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9F8" w14:textId="0F0B64C4" w:rsidR="0073296D" w:rsidRPr="00167790" w:rsidRDefault="001A39DF" w:rsidP="001A39DF">
      <w:pPr>
        <w:ind w:left="720" w:hanging="720"/>
        <w:jc w:val="center"/>
        <w:rPr>
          <w:rFonts w:ascii="Garamond" w:hAnsi="Garamond"/>
          <w:b/>
        </w:rPr>
      </w:pPr>
      <w:bookmarkStart w:id="0" w:name="_GoBack"/>
      <w:bookmarkEnd w:id="0"/>
      <w:r w:rsidRPr="00167790">
        <w:rPr>
          <w:rFonts w:ascii="Garamond" w:hAnsi="Garamond"/>
          <w:b/>
        </w:rPr>
        <w:t xml:space="preserve">ATTACHMENT </w:t>
      </w:r>
      <w:r w:rsidR="008F35C2">
        <w:rPr>
          <w:rFonts w:ascii="Garamond" w:hAnsi="Garamond"/>
          <w:b/>
        </w:rPr>
        <w:t>H</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5ABA2197" w:rsidR="000C1BA4" w:rsidRPr="00B12C59" w:rsidRDefault="000C1BA4" w:rsidP="000C1BA4">
      <w:pPr>
        <w:rPr>
          <w:rFonts w:ascii="Garamond" w:hAnsi="Garamond" w:cs="Calibri"/>
        </w:rPr>
      </w:pPr>
      <w:r w:rsidRPr="00B12C59">
        <w:rPr>
          <w:rFonts w:ascii="Garamond" w:hAnsi="Garamond" w:cs="Calibri"/>
        </w:rPr>
        <w:t xml:space="preserve">In accordance with 25 IAC 5-5, the </w:t>
      </w:r>
      <w:r w:rsidR="008F35C2">
        <w:rPr>
          <w:rFonts w:ascii="Garamond" w:hAnsi="Garamond" w:cs="Calibri"/>
        </w:rPr>
        <w:t>R</w:t>
      </w:r>
      <w:r w:rsidRPr="00B12C59">
        <w:rPr>
          <w:rFonts w:ascii="Garamond" w:hAnsi="Garamond" w:cs="Calibri"/>
        </w:rPr>
        <w:t xml:space="preserve">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4FE6B04" w14:textId="20B7B1D9" w:rsidR="000C1BA4" w:rsidRPr="000C1BA4" w:rsidRDefault="000C1BA4" w:rsidP="000C1BA4">
      <w:pPr>
        <w:rPr>
          <w:rFonts w:ascii="Garamond" w:hAnsi="Garamond" w:cs="Calibri"/>
          <w:sz w:val="18"/>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w:t>
      </w:r>
      <w:r w:rsidR="003D051F">
        <w:rPr>
          <w:rFonts w:ascii="Garamond" w:hAnsi="Garamond" w:cs="Calibri"/>
        </w:rPr>
        <w:t xml:space="preserve">and percentage of total bid amount </w:t>
      </w:r>
      <w:r w:rsidRPr="00B12C59">
        <w:rPr>
          <w:rFonts w:ascii="Garamond" w:hAnsi="Garamond" w:cs="Calibri"/>
        </w:rPr>
        <w:t xml:space="preserve">of direct supplies for this proposal.  Respondents must complete the Subcontractor Commitment Form in its entirety. </w:t>
      </w:r>
      <w:r w:rsidR="002F2AB5" w:rsidRPr="00011564">
        <w:rPr>
          <w:rFonts w:ascii="Garamond" w:hAnsi="Garamond" w:cs="Calibri"/>
          <w:color w:val="000000"/>
        </w:rPr>
        <w:t>All Respondents must utilize $100,000 for their</w:t>
      </w:r>
      <w:r w:rsidR="002F2AB5">
        <w:rPr>
          <w:rFonts w:ascii="Garamond" w:hAnsi="Garamond" w:cs="Calibri"/>
          <w:color w:val="000000"/>
        </w:rPr>
        <w:t xml:space="preserve"> “Total Bid Amount”</w:t>
      </w:r>
      <w:r w:rsidR="002F2AB5" w:rsidRPr="00011564">
        <w:rPr>
          <w:rFonts w:ascii="Garamond" w:hAnsi="Garamond" w:cs="Calibri"/>
          <w:color w:val="000000"/>
        </w:rPr>
        <w:t>. This “Total Bid Amount” is not intended to be a guarantee or reflection of actual contract value but rather is included for evaluation purposes. The Contractor will be held to their commitment percentage(s) rather than the estimated dollar amount(s).</w:t>
      </w:r>
      <w:r w:rsidR="002F2AB5">
        <w:rPr>
          <w:rFonts w:ascii="Garamond" w:hAnsi="Garamond" w:cs="Calibri"/>
          <w:color w:val="000000"/>
        </w:rPr>
        <w:br/>
      </w:r>
    </w:p>
    <w:p w14:paraId="5F5C798E" w14:textId="7733A316" w:rsidR="000C1BA4" w:rsidRPr="00B12C59" w:rsidRDefault="000C1BA4" w:rsidP="000C1BA4">
      <w:pPr>
        <w:rPr>
          <w:rFonts w:ascii="Garamond" w:hAnsi="Garamond" w:cs="Calibri"/>
        </w:rPr>
      </w:pPr>
      <w:r w:rsidRPr="00B12C59">
        <w:rPr>
          <w:rFonts w:ascii="Garamond" w:hAnsi="Garamond" w:cs="Calibri"/>
        </w:rPr>
        <w:t xml:space="preserve">Failure to meet these </w:t>
      </w:r>
      <w:r w:rsidR="003D051F">
        <w:rPr>
          <w:rFonts w:ascii="Garamond" w:hAnsi="Garamond" w:cs="Calibri"/>
        </w:rPr>
        <w:t xml:space="preserve">percentage </w:t>
      </w:r>
      <w:r w:rsidRPr="00B12C59">
        <w:rPr>
          <w:rFonts w:ascii="Garamond" w:hAnsi="Garamond" w:cs="Calibri"/>
        </w:rPr>
        <w:t>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5991035B" w14:textId="5A4C7BA0" w:rsidR="000C1BA4" w:rsidRPr="00B8696E" w:rsidRDefault="000C1BA4" w:rsidP="00B8696E">
      <w:pPr>
        <w:rPr>
          <w:rFonts w:ascii="Garamond" w:hAnsi="Garamond" w:cs="Calibri"/>
          <w:b/>
        </w:rPr>
      </w:pPr>
      <w:r w:rsidRPr="00B12C59">
        <w:rPr>
          <w:rFonts w:ascii="Garamond" w:hAnsi="Garamond" w:cs="Calibri"/>
          <w:b/>
        </w:rPr>
        <w:t>Prime Contractors must ensure that the proposed subcontractors meet the following criteria:</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150C2E16"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w:t>
            </w:r>
            <w:r w:rsidR="009A0D30">
              <w:rPr>
                <w:rFonts w:ascii="Garamond" w:hAnsi="Garamond" w:cs="Calibri"/>
              </w:rPr>
              <w:t xml:space="preserve"> or </w:t>
            </w:r>
            <w:r w:rsidRPr="00B12C59">
              <w:rPr>
                <w:rFonts w:ascii="Garamond" w:hAnsi="Garamond" w:cs="Calibri"/>
              </w:rPr>
              <w:t xml:space="preserve">WBE (see </w:t>
            </w:r>
            <w:r w:rsidR="00B8696E">
              <w:rPr>
                <w:rFonts w:ascii="Garamond" w:hAnsi="Garamond" w:cs="Calibri"/>
              </w:rPr>
              <w:t>RFP S</w:t>
            </w:r>
            <w:r w:rsidRPr="00B12C59">
              <w:rPr>
                <w:rFonts w:ascii="Garamond" w:hAnsi="Garamond" w:cs="Calibri"/>
              </w:rPr>
              <w:t>ection 1.2</w:t>
            </w:r>
            <w:r w:rsidR="00B8696E">
              <w:rPr>
                <w:rFonts w:ascii="Garamond" w:hAnsi="Garamond" w:cs="Calibri"/>
              </w:rPr>
              <w:t>1</w:t>
            </w:r>
            <w:r w:rsidRPr="00B12C59">
              <w:rPr>
                <w:rFonts w:ascii="Garamond" w:hAnsi="Garamond" w:cs="Calibri"/>
              </w:rPr>
              <w:t>)</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5DAA5AEC" w14:textId="1F4D2715" w:rsidR="000C1BA4" w:rsidRPr="002F2AB5" w:rsidRDefault="000C1BA4" w:rsidP="002F2AB5">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6B6F07C4" w14:textId="478047BE"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w:t>
      </w:r>
      <w:r w:rsidR="00456CF4">
        <w:rPr>
          <w:rFonts w:ascii="Garamond" w:hAnsi="Garamond" w:cs="Calibri"/>
        </w:rPr>
        <w:t xml:space="preserve"> and percentage</w:t>
      </w:r>
      <w:r w:rsidRPr="00B12C59">
        <w:rPr>
          <w:rFonts w:ascii="Garamond" w:hAnsi="Garamond" w:cs="Calibri"/>
        </w:rPr>
        <w:t xml:space="preserve">,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002F2AB5" w:rsidRPr="00011564">
        <w:rPr>
          <w:rFonts w:ascii="Garamond" w:hAnsi="Garamond" w:cs="Calibri"/>
          <w:color w:val="000000"/>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1" w:name="OLE_LINK1"/>
      <w:bookmarkStart w:id="2" w:name="OLE_LINK2"/>
      <w:r w:rsidR="00FD302B" w:rsidRPr="00167790">
        <w:rPr>
          <w:rFonts w:ascii="Garamond" w:hAnsi="Garamond"/>
          <w:b/>
        </w:rPr>
        <w:t>MBE/WBE SUBCONTRACTOR COMMITMENT FORM</w:t>
      </w:r>
      <w:bookmarkEnd w:id="1"/>
      <w:bookmarkEnd w:id="2"/>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3DC79E87" w:rsidR="007C6B08" w:rsidRPr="00167790" w:rsidRDefault="003D051F" w:rsidP="00120B5D">
            <w:pPr>
              <w:rPr>
                <w:rFonts w:ascii="Garamond" w:hAnsi="Garamond"/>
                <w:b/>
                <w:sz w:val="22"/>
              </w:rPr>
            </w:pPr>
            <w:r>
              <w:rPr>
                <w:rFonts w:ascii="Garamond" w:hAnsi="Garamond"/>
                <w:b/>
                <w:sz w:val="22"/>
              </w:rPr>
              <w:t>RFP</w:t>
            </w:r>
            <w:r w:rsidR="007C6B08" w:rsidRPr="00167790">
              <w:rPr>
                <w:rFonts w:ascii="Garamond" w:hAnsi="Garamond"/>
                <w:b/>
                <w:sz w:val="22"/>
              </w:rPr>
              <w:t>#</w:t>
            </w:r>
            <w:r w:rsidR="00B061C9">
              <w:rPr>
                <w:rFonts w:ascii="Garamond" w:hAnsi="Garamond"/>
                <w:b/>
                <w:sz w:val="22"/>
              </w:rPr>
              <w:t>:</w:t>
            </w:r>
            <w:r w:rsidR="007C6B08" w:rsidRPr="00167790">
              <w:rPr>
                <w:rFonts w:ascii="Garamond" w:hAnsi="Garamond"/>
                <w:b/>
                <w:sz w:val="22"/>
              </w:rPr>
              <w:t xml:space="preserve"> </w:t>
            </w:r>
            <w:r w:rsidR="00A15399" w:rsidRPr="00A15399">
              <w:rPr>
                <w:rFonts w:ascii="Garamond" w:hAnsi="Garamond"/>
                <w:b/>
                <w:sz w:val="22"/>
              </w:rPr>
              <w:t>10000183</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52DA8D22" w:rsidR="007C6B08" w:rsidRPr="00167790" w:rsidRDefault="007C6B08" w:rsidP="00120B5D">
            <w:pPr>
              <w:rPr>
                <w:rFonts w:ascii="Garamond" w:hAnsi="Garamond"/>
                <w:b/>
                <w:sz w:val="22"/>
              </w:rPr>
            </w:pPr>
            <w:r w:rsidRPr="00167790">
              <w:rPr>
                <w:rFonts w:ascii="Garamond" w:hAnsi="Garamond"/>
                <w:b/>
                <w:sz w:val="22"/>
              </w:rPr>
              <w:t>DUE DATE</w:t>
            </w:r>
            <w:r w:rsidRPr="00B43ACF">
              <w:rPr>
                <w:rFonts w:ascii="Garamond" w:hAnsi="Garamond"/>
                <w:b/>
                <w:sz w:val="22"/>
              </w:rPr>
              <w:t>:</w:t>
            </w:r>
            <w:r w:rsidR="003D051F" w:rsidRPr="00B43ACF">
              <w:rPr>
                <w:rFonts w:ascii="Garamond" w:hAnsi="Garamond"/>
                <w:b/>
                <w:sz w:val="22"/>
              </w:rPr>
              <w:t xml:space="preserve"> </w:t>
            </w:r>
            <w:r w:rsidR="00A15399">
              <w:rPr>
                <w:rFonts w:ascii="Garamond" w:hAnsi="Garamond"/>
                <w:b/>
                <w:sz w:val="22"/>
              </w:rPr>
              <w:t>April</w:t>
            </w:r>
            <w:r w:rsidR="009A0D30" w:rsidRPr="00B43ACF">
              <w:rPr>
                <w:rFonts w:ascii="Garamond" w:hAnsi="Garamond"/>
                <w:b/>
                <w:sz w:val="22"/>
              </w:rPr>
              <w:t xml:space="preserve"> </w:t>
            </w:r>
            <w:ins w:id="3" w:author="Author">
              <w:r w:rsidR="0098259B">
                <w:rPr>
                  <w:rFonts w:ascii="Garamond" w:hAnsi="Garamond"/>
                  <w:b/>
                  <w:sz w:val="22"/>
                </w:rPr>
                <w:t>17</w:t>
              </w:r>
            </w:ins>
            <w:del w:id="4" w:author="Author">
              <w:r w:rsidR="00A15399" w:rsidDel="0098259B">
                <w:rPr>
                  <w:rFonts w:ascii="Garamond" w:hAnsi="Garamond"/>
                  <w:b/>
                  <w:sz w:val="22"/>
                </w:rPr>
                <w:delText>3</w:delText>
              </w:r>
            </w:del>
            <w:r w:rsidR="009A0D30" w:rsidRPr="00B43ACF">
              <w:rPr>
                <w:rFonts w:ascii="Garamond" w:hAnsi="Garamond"/>
                <w:b/>
                <w:sz w:val="22"/>
              </w:rPr>
              <w:t>, 2020 by 3:00 PM Eastern Time</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2AA03ADF"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r w:rsidR="00B43ACF">
              <w:rPr>
                <w:rFonts w:ascii="Garamond" w:hAnsi="Garamond"/>
                <w:b/>
                <w:sz w:val="22"/>
              </w:rPr>
              <w:t xml:space="preserve"> $100,000</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5721C44E" w:rsidR="00AD6963" w:rsidRPr="00167790" w:rsidRDefault="00F231B1" w:rsidP="00FB30ED">
            <w:pPr>
              <w:rPr>
                <w:rFonts w:ascii="Garamond" w:hAnsi="Garamond"/>
                <w:b/>
                <w:sz w:val="22"/>
              </w:rPr>
            </w:pPr>
            <w:r w:rsidRPr="00167790">
              <w:rPr>
                <w:rFonts w:ascii="Garamond" w:hAnsi="Garamond"/>
                <w:b/>
                <w:sz w:val="22"/>
              </w:rPr>
              <w:t>Sub-Contract Amount</w:t>
            </w:r>
            <w:r w:rsidR="00456CF4">
              <w:rPr>
                <w:rFonts w:ascii="Garamond" w:hAnsi="Garamond"/>
                <w:b/>
                <w:sz w:val="22"/>
              </w:rPr>
              <w:t xml:space="preserve"> (for </w:t>
            </w:r>
            <w:r w:rsidR="00F5497E">
              <w:rPr>
                <w:rFonts w:ascii="Garamond" w:hAnsi="Garamond"/>
                <w:b/>
                <w:sz w:val="22"/>
              </w:rPr>
              <w:t xml:space="preserve">percentage </w:t>
            </w:r>
            <w:r w:rsidR="002158B2">
              <w:rPr>
                <w:rFonts w:ascii="Garamond" w:hAnsi="Garamond"/>
                <w:b/>
                <w:sz w:val="22"/>
              </w:rPr>
              <w:t>validation</w:t>
            </w:r>
            <w:r w:rsidR="00456CF4">
              <w:rPr>
                <w:rFonts w:ascii="Garamond" w:hAnsi="Garamond"/>
                <w:b/>
                <w:sz w:val="22"/>
              </w:rPr>
              <w:t xml:space="preserve"> purposes)</w:t>
            </w:r>
            <w:r w:rsidRPr="00167790">
              <w:rPr>
                <w:rFonts w:ascii="Garamond" w:hAnsi="Garamond"/>
                <w:b/>
                <w:sz w:val="22"/>
              </w:rPr>
              <w:t>:</w:t>
            </w:r>
          </w:p>
          <w:p w14:paraId="5E56A8D1" w14:textId="77777777" w:rsidR="002F493F" w:rsidRPr="00167790" w:rsidRDefault="002F493F" w:rsidP="00FB30ED">
            <w:pPr>
              <w:rPr>
                <w:rFonts w:ascii="Garamond" w:hAnsi="Garamond"/>
                <w:b/>
                <w:sz w:val="22"/>
              </w:rPr>
            </w:pPr>
          </w:p>
          <w:p w14:paraId="3D974ED0" w14:textId="1A7D79DA"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r w:rsidR="00456CF4">
              <w:rPr>
                <w:rFonts w:ascii="Garamond" w:hAnsi="Garamond"/>
                <w:b/>
                <w:sz w:val="22"/>
              </w:rPr>
              <w:t xml:space="preserve"> (for scoring purposes per RFP section 3.2.</w:t>
            </w:r>
            <w:r w:rsidR="008F35C2">
              <w:rPr>
                <w:rFonts w:ascii="Garamond" w:hAnsi="Garamond"/>
                <w:b/>
                <w:sz w:val="22"/>
              </w:rPr>
              <w:t>1</w:t>
            </w:r>
            <w:r w:rsidR="00456CF4">
              <w:rPr>
                <w:rFonts w:ascii="Garamond" w:hAnsi="Garamond"/>
                <w:b/>
                <w:sz w:val="22"/>
              </w:rPr>
              <w:t>)</w:t>
            </w:r>
            <w:r w:rsidRPr="00167790">
              <w:rPr>
                <w:rFonts w:ascii="Garamond" w:hAnsi="Garamond"/>
                <w:b/>
                <w:sz w:val="22"/>
              </w:rPr>
              <w:t>:</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39684233" w:rsidR="00F231B1" w:rsidRPr="00167790" w:rsidRDefault="00F231B1" w:rsidP="00FB30ED">
            <w:pPr>
              <w:rPr>
                <w:rFonts w:ascii="Garamond" w:hAnsi="Garamond"/>
                <w:b/>
                <w:sz w:val="22"/>
              </w:rPr>
            </w:pPr>
            <w:r w:rsidRPr="00167790">
              <w:rPr>
                <w:rFonts w:ascii="Garamond" w:hAnsi="Garamond"/>
                <w:b/>
                <w:sz w:val="22"/>
              </w:rPr>
              <w:t>Sub-Contract Amount</w:t>
            </w:r>
            <w:r w:rsidR="00456CF4">
              <w:rPr>
                <w:rFonts w:ascii="Garamond" w:hAnsi="Garamond"/>
                <w:b/>
                <w:sz w:val="22"/>
              </w:rPr>
              <w:t xml:space="preserve"> (for</w:t>
            </w:r>
            <w:r w:rsidR="00F5497E">
              <w:rPr>
                <w:rFonts w:ascii="Garamond" w:hAnsi="Garamond"/>
                <w:b/>
                <w:sz w:val="22"/>
              </w:rPr>
              <w:t xml:space="preserve"> percentage </w:t>
            </w:r>
            <w:r w:rsidR="002158B2">
              <w:rPr>
                <w:rFonts w:ascii="Garamond" w:hAnsi="Garamond"/>
                <w:b/>
                <w:sz w:val="22"/>
              </w:rPr>
              <w:t>validation</w:t>
            </w:r>
            <w:r w:rsidR="00456CF4">
              <w:rPr>
                <w:rFonts w:ascii="Garamond" w:hAnsi="Garamond"/>
                <w:b/>
                <w:sz w:val="22"/>
              </w:rPr>
              <w:t xml:space="preserve"> purposes)</w:t>
            </w:r>
            <w:r w:rsidRPr="00167790">
              <w:rPr>
                <w:rFonts w:ascii="Garamond" w:hAnsi="Garamond"/>
                <w:b/>
                <w:sz w:val="22"/>
              </w:rPr>
              <w:t>:</w:t>
            </w:r>
          </w:p>
          <w:p w14:paraId="08BC9B79" w14:textId="77777777" w:rsidR="00F231B1" w:rsidRPr="00167790" w:rsidRDefault="00F231B1" w:rsidP="00FB30ED">
            <w:pPr>
              <w:rPr>
                <w:rFonts w:ascii="Garamond" w:hAnsi="Garamond"/>
                <w:b/>
                <w:sz w:val="22"/>
              </w:rPr>
            </w:pPr>
          </w:p>
          <w:p w14:paraId="46A5349E" w14:textId="6BBF670B"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r w:rsidR="00456CF4">
              <w:rPr>
                <w:rFonts w:ascii="Garamond" w:hAnsi="Garamond"/>
                <w:b/>
                <w:sz w:val="22"/>
              </w:rPr>
              <w:t xml:space="preserve"> (for scoring purposes per RFP section 3.2.</w:t>
            </w:r>
            <w:r w:rsidR="008F35C2">
              <w:rPr>
                <w:rFonts w:ascii="Garamond" w:hAnsi="Garamond"/>
                <w:b/>
                <w:sz w:val="22"/>
              </w:rPr>
              <w:t>1</w:t>
            </w:r>
            <w:r w:rsidR="00456CF4">
              <w:rPr>
                <w:rFonts w:ascii="Garamond" w:hAnsi="Garamond"/>
                <w:b/>
                <w:sz w:val="22"/>
              </w:rPr>
              <w:t>)</w:t>
            </w:r>
            <w:r w:rsidRPr="00167790">
              <w:rPr>
                <w:rFonts w:ascii="Garamond" w:hAnsi="Garamond"/>
                <w:b/>
                <w:sz w:val="22"/>
              </w:rPr>
              <w:t>:</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2F6D8693" w14:textId="31D307C5" w:rsidR="0056743B" w:rsidRPr="009A0D30" w:rsidRDefault="006C5765" w:rsidP="009A0D30">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B11DF" w14:textId="77777777" w:rsidR="00F3071E" w:rsidRDefault="00F3071E">
      <w:pPr>
        <w:spacing w:line="20" w:lineRule="exact"/>
      </w:pPr>
    </w:p>
  </w:endnote>
  <w:endnote w:type="continuationSeparator" w:id="0">
    <w:p w14:paraId="67FBAF2B" w14:textId="77777777" w:rsidR="00F3071E" w:rsidRDefault="00F3071E">
      <w:r>
        <w:t xml:space="preserve"> </w:t>
      </w:r>
    </w:p>
  </w:endnote>
  <w:endnote w:type="continuationNotice" w:id="1">
    <w:p w14:paraId="5653EC8B" w14:textId="77777777" w:rsidR="00F3071E" w:rsidRDefault="00F307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2158B2">
      <w:rPr>
        <w:b/>
        <w:noProof/>
        <w:sz w:val="20"/>
      </w:rPr>
      <w:t>4</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2158B2">
      <w:rPr>
        <w:b/>
        <w:noProof/>
        <w:sz w:val="20"/>
      </w:rPr>
      <w:t>4</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3642" w14:textId="77777777" w:rsidR="00F3071E" w:rsidRDefault="00F3071E">
      <w:r>
        <w:separator/>
      </w:r>
    </w:p>
  </w:footnote>
  <w:footnote w:type="continuationSeparator" w:id="0">
    <w:p w14:paraId="5FBAEF2D" w14:textId="77777777" w:rsidR="00F3071E" w:rsidRDefault="00F3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9pt;height:11.9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34AD5"/>
    <w:rsid w:val="00041AA9"/>
    <w:rsid w:val="00051EF3"/>
    <w:rsid w:val="00055AE0"/>
    <w:rsid w:val="00063877"/>
    <w:rsid w:val="00070D7C"/>
    <w:rsid w:val="00083501"/>
    <w:rsid w:val="00095155"/>
    <w:rsid w:val="000A22C8"/>
    <w:rsid w:val="000B524B"/>
    <w:rsid w:val="000B7D5B"/>
    <w:rsid w:val="000C1BA4"/>
    <w:rsid w:val="000D0EDE"/>
    <w:rsid w:val="000D4315"/>
    <w:rsid w:val="000E4203"/>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04D44"/>
    <w:rsid w:val="002158B2"/>
    <w:rsid w:val="00226829"/>
    <w:rsid w:val="00240495"/>
    <w:rsid w:val="00242A92"/>
    <w:rsid w:val="0026455E"/>
    <w:rsid w:val="00264C7E"/>
    <w:rsid w:val="002652F1"/>
    <w:rsid w:val="0027262F"/>
    <w:rsid w:val="002A7A52"/>
    <w:rsid w:val="002B7983"/>
    <w:rsid w:val="002C3E02"/>
    <w:rsid w:val="002E5E1B"/>
    <w:rsid w:val="002E6A4F"/>
    <w:rsid w:val="002F2AB5"/>
    <w:rsid w:val="002F2DEB"/>
    <w:rsid w:val="002F493F"/>
    <w:rsid w:val="0030461E"/>
    <w:rsid w:val="003155B3"/>
    <w:rsid w:val="00324188"/>
    <w:rsid w:val="00326BBE"/>
    <w:rsid w:val="00336765"/>
    <w:rsid w:val="0035148F"/>
    <w:rsid w:val="003518CC"/>
    <w:rsid w:val="00357FA5"/>
    <w:rsid w:val="0036104C"/>
    <w:rsid w:val="003843F1"/>
    <w:rsid w:val="003867F4"/>
    <w:rsid w:val="0039630E"/>
    <w:rsid w:val="003C7A34"/>
    <w:rsid w:val="003D051F"/>
    <w:rsid w:val="003E129B"/>
    <w:rsid w:val="003E5905"/>
    <w:rsid w:val="003E749A"/>
    <w:rsid w:val="00410AE4"/>
    <w:rsid w:val="0041249C"/>
    <w:rsid w:val="00421915"/>
    <w:rsid w:val="004262AD"/>
    <w:rsid w:val="0043330B"/>
    <w:rsid w:val="00433E27"/>
    <w:rsid w:val="00441F72"/>
    <w:rsid w:val="00451048"/>
    <w:rsid w:val="00456CF4"/>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20394"/>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3763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8F35C2"/>
    <w:rsid w:val="00941C2A"/>
    <w:rsid w:val="00951D8A"/>
    <w:rsid w:val="00960D51"/>
    <w:rsid w:val="009625ED"/>
    <w:rsid w:val="009764AA"/>
    <w:rsid w:val="00977BDB"/>
    <w:rsid w:val="00980B2D"/>
    <w:rsid w:val="00981CBD"/>
    <w:rsid w:val="0098259B"/>
    <w:rsid w:val="0098436E"/>
    <w:rsid w:val="009929B1"/>
    <w:rsid w:val="00994860"/>
    <w:rsid w:val="00995FA2"/>
    <w:rsid w:val="00996D32"/>
    <w:rsid w:val="009A0D30"/>
    <w:rsid w:val="009A41BE"/>
    <w:rsid w:val="009B7453"/>
    <w:rsid w:val="009C2DF2"/>
    <w:rsid w:val="009D59A1"/>
    <w:rsid w:val="009E4DF1"/>
    <w:rsid w:val="00A05BBB"/>
    <w:rsid w:val="00A13B1A"/>
    <w:rsid w:val="00A15399"/>
    <w:rsid w:val="00A31698"/>
    <w:rsid w:val="00A33250"/>
    <w:rsid w:val="00A36A18"/>
    <w:rsid w:val="00A422E8"/>
    <w:rsid w:val="00A55869"/>
    <w:rsid w:val="00A9232C"/>
    <w:rsid w:val="00A94D49"/>
    <w:rsid w:val="00A95360"/>
    <w:rsid w:val="00AA3A6F"/>
    <w:rsid w:val="00AB1FB2"/>
    <w:rsid w:val="00AD6963"/>
    <w:rsid w:val="00AE6E46"/>
    <w:rsid w:val="00AF49CC"/>
    <w:rsid w:val="00B05D47"/>
    <w:rsid w:val="00B061C9"/>
    <w:rsid w:val="00B1156C"/>
    <w:rsid w:val="00B16995"/>
    <w:rsid w:val="00B32568"/>
    <w:rsid w:val="00B32B83"/>
    <w:rsid w:val="00B43ACF"/>
    <w:rsid w:val="00B555D3"/>
    <w:rsid w:val="00B67DF7"/>
    <w:rsid w:val="00B825E6"/>
    <w:rsid w:val="00B8696E"/>
    <w:rsid w:val="00B90F6B"/>
    <w:rsid w:val="00BB7EC5"/>
    <w:rsid w:val="00BC738B"/>
    <w:rsid w:val="00BD55EE"/>
    <w:rsid w:val="00BE48B0"/>
    <w:rsid w:val="00C10562"/>
    <w:rsid w:val="00C14CB2"/>
    <w:rsid w:val="00C1691F"/>
    <w:rsid w:val="00C17463"/>
    <w:rsid w:val="00C27C1F"/>
    <w:rsid w:val="00C31F4C"/>
    <w:rsid w:val="00C3289A"/>
    <w:rsid w:val="00C33F1B"/>
    <w:rsid w:val="00C427B0"/>
    <w:rsid w:val="00C42CF2"/>
    <w:rsid w:val="00C62944"/>
    <w:rsid w:val="00C661FF"/>
    <w:rsid w:val="00C6789A"/>
    <w:rsid w:val="00C77961"/>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3071E"/>
    <w:rsid w:val="00F411ED"/>
    <w:rsid w:val="00F41DC3"/>
    <w:rsid w:val="00F43723"/>
    <w:rsid w:val="00F454F2"/>
    <w:rsid w:val="00F51EB3"/>
    <w:rsid w:val="00F521DD"/>
    <w:rsid w:val="00F5497E"/>
    <w:rsid w:val="00F5571E"/>
    <w:rsid w:val="00F55C9E"/>
    <w:rsid w:val="00F565EC"/>
    <w:rsid w:val="00F707EC"/>
    <w:rsid w:val="00F747D1"/>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rsid w:val="00E37C76"/>
    <w:rPr>
      <w:sz w:val="20"/>
      <w:szCs w:val="20"/>
    </w:rPr>
  </w:style>
  <w:style w:type="character" w:customStyle="1" w:styleId="CommentTextChar">
    <w:name w:val="Comment Text Char"/>
    <w:basedOn w:val="DefaultParagraphFont"/>
    <w:link w:val="CommentText"/>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D8E1-C458-084E-BA55-56C0B5B5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Settings\LEKENLEY\Local Settings\Temporary Internet Files\OLK14\MBE  WBE.dot</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Manager/>
  <Company/>
  <LinksUpToDate>false</LinksUpToDate>
  <CharactersWithSpaces>5607</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
  <cp:lastModifiedBy>Blake Emmerson</cp:lastModifiedBy>
  <cp:revision>3</cp:revision>
  <cp:lastPrinted>2014-07-02T17:29:00Z</cp:lastPrinted>
  <dcterms:created xsi:type="dcterms:W3CDTF">2020-03-24T16:53:00Z</dcterms:created>
  <dcterms:modified xsi:type="dcterms:W3CDTF">2020-03-24T16:53:00Z</dcterms:modified>
</cp:coreProperties>
</file>