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156D" w14:textId="77777777" w:rsidR="00121F30" w:rsidRDefault="007673CB">
      <w:pPr>
        <w:jc w:val="center"/>
        <w:rPr>
          <w:sz w:val="24"/>
        </w:rPr>
      </w:pPr>
      <w:r>
        <w:rPr>
          <w:noProof/>
        </w:rPr>
        <w:drawing>
          <wp:inline distT="0" distB="0" distL="0" distR="0" wp14:anchorId="6EE855F4" wp14:editId="62366973">
            <wp:extent cx="4391025" cy="1076325"/>
            <wp:effectExtent l="0" t="0" r="9525" b="9525"/>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076325"/>
                    </a:xfrm>
                    <a:prstGeom prst="rect">
                      <a:avLst/>
                    </a:prstGeom>
                    <a:noFill/>
                    <a:ln>
                      <a:noFill/>
                    </a:ln>
                  </pic:spPr>
                </pic:pic>
              </a:graphicData>
            </a:graphic>
          </wp:inline>
        </w:drawing>
      </w:r>
    </w:p>
    <w:p w14:paraId="255EE75E" w14:textId="77777777" w:rsidR="00121F30" w:rsidRDefault="00121F30">
      <w:pPr>
        <w:rPr>
          <w:sz w:val="24"/>
        </w:rPr>
      </w:pPr>
    </w:p>
    <w:tbl>
      <w:tblPr>
        <w:tblW w:w="0" w:type="auto"/>
        <w:tblInd w:w="738" w:type="dxa"/>
        <w:tblLook w:val="0000" w:firstRow="0" w:lastRow="0" w:firstColumn="0" w:lastColumn="0" w:noHBand="0" w:noVBand="0"/>
      </w:tblPr>
      <w:tblGrid>
        <w:gridCol w:w="8190"/>
      </w:tblGrid>
      <w:tr w:rsidR="00121F30" w14:paraId="30E6573A" w14:textId="77777777">
        <w:tc>
          <w:tcPr>
            <w:tcW w:w="8190" w:type="dxa"/>
          </w:tcPr>
          <w:p w14:paraId="44DEC2DC" w14:textId="77777777" w:rsidR="00121F30" w:rsidRDefault="00121F30">
            <w:pPr>
              <w:pStyle w:val="Heading1"/>
              <w:rPr>
                <w:sz w:val="24"/>
              </w:rPr>
            </w:pPr>
          </w:p>
        </w:tc>
      </w:tr>
      <w:tr w:rsidR="00121F30" w14:paraId="7E27493F" w14:textId="77777777">
        <w:tc>
          <w:tcPr>
            <w:tcW w:w="8190" w:type="dxa"/>
          </w:tcPr>
          <w:p w14:paraId="0FAD15BA" w14:textId="77777777" w:rsidR="00121F30" w:rsidRDefault="00121F30">
            <w:pPr>
              <w:rPr>
                <w:sz w:val="24"/>
              </w:rPr>
            </w:pPr>
          </w:p>
        </w:tc>
      </w:tr>
      <w:tr w:rsidR="00121F30" w14:paraId="4CD4556E" w14:textId="77777777">
        <w:tc>
          <w:tcPr>
            <w:tcW w:w="8190" w:type="dxa"/>
          </w:tcPr>
          <w:p w14:paraId="4431FD6F" w14:textId="77777777" w:rsidR="00121F30" w:rsidRDefault="00121F30">
            <w:pPr>
              <w:rPr>
                <w:sz w:val="24"/>
              </w:rPr>
            </w:pPr>
          </w:p>
        </w:tc>
      </w:tr>
      <w:tr w:rsidR="00121F30" w14:paraId="4DDB1FD0" w14:textId="77777777">
        <w:tc>
          <w:tcPr>
            <w:tcW w:w="8190" w:type="dxa"/>
          </w:tcPr>
          <w:p w14:paraId="08DE2917" w14:textId="77777777" w:rsidR="00121F30" w:rsidRDefault="00121F30">
            <w:pPr>
              <w:rPr>
                <w:sz w:val="24"/>
              </w:rPr>
            </w:pPr>
          </w:p>
        </w:tc>
      </w:tr>
      <w:tr w:rsidR="00121F30" w14:paraId="08BE2080" w14:textId="77777777">
        <w:tc>
          <w:tcPr>
            <w:tcW w:w="8190" w:type="dxa"/>
          </w:tcPr>
          <w:p w14:paraId="6A603AD6" w14:textId="77777777" w:rsidR="00121F30" w:rsidRDefault="00121F30">
            <w:pPr>
              <w:pStyle w:val="Heading2"/>
              <w:rPr>
                <w:sz w:val="24"/>
              </w:rPr>
            </w:pPr>
          </w:p>
        </w:tc>
      </w:tr>
      <w:tr w:rsidR="00121F30" w14:paraId="4E8F68E9" w14:textId="77777777">
        <w:tc>
          <w:tcPr>
            <w:tcW w:w="8190" w:type="dxa"/>
          </w:tcPr>
          <w:p w14:paraId="00F1928A" w14:textId="77777777" w:rsidR="00121F30" w:rsidRPr="002A4AE7" w:rsidRDefault="00121F30">
            <w:pPr>
              <w:pStyle w:val="Heading2"/>
              <w:rPr>
                <w:sz w:val="24"/>
              </w:rPr>
            </w:pPr>
            <w:r w:rsidRPr="002A4AE7">
              <w:rPr>
                <w:sz w:val="24"/>
              </w:rPr>
              <w:t>REQUEST FOR PROPOSALS</w:t>
            </w:r>
          </w:p>
        </w:tc>
      </w:tr>
      <w:tr w:rsidR="00121F30" w14:paraId="3A5F5DC2" w14:textId="77777777">
        <w:tc>
          <w:tcPr>
            <w:tcW w:w="8190" w:type="dxa"/>
          </w:tcPr>
          <w:p w14:paraId="6EB89600" w14:textId="77777777" w:rsidR="00121F30" w:rsidRPr="002A4AE7" w:rsidRDefault="00121F30">
            <w:pPr>
              <w:jc w:val="center"/>
              <w:rPr>
                <w:b/>
                <w:bCs/>
                <w:sz w:val="24"/>
              </w:rPr>
            </w:pPr>
          </w:p>
        </w:tc>
      </w:tr>
      <w:tr w:rsidR="00121F30" w14:paraId="52ADED0B" w14:textId="77777777">
        <w:tc>
          <w:tcPr>
            <w:tcW w:w="8190" w:type="dxa"/>
          </w:tcPr>
          <w:p w14:paraId="779CBA8F" w14:textId="77777777" w:rsidR="00121F30" w:rsidRPr="002A4AE7" w:rsidRDefault="00121F30">
            <w:pPr>
              <w:pStyle w:val="Heading3"/>
              <w:rPr>
                <w:sz w:val="24"/>
              </w:rPr>
            </w:pPr>
            <w:r w:rsidRPr="002A4AE7">
              <w:rPr>
                <w:sz w:val="24"/>
              </w:rPr>
              <w:t>for</w:t>
            </w:r>
          </w:p>
        </w:tc>
      </w:tr>
      <w:tr w:rsidR="00121F30" w14:paraId="3E84FC60" w14:textId="77777777">
        <w:tc>
          <w:tcPr>
            <w:tcW w:w="8190" w:type="dxa"/>
          </w:tcPr>
          <w:p w14:paraId="756BAAD1" w14:textId="77777777" w:rsidR="00121F30" w:rsidRDefault="00121F30">
            <w:pPr>
              <w:rPr>
                <w:sz w:val="24"/>
              </w:rPr>
            </w:pPr>
          </w:p>
        </w:tc>
      </w:tr>
      <w:tr w:rsidR="00121F30" w14:paraId="143417F9" w14:textId="77777777" w:rsidTr="003858FC">
        <w:trPr>
          <w:trHeight w:val="846"/>
        </w:trPr>
        <w:tc>
          <w:tcPr>
            <w:tcW w:w="8190" w:type="dxa"/>
          </w:tcPr>
          <w:p w14:paraId="54BA5F1F" w14:textId="0CE004CD" w:rsidR="00121F30" w:rsidRDefault="003E4C1C" w:rsidP="00591DD7">
            <w:pPr>
              <w:jc w:val="center"/>
              <w:rPr>
                <w:b/>
                <w:sz w:val="24"/>
              </w:rPr>
            </w:pPr>
            <w:r>
              <w:rPr>
                <w:b/>
                <w:sz w:val="24"/>
              </w:rPr>
              <w:t>WEATHERIZATION SERVICE PROVIDER FOR</w:t>
            </w:r>
          </w:p>
          <w:p w14:paraId="489B9872" w14:textId="63ADB809" w:rsidR="003E4C1C" w:rsidRPr="00073D95" w:rsidRDefault="00161CF9" w:rsidP="00591DD7">
            <w:pPr>
              <w:jc w:val="center"/>
              <w:rPr>
                <w:b/>
                <w:sz w:val="24"/>
              </w:rPr>
            </w:pPr>
            <w:r>
              <w:rPr>
                <w:b/>
                <w:sz w:val="24"/>
              </w:rPr>
              <w:t>ADAMS, BLACKFORD, HUNTINGTON, JAY, RANDOLPH, WELLS</w:t>
            </w:r>
          </w:p>
        </w:tc>
      </w:tr>
      <w:tr w:rsidR="00121F30" w14:paraId="7327E27C" w14:textId="77777777">
        <w:tc>
          <w:tcPr>
            <w:tcW w:w="8190" w:type="dxa"/>
          </w:tcPr>
          <w:p w14:paraId="3F9FDE81" w14:textId="77777777" w:rsidR="00121F30" w:rsidRDefault="00121F30">
            <w:pPr>
              <w:pStyle w:val="BodyText"/>
              <w:rPr>
                <w:sz w:val="24"/>
              </w:rPr>
            </w:pPr>
          </w:p>
        </w:tc>
      </w:tr>
      <w:tr w:rsidR="00121F30" w14:paraId="210B8E16" w14:textId="77777777">
        <w:tc>
          <w:tcPr>
            <w:tcW w:w="8190" w:type="dxa"/>
          </w:tcPr>
          <w:p w14:paraId="5C28B744" w14:textId="77777777" w:rsidR="00121F30" w:rsidRDefault="00121F30">
            <w:pPr>
              <w:pStyle w:val="BodyText"/>
              <w:rPr>
                <w:sz w:val="24"/>
              </w:rPr>
            </w:pPr>
            <w:r>
              <w:rPr>
                <w:sz w:val="24"/>
              </w:rPr>
              <w:t>INDIANA HOUSING AND COMMUNITY DEVELOPMENT AUTHORITY</w:t>
            </w:r>
          </w:p>
        </w:tc>
      </w:tr>
      <w:tr w:rsidR="00121F30" w14:paraId="3E882D8C" w14:textId="77777777">
        <w:tc>
          <w:tcPr>
            <w:tcW w:w="8190" w:type="dxa"/>
          </w:tcPr>
          <w:p w14:paraId="5356A86D" w14:textId="32187D2B" w:rsidR="00121F30" w:rsidRDefault="00121F30">
            <w:pPr>
              <w:pStyle w:val="BodyText"/>
              <w:rPr>
                <w:sz w:val="24"/>
              </w:rPr>
            </w:pPr>
            <w:r>
              <w:rPr>
                <w:sz w:val="24"/>
              </w:rPr>
              <w:t xml:space="preserve">30 South Meridian Street, Suite </w:t>
            </w:r>
            <w:r w:rsidR="003532DA">
              <w:rPr>
                <w:sz w:val="24"/>
              </w:rPr>
              <w:t>900</w:t>
            </w:r>
          </w:p>
        </w:tc>
      </w:tr>
      <w:tr w:rsidR="00121F30" w14:paraId="381C7606" w14:textId="77777777">
        <w:tc>
          <w:tcPr>
            <w:tcW w:w="8190" w:type="dxa"/>
          </w:tcPr>
          <w:p w14:paraId="0948266F" w14:textId="77777777" w:rsidR="00121F30" w:rsidRDefault="00121F30">
            <w:pPr>
              <w:pStyle w:val="BodyText"/>
              <w:rPr>
                <w:sz w:val="24"/>
              </w:rPr>
            </w:pPr>
            <w:r>
              <w:rPr>
                <w:sz w:val="24"/>
              </w:rPr>
              <w:t>Indianapolis, IN  46204</w:t>
            </w:r>
          </w:p>
          <w:p w14:paraId="2FF72A3F" w14:textId="77777777" w:rsidR="008D4E40" w:rsidRDefault="008D4E40">
            <w:pPr>
              <w:pStyle w:val="BodyText"/>
              <w:rPr>
                <w:sz w:val="24"/>
              </w:rPr>
            </w:pPr>
            <w:r w:rsidRPr="008D4E40">
              <w:rPr>
                <w:sz w:val="24"/>
              </w:rPr>
              <w:t>http://www.in.gov/ihcda/</w:t>
            </w:r>
          </w:p>
        </w:tc>
      </w:tr>
      <w:tr w:rsidR="00121F30" w14:paraId="1393080C" w14:textId="77777777">
        <w:tc>
          <w:tcPr>
            <w:tcW w:w="8190" w:type="dxa"/>
          </w:tcPr>
          <w:p w14:paraId="36E8946E" w14:textId="77777777" w:rsidR="00121F30" w:rsidRDefault="00121F30">
            <w:pPr>
              <w:pStyle w:val="BodyText"/>
              <w:rPr>
                <w:sz w:val="24"/>
              </w:rPr>
            </w:pPr>
          </w:p>
        </w:tc>
      </w:tr>
      <w:tr w:rsidR="00121F30" w14:paraId="78231FBE" w14:textId="77777777">
        <w:tc>
          <w:tcPr>
            <w:tcW w:w="8190" w:type="dxa"/>
          </w:tcPr>
          <w:p w14:paraId="0AA85DCC" w14:textId="77777777" w:rsidR="00121F30" w:rsidRDefault="00121F30">
            <w:pPr>
              <w:pStyle w:val="BodyText"/>
              <w:rPr>
                <w:sz w:val="24"/>
              </w:rPr>
            </w:pPr>
            <w:r>
              <w:rPr>
                <w:sz w:val="24"/>
              </w:rPr>
              <w:t>317-232-7777</w:t>
            </w:r>
          </w:p>
        </w:tc>
      </w:tr>
      <w:tr w:rsidR="00121F30" w14:paraId="000677B0" w14:textId="77777777">
        <w:tc>
          <w:tcPr>
            <w:tcW w:w="8190" w:type="dxa"/>
          </w:tcPr>
          <w:p w14:paraId="7685A48C" w14:textId="77777777" w:rsidR="00121F30" w:rsidRDefault="00121F30">
            <w:pPr>
              <w:pStyle w:val="BodyText"/>
              <w:rPr>
                <w:sz w:val="24"/>
              </w:rPr>
            </w:pPr>
          </w:p>
        </w:tc>
      </w:tr>
      <w:tr w:rsidR="00121F30" w14:paraId="59BB826C" w14:textId="77777777">
        <w:tc>
          <w:tcPr>
            <w:tcW w:w="8190" w:type="dxa"/>
          </w:tcPr>
          <w:p w14:paraId="132A52E9" w14:textId="77777777" w:rsidR="00121F30" w:rsidRDefault="00121F30">
            <w:pPr>
              <w:pStyle w:val="BodyText"/>
              <w:rPr>
                <w:sz w:val="24"/>
              </w:rPr>
            </w:pPr>
          </w:p>
        </w:tc>
      </w:tr>
      <w:tr w:rsidR="00121F30" w14:paraId="24904040" w14:textId="77777777">
        <w:tc>
          <w:tcPr>
            <w:tcW w:w="8190" w:type="dxa"/>
          </w:tcPr>
          <w:p w14:paraId="09873F33" w14:textId="77777777" w:rsidR="00121F30" w:rsidRDefault="00121F30">
            <w:pPr>
              <w:pStyle w:val="BodyText"/>
              <w:rPr>
                <w:sz w:val="24"/>
              </w:rPr>
            </w:pPr>
          </w:p>
        </w:tc>
      </w:tr>
      <w:tr w:rsidR="00121F30" w14:paraId="38A29202" w14:textId="77777777">
        <w:tc>
          <w:tcPr>
            <w:tcW w:w="8190" w:type="dxa"/>
          </w:tcPr>
          <w:p w14:paraId="4CFD9DFB" w14:textId="6A574D26" w:rsidR="00121F30" w:rsidRPr="00F57F34" w:rsidRDefault="001D7B7F" w:rsidP="001E1791">
            <w:pPr>
              <w:pStyle w:val="BodyText"/>
              <w:rPr>
                <w:sz w:val="24"/>
                <w:u w:val="single"/>
              </w:rPr>
            </w:pPr>
            <w:r>
              <w:rPr>
                <w:sz w:val="24"/>
              </w:rPr>
              <w:t xml:space="preserve">ISSUE DATE:  </w:t>
            </w:r>
            <w:r w:rsidR="00CB4500">
              <w:rPr>
                <w:sz w:val="24"/>
              </w:rPr>
              <w:t xml:space="preserve">March </w:t>
            </w:r>
            <w:r w:rsidR="00AA1812">
              <w:rPr>
                <w:sz w:val="24"/>
              </w:rPr>
              <w:t>6</w:t>
            </w:r>
            <w:r w:rsidR="00D936AC">
              <w:rPr>
                <w:sz w:val="24"/>
              </w:rPr>
              <w:t xml:space="preserve">, </w:t>
            </w:r>
            <w:proofErr w:type="gramStart"/>
            <w:r w:rsidR="00C97EE6">
              <w:rPr>
                <w:sz w:val="24"/>
              </w:rPr>
              <w:t>20</w:t>
            </w:r>
            <w:r w:rsidR="002E5E2A">
              <w:rPr>
                <w:sz w:val="24"/>
              </w:rPr>
              <w:t>2</w:t>
            </w:r>
            <w:r w:rsidR="00161CF9">
              <w:rPr>
                <w:sz w:val="24"/>
              </w:rPr>
              <w:t>3</w:t>
            </w:r>
            <w:proofErr w:type="gramEnd"/>
            <w:r w:rsidR="00F57F34">
              <w:rPr>
                <w:sz w:val="24"/>
              </w:rPr>
              <w:t xml:space="preserve">  </w:t>
            </w:r>
          </w:p>
        </w:tc>
      </w:tr>
      <w:tr w:rsidR="00121F30" w14:paraId="7C78A571" w14:textId="77777777" w:rsidTr="00CC6B93">
        <w:trPr>
          <w:trHeight w:val="1836"/>
        </w:trPr>
        <w:tc>
          <w:tcPr>
            <w:tcW w:w="8190" w:type="dxa"/>
          </w:tcPr>
          <w:p w14:paraId="6A488DE6" w14:textId="35D30CB9" w:rsidR="00CC6B93" w:rsidRDefault="00121F30" w:rsidP="00957602">
            <w:pPr>
              <w:pStyle w:val="BodyText"/>
              <w:rPr>
                <w:sz w:val="24"/>
              </w:rPr>
            </w:pPr>
            <w:r>
              <w:rPr>
                <w:sz w:val="24"/>
              </w:rPr>
              <w:t>RESP</w:t>
            </w:r>
            <w:r w:rsidR="00D936AC">
              <w:rPr>
                <w:sz w:val="24"/>
              </w:rPr>
              <w:t xml:space="preserve">ONSE DEADLINE:  </w:t>
            </w:r>
            <w:r w:rsidR="00054851" w:rsidRPr="00AA1812">
              <w:rPr>
                <w:sz w:val="24"/>
              </w:rPr>
              <w:t>April 10</w:t>
            </w:r>
            <w:r w:rsidR="00D936AC" w:rsidRPr="00AA1812">
              <w:rPr>
                <w:sz w:val="24"/>
              </w:rPr>
              <w:t xml:space="preserve">, </w:t>
            </w:r>
            <w:r w:rsidR="00C97EE6" w:rsidRPr="00AA1812">
              <w:rPr>
                <w:sz w:val="24"/>
              </w:rPr>
              <w:t>20</w:t>
            </w:r>
            <w:r w:rsidR="002E5E2A" w:rsidRPr="00AA1812">
              <w:rPr>
                <w:sz w:val="24"/>
              </w:rPr>
              <w:t>2</w:t>
            </w:r>
            <w:r w:rsidR="00161CF9" w:rsidRPr="00AA1812">
              <w:rPr>
                <w:sz w:val="24"/>
              </w:rPr>
              <w:t>3</w:t>
            </w:r>
            <w:r w:rsidRPr="00AA1812">
              <w:rPr>
                <w:sz w:val="24"/>
              </w:rPr>
              <w:t>,</w:t>
            </w:r>
            <w:r>
              <w:rPr>
                <w:sz w:val="24"/>
              </w:rPr>
              <w:t xml:space="preserve"> 5:00 PM EST</w:t>
            </w:r>
          </w:p>
        </w:tc>
      </w:tr>
    </w:tbl>
    <w:p w14:paraId="3B6FC7AD" w14:textId="77777777" w:rsidR="00121F30" w:rsidRDefault="00121F30">
      <w:pPr>
        <w:pStyle w:val="BodyText"/>
        <w:rPr>
          <w:sz w:val="24"/>
        </w:rPr>
      </w:pPr>
    </w:p>
    <w:p w14:paraId="4A4C19C7" w14:textId="77777777" w:rsidR="00121F30" w:rsidRDefault="00121F30">
      <w:pPr>
        <w:pStyle w:val="BodyText"/>
        <w:rPr>
          <w:sz w:val="24"/>
        </w:rPr>
      </w:pPr>
      <w:r>
        <w:rPr>
          <w:sz w:val="24"/>
        </w:rPr>
        <w:br w:type="page"/>
      </w:r>
    </w:p>
    <w:p w14:paraId="6485D0A4" w14:textId="77777777" w:rsidR="00121F30" w:rsidRDefault="00121F30">
      <w:pPr>
        <w:pStyle w:val="BodyText"/>
        <w:rPr>
          <w:sz w:val="24"/>
          <w:szCs w:val="24"/>
        </w:rPr>
      </w:pPr>
      <w:r>
        <w:rPr>
          <w:sz w:val="24"/>
          <w:szCs w:val="24"/>
        </w:rPr>
        <w:lastRenderedPageBreak/>
        <w:t>TABLE OF CONTENTS</w:t>
      </w:r>
    </w:p>
    <w:p w14:paraId="7CA20C40" w14:textId="77777777" w:rsidR="00121F30" w:rsidRDefault="00121F30">
      <w:pPr>
        <w:pStyle w:val="BodyText"/>
        <w:rPr>
          <w:sz w:val="24"/>
          <w:szCs w:val="24"/>
        </w:rPr>
      </w:pPr>
    </w:p>
    <w:p w14:paraId="6FBCE9EF" w14:textId="77777777" w:rsidR="00121F30" w:rsidRDefault="00121F30">
      <w:pPr>
        <w:pStyle w:val="BodyText"/>
        <w:rPr>
          <w:sz w:val="24"/>
          <w:szCs w:val="24"/>
        </w:rPr>
      </w:pPr>
    </w:p>
    <w:p w14:paraId="3D676B3D" w14:textId="77777777" w:rsidR="00121F30" w:rsidRPr="009A48F4" w:rsidRDefault="00121F30">
      <w:pPr>
        <w:pStyle w:val="BodyText"/>
        <w:jc w:val="left"/>
        <w:rPr>
          <w:szCs w:val="28"/>
        </w:rPr>
      </w:pPr>
      <w:r w:rsidRPr="009A48F4">
        <w:rPr>
          <w:szCs w:val="28"/>
        </w:rPr>
        <w:t>PART 1</w:t>
      </w:r>
      <w:r w:rsidR="000B213F" w:rsidRPr="009A48F4">
        <w:rPr>
          <w:szCs w:val="28"/>
        </w:rPr>
        <w:tab/>
      </w:r>
      <w:r w:rsidRPr="009A48F4">
        <w:rPr>
          <w:szCs w:val="28"/>
        </w:rPr>
        <w:t>SCOPE OF THIS REQUEST</w:t>
      </w:r>
    </w:p>
    <w:p w14:paraId="4389CEEA" w14:textId="77777777" w:rsidR="00121F30" w:rsidRDefault="00121F30">
      <w:pPr>
        <w:pStyle w:val="BodyText"/>
        <w:jc w:val="left"/>
        <w:rPr>
          <w:sz w:val="24"/>
          <w:szCs w:val="24"/>
        </w:rPr>
      </w:pPr>
    </w:p>
    <w:p w14:paraId="18D3B2FD" w14:textId="77777777" w:rsidR="00121F30" w:rsidRDefault="00121F30" w:rsidP="006252A7">
      <w:pPr>
        <w:pStyle w:val="BodyText"/>
        <w:numPr>
          <w:ilvl w:val="0"/>
          <w:numId w:val="6"/>
        </w:numPr>
        <w:jc w:val="left"/>
        <w:rPr>
          <w:sz w:val="24"/>
          <w:szCs w:val="24"/>
        </w:rPr>
      </w:pPr>
      <w:r>
        <w:rPr>
          <w:sz w:val="24"/>
          <w:szCs w:val="24"/>
        </w:rPr>
        <w:t xml:space="preserve">PURPOSE OF THIS REQUEST FOR </w:t>
      </w:r>
      <w:r w:rsidR="00374130">
        <w:rPr>
          <w:sz w:val="24"/>
          <w:szCs w:val="24"/>
        </w:rPr>
        <w:t xml:space="preserve">PROPOSALS </w:t>
      </w:r>
      <w:r>
        <w:rPr>
          <w:sz w:val="24"/>
          <w:szCs w:val="24"/>
        </w:rPr>
        <w:t>(RFP)</w:t>
      </w:r>
    </w:p>
    <w:p w14:paraId="0C864E6F" w14:textId="77777777" w:rsidR="009A48F4" w:rsidRDefault="009A48F4" w:rsidP="009A48F4">
      <w:pPr>
        <w:pStyle w:val="BodyText"/>
        <w:jc w:val="left"/>
        <w:rPr>
          <w:sz w:val="24"/>
          <w:szCs w:val="24"/>
        </w:rPr>
      </w:pPr>
    </w:p>
    <w:p w14:paraId="177BA67C" w14:textId="77777777" w:rsidR="00121F30" w:rsidRDefault="00121F30" w:rsidP="006252A7">
      <w:pPr>
        <w:pStyle w:val="BodyText"/>
        <w:numPr>
          <w:ilvl w:val="0"/>
          <w:numId w:val="6"/>
        </w:numPr>
        <w:jc w:val="left"/>
        <w:rPr>
          <w:sz w:val="24"/>
          <w:szCs w:val="24"/>
        </w:rPr>
      </w:pPr>
      <w:r>
        <w:rPr>
          <w:sz w:val="24"/>
          <w:szCs w:val="24"/>
        </w:rPr>
        <w:t>ABOUT THE INDIANA HOUSING AND COMMUNITY DEVELOPMENT AUTHORITY</w:t>
      </w:r>
    </w:p>
    <w:p w14:paraId="7DAE9253" w14:textId="77777777" w:rsidR="009A48F4" w:rsidRDefault="009A48F4" w:rsidP="009A48F4">
      <w:pPr>
        <w:pStyle w:val="BodyText"/>
        <w:jc w:val="left"/>
        <w:rPr>
          <w:sz w:val="24"/>
          <w:szCs w:val="24"/>
        </w:rPr>
      </w:pPr>
    </w:p>
    <w:p w14:paraId="2D306B98" w14:textId="77777777" w:rsidR="003C70C7" w:rsidRDefault="003C70C7" w:rsidP="006252A7">
      <w:pPr>
        <w:pStyle w:val="BodyText"/>
        <w:numPr>
          <w:ilvl w:val="0"/>
          <w:numId w:val="6"/>
        </w:numPr>
        <w:jc w:val="left"/>
        <w:rPr>
          <w:sz w:val="24"/>
          <w:szCs w:val="24"/>
        </w:rPr>
      </w:pPr>
      <w:r>
        <w:rPr>
          <w:sz w:val="24"/>
          <w:szCs w:val="24"/>
        </w:rPr>
        <w:t>SCOPE OF SERVICES</w:t>
      </w:r>
    </w:p>
    <w:p w14:paraId="359C8035" w14:textId="77777777" w:rsidR="00AB7162" w:rsidRDefault="00AB7162" w:rsidP="00AB7162">
      <w:pPr>
        <w:pStyle w:val="ListParagraph"/>
      </w:pPr>
    </w:p>
    <w:p w14:paraId="4FEF50DD" w14:textId="77777777" w:rsidR="00AB7162" w:rsidRDefault="00AB7162" w:rsidP="006252A7">
      <w:pPr>
        <w:pStyle w:val="BodyText"/>
        <w:numPr>
          <w:ilvl w:val="0"/>
          <w:numId w:val="6"/>
        </w:numPr>
        <w:jc w:val="left"/>
        <w:rPr>
          <w:sz w:val="24"/>
          <w:szCs w:val="24"/>
        </w:rPr>
      </w:pPr>
      <w:r>
        <w:rPr>
          <w:sz w:val="24"/>
          <w:szCs w:val="24"/>
        </w:rPr>
        <w:t>RFP TIMELINE</w:t>
      </w:r>
    </w:p>
    <w:p w14:paraId="2AFDFF6F" w14:textId="77777777" w:rsidR="00AB7162" w:rsidRPr="00AB7162" w:rsidRDefault="00AB7162" w:rsidP="00AB7162">
      <w:pPr>
        <w:pStyle w:val="BodyText"/>
        <w:ind w:left="720"/>
        <w:jc w:val="left"/>
        <w:rPr>
          <w:sz w:val="24"/>
          <w:szCs w:val="24"/>
        </w:rPr>
      </w:pPr>
    </w:p>
    <w:p w14:paraId="6D3D144C" w14:textId="77777777" w:rsidR="00121F30" w:rsidRDefault="00121F30">
      <w:pPr>
        <w:pStyle w:val="BodyText"/>
        <w:jc w:val="left"/>
        <w:rPr>
          <w:sz w:val="24"/>
          <w:szCs w:val="24"/>
        </w:rPr>
      </w:pPr>
    </w:p>
    <w:p w14:paraId="5B4092AE" w14:textId="77777777" w:rsidR="00121F30" w:rsidRPr="009A48F4" w:rsidRDefault="00121F30">
      <w:pPr>
        <w:pStyle w:val="BodyText"/>
        <w:jc w:val="left"/>
        <w:rPr>
          <w:szCs w:val="28"/>
        </w:rPr>
      </w:pPr>
      <w:r w:rsidRPr="009A48F4">
        <w:rPr>
          <w:szCs w:val="28"/>
        </w:rPr>
        <w:t>PART 2</w:t>
      </w:r>
      <w:r w:rsidR="000B213F" w:rsidRPr="009A48F4">
        <w:rPr>
          <w:szCs w:val="28"/>
        </w:rPr>
        <w:tab/>
      </w:r>
      <w:r w:rsidRPr="009A48F4">
        <w:rPr>
          <w:szCs w:val="28"/>
        </w:rPr>
        <w:t>RFP PROCESS</w:t>
      </w:r>
    </w:p>
    <w:p w14:paraId="57480CC7" w14:textId="77777777" w:rsidR="00121F30" w:rsidRDefault="00121F30">
      <w:pPr>
        <w:pStyle w:val="BodyText"/>
        <w:jc w:val="left"/>
        <w:rPr>
          <w:sz w:val="24"/>
          <w:szCs w:val="24"/>
        </w:rPr>
      </w:pPr>
    </w:p>
    <w:p w14:paraId="021F19E5" w14:textId="77777777" w:rsidR="00121F30" w:rsidRDefault="00121F30" w:rsidP="006252A7">
      <w:pPr>
        <w:pStyle w:val="BodyText"/>
        <w:numPr>
          <w:ilvl w:val="0"/>
          <w:numId w:val="7"/>
        </w:numPr>
        <w:jc w:val="left"/>
        <w:rPr>
          <w:sz w:val="24"/>
          <w:szCs w:val="24"/>
        </w:rPr>
      </w:pPr>
      <w:r>
        <w:rPr>
          <w:sz w:val="24"/>
          <w:szCs w:val="24"/>
        </w:rPr>
        <w:t>SELECTION PROCESS</w:t>
      </w:r>
    </w:p>
    <w:p w14:paraId="7E31135F" w14:textId="77777777" w:rsidR="009A48F4" w:rsidRDefault="009A48F4" w:rsidP="009A48F4">
      <w:pPr>
        <w:pStyle w:val="BodyText"/>
        <w:jc w:val="left"/>
        <w:rPr>
          <w:sz w:val="24"/>
          <w:szCs w:val="24"/>
        </w:rPr>
      </w:pPr>
    </w:p>
    <w:p w14:paraId="3BC111A9" w14:textId="77777777" w:rsidR="00AB7162" w:rsidRDefault="00AB7162" w:rsidP="006252A7">
      <w:pPr>
        <w:pStyle w:val="BodyText"/>
        <w:numPr>
          <w:ilvl w:val="0"/>
          <w:numId w:val="7"/>
        </w:numPr>
        <w:jc w:val="left"/>
        <w:rPr>
          <w:sz w:val="24"/>
          <w:szCs w:val="24"/>
        </w:rPr>
      </w:pPr>
      <w:r>
        <w:rPr>
          <w:sz w:val="24"/>
          <w:szCs w:val="24"/>
        </w:rPr>
        <w:t>MINIMUM REQUIREMENTS/RE</w:t>
      </w:r>
      <w:r w:rsidR="0046624E">
        <w:rPr>
          <w:sz w:val="24"/>
          <w:szCs w:val="24"/>
        </w:rPr>
        <w:t xml:space="preserve">SPONSIVE RESPONDENT </w:t>
      </w:r>
    </w:p>
    <w:p w14:paraId="78CF4B3F" w14:textId="77777777" w:rsidR="009A48F4" w:rsidRPr="009A48F4" w:rsidRDefault="009A48F4" w:rsidP="009A48F4">
      <w:pPr>
        <w:pStyle w:val="BodyText"/>
        <w:jc w:val="left"/>
        <w:rPr>
          <w:sz w:val="24"/>
          <w:szCs w:val="24"/>
        </w:rPr>
      </w:pPr>
    </w:p>
    <w:p w14:paraId="43869B56" w14:textId="77265191" w:rsidR="00121F30" w:rsidRDefault="005675FF" w:rsidP="006252A7">
      <w:pPr>
        <w:pStyle w:val="BodyText"/>
        <w:numPr>
          <w:ilvl w:val="0"/>
          <w:numId w:val="7"/>
        </w:numPr>
        <w:jc w:val="left"/>
        <w:rPr>
          <w:sz w:val="24"/>
          <w:szCs w:val="24"/>
        </w:rPr>
      </w:pPr>
      <w:r>
        <w:rPr>
          <w:sz w:val="24"/>
          <w:szCs w:val="24"/>
        </w:rPr>
        <w:t>QUALIFICATIONS EVALUATION CRITERIA</w:t>
      </w:r>
    </w:p>
    <w:p w14:paraId="1E01F7DA" w14:textId="77777777" w:rsidR="009A48F4" w:rsidRDefault="009A48F4" w:rsidP="009A48F4">
      <w:pPr>
        <w:pStyle w:val="BodyText"/>
        <w:jc w:val="left"/>
        <w:rPr>
          <w:sz w:val="24"/>
          <w:szCs w:val="24"/>
        </w:rPr>
      </w:pPr>
    </w:p>
    <w:p w14:paraId="4C8E3638" w14:textId="192B6EAC" w:rsidR="00353A55" w:rsidRPr="00353A55" w:rsidRDefault="0037046F" w:rsidP="006252A7">
      <w:pPr>
        <w:pStyle w:val="BodyText"/>
        <w:numPr>
          <w:ilvl w:val="0"/>
          <w:numId w:val="7"/>
        </w:numPr>
        <w:jc w:val="left"/>
        <w:rPr>
          <w:sz w:val="24"/>
          <w:szCs w:val="24"/>
        </w:rPr>
      </w:pPr>
      <w:r>
        <w:rPr>
          <w:sz w:val="24"/>
          <w:szCs w:val="24"/>
        </w:rPr>
        <w:t>RESPONSIBLE RESPONDENT</w:t>
      </w:r>
      <w:r w:rsidR="00353A55">
        <w:rPr>
          <w:sz w:val="24"/>
          <w:szCs w:val="24"/>
        </w:rPr>
        <w:t xml:space="preserve"> REQUIREMENTS</w:t>
      </w:r>
    </w:p>
    <w:p w14:paraId="06C2DBE3" w14:textId="77777777" w:rsidR="00353A55" w:rsidRDefault="00353A55" w:rsidP="00353A55">
      <w:pPr>
        <w:pStyle w:val="ListParagraph"/>
      </w:pPr>
    </w:p>
    <w:p w14:paraId="7C7A4943" w14:textId="77777777" w:rsidR="00121F30" w:rsidRDefault="00121F30" w:rsidP="006252A7">
      <w:pPr>
        <w:pStyle w:val="BodyText"/>
        <w:numPr>
          <w:ilvl w:val="0"/>
          <w:numId w:val="7"/>
        </w:numPr>
        <w:jc w:val="left"/>
        <w:rPr>
          <w:sz w:val="24"/>
          <w:szCs w:val="24"/>
        </w:rPr>
      </w:pPr>
      <w:r>
        <w:rPr>
          <w:sz w:val="24"/>
          <w:szCs w:val="24"/>
        </w:rPr>
        <w:t>RFP SUBMISSION ITEMS</w:t>
      </w:r>
    </w:p>
    <w:p w14:paraId="7A597936" w14:textId="77777777" w:rsidR="009A48F4" w:rsidRDefault="009A48F4" w:rsidP="009A48F4">
      <w:pPr>
        <w:pStyle w:val="BodyText"/>
        <w:jc w:val="left"/>
        <w:rPr>
          <w:sz w:val="24"/>
          <w:szCs w:val="24"/>
        </w:rPr>
      </w:pPr>
    </w:p>
    <w:p w14:paraId="558BFFC8" w14:textId="77777777" w:rsidR="00AB7162" w:rsidRDefault="00AB7162" w:rsidP="006252A7">
      <w:pPr>
        <w:pStyle w:val="BodyText"/>
        <w:numPr>
          <w:ilvl w:val="0"/>
          <w:numId w:val="7"/>
        </w:numPr>
        <w:jc w:val="left"/>
        <w:rPr>
          <w:sz w:val="24"/>
          <w:szCs w:val="24"/>
        </w:rPr>
      </w:pPr>
      <w:r>
        <w:rPr>
          <w:sz w:val="24"/>
          <w:szCs w:val="24"/>
        </w:rPr>
        <w:t>FORMAT FOR SUBMISSION, MAILING INSTRUCTIONS, AND DUE DATE</w:t>
      </w:r>
    </w:p>
    <w:p w14:paraId="76E07C89" w14:textId="77777777" w:rsidR="00AB7162" w:rsidRDefault="00AB7162" w:rsidP="00AB7162">
      <w:pPr>
        <w:pStyle w:val="BodyText"/>
        <w:ind w:left="1080"/>
        <w:jc w:val="left"/>
        <w:rPr>
          <w:sz w:val="24"/>
          <w:szCs w:val="24"/>
        </w:rPr>
      </w:pPr>
    </w:p>
    <w:p w14:paraId="1D168EA8" w14:textId="77777777" w:rsidR="00121F30" w:rsidRDefault="00121F30">
      <w:pPr>
        <w:pStyle w:val="BodyText"/>
        <w:jc w:val="left"/>
        <w:rPr>
          <w:sz w:val="24"/>
          <w:szCs w:val="24"/>
        </w:rPr>
      </w:pPr>
    </w:p>
    <w:p w14:paraId="056B7251" w14:textId="77777777" w:rsidR="00121F30" w:rsidRPr="009A48F4" w:rsidRDefault="00121F30">
      <w:pPr>
        <w:pStyle w:val="BodyText"/>
        <w:jc w:val="left"/>
        <w:rPr>
          <w:szCs w:val="28"/>
        </w:rPr>
      </w:pPr>
      <w:r w:rsidRPr="009A48F4">
        <w:rPr>
          <w:szCs w:val="28"/>
        </w:rPr>
        <w:t xml:space="preserve">PART 3 </w:t>
      </w:r>
      <w:r w:rsidR="000B213F" w:rsidRPr="009A48F4">
        <w:rPr>
          <w:szCs w:val="28"/>
        </w:rPr>
        <w:tab/>
      </w:r>
      <w:r w:rsidRPr="009A48F4">
        <w:rPr>
          <w:szCs w:val="28"/>
        </w:rPr>
        <w:t>TERMS AND CONDITIONS</w:t>
      </w:r>
    </w:p>
    <w:p w14:paraId="060D3225" w14:textId="77777777" w:rsidR="003C6A60" w:rsidRPr="003C6A60" w:rsidRDefault="003C6A60" w:rsidP="003C6A60">
      <w:pPr>
        <w:pStyle w:val="BodyText"/>
        <w:jc w:val="left"/>
        <w:rPr>
          <w:b w:val="0"/>
          <w:bCs w:val="0"/>
          <w:vanish/>
        </w:rPr>
      </w:pPr>
    </w:p>
    <w:p w14:paraId="43496911" w14:textId="3DDD6415" w:rsidR="009A48F4" w:rsidRDefault="007B2C5C" w:rsidP="006252A7">
      <w:pPr>
        <w:pStyle w:val="BodyText"/>
        <w:numPr>
          <w:ilvl w:val="0"/>
          <w:numId w:val="8"/>
        </w:numPr>
        <w:jc w:val="left"/>
        <w:rPr>
          <w:sz w:val="24"/>
          <w:szCs w:val="24"/>
        </w:rPr>
      </w:pPr>
      <w:r>
        <w:rPr>
          <w:sz w:val="24"/>
          <w:szCs w:val="24"/>
        </w:rPr>
        <w:t xml:space="preserve">STATE </w:t>
      </w:r>
      <w:r w:rsidR="00A46FE5">
        <w:rPr>
          <w:sz w:val="24"/>
          <w:szCs w:val="24"/>
        </w:rPr>
        <w:t>POLICIES</w:t>
      </w:r>
    </w:p>
    <w:p w14:paraId="725090C8" w14:textId="7155508B" w:rsidR="009A48F4" w:rsidRPr="009A48F4" w:rsidRDefault="009A48F4" w:rsidP="009A48F4">
      <w:pPr>
        <w:pStyle w:val="BodyText"/>
        <w:ind w:left="1080"/>
        <w:jc w:val="left"/>
        <w:rPr>
          <w:sz w:val="24"/>
          <w:szCs w:val="24"/>
        </w:rPr>
      </w:pPr>
    </w:p>
    <w:p w14:paraId="17CF402B" w14:textId="692F83F8" w:rsidR="005E7161" w:rsidRDefault="005E7161" w:rsidP="006252A7">
      <w:pPr>
        <w:pStyle w:val="BodyText"/>
        <w:numPr>
          <w:ilvl w:val="0"/>
          <w:numId w:val="8"/>
        </w:numPr>
        <w:jc w:val="left"/>
        <w:rPr>
          <w:sz w:val="24"/>
          <w:szCs w:val="24"/>
        </w:rPr>
      </w:pPr>
      <w:r>
        <w:rPr>
          <w:sz w:val="24"/>
          <w:szCs w:val="24"/>
        </w:rPr>
        <w:t>FEDERAL REQUIREMENTS</w:t>
      </w:r>
    </w:p>
    <w:p w14:paraId="04DD80AD" w14:textId="77777777" w:rsidR="009A48F4" w:rsidRDefault="009A48F4" w:rsidP="009A48F4">
      <w:pPr>
        <w:pStyle w:val="BodyText"/>
        <w:jc w:val="left"/>
        <w:rPr>
          <w:sz w:val="24"/>
          <w:szCs w:val="24"/>
        </w:rPr>
      </w:pPr>
    </w:p>
    <w:p w14:paraId="409E122A" w14:textId="77777777" w:rsidR="009A48F4" w:rsidRDefault="007B2C5C" w:rsidP="006252A7">
      <w:pPr>
        <w:pStyle w:val="BodyText"/>
        <w:numPr>
          <w:ilvl w:val="0"/>
          <w:numId w:val="8"/>
        </w:numPr>
        <w:jc w:val="left"/>
        <w:rPr>
          <w:sz w:val="24"/>
          <w:szCs w:val="24"/>
        </w:rPr>
      </w:pPr>
      <w:r>
        <w:rPr>
          <w:sz w:val="24"/>
          <w:szCs w:val="24"/>
        </w:rPr>
        <w:t>RFP TERMS AND CONDITIONS</w:t>
      </w:r>
    </w:p>
    <w:p w14:paraId="0B2B9A45" w14:textId="77777777" w:rsidR="009A48F4" w:rsidRDefault="009A48F4" w:rsidP="009A48F4">
      <w:pPr>
        <w:pStyle w:val="ListParagraph"/>
      </w:pPr>
    </w:p>
    <w:p w14:paraId="22CA07B5" w14:textId="1034E3D8" w:rsidR="00121F30" w:rsidRDefault="00121F30" w:rsidP="006252A7">
      <w:pPr>
        <w:pStyle w:val="BodyText"/>
        <w:numPr>
          <w:ilvl w:val="0"/>
          <w:numId w:val="8"/>
        </w:numPr>
        <w:jc w:val="left"/>
        <w:rPr>
          <w:sz w:val="24"/>
          <w:szCs w:val="24"/>
        </w:rPr>
      </w:pPr>
      <w:r w:rsidRPr="009A48F4">
        <w:rPr>
          <w:sz w:val="24"/>
          <w:szCs w:val="24"/>
        </w:rPr>
        <w:t>QUALIFICATION</w:t>
      </w:r>
      <w:r w:rsidR="00263C14" w:rsidRPr="009A48F4">
        <w:rPr>
          <w:sz w:val="24"/>
          <w:szCs w:val="24"/>
        </w:rPr>
        <w:t>S</w:t>
      </w:r>
      <w:r w:rsidRPr="009A48F4">
        <w:rPr>
          <w:sz w:val="24"/>
          <w:szCs w:val="24"/>
        </w:rPr>
        <w:t xml:space="preserve"> COVER SHEET</w:t>
      </w:r>
    </w:p>
    <w:p w14:paraId="3B967EE6" w14:textId="77777777" w:rsidR="009A48F4" w:rsidRPr="009A48F4" w:rsidRDefault="009A48F4" w:rsidP="009A48F4">
      <w:pPr>
        <w:pStyle w:val="BodyText"/>
        <w:jc w:val="left"/>
        <w:rPr>
          <w:sz w:val="24"/>
          <w:szCs w:val="24"/>
        </w:rPr>
      </w:pPr>
    </w:p>
    <w:p w14:paraId="178F16B9" w14:textId="66279CCE" w:rsidR="00121F30" w:rsidRDefault="000F1BAC" w:rsidP="006252A7">
      <w:pPr>
        <w:pStyle w:val="BodyText"/>
        <w:numPr>
          <w:ilvl w:val="0"/>
          <w:numId w:val="8"/>
        </w:numPr>
        <w:jc w:val="left"/>
        <w:rPr>
          <w:sz w:val="24"/>
          <w:szCs w:val="24"/>
        </w:rPr>
      </w:pPr>
      <w:r>
        <w:rPr>
          <w:sz w:val="24"/>
          <w:szCs w:val="24"/>
        </w:rPr>
        <w:t>CERTIFICATION OF RESPONDENT</w:t>
      </w:r>
    </w:p>
    <w:p w14:paraId="67677086" w14:textId="77777777" w:rsidR="00121F30" w:rsidRDefault="00121F30">
      <w:pPr>
        <w:pStyle w:val="BodyText"/>
        <w:jc w:val="left"/>
        <w:rPr>
          <w:sz w:val="24"/>
          <w:szCs w:val="24"/>
        </w:rPr>
      </w:pPr>
    </w:p>
    <w:p w14:paraId="0654C32A" w14:textId="77777777" w:rsidR="00121F30" w:rsidRDefault="00121F30">
      <w:pPr>
        <w:pStyle w:val="BodyText"/>
        <w:jc w:val="left"/>
        <w:rPr>
          <w:sz w:val="24"/>
          <w:szCs w:val="24"/>
        </w:rPr>
      </w:pPr>
    </w:p>
    <w:p w14:paraId="72D899CF" w14:textId="77777777" w:rsidR="00121F30" w:rsidRDefault="00121F30">
      <w:pPr>
        <w:pStyle w:val="BodyText"/>
        <w:jc w:val="left"/>
        <w:rPr>
          <w:sz w:val="24"/>
          <w:szCs w:val="24"/>
        </w:rPr>
      </w:pPr>
    </w:p>
    <w:p w14:paraId="7A918BA3" w14:textId="77777777" w:rsidR="00121F30" w:rsidRPr="009A48F4" w:rsidRDefault="00831252">
      <w:pPr>
        <w:pStyle w:val="BodyText"/>
        <w:jc w:val="left"/>
        <w:rPr>
          <w:sz w:val="32"/>
          <w:szCs w:val="32"/>
        </w:rPr>
      </w:pPr>
      <w:r>
        <w:rPr>
          <w:sz w:val="24"/>
          <w:szCs w:val="24"/>
        </w:rPr>
        <w:br w:type="page"/>
      </w:r>
      <w:r w:rsidR="00121F30" w:rsidRPr="003A1D76">
        <w:rPr>
          <w:szCs w:val="32"/>
        </w:rPr>
        <w:lastRenderedPageBreak/>
        <w:t>PART 1</w:t>
      </w:r>
      <w:r w:rsidR="00121F30" w:rsidRPr="003A1D76">
        <w:rPr>
          <w:szCs w:val="32"/>
        </w:rPr>
        <w:tab/>
      </w:r>
      <w:r w:rsidR="00121F30" w:rsidRPr="003A1D76">
        <w:rPr>
          <w:szCs w:val="32"/>
        </w:rPr>
        <w:tab/>
      </w:r>
      <w:r w:rsidR="005F7B52" w:rsidRPr="003A1D76">
        <w:rPr>
          <w:szCs w:val="32"/>
        </w:rPr>
        <w:tab/>
      </w:r>
      <w:r w:rsidR="00121F30" w:rsidRPr="003A1D76">
        <w:rPr>
          <w:szCs w:val="32"/>
        </w:rPr>
        <w:t>SCOPE OF THIS REQUEST</w:t>
      </w:r>
    </w:p>
    <w:p w14:paraId="3CA6EC91" w14:textId="77777777" w:rsidR="00121F30" w:rsidRDefault="00121F30">
      <w:pPr>
        <w:pStyle w:val="BodyText"/>
        <w:jc w:val="left"/>
        <w:rPr>
          <w:sz w:val="24"/>
          <w:szCs w:val="24"/>
        </w:rPr>
      </w:pPr>
    </w:p>
    <w:p w14:paraId="6ACE565B" w14:textId="77777777" w:rsidR="00121F30" w:rsidRPr="009D02BE" w:rsidRDefault="00121F30" w:rsidP="00E14CCA">
      <w:pPr>
        <w:pStyle w:val="BodyText"/>
        <w:numPr>
          <w:ilvl w:val="1"/>
          <w:numId w:val="1"/>
        </w:numPr>
        <w:jc w:val="left"/>
        <w:rPr>
          <w:bCs w:val="0"/>
          <w:sz w:val="24"/>
          <w:szCs w:val="24"/>
        </w:rPr>
      </w:pPr>
      <w:r w:rsidRPr="009D02BE">
        <w:rPr>
          <w:bCs w:val="0"/>
          <w:sz w:val="24"/>
          <w:szCs w:val="24"/>
        </w:rPr>
        <w:t>PURPOSE OF THIS REQUEST FOR PROPOSALS (</w:t>
      </w:r>
      <w:r w:rsidR="00374130" w:rsidRPr="009D02BE">
        <w:rPr>
          <w:bCs w:val="0"/>
          <w:sz w:val="24"/>
          <w:szCs w:val="24"/>
        </w:rPr>
        <w:t>“</w:t>
      </w:r>
      <w:r w:rsidRPr="009D02BE">
        <w:rPr>
          <w:bCs w:val="0"/>
          <w:sz w:val="24"/>
          <w:szCs w:val="24"/>
        </w:rPr>
        <w:t>RFP</w:t>
      </w:r>
      <w:r w:rsidR="00374130" w:rsidRPr="009D02BE">
        <w:rPr>
          <w:bCs w:val="0"/>
          <w:sz w:val="24"/>
          <w:szCs w:val="24"/>
        </w:rPr>
        <w:t>”</w:t>
      </w:r>
      <w:r w:rsidRPr="009D02BE">
        <w:rPr>
          <w:bCs w:val="0"/>
          <w:sz w:val="24"/>
          <w:szCs w:val="24"/>
        </w:rPr>
        <w:t>)</w:t>
      </w:r>
    </w:p>
    <w:p w14:paraId="08D3DF8B" w14:textId="77777777" w:rsidR="00121F30" w:rsidRDefault="00121F30">
      <w:pPr>
        <w:pStyle w:val="BodyText"/>
        <w:jc w:val="left"/>
        <w:rPr>
          <w:b w:val="0"/>
          <w:bCs w:val="0"/>
          <w:sz w:val="24"/>
          <w:szCs w:val="24"/>
        </w:rPr>
      </w:pPr>
    </w:p>
    <w:p w14:paraId="29285DFF" w14:textId="087BE5F1" w:rsidR="00121F30" w:rsidRDefault="00121F30" w:rsidP="00263C14">
      <w:pPr>
        <w:pStyle w:val="BodyText"/>
        <w:ind w:left="720"/>
        <w:jc w:val="both"/>
        <w:rPr>
          <w:b w:val="0"/>
          <w:bCs w:val="0"/>
          <w:sz w:val="24"/>
          <w:szCs w:val="24"/>
        </w:rPr>
      </w:pPr>
      <w:r w:rsidRPr="00054851">
        <w:rPr>
          <w:b w:val="0"/>
          <w:bCs w:val="0"/>
          <w:sz w:val="24"/>
          <w:szCs w:val="24"/>
        </w:rPr>
        <w:t xml:space="preserve">The Indiana Housing and </w:t>
      </w:r>
      <w:r w:rsidR="00E56EE5" w:rsidRPr="00054851">
        <w:rPr>
          <w:b w:val="0"/>
          <w:bCs w:val="0"/>
          <w:sz w:val="24"/>
          <w:szCs w:val="24"/>
        </w:rPr>
        <w:t>Community Development Authority</w:t>
      </w:r>
      <w:r w:rsidRPr="00054851">
        <w:rPr>
          <w:b w:val="0"/>
          <w:bCs w:val="0"/>
          <w:sz w:val="24"/>
          <w:szCs w:val="24"/>
        </w:rPr>
        <w:t xml:space="preserve"> </w:t>
      </w:r>
      <w:r w:rsidR="003E4C1C" w:rsidRPr="00054851">
        <w:rPr>
          <w:b w:val="0"/>
          <w:bCs w:val="0"/>
          <w:sz w:val="24"/>
          <w:szCs w:val="24"/>
        </w:rPr>
        <w:t xml:space="preserve">seeks responses from Community Action Agencies and nonprofit organizations that can provide weatherization administrative support and services to counties in accordance with IHCDA and DOE guidelines (“Responses”).  The organization awarded funding through this RFP will become the permanent weatherization provider for  </w:t>
      </w:r>
      <w:r w:rsidR="00161CF9" w:rsidRPr="006604F6">
        <w:rPr>
          <w:b w:val="0"/>
          <w:bCs w:val="0"/>
          <w:sz w:val="24"/>
          <w:szCs w:val="24"/>
        </w:rPr>
        <w:t xml:space="preserve">Adams, Blackford, Huntington, Jay, Randolph, </w:t>
      </w:r>
      <w:r w:rsidR="00327FB2" w:rsidRPr="006604F6">
        <w:rPr>
          <w:b w:val="0"/>
          <w:bCs w:val="0"/>
          <w:sz w:val="24"/>
          <w:szCs w:val="24"/>
        </w:rPr>
        <w:t xml:space="preserve">and </w:t>
      </w:r>
      <w:r w:rsidR="00161CF9" w:rsidRPr="006604F6">
        <w:rPr>
          <w:b w:val="0"/>
          <w:bCs w:val="0"/>
          <w:sz w:val="24"/>
          <w:szCs w:val="24"/>
        </w:rPr>
        <w:t>Wells</w:t>
      </w:r>
      <w:r w:rsidR="00161CF9" w:rsidRPr="00054851">
        <w:rPr>
          <w:b w:val="0"/>
          <w:bCs w:val="0"/>
          <w:sz w:val="24"/>
          <w:szCs w:val="24"/>
        </w:rPr>
        <w:t xml:space="preserve"> </w:t>
      </w:r>
      <w:r w:rsidR="003E4C1C" w:rsidRPr="00054851">
        <w:rPr>
          <w:b w:val="0"/>
          <w:bCs w:val="0"/>
          <w:sz w:val="24"/>
          <w:szCs w:val="24"/>
        </w:rPr>
        <w:t xml:space="preserve">counties </w:t>
      </w:r>
      <w:r w:rsidR="003E4C1C" w:rsidRPr="00331C1D">
        <w:rPr>
          <w:b w:val="0"/>
          <w:bCs w:val="0"/>
          <w:sz w:val="24"/>
          <w:szCs w:val="24"/>
        </w:rPr>
        <w:t xml:space="preserve">effective April 1, </w:t>
      </w:r>
      <w:r w:rsidR="00A6112D" w:rsidRPr="00331C1D">
        <w:rPr>
          <w:b w:val="0"/>
          <w:bCs w:val="0"/>
          <w:sz w:val="24"/>
          <w:szCs w:val="24"/>
        </w:rPr>
        <w:t>2023,</w:t>
      </w:r>
      <w:r w:rsidR="003E4C1C" w:rsidRPr="00331C1D">
        <w:rPr>
          <w:b w:val="0"/>
          <w:bCs w:val="0"/>
          <w:sz w:val="24"/>
          <w:szCs w:val="24"/>
        </w:rPr>
        <w:t xml:space="preserve"> and will receive any future weatherization funding allocated to these counties, unless there </w:t>
      </w:r>
      <w:r w:rsidR="003E4C1C" w:rsidRPr="00054851">
        <w:rPr>
          <w:b w:val="0"/>
          <w:bCs w:val="0"/>
          <w:sz w:val="24"/>
          <w:szCs w:val="24"/>
        </w:rPr>
        <w:t>are significant deficiencies in the organization’s provision of services under the WAP Program.</w:t>
      </w:r>
      <w:r w:rsidR="009C44AA">
        <w:rPr>
          <w:b w:val="0"/>
          <w:bCs w:val="0"/>
          <w:sz w:val="24"/>
          <w:szCs w:val="24"/>
        </w:rPr>
        <w:t xml:space="preserve"> Respondents can submit a response for a single county, multiple counties, or the </w:t>
      </w:r>
      <w:r w:rsidR="008944F5">
        <w:rPr>
          <w:b w:val="0"/>
          <w:bCs w:val="0"/>
          <w:sz w:val="24"/>
          <w:szCs w:val="24"/>
        </w:rPr>
        <w:t>entire</w:t>
      </w:r>
      <w:r w:rsidR="009C44AA">
        <w:rPr>
          <w:b w:val="0"/>
          <w:bCs w:val="0"/>
          <w:sz w:val="24"/>
          <w:szCs w:val="24"/>
        </w:rPr>
        <w:t xml:space="preserve"> service area. </w:t>
      </w:r>
    </w:p>
    <w:p w14:paraId="0904599D" w14:textId="370E28DA" w:rsidR="00FE1FC1" w:rsidRDefault="00FE1FC1" w:rsidP="00263C14">
      <w:pPr>
        <w:pStyle w:val="BodyText"/>
        <w:ind w:left="720"/>
        <w:jc w:val="both"/>
        <w:rPr>
          <w:b w:val="0"/>
          <w:bCs w:val="0"/>
          <w:sz w:val="24"/>
          <w:szCs w:val="24"/>
        </w:rPr>
      </w:pPr>
    </w:p>
    <w:p w14:paraId="3541F788" w14:textId="35FD8BD5" w:rsidR="00FE1FC1" w:rsidRPr="00FE1FC1" w:rsidRDefault="00FE1FC1" w:rsidP="00263C14">
      <w:pPr>
        <w:pStyle w:val="BodyText"/>
        <w:ind w:left="720"/>
        <w:jc w:val="both"/>
        <w:rPr>
          <w:b w:val="0"/>
          <w:bCs w:val="0"/>
          <w:sz w:val="24"/>
          <w:szCs w:val="24"/>
        </w:rPr>
      </w:pPr>
      <w:r w:rsidRPr="006604F6">
        <w:rPr>
          <w:b w:val="0"/>
          <w:bCs w:val="0"/>
          <w:sz w:val="24"/>
          <w:szCs w:val="24"/>
        </w:rPr>
        <w:t xml:space="preserve">In the event no viable proposals are submitted for a county(s), the area </w:t>
      </w:r>
      <w:r>
        <w:rPr>
          <w:b w:val="0"/>
          <w:bCs w:val="0"/>
          <w:sz w:val="24"/>
          <w:szCs w:val="24"/>
        </w:rPr>
        <w:t>may</w:t>
      </w:r>
      <w:r w:rsidRPr="006604F6">
        <w:rPr>
          <w:b w:val="0"/>
          <w:bCs w:val="0"/>
          <w:sz w:val="24"/>
          <w:szCs w:val="24"/>
        </w:rPr>
        <w:t xml:space="preserve"> be re-bid. Previous </w:t>
      </w:r>
      <w:r w:rsidRPr="00640025">
        <w:rPr>
          <w:b w:val="0"/>
          <w:bCs w:val="0"/>
          <w:sz w:val="24"/>
          <w:szCs w:val="24"/>
        </w:rPr>
        <w:t>bidders will have the opportunity to re-submit during the subsequent open competition period</w:t>
      </w:r>
      <w:r w:rsidRPr="00640025">
        <w:rPr>
          <w:sz w:val="24"/>
          <w:szCs w:val="24"/>
        </w:rPr>
        <w:t>.</w:t>
      </w:r>
      <w:r w:rsidR="00640025" w:rsidRPr="00640025">
        <w:rPr>
          <w:sz w:val="24"/>
          <w:szCs w:val="24"/>
        </w:rPr>
        <w:t xml:space="preserve"> </w:t>
      </w:r>
      <w:r w:rsidR="00640025" w:rsidRPr="00640025">
        <w:rPr>
          <w:rStyle w:val="cf01"/>
          <w:rFonts w:ascii="Times New Roman" w:hAnsi="Times New Roman" w:cs="Times New Roman"/>
          <w:b w:val="0"/>
          <w:bCs w:val="0"/>
          <w:sz w:val="24"/>
          <w:szCs w:val="24"/>
        </w:rPr>
        <w:t>IHCDA must cover all counties. If any county is not covered by a bidder, IHCDA may negotiate with existing bidders, or put all or part of the territory up for rebid to find a vendor who will serve all counties that need to be covered.</w:t>
      </w:r>
    </w:p>
    <w:p w14:paraId="763534F9" w14:textId="723E2CDD" w:rsidR="00F97899" w:rsidRDefault="00F97899" w:rsidP="00263C14">
      <w:pPr>
        <w:pStyle w:val="BodyText"/>
        <w:ind w:left="720"/>
        <w:jc w:val="both"/>
        <w:rPr>
          <w:b w:val="0"/>
          <w:bCs w:val="0"/>
          <w:sz w:val="24"/>
          <w:szCs w:val="24"/>
        </w:rPr>
      </w:pPr>
    </w:p>
    <w:p w14:paraId="77472321" w14:textId="580BF35C" w:rsidR="00F97899" w:rsidRPr="00F97899" w:rsidRDefault="00F97899" w:rsidP="00AB43FF">
      <w:pPr>
        <w:pStyle w:val="BodyText"/>
        <w:ind w:left="720"/>
        <w:jc w:val="both"/>
        <w:rPr>
          <w:b w:val="0"/>
          <w:bCs w:val="0"/>
          <w:sz w:val="24"/>
          <w:szCs w:val="24"/>
        </w:rPr>
      </w:pPr>
      <w:r w:rsidRPr="00F97899">
        <w:rPr>
          <w:b w:val="0"/>
          <w:bCs w:val="0"/>
          <w:sz w:val="24"/>
          <w:szCs w:val="24"/>
        </w:rPr>
        <w:t xml:space="preserve">In the event it becomes necessary to revise any part of this RFP, addenda will be </w:t>
      </w:r>
    </w:p>
    <w:p w14:paraId="564C1697" w14:textId="7D466F80" w:rsidR="00F97899" w:rsidRDefault="00F97899" w:rsidP="00AB43FF">
      <w:pPr>
        <w:pStyle w:val="BodyText"/>
        <w:ind w:left="720"/>
        <w:jc w:val="both"/>
        <w:rPr>
          <w:b w:val="0"/>
          <w:bCs w:val="0"/>
          <w:sz w:val="24"/>
          <w:szCs w:val="24"/>
        </w:rPr>
      </w:pPr>
      <w:r w:rsidRPr="00F97899">
        <w:rPr>
          <w:b w:val="0"/>
          <w:bCs w:val="0"/>
          <w:sz w:val="24"/>
          <w:szCs w:val="24"/>
        </w:rPr>
        <w:t xml:space="preserve">published </w:t>
      </w:r>
      <w:r w:rsidR="00AB43FF">
        <w:rPr>
          <w:b w:val="0"/>
          <w:bCs w:val="0"/>
          <w:sz w:val="24"/>
          <w:szCs w:val="24"/>
        </w:rPr>
        <w:t>on IHCDA’s website.</w:t>
      </w:r>
      <w:r w:rsidRPr="00F97899">
        <w:rPr>
          <w:b w:val="0"/>
          <w:bCs w:val="0"/>
          <w:sz w:val="24"/>
          <w:szCs w:val="24"/>
        </w:rPr>
        <w:t xml:space="preserve"> </w:t>
      </w:r>
    </w:p>
    <w:p w14:paraId="569BEB9C" w14:textId="77777777" w:rsidR="003E4C1C" w:rsidRDefault="003E4C1C" w:rsidP="00263C14">
      <w:pPr>
        <w:pStyle w:val="BodyText"/>
        <w:ind w:left="720"/>
        <w:jc w:val="both"/>
        <w:rPr>
          <w:b w:val="0"/>
          <w:bCs w:val="0"/>
          <w:sz w:val="24"/>
          <w:szCs w:val="24"/>
        </w:rPr>
      </w:pPr>
    </w:p>
    <w:p w14:paraId="0CAAC540" w14:textId="119BA776" w:rsidR="00121F30" w:rsidRPr="009509D1" w:rsidRDefault="00121F30" w:rsidP="005020A6">
      <w:pPr>
        <w:pStyle w:val="BodyText"/>
        <w:numPr>
          <w:ilvl w:val="1"/>
          <w:numId w:val="1"/>
        </w:numPr>
        <w:jc w:val="left"/>
        <w:rPr>
          <w:rFonts w:ascii="Times New Roman Bold" w:hAnsi="Times New Roman Bold"/>
          <w:b w:val="0"/>
          <w:bCs w:val="0"/>
          <w:smallCaps/>
          <w:sz w:val="24"/>
          <w:szCs w:val="24"/>
        </w:rPr>
      </w:pPr>
      <w:r w:rsidRPr="009D02BE">
        <w:rPr>
          <w:bCs w:val="0"/>
          <w:sz w:val="24"/>
          <w:szCs w:val="24"/>
        </w:rPr>
        <w:t>ABOUT THE INDIANA HOUSING AND COMMUNITY DEVELOPMENT AUTHORITY</w:t>
      </w:r>
      <w:r w:rsidR="00F57F34" w:rsidRPr="009D02BE">
        <w:rPr>
          <w:bCs w:val="0"/>
          <w:sz w:val="24"/>
          <w:szCs w:val="24"/>
        </w:rPr>
        <w:t xml:space="preserve"> </w:t>
      </w:r>
      <w:r w:rsidRPr="009D02BE">
        <w:rPr>
          <w:bCs w:val="0"/>
          <w:sz w:val="24"/>
          <w:szCs w:val="24"/>
        </w:rPr>
        <w:br/>
      </w:r>
      <w:r>
        <w:rPr>
          <w:b w:val="0"/>
          <w:bCs w:val="0"/>
          <w:sz w:val="24"/>
          <w:szCs w:val="24"/>
        </w:rPr>
        <w:br/>
      </w:r>
      <w:r w:rsidRPr="009509D1">
        <w:rPr>
          <w:rFonts w:ascii="Times New Roman Bold" w:hAnsi="Times New Roman Bold"/>
          <w:smallCaps/>
          <w:sz w:val="24"/>
          <w:szCs w:val="24"/>
        </w:rPr>
        <w:t>Mission Statement</w:t>
      </w:r>
    </w:p>
    <w:p w14:paraId="0E5DD1EA" w14:textId="126F1A5B" w:rsidR="00E53913" w:rsidRDefault="00E53913" w:rsidP="005020A6">
      <w:pPr>
        <w:pStyle w:val="NormalWeb"/>
        <w:spacing w:before="0" w:beforeAutospacing="0" w:after="0" w:afterAutospacing="0"/>
        <w:ind w:left="720"/>
        <w:jc w:val="both"/>
      </w:pPr>
      <w:r>
        <w:t xml:space="preserve">The Indiana Housing and Community Development Authority (“IHCDA”) creates housing opportunities, </w:t>
      </w:r>
      <w:proofErr w:type="gramStart"/>
      <w:r>
        <w:t>generates</w:t>
      </w:r>
      <w:proofErr w:type="gramEnd"/>
      <w:r>
        <w:t xml:space="preserve"> and preserves assets, and revitalizes neighborhoods by facilitating the collaboration of multiple stakeholders, investing financial and technical resources in development efforts, and helping build capacity of qualified partners throughout Indiana. </w:t>
      </w:r>
    </w:p>
    <w:p w14:paraId="575FB0DB" w14:textId="77777777" w:rsidR="005020A6" w:rsidRDefault="005020A6" w:rsidP="005020A6">
      <w:pPr>
        <w:pStyle w:val="NormalWeb"/>
        <w:spacing w:before="0" w:beforeAutospacing="0" w:after="0" w:afterAutospacing="0"/>
        <w:ind w:left="720"/>
        <w:jc w:val="both"/>
        <w:rPr>
          <w:rFonts w:ascii="Times New Roman Bold" w:hAnsi="Times New Roman Bold"/>
          <w:b/>
          <w:smallCaps/>
        </w:rPr>
      </w:pPr>
    </w:p>
    <w:p w14:paraId="404AB12F" w14:textId="77777777" w:rsidR="00E53913" w:rsidRPr="009509D1" w:rsidRDefault="00E53913" w:rsidP="005020A6">
      <w:pPr>
        <w:pStyle w:val="NormalWeb"/>
        <w:spacing w:before="0" w:beforeAutospacing="0" w:after="0" w:afterAutospacing="0"/>
        <w:ind w:left="720"/>
        <w:jc w:val="both"/>
        <w:rPr>
          <w:rFonts w:ascii="Times New Roman Bold" w:hAnsi="Times New Roman Bold"/>
          <w:b/>
          <w:smallCaps/>
        </w:rPr>
      </w:pPr>
      <w:r w:rsidRPr="009509D1">
        <w:rPr>
          <w:rFonts w:ascii="Times New Roman Bold" w:hAnsi="Times New Roman Bold"/>
          <w:b/>
          <w:smallCaps/>
        </w:rPr>
        <w:t>Vision</w:t>
      </w:r>
    </w:p>
    <w:p w14:paraId="0C7C343D" w14:textId="41658722" w:rsidR="00E53913" w:rsidRDefault="00E53913" w:rsidP="005020A6">
      <w:pPr>
        <w:pStyle w:val="NormalWeb"/>
        <w:spacing w:before="0" w:beforeAutospacing="0" w:after="0" w:afterAutospacing="0"/>
        <w:ind w:left="720"/>
        <w:jc w:val="both"/>
      </w:pPr>
      <w:r>
        <w:t>At IHCDA, we believe that growing Indiana's economy starts at home. Everyone can agree that all Hoosiers should have the opportunity to live in safe, affordable, good-quality housing in economically stable communities. That's the heart of IHCDA's mission. Our charge is to help communities build upon their assets to create places with ready access to opportunities, goods, and services. We also promote, finance, and support a broad range of housing solutions, from temporary shelters to homeownership.</w:t>
      </w:r>
    </w:p>
    <w:p w14:paraId="13ECCBAC" w14:textId="6EFDF240" w:rsidR="00E53913" w:rsidRDefault="00E53913" w:rsidP="00E53913">
      <w:pPr>
        <w:pStyle w:val="NormalWeb"/>
        <w:ind w:left="720"/>
        <w:jc w:val="both"/>
      </w:pPr>
      <w:r>
        <w:t>IHCDA's work is done in partnership with developers, lenders, investors, and nonprofit organizations that use our financing to serve low and moderate-income Hoosiers. We leverage government and private funds to invest in financially sound, well-designed projects that will benefit communities for many years to come. And our investments bear outstanding returns. The activities that we finance help families become more stable, put down roots, and climb the economic ladder. In turn, communities grow and prosper, broadening their tax base, creating new jobs, and maximizing local resources. IHCDA's work is truly a vehicle for economic growth, and it all starts at home.</w:t>
      </w:r>
    </w:p>
    <w:p w14:paraId="7E4E5235" w14:textId="7BC3F313" w:rsidR="00121F30" w:rsidRDefault="00121F30" w:rsidP="00263C14">
      <w:pPr>
        <w:pStyle w:val="BodyText"/>
        <w:jc w:val="both"/>
        <w:rPr>
          <w:sz w:val="24"/>
          <w:szCs w:val="24"/>
        </w:rPr>
      </w:pPr>
      <w:r>
        <w:rPr>
          <w:b w:val="0"/>
          <w:bCs w:val="0"/>
          <w:sz w:val="24"/>
          <w:szCs w:val="24"/>
        </w:rPr>
        <w:tab/>
      </w:r>
      <w:r w:rsidR="00173885" w:rsidRPr="00173885">
        <w:rPr>
          <w:bCs w:val="0"/>
          <w:sz w:val="24"/>
          <w:szCs w:val="24"/>
        </w:rPr>
        <w:t>IHCDA</w:t>
      </w:r>
      <w:r w:rsidR="00173885">
        <w:rPr>
          <w:b w:val="0"/>
          <w:bCs w:val="0"/>
          <w:sz w:val="24"/>
          <w:szCs w:val="24"/>
        </w:rPr>
        <w:t xml:space="preserve"> </w:t>
      </w:r>
      <w:r w:rsidRPr="009509D1">
        <w:rPr>
          <w:rFonts w:ascii="Times New Roman Bold" w:hAnsi="Times New Roman Bold"/>
          <w:smallCaps/>
          <w:sz w:val="24"/>
          <w:szCs w:val="24"/>
        </w:rPr>
        <w:t xml:space="preserve">Overview </w:t>
      </w:r>
      <w:r>
        <w:rPr>
          <w:sz w:val="24"/>
          <w:szCs w:val="24"/>
        </w:rPr>
        <w:t xml:space="preserve">(for more information visit </w:t>
      </w:r>
      <w:r w:rsidR="00B904F4" w:rsidRPr="00B904F4">
        <w:rPr>
          <w:sz w:val="24"/>
          <w:szCs w:val="24"/>
        </w:rPr>
        <w:t>http://www.in.gov/ihcda/</w:t>
      </w:r>
      <w:r w:rsidR="00B904F4">
        <w:rPr>
          <w:sz w:val="24"/>
          <w:szCs w:val="24"/>
        </w:rPr>
        <w:t>)</w:t>
      </w:r>
    </w:p>
    <w:p w14:paraId="1DB4BB75" w14:textId="1F43655B" w:rsidR="00B170B7" w:rsidRDefault="00121F30" w:rsidP="00263C14">
      <w:pPr>
        <w:pStyle w:val="BodyText"/>
        <w:ind w:left="720"/>
        <w:jc w:val="both"/>
        <w:rPr>
          <w:b w:val="0"/>
          <w:bCs w:val="0"/>
          <w:sz w:val="24"/>
          <w:szCs w:val="24"/>
        </w:rPr>
      </w:pPr>
      <w:r>
        <w:rPr>
          <w:b w:val="0"/>
          <w:bCs w:val="0"/>
          <w:sz w:val="24"/>
          <w:szCs w:val="24"/>
        </w:rPr>
        <w:lastRenderedPageBreak/>
        <w:t>IHCDA was created in 1978 by the Indiana General Assembly and is a quasi</w:t>
      </w:r>
      <w:r w:rsidR="00FB7093">
        <w:rPr>
          <w:b w:val="0"/>
          <w:bCs w:val="0"/>
          <w:sz w:val="24"/>
          <w:szCs w:val="24"/>
        </w:rPr>
        <w:t>-public</w:t>
      </w:r>
      <w:r>
        <w:rPr>
          <w:b w:val="0"/>
          <w:bCs w:val="0"/>
          <w:sz w:val="24"/>
          <w:szCs w:val="24"/>
        </w:rPr>
        <w:t xml:space="preserve"> financially self-sufficient statewide government agency. IHCDA's programs are successful in large part because of the growing</w:t>
      </w:r>
      <w:r w:rsidR="00CF3DBA">
        <w:rPr>
          <w:b w:val="0"/>
          <w:bCs w:val="0"/>
          <w:sz w:val="24"/>
          <w:szCs w:val="24"/>
        </w:rPr>
        <w:t xml:space="preserve"> network of partnerships IHCDA has</w:t>
      </w:r>
      <w:r>
        <w:rPr>
          <w:b w:val="0"/>
          <w:bCs w:val="0"/>
          <w:sz w:val="24"/>
          <w:szCs w:val="24"/>
        </w:rPr>
        <w:t xml:space="preserve"> established with local, state, and federal governments, for-profit </w:t>
      </w:r>
      <w:proofErr w:type="gramStart"/>
      <w:r>
        <w:rPr>
          <w:b w:val="0"/>
          <w:bCs w:val="0"/>
          <w:sz w:val="24"/>
          <w:szCs w:val="24"/>
        </w:rPr>
        <w:t>businesses</w:t>
      </w:r>
      <w:proofErr w:type="gramEnd"/>
      <w:r>
        <w:rPr>
          <w:b w:val="0"/>
          <w:bCs w:val="0"/>
          <w:sz w:val="24"/>
          <w:szCs w:val="24"/>
        </w:rPr>
        <w:t xml:space="preserve"> and</w:t>
      </w:r>
      <w:r w:rsidR="00544BF9">
        <w:rPr>
          <w:b w:val="0"/>
          <w:bCs w:val="0"/>
          <w:sz w:val="24"/>
          <w:szCs w:val="24"/>
        </w:rPr>
        <w:t xml:space="preserve"> not-for-profit organizations. F</w:t>
      </w:r>
      <w:r>
        <w:rPr>
          <w:b w:val="0"/>
          <w:bCs w:val="0"/>
          <w:sz w:val="24"/>
          <w:szCs w:val="24"/>
        </w:rPr>
        <w:t>or-profit partners include investment banks, mortgage lenders, commercial banks, corporate investment managers and syndicators, apartment developers</w:t>
      </w:r>
      <w:r w:rsidR="00544BF9">
        <w:rPr>
          <w:b w:val="0"/>
          <w:bCs w:val="0"/>
          <w:sz w:val="24"/>
          <w:szCs w:val="24"/>
        </w:rPr>
        <w:t>, investors, homebuilders, and r</w:t>
      </w:r>
      <w:r>
        <w:rPr>
          <w:b w:val="0"/>
          <w:bCs w:val="0"/>
          <w:sz w:val="24"/>
          <w:szCs w:val="24"/>
        </w:rPr>
        <w:t>ealtors. Not-for-profit partners include community development corporations, community action agencies, and not-for-profit developers.</w:t>
      </w:r>
    </w:p>
    <w:p w14:paraId="5596114F" w14:textId="77777777" w:rsidR="005675FF" w:rsidRDefault="005675FF" w:rsidP="00263C14">
      <w:pPr>
        <w:pStyle w:val="BodyText"/>
        <w:ind w:left="720"/>
        <w:jc w:val="both"/>
        <w:rPr>
          <w:b w:val="0"/>
          <w:bCs w:val="0"/>
          <w:sz w:val="24"/>
          <w:szCs w:val="24"/>
        </w:rPr>
      </w:pPr>
    </w:p>
    <w:p w14:paraId="67E9BF88" w14:textId="77777777" w:rsidR="00B879C6" w:rsidRDefault="00B879C6" w:rsidP="00086DA9">
      <w:pPr>
        <w:ind w:left="720"/>
        <w:jc w:val="both"/>
        <w:rPr>
          <w:rFonts w:eastAsia="Calibri"/>
          <w:sz w:val="24"/>
          <w:szCs w:val="24"/>
        </w:rPr>
      </w:pPr>
    </w:p>
    <w:p w14:paraId="1AD466F5" w14:textId="77777777" w:rsidR="002C0C5E" w:rsidRDefault="002C0C5E" w:rsidP="009D2A4C">
      <w:pPr>
        <w:ind w:left="720"/>
        <w:rPr>
          <w:rFonts w:eastAsia="Calibri"/>
          <w:sz w:val="24"/>
          <w:szCs w:val="24"/>
        </w:rPr>
      </w:pPr>
    </w:p>
    <w:p w14:paraId="617E9806" w14:textId="27512C78" w:rsidR="002C0C5E" w:rsidRPr="00173885" w:rsidRDefault="00173885" w:rsidP="009D2A4C">
      <w:pPr>
        <w:ind w:left="720"/>
        <w:rPr>
          <w:rFonts w:eastAsia="Calibri"/>
          <w:b/>
          <w:sz w:val="24"/>
          <w:szCs w:val="24"/>
        </w:rPr>
      </w:pPr>
      <w:r>
        <w:rPr>
          <w:rFonts w:eastAsia="Calibri"/>
          <w:b/>
          <w:sz w:val="24"/>
          <w:szCs w:val="24"/>
        </w:rPr>
        <w:t>Weatherization Overview</w:t>
      </w:r>
    </w:p>
    <w:p w14:paraId="3346D123" w14:textId="1C096628" w:rsidR="00715D46" w:rsidRDefault="00715D46" w:rsidP="00715D46">
      <w:pPr>
        <w:pStyle w:val="BodyText"/>
        <w:ind w:left="720"/>
        <w:jc w:val="both"/>
        <w:rPr>
          <w:b w:val="0"/>
          <w:bCs w:val="0"/>
          <w:sz w:val="24"/>
          <w:szCs w:val="24"/>
        </w:rPr>
      </w:pPr>
      <w:r w:rsidRPr="006D16D9">
        <w:rPr>
          <w:b w:val="0"/>
          <w:bCs w:val="0"/>
          <w:sz w:val="24"/>
          <w:szCs w:val="24"/>
        </w:rPr>
        <w:t>The Weatherization Assistance Program (WAP) provides energy conservation measures to reduce the utility bills of low-income Hoosiers across the state. The program offers clients a solution to reducing their energy bills by making their homes more energy efficient. The United States Department of Energy (DOE) allocates funds to IHCDA for distribution to perform weatherization work.</w:t>
      </w:r>
      <w:r>
        <w:rPr>
          <w:b w:val="0"/>
          <w:bCs w:val="0"/>
          <w:sz w:val="24"/>
          <w:szCs w:val="24"/>
        </w:rPr>
        <w:t xml:space="preserve"> The current network consists of 20 Agencies and the types of energy-saving measures they complete are: adding insulation (attic and </w:t>
      </w:r>
      <w:proofErr w:type="gramStart"/>
      <w:r>
        <w:rPr>
          <w:b w:val="0"/>
          <w:bCs w:val="0"/>
          <w:sz w:val="24"/>
          <w:szCs w:val="24"/>
        </w:rPr>
        <w:t>side-wall</w:t>
      </w:r>
      <w:proofErr w:type="gramEnd"/>
      <w:r>
        <w:rPr>
          <w:b w:val="0"/>
          <w:bCs w:val="0"/>
          <w:sz w:val="24"/>
          <w:szCs w:val="24"/>
        </w:rPr>
        <w:t>), duct repair/sealing, air sealing, furnace tune-ups and replacements, water heater replacements, lighting</w:t>
      </w:r>
      <w:r w:rsidR="00741005" w:rsidRPr="0044443E">
        <w:rPr>
          <w:b w:val="0"/>
          <w:bCs w:val="0"/>
          <w:sz w:val="24"/>
          <w:szCs w:val="24"/>
        </w:rPr>
        <w:t xml:space="preserve">, </w:t>
      </w:r>
      <w:r w:rsidR="00741005" w:rsidRPr="006604F6">
        <w:rPr>
          <w:b w:val="0"/>
          <w:bCs w:val="0"/>
          <w:sz w:val="24"/>
          <w:szCs w:val="24"/>
        </w:rPr>
        <w:t>and other repairs necessary to address identified health and safety concerns, as allowable.</w:t>
      </w:r>
      <w:r>
        <w:rPr>
          <w:b w:val="0"/>
          <w:bCs w:val="0"/>
          <w:sz w:val="24"/>
          <w:szCs w:val="24"/>
        </w:rPr>
        <w:t xml:space="preserve"> This is not a comprehensive list of work completed but an example of the kind of work occurring.</w:t>
      </w:r>
    </w:p>
    <w:p w14:paraId="43D61955" w14:textId="47EEEA25" w:rsidR="00073D95" w:rsidRPr="009D2A4C" w:rsidRDefault="009D2A4C" w:rsidP="009D2A4C">
      <w:pPr>
        <w:rPr>
          <w:sz w:val="24"/>
          <w:szCs w:val="24"/>
        </w:rPr>
      </w:pPr>
      <w:r>
        <w:rPr>
          <w:sz w:val="24"/>
          <w:szCs w:val="24"/>
        </w:rPr>
        <w:tab/>
      </w:r>
    </w:p>
    <w:p w14:paraId="2A11F366" w14:textId="77777777" w:rsidR="002C0C5E" w:rsidRPr="002C0C5E" w:rsidRDefault="002C0C5E" w:rsidP="002C0C5E">
      <w:pPr>
        <w:spacing w:line="276" w:lineRule="auto"/>
        <w:ind w:left="720"/>
        <w:jc w:val="both"/>
        <w:rPr>
          <w:rFonts w:eastAsia="Calibri"/>
          <w:b/>
          <w:sz w:val="24"/>
          <w:szCs w:val="24"/>
        </w:rPr>
      </w:pPr>
      <w:r w:rsidRPr="002C0C5E">
        <w:rPr>
          <w:rFonts w:eastAsia="Calibri"/>
          <w:b/>
          <w:sz w:val="24"/>
          <w:szCs w:val="24"/>
        </w:rPr>
        <w:t>Target Population to be Served</w:t>
      </w:r>
    </w:p>
    <w:p w14:paraId="759A0FF0" w14:textId="0DB365C7" w:rsidR="002C0C5E" w:rsidRDefault="002C0C5E" w:rsidP="002C0C5E">
      <w:pPr>
        <w:spacing w:line="276" w:lineRule="auto"/>
        <w:ind w:left="720"/>
        <w:jc w:val="both"/>
        <w:rPr>
          <w:rFonts w:eastAsia="Calibri"/>
          <w:sz w:val="24"/>
          <w:szCs w:val="24"/>
        </w:rPr>
      </w:pPr>
      <w:r w:rsidRPr="002C0C5E">
        <w:rPr>
          <w:rFonts w:eastAsia="Calibri"/>
          <w:sz w:val="24"/>
          <w:szCs w:val="24"/>
        </w:rPr>
        <w:t xml:space="preserve">Households earning up to 200% of the Federal Poverty Guidelines are eligible for service through WAP.  Priority is given to at-risk households, which includes households with a child under the age of 18, a person who is elderly (age 60+), or a person who is disabled.  A list of eligible households will be provided to the Awardee in order to facilitate the commitment of funds through the IWAP database wait list.  </w:t>
      </w:r>
    </w:p>
    <w:p w14:paraId="06083F86" w14:textId="77777777" w:rsidR="002C0C5E" w:rsidRDefault="002C0C5E" w:rsidP="002C0C5E">
      <w:pPr>
        <w:spacing w:line="276" w:lineRule="auto"/>
        <w:ind w:left="720"/>
        <w:jc w:val="both"/>
        <w:rPr>
          <w:rFonts w:eastAsia="Calibri"/>
          <w:sz w:val="24"/>
          <w:szCs w:val="24"/>
        </w:rPr>
      </w:pPr>
    </w:p>
    <w:p w14:paraId="0579BB45" w14:textId="569B02B0" w:rsidR="002C0C5E" w:rsidRPr="002C0C5E" w:rsidRDefault="002C0C5E" w:rsidP="002C0C5E">
      <w:pPr>
        <w:spacing w:line="276" w:lineRule="auto"/>
        <w:ind w:left="720"/>
        <w:jc w:val="both"/>
        <w:rPr>
          <w:rFonts w:eastAsia="Calibri"/>
          <w:b/>
          <w:sz w:val="24"/>
          <w:szCs w:val="24"/>
        </w:rPr>
      </w:pPr>
      <w:r w:rsidRPr="002C0C5E">
        <w:rPr>
          <w:rFonts w:eastAsia="Calibri"/>
          <w:b/>
          <w:sz w:val="24"/>
          <w:szCs w:val="24"/>
        </w:rPr>
        <w:t>Funding Amounts, Sources and Periods of Availability</w:t>
      </w:r>
    </w:p>
    <w:p w14:paraId="580C0DE3" w14:textId="1F84F58E" w:rsidR="002C0C5E" w:rsidRPr="002C0C5E" w:rsidRDefault="002C0C5E" w:rsidP="002C0C5E">
      <w:pPr>
        <w:spacing w:line="276" w:lineRule="auto"/>
        <w:ind w:left="720"/>
        <w:jc w:val="both"/>
        <w:rPr>
          <w:rFonts w:eastAsia="Calibri"/>
          <w:sz w:val="24"/>
          <w:szCs w:val="24"/>
        </w:rPr>
      </w:pPr>
      <w:r w:rsidRPr="002C0C5E">
        <w:rPr>
          <w:sz w:val="24"/>
          <w:szCs w:val="24"/>
        </w:rPr>
        <w:t>The WAP funds are provided through a grant to the state from the Department of Energy (DOE)</w:t>
      </w:r>
      <w:r w:rsidR="00733B9A">
        <w:rPr>
          <w:sz w:val="24"/>
          <w:szCs w:val="24"/>
        </w:rPr>
        <w:t xml:space="preserve"> and</w:t>
      </w:r>
      <w:r w:rsidRPr="002C0C5E">
        <w:rPr>
          <w:sz w:val="24"/>
          <w:szCs w:val="24"/>
        </w:rPr>
        <w:t xml:space="preserve"> a portion of the LIHEAP award</w:t>
      </w:r>
      <w:ins w:id="0" w:author="Krauser, Emily" w:date="2023-02-24T09:42:00Z">
        <w:r w:rsidR="00D945C1">
          <w:rPr>
            <w:sz w:val="24"/>
            <w:szCs w:val="24"/>
          </w:rPr>
          <w:t xml:space="preserve"> </w:t>
        </w:r>
      </w:ins>
      <w:r w:rsidR="00D945C1">
        <w:rPr>
          <w:sz w:val="24"/>
          <w:szCs w:val="24"/>
        </w:rPr>
        <w:t>provided by the ACF Office of Community Services (OCS)</w:t>
      </w:r>
      <w:r w:rsidRPr="002C0C5E">
        <w:rPr>
          <w:sz w:val="24"/>
          <w:szCs w:val="24"/>
        </w:rPr>
        <w:t>.  The Respondent that is chosen (the “Awardee”) will execute a grant agreement with IHCDA for an amount determined by Indiana’s funding allocation formula</w:t>
      </w:r>
      <w:r w:rsidR="005635FA">
        <w:rPr>
          <w:sz w:val="24"/>
          <w:szCs w:val="24"/>
        </w:rPr>
        <w:t xml:space="preserve">, </w:t>
      </w:r>
      <w:r w:rsidRPr="002C0C5E">
        <w:rPr>
          <w:sz w:val="24"/>
          <w:szCs w:val="24"/>
        </w:rPr>
        <w:t>which is based on the award amount received by IHCDA</w:t>
      </w:r>
      <w:r w:rsidR="00640025">
        <w:rPr>
          <w:sz w:val="24"/>
          <w:szCs w:val="24"/>
        </w:rPr>
        <w:t xml:space="preserve">. The following are the most recent Weatherization awards for the </w:t>
      </w:r>
      <w:r w:rsidR="009A34D3">
        <w:rPr>
          <w:sz w:val="24"/>
          <w:szCs w:val="24"/>
        </w:rPr>
        <w:t>six-county</w:t>
      </w:r>
      <w:r w:rsidR="00640025">
        <w:rPr>
          <w:sz w:val="24"/>
          <w:szCs w:val="24"/>
        </w:rPr>
        <w:t xml:space="preserve"> territory being bid:</w:t>
      </w:r>
    </w:p>
    <w:p w14:paraId="3CE13690" w14:textId="67290998" w:rsidR="002C0C5E" w:rsidRPr="002C0C5E" w:rsidRDefault="002C0C5E" w:rsidP="002C0C5E">
      <w:pPr>
        <w:numPr>
          <w:ilvl w:val="1"/>
          <w:numId w:val="22"/>
        </w:numPr>
        <w:spacing w:after="200" w:line="276" w:lineRule="auto"/>
        <w:contextualSpacing/>
        <w:rPr>
          <w:rFonts w:eastAsia="Calibri"/>
          <w:sz w:val="24"/>
          <w:szCs w:val="24"/>
        </w:rPr>
      </w:pPr>
      <w:r w:rsidRPr="002C0C5E">
        <w:rPr>
          <w:rFonts w:eastAsia="Calibri"/>
          <w:sz w:val="24"/>
          <w:szCs w:val="24"/>
        </w:rPr>
        <w:t xml:space="preserve">DOE Weatherization with a program year of April 1 through March 30. Funding level </w:t>
      </w:r>
      <w:r w:rsidRPr="00B612F0">
        <w:rPr>
          <w:rFonts w:eastAsia="Calibri"/>
          <w:sz w:val="24"/>
          <w:szCs w:val="24"/>
        </w:rPr>
        <w:t>for 20</w:t>
      </w:r>
      <w:r w:rsidR="009D4EB9" w:rsidRPr="00B612F0">
        <w:rPr>
          <w:rFonts w:eastAsia="Calibri"/>
          <w:sz w:val="24"/>
          <w:szCs w:val="24"/>
        </w:rPr>
        <w:t>22</w:t>
      </w:r>
      <w:r w:rsidRPr="00B612F0">
        <w:rPr>
          <w:rFonts w:eastAsia="Calibri"/>
          <w:sz w:val="24"/>
          <w:szCs w:val="24"/>
        </w:rPr>
        <w:t xml:space="preserve"> was </w:t>
      </w:r>
      <w:r w:rsidR="00161CF9" w:rsidRPr="00161CF9">
        <w:rPr>
          <w:rFonts w:eastAsia="Calibri"/>
          <w:sz w:val="24"/>
          <w:szCs w:val="24"/>
        </w:rPr>
        <w:t>$</w:t>
      </w:r>
      <w:r w:rsidR="00DE4AE0" w:rsidRPr="00DE4AE0">
        <w:t xml:space="preserve"> </w:t>
      </w:r>
      <w:r w:rsidR="00DE4AE0" w:rsidRPr="00DE4AE0">
        <w:rPr>
          <w:rFonts w:eastAsia="Calibri"/>
          <w:sz w:val="24"/>
          <w:szCs w:val="24"/>
        </w:rPr>
        <w:t>289</w:t>
      </w:r>
      <w:r w:rsidR="0034382C">
        <w:rPr>
          <w:rFonts w:eastAsia="Calibri"/>
          <w:sz w:val="24"/>
          <w:szCs w:val="24"/>
        </w:rPr>
        <w:t>,</w:t>
      </w:r>
      <w:r w:rsidR="00DE4AE0" w:rsidRPr="00DE4AE0">
        <w:rPr>
          <w:rFonts w:eastAsia="Calibri"/>
          <w:sz w:val="24"/>
          <w:szCs w:val="24"/>
        </w:rPr>
        <w:t xml:space="preserve">152 </w:t>
      </w:r>
      <w:r w:rsidR="00161CF9">
        <w:rPr>
          <w:rFonts w:eastAsia="Calibri"/>
          <w:sz w:val="24"/>
          <w:szCs w:val="24"/>
        </w:rPr>
        <w:t>– with</w:t>
      </w:r>
      <w:r w:rsidR="00D945C1">
        <w:rPr>
          <w:rFonts w:eastAsia="Calibri"/>
          <w:sz w:val="24"/>
          <w:szCs w:val="24"/>
        </w:rPr>
        <w:t xml:space="preserve"> an additional</w:t>
      </w:r>
      <w:r w:rsidR="00161CF9">
        <w:rPr>
          <w:rFonts w:eastAsia="Calibri"/>
          <w:sz w:val="24"/>
          <w:szCs w:val="24"/>
        </w:rPr>
        <w:t xml:space="preserve"> $5,000 of Training and Technical Assistance</w:t>
      </w:r>
      <w:r w:rsidR="00DE4AE0">
        <w:rPr>
          <w:rFonts w:eastAsia="Calibri"/>
          <w:sz w:val="24"/>
          <w:szCs w:val="24"/>
        </w:rPr>
        <w:t xml:space="preserve"> and </w:t>
      </w:r>
      <w:r w:rsidR="00DE4AE0" w:rsidRPr="00DE4AE0">
        <w:rPr>
          <w:rFonts w:eastAsia="Calibri"/>
          <w:sz w:val="24"/>
          <w:szCs w:val="24"/>
        </w:rPr>
        <w:t>$15</w:t>
      </w:r>
      <w:r w:rsidR="008F6D1F">
        <w:rPr>
          <w:rFonts w:eastAsia="Calibri"/>
          <w:sz w:val="24"/>
          <w:szCs w:val="24"/>
        </w:rPr>
        <w:t>,</w:t>
      </w:r>
      <w:r w:rsidR="00DE4AE0" w:rsidRPr="00DE4AE0">
        <w:rPr>
          <w:rFonts w:eastAsia="Calibri"/>
          <w:sz w:val="24"/>
          <w:szCs w:val="24"/>
        </w:rPr>
        <w:t>153</w:t>
      </w:r>
      <w:r w:rsidR="00DE4AE0">
        <w:rPr>
          <w:rFonts w:eastAsia="Calibri"/>
          <w:sz w:val="24"/>
          <w:szCs w:val="24"/>
        </w:rPr>
        <w:t xml:space="preserve"> in Readiness Funds</w:t>
      </w:r>
    </w:p>
    <w:p w14:paraId="583FECC0" w14:textId="63FAD667" w:rsidR="00D02922" w:rsidRPr="002C0C5E" w:rsidRDefault="00D02922" w:rsidP="006604F6">
      <w:pPr>
        <w:spacing w:after="200" w:line="276" w:lineRule="auto"/>
        <w:ind w:left="1800"/>
        <w:contextualSpacing/>
        <w:rPr>
          <w:rFonts w:eastAsia="Calibri"/>
          <w:sz w:val="24"/>
          <w:szCs w:val="24"/>
        </w:rPr>
      </w:pPr>
    </w:p>
    <w:p w14:paraId="0E7975C0" w14:textId="2F4CB7C4" w:rsidR="006604F6" w:rsidRPr="00F6584B" w:rsidRDefault="002C0C5E" w:rsidP="009A34D3">
      <w:pPr>
        <w:numPr>
          <w:ilvl w:val="1"/>
          <w:numId w:val="22"/>
        </w:numPr>
        <w:spacing w:after="200" w:line="276" w:lineRule="auto"/>
        <w:contextualSpacing/>
        <w:rPr>
          <w:rFonts w:eastAsia="Calibri"/>
          <w:sz w:val="24"/>
          <w:szCs w:val="24"/>
        </w:rPr>
      </w:pPr>
      <w:r w:rsidRPr="002C0C5E">
        <w:rPr>
          <w:rFonts w:eastAsia="Calibri"/>
          <w:sz w:val="24"/>
          <w:szCs w:val="24"/>
        </w:rPr>
        <w:t xml:space="preserve">LIHEAP Weatherization with a program year of October 1 through September 30.  </w:t>
      </w:r>
      <w:r w:rsidRPr="00331C1D">
        <w:rPr>
          <w:rFonts w:eastAsia="Calibri"/>
          <w:sz w:val="24"/>
          <w:szCs w:val="24"/>
        </w:rPr>
        <w:t>Funding level for 20</w:t>
      </w:r>
      <w:r w:rsidR="009D4EB9" w:rsidRPr="00331C1D">
        <w:rPr>
          <w:rFonts w:eastAsia="Calibri"/>
          <w:sz w:val="24"/>
          <w:szCs w:val="24"/>
        </w:rPr>
        <w:t>23</w:t>
      </w:r>
      <w:r w:rsidRPr="00331C1D">
        <w:rPr>
          <w:rFonts w:eastAsia="Calibri"/>
          <w:sz w:val="24"/>
          <w:szCs w:val="24"/>
        </w:rPr>
        <w:t xml:space="preserve"> was</w:t>
      </w:r>
      <w:r w:rsidR="00C05EDD" w:rsidRPr="00331C1D">
        <w:rPr>
          <w:rFonts w:eastAsia="Calibri"/>
          <w:sz w:val="24"/>
          <w:szCs w:val="24"/>
        </w:rPr>
        <w:t xml:space="preserve"> $257,042</w:t>
      </w:r>
      <w:r w:rsidR="002B35C1">
        <w:rPr>
          <w:rFonts w:eastAsia="Calibri"/>
          <w:sz w:val="24"/>
          <w:szCs w:val="24"/>
        </w:rPr>
        <w:t>.</w:t>
      </w:r>
    </w:p>
    <w:p w14:paraId="6190E3A1" w14:textId="77777777" w:rsidR="006604F6" w:rsidRPr="00331C1D" w:rsidRDefault="006604F6" w:rsidP="006604F6">
      <w:pPr>
        <w:spacing w:after="200" w:line="276" w:lineRule="auto"/>
        <w:ind w:left="1800"/>
        <w:contextualSpacing/>
        <w:rPr>
          <w:rFonts w:eastAsia="Calibri"/>
          <w:sz w:val="24"/>
          <w:szCs w:val="24"/>
        </w:rPr>
      </w:pPr>
    </w:p>
    <w:p w14:paraId="4F054E8F" w14:textId="388F7F4D" w:rsidR="006B19EC" w:rsidRPr="009A34D3" w:rsidRDefault="00CB017F" w:rsidP="009A34D3">
      <w:pPr>
        <w:numPr>
          <w:ilvl w:val="1"/>
          <w:numId w:val="22"/>
        </w:numPr>
        <w:spacing w:after="200" w:line="276" w:lineRule="auto"/>
        <w:contextualSpacing/>
        <w:rPr>
          <w:rFonts w:eastAsia="Calibri"/>
          <w:sz w:val="24"/>
          <w:szCs w:val="24"/>
        </w:rPr>
      </w:pPr>
      <w:r w:rsidRPr="00331C1D">
        <w:rPr>
          <w:rFonts w:eastAsia="Calibri"/>
          <w:sz w:val="24"/>
          <w:szCs w:val="24"/>
        </w:rPr>
        <w:t xml:space="preserve">IHCDA’s </w:t>
      </w:r>
      <w:r w:rsidR="00823CAE" w:rsidRPr="00331C1D">
        <w:rPr>
          <w:rFonts w:eastAsia="Calibri"/>
          <w:sz w:val="24"/>
          <w:szCs w:val="24"/>
        </w:rPr>
        <w:t>a</w:t>
      </w:r>
      <w:r w:rsidR="00DB55AF" w:rsidRPr="00331C1D">
        <w:rPr>
          <w:rFonts w:eastAsia="Calibri"/>
          <w:sz w:val="24"/>
          <w:szCs w:val="24"/>
        </w:rPr>
        <w:t xml:space="preserve">llocation formula </w:t>
      </w:r>
      <w:r w:rsidR="00AF5A02" w:rsidRPr="00331C1D">
        <w:rPr>
          <w:rFonts w:eastAsia="Calibri"/>
          <w:sz w:val="24"/>
          <w:szCs w:val="24"/>
        </w:rPr>
        <w:t xml:space="preserve">includes </w:t>
      </w:r>
      <w:r w:rsidR="00A2449E" w:rsidRPr="00331C1D">
        <w:rPr>
          <w:rFonts w:eastAsia="Calibri"/>
          <w:sz w:val="24"/>
          <w:szCs w:val="24"/>
        </w:rPr>
        <w:t xml:space="preserve">base amounts for </w:t>
      </w:r>
      <w:r w:rsidR="00F55F71" w:rsidRPr="00331C1D">
        <w:rPr>
          <w:rFonts w:eastAsia="Calibri"/>
          <w:sz w:val="24"/>
          <w:szCs w:val="24"/>
        </w:rPr>
        <w:t xml:space="preserve">agencies and </w:t>
      </w:r>
      <w:r w:rsidR="00EB7D2D" w:rsidRPr="00331C1D">
        <w:rPr>
          <w:rFonts w:eastAsia="Calibri"/>
          <w:sz w:val="24"/>
          <w:szCs w:val="24"/>
        </w:rPr>
        <w:t>TTA that is determined by how many counties a</w:t>
      </w:r>
      <w:r w:rsidR="00410702" w:rsidRPr="00331C1D">
        <w:rPr>
          <w:rFonts w:eastAsia="Calibri"/>
          <w:sz w:val="24"/>
          <w:szCs w:val="24"/>
        </w:rPr>
        <w:t>n</w:t>
      </w:r>
      <w:r w:rsidR="00EB7D2D" w:rsidRPr="00331C1D">
        <w:rPr>
          <w:rFonts w:eastAsia="Calibri"/>
          <w:sz w:val="24"/>
          <w:szCs w:val="24"/>
        </w:rPr>
        <w:t xml:space="preserve"> agency</w:t>
      </w:r>
      <w:r w:rsidR="0088221B">
        <w:rPr>
          <w:rFonts w:eastAsia="Calibri"/>
          <w:sz w:val="24"/>
          <w:szCs w:val="24"/>
        </w:rPr>
        <w:t xml:space="preserve"> covers</w:t>
      </w:r>
      <w:r w:rsidR="00EB7D2D" w:rsidRPr="00331C1D">
        <w:rPr>
          <w:rFonts w:eastAsia="Calibri"/>
          <w:sz w:val="24"/>
          <w:szCs w:val="24"/>
        </w:rPr>
        <w:t xml:space="preserve">. </w:t>
      </w:r>
      <w:r w:rsidR="00136957" w:rsidRPr="00331C1D">
        <w:rPr>
          <w:rFonts w:eastAsia="Calibri"/>
          <w:sz w:val="24"/>
          <w:szCs w:val="24"/>
        </w:rPr>
        <w:t>The</w:t>
      </w:r>
      <w:r w:rsidR="00926B08" w:rsidRPr="00331C1D">
        <w:rPr>
          <w:rFonts w:eastAsia="Calibri"/>
          <w:sz w:val="24"/>
          <w:szCs w:val="24"/>
        </w:rPr>
        <w:t xml:space="preserve"> allocation table also considers differences in need and eligible populations in each county. Estimates on </w:t>
      </w:r>
      <w:r w:rsidR="00926B08" w:rsidRPr="00331C1D">
        <w:rPr>
          <w:rFonts w:eastAsia="Calibri"/>
          <w:sz w:val="24"/>
          <w:szCs w:val="24"/>
        </w:rPr>
        <w:lastRenderedPageBreak/>
        <w:t xml:space="preserve">county specific break outs are listed below – these are close estimates based on </w:t>
      </w:r>
      <w:r w:rsidR="0037766A" w:rsidRPr="00331C1D">
        <w:rPr>
          <w:rFonts w:eastAsia="Calibri"/>
          <w:sz w:val="24"/>
          <w:szCs w:val="24"/>
        </w:rPr>
        <w:t xml:space="preserve">past allocations. </w:t>
      </w:r>
      <w:r w:rsidR="0088221B">
        <w:rPr>
          <w:rFonts w:eastAsia="Calibri"/>
          <w:sz w:val="24"/>
          <w:szCs w:val="24"/>
        </w:rPr>
        <w:t xml:space="preserve">The numbers below do not include a “base” amount, which will be determined by </w:t>
      </w:r>
      <w:r w:rsidR="00E061BA">
        <w:rPr>
          <w:rFonts w:eastAsia="Calibri"/>
          <w:sz w:val="24"/>
          <w:szCs w:val="24"/>
        </w:rPr>
        <w:t xml:space="preserve">the </w:t>
      </w:r>
      <w:r w:rsidR="0088221B">
        <w:rPr>
          <w:rFonts w:eastAsia="Calibri"/>
          <w:sz w:val="24"/>
          <w:szCs w:val="24"/>
        </w:rPr>
        <w:t xml:space="preserve">number of counties an agency </w:t>
      </w:r>
      <w:proofErr w:type="gramStart"/>
      <w:r w:rsidR="0088221B">
        <w:rPr>
          <w:rFonts w:eastAsia="Calibri"/>
          <w:sz w:val="24"/>
          <w:szCs w:val="24"/>
        </w:rPr>
        <w:t>bids</w:t>
      </w:r>
      <w:proofErr w:type="gramEnd"/>
      <w:r w:rsidR="0088221B">
        <w:rPr>
          <w:rFonts w:eastAsia="Calibri"/>
          <w:sz w:val="24"/>
          <w:szCs w:val="24"/>
        </w:rPr>
        <w:t xml:space="preserve"> on. </w:t>
      </w:r>
      <w:r w:rsidR="009A34D3">
        <w:rPr>
          <w:rFonts w:eastAsia="Calibri"/>
          <w:sz w:val="24"/>
          <w:szCs w:val="24"/>
        </w:rPr>
        <w:t xml:space="preserve">With an ACPU of approximately $8,000 in PY 2023, the estimated number of completed </w:t>
      </w:r>
      <w:r w:rsidR="00E061BA">
        <w:rPr>
          <w:rFonts w:eastAsia="Calibri"/>
          <w:sz w:val="24"/>
          <w:szCs w:val="24"/>
        </w:rPr>
        <w:t xml:space="preserve">DOE </w:t>
      </w:r>
      <w:r w:rsidR="009A34D3">
        <w:rPr>
          <w:rFonts w:eastAsia="Calibri"/>
          <w:sz w:val="24"/>
          <w:szCs w:val="24"/>
        </w:rPr>
        <w:t>units for a full year is 23 units</w:t>
      </w:r>
      <w:r w:rsidR="00BB207A">
        <w:rPr>
          <w:rFonts w:eastAsia="Calibri"/>
          <w:sz w:val="24"/>
          <w:szCs w:val="24"/>
        </w:rPr>
        <w:t xml:space="preserve"> in aggregate for the six counties</w:t>
      </w:r>
      <w:r w:rsidR="009A34D3">
        <w:rPr>
          <w:rFonts w:eastAsia="Calibri"/>
          <w:sz w:val="24"/>
          <w:szCs w:val="24"/>
        </w:rPr>
        <w:t>.</w:t>
      </w:r>
      <w:r w:rsidR="00BB207A">
        <w:rPr>
          <w:rFonts w:eastAsia="Calibri"/>
          <w:sz w:val="24"/>
          <w:szCs w:val="24"/>
        </w:rPr>
        <w:t xml:space="preserve"> In addition to the below, BIL funds will be allocated</w:t>
      </w:r>
      <w:r w:rsidR="000E7A12">
        <w:rPr>
          <w:rFonts w:eastAsia="Calibri"/>
          <w:sz w:val="24"/>
          <w:szCs w:val="24"/>
        </w:rPr>
        <w:t xml:space="preserve"> in a similar manner.</w:t>
      </w:r>
    </w:p>
    <w:tbl>
      <w:tblPr>
        <w:tblpPr w:leftFromText="180" w:rightFromText="180" w:vertAnchor="text" w:horzAnchor="page" w:tblpX="2711" w:tblpY="666"/>
        <w:tblW w:w="5485" w:type="dxa"/>
        <w:tblLook w:val="04A0" w:firstRow="1" w:lastRow="0" w:firstColumn="1" w:lastColumn="0" w:noHBand="0" w:noVBand="1"/>
      </w:tblPr>
      <w:tblGrid>
        <w:gridCol w:w="1310"/>
        <w:gridCol w:w="1745"/>
        <w:gridCol w:w="2430"/>
      </w:tblGrid>
      <w:tr w:rsidR="006604F6" w:rsidRPr="00331C1D" w14:paraId="3BCEADD1" w14:textId="77777777" w:rsidTr="008641A0">
        <w:trPr>
          <w:trHeight w:val="300"/>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9C1DF" w14:textId="77777777" w:rsidR="006604F6" w:rsidRPr="008641A0" w:rsidRDefault="006604F6" w:rsidP="006604F6">
            <w:pPr>
              <w:rPr>
                <w:b/>
                <w:bCs/>
                <w:color w:val="000000"/>
                <w:sz w:val="24"/>
                <w:szCs w:val="24"/>
              </w:rPr>
            </w:pPr>
            <w:r w:rsidRPr="008641A0">
              <w:rPr>
                <w:b/>
                <w:bCs/>
                <w:color w:val="000000"/>
                <w:sz w:val="24"/>
                <w:szCs w:val="24"/>
              </w:rPr>
              <w:t> </w:t>
            </w:r>
          </w:p>
        </w:tc>
        <w:tc>
          <w:tcPr>
            <w:tcW w:w="1745" w:type="dxa"/>
            <w:tcBorders>
              <w:top w:val="single" w:sz="4" w:space="0" w:color="auto"/>
              <w:left w:val="nil"/>
              <w:bottom w:val="single" w:sz="4" w:space="0" w:color="auto"/>
              <w:right w:val="single" w:sz="4" w:space="0" w:color="auto"/>
            </w:tcBorders>
            <w:shd w:val="clear" w:color="auto" w:fill="auto"/>
            <w:noWrap/>
            <w:vAlign w:val="bottom"/>
            <w:hideMark/>
          </w:tcPr>
          <w:p w14:paraId="379F5D35" w14:textId="77777777" w:rsidR="006604F6" w:rsidRPr="008641A0" w:rsidRDefault="006604F6" w:rsidP="006604F6">
            <w:pPr>
              <w:rPr>
                <w:b/>
                <w:bCs/>
                <w:color w:val="000000"/>
                <w:sz w:val="24"/>
                <w:szCs w:val="24"/>
              </w:rPr>
            </w:pPr>
            <w:r w:rsidRPr="008641A0">
              <w:rPr>
                <w:b/>
                <w:bCs/>
                <w:color w:val="000000"/>
                <w:sz w:val="24"/>
                <w:szCs w:val="24"/>
              </w:rPr>
              <w:t>DOE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7C781E2" w14:textId="77777777" w:rsidR="006604F6" w:rsidRPr="008641A0" w:rsidRDefault="006604F6" w:rsidP="006604F6">
            <w:pPr>
              <w:rPr>
                <w:b/>
                <w:bCs/>
                <w:color w:val="000000"/>
                <w:sz w:val="24"/>
                <w:szCs w:val="24"/>
              </w:rPr>
            </w:pPr>
            <w:r w:rsidRPr="008641A0">
              <w:rPr>
                <w:b/>
                <w:bCs/>
                <w:color w:val="000000"/>
                <w:sz w:val="24"/>
                <w:szCs w:val="24"/>
              </w:rPr>
              <w:t>LIHEAP</w:t>
            </w:r>
          </w:p>
        </w:tc>
      </w:tr>
      <w:tr w:rsidR="006604F6" w:rsidRPr="00331C1D" w14:paraId="5C6C942A" w14:textId="77777777" w:rsidTr="008641A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2EF085E" w14:textId="77777777" w:rsidR="006604F6" w:rsidRPr="008641A0" w:rsidRDefault="006604F6" w:rsidP="006604F6">
            <w:pPr>
              <w:rPr>
                <w:color w:val="000000"/>
                <w:sz w:val="24"/>
                <w:szCs w:val="24"/>
              </w:rPr>
            </w:pPr>
            <w:r w:rsidRPr="008641A0">
              <w:rPr>
                <w:color w:val="000000"/>
                <w:sz w:val="24"/>
                <w:szCs w:val="24"/>
              </w:rPr>
              <w:t>Adams</w:t>
            </w:r>
          </w:p>
        </w:tc>
        <w:tc>
          <w:tcPr>
            <w:tcW w:w="1745" w:type="dxa"/>
            <w:tcBorders>
              <w:top w:val="nil"/>
              <w:left w:val="nil"/>
              <w:bottom w:val="single" w:sz="4" w:space="0" w:color="auto"/>
              <w:right w:val="single" w:sz="4" w:space="0" w:color="auto"/>
            </w:tcBorders>
            <w:shd w:val="clear" w:color="auto" w:fill="auto"/>
            <w:noWrap/>
            <w:vAlign w:val="bottom"/>
            <w:hideMark/>
          </w:tcPr>
          <w:p w14:paraId="27209EAB" w14:textId="77777777" w:rsidR="006604F6" w:rsidRPr="008641A0" w:rsidRDefault="006604F6" w:rsidP="006604F6">
            <w:pPr>
              <w:rPr>
                <w:color w:val="000000"/>
                <w:sz w:val="24"/>
                <w:szCs w:val="24"/>
              </w:rPr>
            </w:pPr>
            <w:r w:rsidRPr="008641A0">
              <w:rPr>
                <w:color w:val="000000"/>
                <w:sz w:val="24"/>
                <w:szCs w:val="24"/>
              </w:rPr>
              <w:t xml:space="preserve"> $      27,700 </w:t>
            </w:r>
          </w:p>
        </w:tc>
        <w:tc>
          <w:tcPr>
            <w:tcW w:w="2430" w:type="dxa"/>
            <w:tcBorders>
              <w:top w:val="nil"/>
              <w:left w:val="nil"/>
              <w:bottom w:val="single" w:sz="4" w:space="0" w:color="auto"/>
              <w:right w:val="single" w:sz="4" w:space="0" w:color="auto"/>
            </w:tcBorders>
            <w:shd w:val="clear" w:color="auto" w:fill="auto"/>
            <w:noWrap/>
            <w:vAlign w:val="bottom"/>
            <w:hideMark/>
          </w:tcPr>
          <w:p w14:paraId="2973D985" w14:textId="77777777" w:rsidR="006604F6" w:rsidRPr="008641A0" w:rsidRDefault="006604F6" w:rsidP="006604F6">
            <w:pPr>
              <w:rPr>
                <w:color w:val="000000"/>
                <w:sz w:val="24"/>
                <w:szCs w:val="24"/>
              </w:rPr>
            </w:pPr>
            <w:r w:rsidRPr="008641A0">
              <w:rPr>
                <w:color w:val="000000"/>
                <w:sz w:val="24"/>
                <w:szCs w:val="24"/>
              </w:rPr>
              <w:t xml:space="preserve"> $        32,600 </w:t>
            </w:r>
          </w:p>
        </w:tc>
      </w:tr>
      <w:tr w:rsidR="006604F6" w:rsidRPr="00331C1D" w14:paraId="25D6C014" w14:textId="77777777" w:rsidTr="008641A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4C7CE8B9" w14:textId="77777777" w:rsidR="006604F6" w:rsidRPr="008641A0" w:rsidRDefault="006604F6" w:rsidP="006604F6">
            <w:pPr>
              <w:rPr>
                <w:color w:val="000000"/>
                <w:sz w:val="24"/>
                <w:szCs w:val="24"/>
              </w:rPr>
            </w:pPr>
            <w:r w:rsidRPr="008641A0">
              <w:rPr>
                <w:color w:val="000000"/>
                <w:sz w:val="24"/>
                <w:szCs w:val="24"/>
              </w:rPr>
              <w:t>Blackford</w:t>
            </w:r>
          </w:p>
        </w:tc>
        <w:tc>
          <w:tcPr>
            <w:tcW w:w="1745" w:type="dxa"/>
            <w:tcBorders>
              <w:top w:val="nil"/>
              <w:left w:val="nil"/>
              <w:bottom w:val="single" w:sz="4" w:space="0" w:color="auto"/>
              <w:right w:val="single" w:sz="4" w:space="0" w:color="auto"/>
            </w:tcBorders>
            <w:shd w:val="clear" w:color="auto" w:fill="auto"/>
            <w:noWrap/>
            <w:vAlign w:val="bottom"/>
            <w:hideMark/>
          </w:tcPr>
          <w:p w14:paraId="6EF8D666" w14:textId="77777777" w:rsidR="006604F6" w:rsidRPr="008641A0" w:rsidRDefault="006604F6" w:rsidP="006604F6">
            <w:pPr>
              <w:rPr>
                <w:color w:val="000000"/>
                <w:sz w:val="24"/>
                <w:szCs w:val="24"/>
              </w:rPr>
            </w:pPr>
            <w:r w:rsidRPr="008641A0">
              <w:rPr>
                <w:color w:val="000000"/>
                <w:sz w:val="24"/>
                <w:szCs w:val="24"/>
              </w:rPr>
              <w:t xml:space="preserve"> $       15,500 </w:t>
            </w:r>
          </w:p>
        </w:tc>
        <w:tc>
          <w:tcPr>
            <w:tcW w:w="2430" w:type="dxa"/>
            <w:tcBorders>
              <w:top w:val="nil"/>
              <w:left w:val="nil"/>
              <w:bottom w:val="single" w:sz="4" w:space="0" w:color="auto"/>
              <w:right w:val="single" w:sz="4" w:space="0" w:color="auto"/>
            </w:tcBorders>
            <w:shd w:val="clear" w:color="auto" w:fill="auto"/>
            <w:noWrap/>
            <w:vAlign w:val="bottom"/>
            <w:hideMark/>
          </w:tcPr>
          <w:p w14:paraId="5B45F50C" w14:textId="77777777" w:rsidR="006604F6" w:rsidRPr="008641A0" w:rsidRDefault="006604F6" w:rsidP="006604F6">
            <w:pPr>
              <w:rPr>
                <w:color w:val="000000"/>
                <w:sz w:val="24"/>
                <w:szCs w:val="24"/>
              </w:rPr>
            </w:pPr>
            <w:r w:rsidRPr="008641A0">
              <w:rPr>
                <w:color w:val="000000"/>
                <w:sz w:val="24"/>
                <w:szCs w:val="24"/>
              </w:rPr>
              <w:t xml:space="preserve"> $        17,100 </w:t>
            </w:r>
          </w:p>
        </w:tc>
      </w:tr>
      <w:tr w:rsidR="006604F6" w:rsidRPr="00331C1D" w14:paraId="424FA2D7" w14:textId="77777777" w:rsidTr="008641A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A937643" w14:textId="77777777" w:rsidR="006604F6" w:rsidRPr="008641A0" w:rsidRDefault="006604F6" w:rsidP="006604F6">
            <w:pPr>
              <w:rPr>
                <w:color w:val="000000"/>
                <w:sz w:val="24"/>
                <w:szCs w:val="24"/>
              </w:rPr>
            </w:pPr>
            <w:r w:rsidRPr="008641A0">
              <w:rPr>
                <w:color w:val="000000"/>
                <w:sz w:val="24"/>
                <w:szCs w:val="24"/>
              </w:rPr>
              <w:t>Huntington</w:t>
            </w:r>
          </w:p>
        </w:tc>
        <w:tc>
          <w:tcPr>
            <w:tcW w:w="1745" w:type="dxa"/>
            <w:tcBorders>
              <w:top w:val="nil"/>
              <w:left w:val="nil"/>
              <w:bottom w:val="single" w:sz="4" w:space="0" w:color="auto"/>
              <w:right w:val="single" w:sz="4" w:space="0" w:color="auto"/>
            </w:tcBorders>
            <w:shd w:val="clear" w:color="auto" w:fill="auto"/>
            <w:noWrap/>
            <w:vAlign w:val="bottom"/>
            <w:hideMark/>
          </w:tcPr>
          <w:p w14:paraId="462CCE9E" w14:textId="77777777" w:rsidR="006604F6" w:rsidRPr="008641A0" w:rsidRDefault="006604F6" w:rsidP="006604F6">
            <w:pPr>
              <w:rPr>
                <w:color w:val="000000"/>
                <w:sz w:val="24"/>
                <w:szCs w:val="24"/>
              </w:rPr>
            </w:pPr>
            <w:r w:rsidRPr="008641A0">
              <w:rPr>
                <w:color w:val="000000"/>
                <w:sz w:val="24"/>
                <w:szCs w:val="24"/>
              </w:rPr>
              <w:t xml:space="preserve"> $       25,000 </w:t>
            </w:r>
          </w:p>
        </w:tc>
        <w:tc>
          <w:tcPr>
            <w:tcW w:w="2430" w:type="dxa"/>
            <w:tcBorders>
              <w:top w:val="nil"/>
              <w:left w:val="nil"/>
              <w:bottom w:val="single" w:sz="4" w:space="0" w:color="auto"/>
              <w:right w:val="single" w:sz="4" w:space="0" w:color="auto"/>
            </w:tcBorders>
            <w:shd w:val="clear" w:color="auto" w:fill="auto"/>
            <w:noWrap/>
            <w:vAlign w:val="bottom"/>
            <w:hideMark/>
          </w:tcPr>
          <w:p w14:paraId="3FFF5AEA" w14:textId="77777777" w:rsidR="006604F6" w:rsidRPr="008641A0" w:rsidRDefault="006604F6" w:rsidP="006604F6">
            <w:pPr>
              <w:rPr>
                <w:color w:val="000000"/>
                <w:sz w:val="24"/>
                <w:szCs w:val="24"/>
              </w:rPr>
            </w:pPr>
            <w:r w:rsidRPr="008641A0">
              <w:rPr>
                <w:color w:val="000000"/>
                <w:sz w:val="24"/>
                <w:szCs w:val="24"/>
              </w:rPr>
              <w:t xml:space="preserve"> $        27,300 </w:t>
            </w:r>
          </w:p>
        </w:tc>
      </w:tr>
      <w:tr w:rsidR="006604F6" w:rsidRPr="00331C1D" w14:paraId="3D51F861" w14:textId="77777777" w:rsidTr="008641A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426F829" w14:textId="77777777" w:rsidR="006604F6" w:rsidRPr="008641A0" w:rsidRDefault="006604F6" w:rsidP="006604F6">
            <w:pPr>
              <w:rPr>
                <w:color w:val="000000"/>
                <w:sz w:val="24"/>
                <w:szCs w:val="24"/>
              </w:rPr>
            </w:pPr>
            <w:r w:rsidRPr="008641A0">
              <w:rPr>
                <w:color w:val="000000"/>
                <w:sz w:val="24"/>
                <w:szCs w:val="24"/>
              </w:rPr>
              <w:t>Jay</w:t>
            </w:r>
          </w:p>
        </w:tc>
        <w:tc>
          <w:tcPr>
            <w:tcW w:w="1745" w:type="dxa"/>
            <w:tcBorders>
              <w:top w:val="nil"/>
              <w:left w:val="nil"/>
              <w:bottom w:val="single" w:sz="4" w:space="0" w:color="auto"/>
              <w:right w:val="single" w:sz="4" w:space="0" w:color="auto"/>
            </w:tcBorders>
            <w:shd w:val="clear" w:color="auto" w:fill="auto"/>
            <w:noWrap/>
            <w:vAlign w:val="bottom"/>
            <w:hideMark/>
          </w:tcPr>
          <w:p w14:paraId="660AFF81" w14:textId="77777777" w:rsidR="006604F6" w:rsidRPr="008641A0" w:rsidRDefault="006604F6" w:rsidP="006604F6">
            <w:pPr>
              <w:rPr>
                <w:color w:val="000000"/>
                <w:sz w:val="24"/>
                <w:szCs w:val="24"/>
              </w:rPr>
            </w:pPr>
            <w:r w:rsidRPr="008641A0">
              <w:rPr>
                <w:color w:val="000000"/>
                <w:sz w:val="24"/>
                <w:szCs w:val="24"/>
              </w:rPr>
              <w:t xml:space="preserve"> $       20,100 </w:t>
            </w:r>
          </w:p>
        </w:tc>
        <w:tc>
          <w:tcPr>
            <w:tcW w:w="2430" w:type="dxa"/>
            <w:tcBorders>
              <w:top w:val="nil"/>
              <w:left w:val="nil"/>
              <w:bottom w:val="single" w:sz="4" w:space="0" w:color="auto"/>
              <w:right w:val="single" w:sz="4" w:space="0" w:color="auto"/>
            </w:tcBorders>
            <w:shd w:val="clear" w:color="auto" w:fill="auto"/>
            <w:noWrap/>
            <w:vAlign w:val="bottom"/>
            <w:hideMark/>
          </w:tcPr>
          <w:p w14:paraId="4EF8E40F" w14:textId="77777777" w:rsidR="006604F6" w:rsidRPr="008641A0" w:rsidRDefault="006604F6" w:rsidP="006604F6">
            <w:pPr>
              <w:rPr>
                <w:color w:val="000000"/>
                <w:sz w:val="24"/>
                <w:szCs w:val="24"/>
              </w:rPr>
            </w:pPr>
            <w:r w:rsidRPr="008641A0">
              <w:rPr>
                <w:color w:val="000000"/>
                <w:sz w:val="24"/>
                <w:szCs w:val="24"/>
              </w:rPr>
              <w:t xml:space="preserve"> $        21,600 </w:t>
            </w:r>
          </w:p>
        </w:tc>
      </w:tr>
      <w:tr w:rsidR="006604F6" w:rsidRPr="00331C1D" w14:paraId="39EC50B9" w14:textId="77777777" w:rsidTr="008641A0">
        <w:trPr>
          <w:trHeight w:val="300"/>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CB26E6B" w14:textId="77777777" w:rsidR="006604F6" w:rsidRPr="008641A0" w:rsidRDefault="006604F6" w:rsidP="006604F6">
            <w:pPr>
              <w:rPr>
                <w:color w:val="000000"/>
                <w:sz w:val="24"/>
                <w:szCs w:val="24"/>
              </w:rPr>
            </w:pPr>
            <w:r w:rsidRPr="008641A0">
              <w:rPr>
                <w:color w:val="000000"/>
                <w:sz w:val="24"/>
                <w:szCs w:val="24"/>
              </w:rPr>
              <w:t>Randolph</w:t>
            </w:r>
          </w:p>
        </w:tc>
        <w:tc>
          <w:tcPr>
            <w:tcW w:w="1745" w:type="dxa"/>
            <w:tcBorders>
              <w:top w:val="nil"/>
              <w:left w:val="nil"/>
              <w:bottom w:val="single" w:sz="4" w:space="0" w:color="auto"/>
              <w:right w:val="single" w:sz="4" w:space="0" w:color="auto"/>
            </w:tcBorders>
            <w:shd w:val="clear" w:color="auto" w:fill="auto"/>
            <w:noWrap/>
            <w:vAlign w:val="bottom"/>
            <w:hideMark/>
          </w:tcPr>
          <w:p w14:paraId="3442B5CB" w14:textId="77777777" w:rsidR="006604F6" w:rsidRPr="008641A0" w:rsidRDefault="006604F6" w:rsidP="006604F6">
            <w:pPr>
              <w:rPr>
                <w:color w:val="000000"/>
                <w:sz w:val="24"/>
                <w:szCs w:val="24"/>
              </w:rPr>
            </w:pPr>
            <w:r w:rsidRPr="008641A0">
              <w:rPr>
                <w:color w:val="000000"/>
                <w:sz w:val="24"/>
                <w:szCs w:val="24"/>
              </w:rPr>
              <w:t xml:space="preserve"> $       21,200 </w:t>
            </w:r>
          </w:p>
        </w:tc>
        <w:tc>
          <w:tcPr>
            <w:tcW w:w="2430" w:type="dxa"/>
            <w:tcBorders>
              <w:top w:val="nil"/>
              <w:left w:val="nil"/>
              <w:bottom w:val="single" w:sz="4" w:space="0" w:color="auto"/>
              <w:right w:val="single" w:sz="4" w:space="0" w:color="auto"/>
            </w:tcBorders>
            <w:shd w:val="clear" w:color="auto" w:fill="auto"/>
            <w:noWrap/>
            <w:vAlign w:val="bottom"/>
            <w:hideMark/>
          </w:tcPr>
          <w:p w14:paraId="7E450C0D" w14:textId="77777777" w:rsidR="006604F6" w:rsidRPr="008641A0" w:rsidRDefault="006604F6" w:rsidP="006604F6">
            <w:pPr>
              <w:rPr>
                <w:color w:val="000000"/>
                <w:sz w:val="24"/>
                <w:szCs w:val="24"/>
              </w:rPr>
            </w:pPr>
            <w:r w:rsidRPr="008641A0">
              <w:rPr>
                <w:color w:val="000000"/>
                <w:sz w:val="24"/>
                <w:szCs w:val="24"/>
              </w:rPr>
              <w:t xml:space="preserve"> $        22,200 </w:t>
            </w:r>
          </w:p>
        </w:tc>
      </w:tr>
      <w:tr w:rsidR="006604F6" w:rsidRPr="00331C1D" w14:paraId="2C829A3F" w14:textId="77777777" w:rsidTr="008641A0">
        <w:trPr>
          <w:trHeight w:val="300"/>
        </w:trPr>
        <w:tc>
          <w:tcPr>
            <w:tcW w:w="1310" w:type="dxa"/>
            <w:tcBorders>
              <w:top w:val="nil"/>
              <w:left w:val="single" w:sz="4" w:space="0" w:color="auto"/>
              <w:bottom w:val="single" w:sz="4" w:space="0" w:color="auto"/>
              <w:right w:val="single" w:sz="4" w:space="0" w:color="auto"/>
            </w:tcBorders>
            <w:shd w:val="clear" w:color="auto" w:fill="auto"/>
            <w:vAlign w:val="bottom"/>
            <w:hideMark/>
          </w:tcPr>
          <w:p w14:paraId="39E1A8BE" w14:textId="77777777" w:rsidR="006604F6" w:rsidRPr="008641A0" w:rsidRDefault="006604F6" w:rsidP="006604F6">
            <w:pPr>
              <w:rPr>
                <w:color w:val="000000"/>
                <w:sz w:val="24"/>
                <w:szCs w:val="24"/>
              </w:rPr>
            </w:pPr>
            <w:r w:rsidRPr="008641A0">
              <w:rPr>
                <w:color w:val="000000"/>
                <w:sz w:val="24"/>
                <w:szCs w:val="24"/>
              </w:rPr>
              <w:t>Wells</w:t>
            </w:r>
          </w:p>
        </w:tc>
        <w:tc>
          <w:tcPr>
            <w:tcW w:w="1745" w:type="dxa"/>
            <w:tcBorders>
              <w:top w:val="nil"/>
              <w:left w:val="nil"/>
              <w:bottom w:val="single" w:sz="4" w:space="0" w:color="auto"/>
              <w:right w:val="single" w:sz="4" w:space="0" w:color="auto"/>
            </w:tcBorders>
            <w:shd w:val="clear" w:color="auto" w:fill="auto"/>
            <w:noWrap/>
            <w:vAlign w:val="bottom"/>
            <w:hideMark/>
          </w:tcPr>
          <w:p w14:paraId="21134B34" w14:textId="77777777" w:rsidR="006604F6" w:rsidRPr="008641A0" w:rsidRDefault="006604F6" w:rsidP="006604F6">
            <w:pPr>
              <w:rPr>
                <w:color w:val="000000"/>
                <w:sz w:val="24"/>
                <w:szCs w:val="24"/>
              </w:rPr>
            </w:pPr>
            <w:r w:rsidRPr="008641A0">
              <w:rPr>
                <w:color w:val="000000"/>
                <w:sz w:val="24"/>
                <w:szCs w:val="24"/>
              </w:rPr>
              <w:t xml:space="preserve"> $       20,200 </w:t>
            </w:r>
          </w:p>
        </w:tc>
        <w:tc>
          <w:tcPr>
            <w:tcW w:w="2430" w:type="dxa"/>
            <w:tcBorders>
              <w:top w:val="nil"/>
              <w:left w:val="nil"/>
              <w:bottom w:val="single" w:sz="4" w:space="0" w:color="auto"/>
              <w:right w:val="single" w:sz="4" w:space="0" w:color="auto"/>
            </w:tcBorders>
            <w:shd w:val="clear" w:color="auto" w:fill="auto"/>
            <w:noWrap/>
            <w:vAlign w:val="bottom"/>
            <w:hideMark/>
          </w:tcPr>
          <w:p w14:paraId="7C38DCFC" w14:textId="77777777" w:rsidR="006604F6" w:rsidRPr="008641A0" w:rsidRDefault="006604F6" w:rsidP="006604F6">
            <w:pPr>
              <w:rPr>
                <w:color w:val="000000"/>
                <w:sz w:val="24"/>
                <w:szCs w:val="24"/>
              </w:rPr>
            </w:pPr>
            <w:r w:rsidRPr="008641A0">
              <w:rPr>
                <w:color w:val="000000"/>
                <w:sz w:val="24"/>
                <w:szCs w:val="24"/>
              </w:rPr>
              <w:t xml:space="preserve"> $       20,900 </w:t>
            </w:r>
          </w:p>
        </w:tc>
      </w:tr>
    </w:tbl>
    <w:p w14:paraId="3C5CB344" w14:textId="0FBC279C" w:rsidR="006604F6" w:rsidRDefault="006604F6" w:rsidP="006604F6">
      <w:pPr>
        <w:rPr>
          <w:rFonts w:eastAsia="Calibri"/>
          <w:sz w:val="24"/>
          <w:szCs w:val="24"/>
        </w:rPr>
      </w:pPr>
    </w:p>
    <w:p w14:paraId="404845D1" w14:textId="74BB4343" w:rsidR="006604F6" w:rsidRDefault="006604F6" w:rsidP="006604F6">
      <w:pPr>
        <w:rPr>
          <w:rFonts w:eastAsia="Calibri"/>
          <w:sz w:val="24"/>
          <w:szCs w:val="24"/>
        </w:rPr>
      </w:pPr>
    </w:p>
    <w:p w14:paraId="4F105E78" w14:textId="74BEEC38" w:rsidR="006604F6" w:rsidRDefault="006604F6" w:rsidP="006604F6">
      <w:pPr>
        <w:rPr>
          <w:rFonts w:eastAsia="Calibri"/>
          <w:sz w:val="24"/>
          <w:szCs w:val="24"/>
        </w:rPr>
      </w:pPr>
    </w:p>
    <w:p w14:paraId="5B79087E" w14:textId="5D50A435" w:rsidR="006604F6" w:rsidRDefault="006604F6" w:rsidP="006604F6">
      <w:pPr>
        <w:rPr>
          <w:rFonts w:eastAsia="Calibri"/>
          <w:sz w:val="24"/>
          <w:szCs w:val="24"/>
        </w:rPr>
      </w:pPr>
    </w:p>
    <w:p w14:paraId="79B86F20" w14:textId="75DAB565" w:rsidR="006604F6" w:rsidRDefault="006604F6" w:rsidP="006604F6">
      <w:pPr>
        <w:rPr>
          <w:rFonts w:eastAsia="Calibri"/>
          <w:sz w:val="24"/>
          <w:szCs w:val="24"/>
        </w:rPr>
      </w:pPr>
    </w:p>
    <w:p w14:paraId="626DE025" w14:textId="0E374298" w:rsidR="006604F6" w:rsidRDefault="006604F6" w:rsidP="006604F6">
      <w:pPr>
        <w:rPr>
          <w:rFonts w:eastAsia="Calibri"/>
          <w:sz w:val="24"/>
          <w:szCs w:val="24"/>
        </w:rPr>
      </w:pPr>
    </w:p>
    <w:p w14:paraId="79026A80" w14:textId="45060181" w:rsidR="006604F6" w:rsidRDefault="006604F6" w:rsidP="006604F6">
      <w:pPr>
        <w:rPr>
          <w:rFonts w:eastAsia="Calibri"/>
          <w:sz w:val="24"/>
          <w:szCs w:val="24"/>
        </w:rPr>
      </w:pPr>
    </w:p>
    <w:p w14:paraId="12748EC7" w14:textId="7D00A30B" w:rsidR="006604F6" w:rsidRDefault="006604F6" w:rsidP="006604F6">
      <w:pPr>
        <w:rPr>
          <w:rFonts w:eastAsia="Calibri"/>
          <w:sz w:val="24"/>
          <w:szCs w:val="24"/>
        </w:rPr>
      </w:pPr>
    </w:p>
    <w:p w14:paraId="2FF10317" w14:textId="298F5CF9" w:rsidR="006604F6" w:rsidRDefault="006604F6" w:rsidP="006604F6">
      <w:pPr>
        <w:rPr>
          <w:rFonts w:eastAsia="Calibri"/>
          <w:sz w:val="24"/>
          <w:szCs w:val="24"/>
        </w:rPr>
      </w:pPr>
    </w:p>
    <w:p w14:paraId="7BEE7C4B" w14:textId="1F77B499" w:rsidR="009A34D3" w:rsidRDefault="009A34D3" w:rsidP="006604F6">
      <w:pPr>
        <w:rPr>
          <w:rFonts w:eastAsia="Calibri"/>
          <w:sz w:val="24"/>
          <w:szCs w:val="24"/>
        </w:rPr>
      </w:pPr>
    </w:p>
    <w:p w14:paraId="4E5813BE" w14:textId="77777777" w:rsidR="009A34D3" w:rsidRDefault="009A34D3" w:rsidP="006604F6">
      <w:pPr>
        <w:rPr>
          <w:rFonts w:eastAsia="Calibri"/>
          <w:sz w:val="24"/>
          <w:szCs w:val="24"/>
        </w:rPr>
      </w:pPr>
    </w:p>
    <w:p w14:paraId="321EDEDD" w14:textId="718C59A6" w:rsidR="00E60E6B" w:rsidRDefault="00E60E6B" w:rsidP="00331C1D">
      <w:pPr>
        <w:rPr>
          <w:rFonts w:eastAsia="Calibri"/>
          <w:sz w:val="24"/>
          <w:szCs w:val="24"/>
        </w:rPr>
      </w:pPr>
    </w:p>
    <w:p w14:paraId="3058343C" w14:textId="77777777" w:rsidR="00E061BA" w:rsidRDefault="00E061BA" w:rsidP="00331C1D">
      <w:pPr>
        <w:rPr>
          <w:rFonts w:eastAsia="Calibri"/>
          <w:sz w:val="24"/>
          <w:szCs w:val="24"/>
        </w:rPr>
      </w:pPr>
    </w:p>
    <w:p w14:paraId="2F585AE8" w14:textId="5BAFA1BA" w:rsidR="00073D95" w:rsidRPr="006604F6" w:rsidRDefault="004860C3" w:rsidP="009D2A4C">
      <w:pPr>
        <w:pStyle w:val="BodyText"/>
        <w:numPr>
          <w:ilvl w:val="1"/>
          <w:numId w:val="1"/>
        </w:numPr>
        <w:jc w:val="both"/>
        <w:rPr>
          <w:bCs w:val="0"/>
          <w:sz w:val="24"/>
          <w:szCs w:val="24"/>
        </w:rPr>
      </w:pPr>
      <w:r w:rsidRPr="009D02BE">
        <w:rPr>
          <w:bCs w:val="0"/>
          <w:sz w:val="24"/>
          <w:szCs w:val="24"/>
        </w:rPr>
        <w:t>SCOPE OF SERVICES</w:t>
      </w:r>
    </w:p>
    <w:p w14:paraId="574DFD18" w14:textId="49019A1D" w:rsidR="00086DA9" w:rsidRPr="004860C3" w:rsidRDefault="00086DA9" w:rsidP="004860C3">
      <w:pPr>
        <w:ind w:left="720"/>
        <w:jc w:val="both"/>
        <w:rPr>
          <w:rFonts w:eastAsia="Calibri"/>
          <w:sz w:val="24"/>
          <w:szCs w:val="24"/>
        </w:rPr>
      </w:pPr>
      <w:r w:rsidRPr="004860C3">
        <w:rPr>
          <w:rFonts w:eastAsia="Calibri"/>
          <w:sz w:val="24"/>
          <w:szCs w:val="24"/>
        </w:rPr>
        <w:t xml:space="preserve">In this proposal, respondents are expected to demonstrate the capacity to </w:t>
      </w:r>
      <w:r w:rsidR="004860C3" w:rsidRPr="004860C3">
        <w:rPr>
          <w:sz w:val="24"/>
          <w:szCs w:val="24"/>
        </w:rPr>
        <w:t xml:space="preserve">provide </w:t>
      </w:r>
      <w:r w:rsidR="004860C3">
        <w:rPr>
          <w:sz w:val="24"/>
          <w:szCs w:val="24"/>
        </w:rPr>
        <w:t xml:space="preserve">services that </w:t>
      </w:r>
      <w:r w:rsidR="004860C3" w:rsidRPr="004860C3">
        <w:rPr>
          <w:sz w:val="24"/>
          <w:szCs w:val="24"/>
        </w:rPr>
        <w:t xml:space="preserve">include, but are not limited </w:t>
      </w:r>
      <w:r w:rsidR="009B65AE" w:rsidRPr="004860C3">
        <w:rPr>
          <w:sz w:val="24"/>
          <w:szCs w:val="24"/>
        </w:rPr>
        <w:t>to</w:t>
      </w:r>
      <w:r w:rsidR="004860C3" w:rsidRPr="004860C3">
        <w:rPr>
          <w:sz w:val="24"/>
          <w:szCs w:val="24"/>
        </w:rPr>
        <w:t xml:space="preserve"> determining client eligibility, conducting client intake, performing energy audit services, weatherizing dwellings, </w:t>
      </w:r>
      <w:proofErr w:type="gramStart"/>
      <w:r w:rsidR="004860C3" w:rsidRPr="004860C3">
        <w:rPr>
          <w:sz w:val="24"/>
          <w:szCs w:val="24"/>
        </w:rPr>
        <w:t>completing</w:t>
      </w:r>
      <w:proofErr w:type="gramEnd"/>
      <w:r w:rsidR="004860C3" w:rsidRPr="004860C3">
        <w:rPr>
          <w:sz w:val="24"/>
          <w:szCs w:val="24"/>
        </w:rPr>
        <w:t xml:space="preserve"> and passing final inspections, managing data entry, reporting, and </w:t>
      </w:r>
      <w:r w:rsidR="007F1664">
        <w:rPr>
          <w:sz w:val="24"/>
          <w:szCs w:val="24"/>
        </w:rPr>
        <w:t xml:space="preserve">making timely and accurate </w:t>
      </w:r>
      <w:r w:rsidR="004860C3" w:rsidRPr="004860C3">
        <w:rPr>
          <w:sz w:val="24"/>
          <w:szCs w:val="24"/>
        </w:rPr>
        <w:t>claim submission</w:t>
      </w:r>
      <w:r w:rsidR="007F1664">
        <w:rPr>
          <w:sz w:val="24"/>
          <w:szCs w:val="24"/>
        </w:rPr>
        <w:t>s</w:t>
      </w:r>
      <w:r w:rsidR="004860C3">
        <w:rPr>
          <w:sz w:val="24"/>
          <w:szCs w:val="24"/>
        </w:rPr>
        <w:t>.</w:t>
      </w:r>
    </w:p>
    <w:p w14:paraId="14DBDB83" w14:textId="77777777" w:rsidR="00086DA9" w:rsidRDefault="00086DA9" w:rsidP="00086DA9">
      <w:pPr>
        <w:spacing w:line="276" w:lineRule="auto"/>
        <w:ind w:left="720"/>
        <w:rPr>
          <w:rFonts w:eastAsia="Calibri"/>
          <w:sz w:val="24"/>
          <w:szCs w:val="24"/>
        </w:rPr>
      </w:pPr>
    </w:p>
    <w:p w14:paraId="58E1BE3E" w14:textId="0266E3B0" w:rsidR="00086DA9" w:rsidRPr="00833296" w:rsidRDefault="002902C9" w:rsidP="00833296">
      <w:pPr>
        <w:pStyle w:val="BodyText"/>
        <w:numPr>
          <w:ilvl w:val="0"/>
          <w:numId w:val="26"/>
        </w:numPr>
        <w:jc w:val="both"/>
        <w:rPr>
          <w:rFonts w:eastAsia="Calibri"/>
          <w:bCs w:val="0"/>
          <w:sz w:val="24"/>
          <w:szCs w:val="24"/>
        </w:rPr>
      </w:pPr>
      <w:r w:rsidRPr="00833296">
        <w:rPr>
          <w:rFonts w:eastAsia="Calibri"/>
          <w:bCs w:val="0"/>
          <w:sz w:val="24"/>
          <w:szCs w:val="24"/>
        </w:rPr>
        <w:t>The Awardee will be charged with providing the following services:</w:t>
      </w:r>
    </w:p>
    <w:p w14:paraId="066B4167" w14:textId="42C1F9DB" w:rsidR="002902C9" w:rsidRDefault="002902C9" w:rsidP="002902C9">
      <w:pPr>
        <w:pStyle w:val="BodyText"/>
        <w:numPr>
          <w:ilvl w:val="0"/>
          <w:numId w:val="23"/>
        </w:numPr>
        <w:jc w:val="both"/>
        <w:rPr>
          <w:rFonts w:eastAsia="Calibri"/>
          <w:b w:val="0"/>
          <w:bCs w:val="0"/>
          <w:sz w:val="24"/>
          <w:szCs w:val="24"/>
        </w:rPr>
      </w:pPr>
      <w:r w:rsidRPr="002902C9">
        <w:rPr>
          <w:rFonts w:eastAsia="Calibri"/>
          <w:bCs w:val="0"/>
          <w:sz w:val="24"/>
          <w:szCs w:val="24"/>
        </w:rPr>
        <w:t>Client Outreach:</w:t>
      </w:r>
      <w:r>
        <w:rPr>
          <w:rFonts w:eastAsia="Calibri"/>
          <w:b w:val="0"/>
          <w:bCs w:val="0"/>
          <w:sz w:val="24"/>
          <w:szCs w:val="24"/>
        </w:rPr>
        <w:t xml:space="preserve"> </w:t>
      </w:r>
      <w:r w:rsidRPr="002902C9">
        <w:rPr>
          <w:rFonts w:eastAsia="Calibri"/>
          <w:b w:val="0"/>
          <w:bCs w:val="0"/>
          <w:sz w:val="24"/>
          <w:szCs w:val="24"/>
        </w:rPr>
        <w:t xml:space="preserve">Awardee must identify households by screening the IHCDA-provided list of eligible clients for those interested in receiving Weatherization </w:t>
      </w:r>
      <w:r w:rsidR="00B75CC9">
        <w:rPr>
          <w:rFonts w:eastAsia="Calibri"/>
          <w:b w:val="0"/>
          <w:bCs w:val="0"/>
          <w:sz w:val="24"/>
          <w:szCs w:val="24"/>
        </w:rPr>
        <w:t>services</w:t>
      </w:r>
      <w:r w:rsidRPr="002902C9">
        <w:rPr>
          <w:rFonts w:eastAsia="Calibri"/>
          <w:b w:val="0"/>
          <w:bCs w:val="0"/>
          <w:sz w:val="24"/>
          <w:szCs w:val="24"/>
        </w:rPr>
        <w:t xml:space="preserve">. Priority must be given to households that include: a child under the age of 18, a person who is elderly (60+), or a person who is disabled. All household verification information must be kept in a secure, confidential client file.  </w:t>
      </w:r>
    </w:p>
    <w:p w14:paraId="2F5FB934" w14:textId="25D2F02B" w:rsidR="002902C9" w:rsidRDefault="002902C9" w:rsidP="002902C9">
      <w:pPr>
        <w:pStyle w:val="BodyText"/>
        <w:numPr>
          <w:ilvl w:val="0"/>
          <w:numId w:val="23"/>
        </w:numPr>
        <w:jc w:val="both"/>
        <w:rPr>
          <w:rFonts w:eastAsia="Calibri"/>
          <w:b w:val="0"/>
          <w:bCs w:val="0"/>
          <w:sz w:val="24"/>
          <w:szCs w:val="24"/>
        </w:rPr>
      </w:pPr>
      <w:r w:rsidRPr="002902C9">
        <w:rPr>
          <w:rFonts w:eastAsia="Calibri"/>
          <w:bCs w:val="0"/>
          <w:sz w:val="24"/>
          <w:szCs w:val="24"/>
        </w:rPr>
        <w:t>Building Audit:</w:t>
      </w:r>
      <w:r>
        <w:rPr>
          <w:rFonts w:eastAsia="Calibri"/>
          <w:b w:val="0"/>
          <w:bCs w:val="0"/>
          <w:sz w:val="24"/>
          <w:szCs w:val="24"/>
        </w:rPr>
        <w:t xml:space="preserve"> </w:t>
      </w:r>
      <w:r w:rsidRPr="002902C9">
        <w:rPr>
          <w:rFonts w:eastAsia="Calibri"/>
          <w:b w:val="0"/>
          <w:bCs w:val="0"/>
          <w:sz w:val="24"/>
          <w:szCs w:val="24"/>
        </w:rPr>
        <w:t>Awardee must secure the services of weatherization crews and contractors who meet the criteria set forth in the IHCDA Weatherization Assistance Program Policy and Procedures Manual, Section 600 Training.  http://www.in.gov/myihcda/weatherization.htm An initial audit is required on every unit before the Awardee can begin work on a unit and a final inspection is required after completion of the unit. The auditor is required to produce a written report that meets the criteria set forth in the IHCDA Weatherization Assistance Program Policy and Procedures Manual as well as written work orders for any subcontractors used and all other applicable documentation.  The Awardee must ensure that a final inspection is completed to verify all work has been completed as recommended in the audit, vendor invoices correspond with the work approved and actually performed, the unit has  received proper air sealing, and the mechanical systems are working properly before final payment is made.</w:t>
      </w:r>
    </w:p>
    <w:p w14:paraId="28546FEC" w14:textId="02A95375" w:rsidR="002902C9" w:rsidRDefault="002902C9" w:rsidP="002902C9">
      <w:pPr>
        <w:pStyle w:val="BodyText"/>
        <w:numPr>
          <w:ilvl w:val="0"/>
          <w:numId w:val="23"/>
        </w:numPr>
        <w:jc w:val="both"/>
        <w:rPr>
          <w:rFonts w:eastAsia="Calibri"/>
          <w:b w:val="0"/>
          <w:bCs w:val="0"/>
          <w:sz w:val="24"/>
          <w:szCs w:val="24"/>
        </w:rPr>
      </w:pPr>
      <w:r w:rsidRPr="002902C9">
        <w:rPr>
          <w:rFonts w:eastAsia="Calibri"/>
          <w:bCs w:val="0"/>
          <w:sz w:val="24"/>
          <w:szCs w:val="24"/>
        </w:rPr>
        <w:t>Weatherization of Dwellings</w:t>
      </w:r>
      <w:r>
        <w:rPr>
          <w:rFonts w:eastAsia="Calibri"/>
          <w:b w:val="0"/>
          <w:bCs w:val="0"/>
          <w:sz w:val="24"/>
          <w:szCs w:val="24"/>
        </w:rPr>
        <w:t xml:space="preserve">: </w:t>
      </w:r>
      <w:r w:rsidRPr="002902C9">
        <w:rPr>
          <w:rFonts w:eastAsia="Calibri"/>
          <w:b w:val="0"/>
          <w:bCs w:val="0"/>
          <w:sz w:val="24"/>
          <w:szCs w:val="24"/>
        </w:rPr>
        <w:t>The Awardee must ensure proper procedures for weatherization are followed, that each dwelling unit receives the most comprehensive weatherization measures necessary to achieve the greatest level of energy efficiency, and that services were performed in the most cost-effective manner.</w:t>
      </w:r>
    </w:p>
    <w:p w14:paraId="34F36E98" w14:textId="060F6F53" w:rsidR="002902C9" w:rsidRDefault="002902C9" w:rsidP="002902C9">
      <w:pPr>
        <w:pStyle w:val="BodyText"/>
        <w:numPr>
          <w:ilvl w:val="0"/>
          <w:numId w:val="23"/>
        </w:numPr>
        <w:jc w:val="both"/>
        <w:rPr>
          <w:rFonts w:eastAsia="Calibri"/>
          <w:b w:val="0"/>
          <w:bCs w:val="0"/>
          <w:sz w:val="24"/>
          <w:szCs w:val="24"/>
        </w:rPr>
      </w:pPr>
      <w:r w:rsidRPr="002902C9">
        <w:rPr>
          <w:rFonts w:eastAsia="Calibri"/>
          <w:bCs w:val="0"/>
          <w:sz w:val="24"/>
          <w:szCs w:val="24"/>
        </w:rPr>
        <w:t>Database Entry &amp; Reporting:</w:t>
      </w:r>
      <w:r>
        <w:rPr>
          <w:rFonts w:eastAsia="Calibri"/>
          <w:b w:val="0"/>
          <w:bCs w:val="0"/>
          <w:sz w:val="24"/>
          <w:szCs w:val="24"/>
        </w:rPr>
        <w:t xml:space="preserve"> </w:t>
      </w:r>
      <w:r w:rsidRPr="002902C9">
        <w:rPr>
          <w:rFonts w:eastAsia="Calibri"/>
          <w:b w:val="0"/>
          <w:bCs w:val="0"/>
          <w:sz w:val="24"/>
          <w:szCs w:val="24"/>
        </w:rPr>
        <w:t>The Awardee must ensure that all costs, activities, energy-saving measures, household information, notes, vendor information, and product information for each job is entered via the IHCDA IWAP software to facilitate reporting to the IHCDA and DOE.</w:t>
      </w:r>
    </w:p>
    <w:p w14:paraId="192E8158" w14:textId="21FD03AD" w:rsidR="002902C9" w:rsidRDefault="002902C9" w:rsidP="002902C9">
      <w:pPr>
        <w:pStyle w:val="BodyText"/>
        <w:numPr>
          <w:ilvl w:val="0"/>
          <w:numId w:val="23"/>
        </w:numPr>
        <w:jc w:val="both"/>
        <w:rPr>
          <w:rFonts w:eastAsia="Calibri"/>
          <w:b w:val="0"/>
          <w:bCs w:val="0"/>
          <w:sz w:val="24"/>
          <w:szCs w:val="24"/>
        </w:rPr>
      </w:pPr>
      <w:r w:rsidRPr="002902C9">
        <w:rPr>
          <w:rFonts w:eastAsia="Calibri"/>
          <w:bCs w:val="0"/>
          <w:sz w:val="24"/>
          <w:szCs w:val="24"/>
        </w:rPr>
        <w:lastRenderedPageBreak/>
        <w:t>Funds Management:</w:t>
      </w:r>
      <w:r>
        <w:rPr>
          <w:rFonts w:eastAsia="Calibri"/>
          <w:b w:val="0"/>
          <w:bCs w:val="0"/>
          <w:sz w:val="24"/>
          <w:szCs w:val="24"/>
        </w:rPr>
        <w:t xml:space="preserve"> </w:t>
      </w:r>
      <w:r w:rsidRPr="002902C9">
        <w:rPr>
          <w:rFonts w:eastAsia="Calibri"/>
          <w:b w:val="0"/>
          <w:bCs w:val="0"/>
          <w:sz w:val="24"/>
          <w:szCs w:val="24"/>
        </w:rPr>
        <w:t xml:space="preserve">The Awardee must ensure that all financial data and claims meet or exceed the requirements set forth in 2 CFR 200 and the IHCDA Weatherization Assistance Program Policy and Procedures Manual </w:t>
      </w:r>
      <w:hyperlink r:id="rId10" w:history="1">
        <w:r w:rsidR="00733B9A" w:rsidRPr="00733B9A">
          <w:rPr>
            <w:rStyle w:val="Hyperlink"/>
            <w:rFonts w:eastAsia="Calibri"/>
            <w:b w:val="0"/>
            <w:bCs w:val="0"/>
            <w:sz w:val="24"/>
            <w:szCs w:val="24"/>
          </w:rPr>
          <w:t>https://www.in.gov/ihcda/program-partners/weatherization-assistance-program-wx/</w:t>
        </w:r>
      </w:hyperlink>
    </w:p>
    <w:p w14:paraId="1810C9A3" w14:textId="713703FF" w:rsidR="00833296" w:rsidRDefault="00833296" w:rsidP="00833296">
      <w:pPr>
        <w:pStyle w:val="BodyText"/>
        <w:numPr>
          <w:ilvl w:val="0"/>
          <w:numId w:val="23"/>
        </w:numPr>
        <w:jc w:val="both"/>
        <w:rPr>
          <w:rFonts w:eastAsia="Calibri"/>
          <w:b w:val="0"/>
          <w:bCs w:val="0"/>
          <w:sz w:val="24"/>
          <w:szCs w:val="24"/>
        </w:rPr>
      </w:pPr>
      <w:r>
        <w:rPr>
          <w:rFonts w:eastAsia="Calibri"/>
          <w:bCs w:val="0"/>
          <w:sz w:val="24"/>
          <w:szCs w:val="24"/>
        </w:rPr>
        <w:t xml:space="preserve">Claims Submission: </w:t>
      </w:r>
      <w:r w:rsidRPr="00833296">
        <w:rPr>
          <w:rFonts w:eastAsia="Calibri"/>
          <w:b w:val="0"/>
          <w:bCs w:val="0"/>
          <w:sz w:val="24"/>
          <w:szCs w:val="24"/>
        </w:rPr>
        <w:t xml:space="preserve">All grant agreements through the WAP operate on a reimbursement basis.  The Awardee must submit properly completed claims and backup documentation to IHCDA at least monthly for reimbursement of costs incurred during the prior month.  To access claim submission information please reference </w:t>
      </w:r>
      <w:r w:rsidRPr="009544F3">
        <w:rPr>
          <w:rFonts w:eastAsia="Calibri"/>
          <w:b w:val="0"/>
          <w:bCs w:val="0"/>
          <w:sz w:val="24"/>
          <w:szCs w:val="24"/>
        </w:rPr>
        <w:t xml:space="preserve">the IHCDA </w:t>
      </w:r>
      <w:r w:rsidR="00A76E59" w:rsidRPr="009544F3">
        <w:rPr>
          <w:rFonts w:eastAsia="Calibri"/>
          <w:b w:val="0"/>
          <w:bCs w:val="0"/>
          <w:sz w:val="24"/>
          <w:szCs w:val="24"/>
        </w:rPr>
        <w:t>Weatherization Assistance Program Policy and Procedures Manual, Section 5</w:t>
      </w:r>
      <w:r w:rsidR="008A70EF" w:rsidRPr="009544F3">
        <w:rPr>
          <w:rFonts w:eastAsia="Calibri"/>
          <w:b w:val="0"/>
          <w:bCs w:val="0"/>
          <w:sz w:val="24"/>
          <w:szCs w:val="24"/>
        </w:rPr>
        <w:t>.5</w:t>
      </w:r>
    </w:p>
    <w:p w14:paraId="5584E235" w14:textId="5D850FF0" w:rsidR="00833296" w:rsidRPr="00733B9A" w:rsidRDefault="00833296" w:rsidP="00733B9A">
      <w:pPr>
        <w:pStyle w:val="BodyText"/>
        <w:numPr>
          <w:ilvl w:val="0"/>
          <w:numId w:val="23"/>
        </w:numPr>
        <w:jc w:val="both"/>
        <w:rPr>
          <w:rFonts w:eastAsia="Calibri"/>
          <w:b w:val="0"/>
          <w:bCs w:val="0"/>
          <w:sz w:val="24"/>
          <w:szCs w:val="24"/>
        </w:rPr>
      </w:pPr>
      <w:r w:rsidRPr="00833296">
        <w:rPr>
          <w:rFonts w:eastAsia="Calibri"/>
          <w:bCs w:val="0"/>
          <w:sz w:val="24"/>
          <w:szCs w:val="24"/>
        </w:rPr>
        <w:t>Staff &amp; Contractor Training:</w:t>
      </w:r>
      <w:r>
        <w:rPr>
          <w:rFonts w:eastAsia="Calibri"/>
          <w:b w:val="0"/>
          <w:bCs w:val="0"/>
          <w:sz w:val="24"/>
          <w:szCs w:val="24"/>
        </w:rPr>
        <w:t xml:space="preserve"> </w:t>
      </w:r>
      <w:r w:rsidRPr="00833296">
        <w:rPr>
          <w:rFonts w:eastAsia="Calibri"/>
          <w:b w:val="0"/>
          <w:bCs w:val="0"/>
          <w:sz w:val="24"/>
          <w:szCs w:val="24"/>
        </w:rPr>
        <w:t xml:space="preserve">The Awardee must ensure that all employees and contractors utilized for the purposes of the WAP are trained through IHCDA and its training partners as specified in the IHCDA Weatherization Assistance Program Policy and Procedures Manual, Section </w:t>
      </w:r>
      <w:r w:rsidR="00271F84">
        <w:rPr>
          <w:rFonts w:eastAsia="Calibri"/>
          <w:b w:val="0"/>
          <w:bCs w:val="0"/>
          <w:sz w:val="24"/>
          <w:szCs w:val="24"/>
        </w:rPr>
        <w:t>7</w:t>
      </w:r>
      <w:r w:rsidRPr="00833296">
        <w:rPr>
          <w:rFonts w:eastAsia="Calibri"/>
          <w:b w:val="0"/>
          <w:bCs w:val="0"/>
          <w:sz w:val="24"/>
          <w:szCs w:val="24"/>
        </w:rPr>
        <w:t xml:space="preserve"> Training </w:t>
      </w:r>
      <w:hyperlink r:id="rId11" w:history="1">
        <w:r w:rsidR="00271F84" w:rsidRPr="00271F84">
          <w:rPr>
            <w:rStyle w:val="Hyperlink"/>
            <w:rFonts w:eastAsia="Calibri"/>
            <w:b w:val="0"/>
            <w:bCs w:val="0"/>
            <w:sz w:val="24"/>
            <w:szCs w:val="24"/>
          </w:rPr>
          <w:t>https://www.in.gov/ihcda/files/2022-WAP-Policy-and-Procedure-Manual.pdf</w:t>
        </w:r>
      </w:hyperlink>
      <w:r w:rsidR="00271F84">
        <w:t xml:space="preserve"> </w:t>
      </w:r>
    </w:p>
    <w:p w14:paraId="2C8E9117" w14:textId="505FA3F5" w:rsidR="00833296" w:rsidRDefault="00833296" w:rsidP="00833296">
      <w:pPr>
        <w:pStyle w:val="BodyText"/>
        <w:numPr>
          <w:ilvl w:val="0"/>
          <w:numId w:val="23"/>
        </w:numPr>
        <w:jc w:val="both"/>
        <w:rPr>
          <w:rFonts w:eastAsia="Calibri"/>
          <w:b w:val="0"/>
          <w:bCs w:val="0"/>
          <w:sz w:val="24"/>
          <w:szCs w:val="24"/>
        </w:rPr>
      </w:pPr>
      <w:r>
        <w:rPr>
          <w:rFonts w:eastAsia="Calibri"/>
          <w:bCs w:val="0"/>
          <w:sz w:val="24"/>
          <w:szCs w:val="24"/>
        </w:rPr>
        <w:t xml:space="preserve">Reporting Requirements for Program &amp; fiscal Data: </w:t>
      </w:r>
      <w:r w:rsidRPr="00833296">
        <w:rPr>
          <w:rFonts w:eastAsia="Calibri"/>
          <w:b w:val="0"/>
          <w:bCs w:val="0"/>
          <w:sz w:val="24"/>
          <w:szCs w:val="24"/>
        </w:rPr>
        <w:t>The Awardee will be required to enter all required job information into the Indiana Weatherization Assistance Program online tracking software (IWAP)</w:t>
      </w:r>
      <w:r w:rsidR="00733B9A">
        <w:rPr>
          <w:rFonts w:eastAsia="Calibri"/>
          <w:b w:val="0"/>
          <w:bCs w:val="0"/>
          <w:sz w:val="24"/>
          <w:szCs w:val="24"/>
        </w:rPr>
        <w:t xml:space="preserve">. </w:t>
      </w:r>
    </w:p>
    <w:p w14:paraId="09D6D1FD" w14:textId="77777777" w:rsidR="00833296" w:rsidRDefault="00833296" w:rsidP="00833296">
      <w:pPr>
        <w:pStyle w:val="BodyText"/>
        <w:jc w:val="both"/>
        <w:rPr>
          <w:rFonts w:eastAsia="Calibri"/>
          <w:b w:val="0"/>
          <w:bCs w:val="0"/>
          <w:sz w:val="24"/>
          <w:szCs w:val="24"/>
        </w:rPr>
      </w:pPr>
    </w:p>
    <w:p w14:paraId="5C907E34" w14:textId="3B344934" w:rsidR="002902C9" w:rsidRPr="00563092" w:rsidRDefault="00833296" w:rsidP="00563092">
      <w:pPr>
        <w:pStyle w:val="BodyText"/>
        <w:numPr>
          <w:ilvl w:val="0"/>
          <w:numId w:val="26"/>
        </w:numPr>
        <w:jc w:val="both"/>
        <w:rPr>
          <w:rFonts w:eastAsia="Calibri"/>
          <w:bCs w:val="0"/>
          <w:sz w:val="24"/>
          <w:szCs w:val="24"/>
        </w:rPr>
      </w:pPr>
      <w:r w:rsidRPr="00563092">
        <w:rPr>
          <w:rFonts w:eastAsia="Calibri"/>
          <w:bCs w:val="0"/>
          <w:sz w:val="24"/>
          <w:szCs w:val="24"/>
        </w:rPr>
        <w:t xml:space="preserve">Quality Assurance &amp; Evaluation Specifications: </w:t>
      </w:r>
    </w:p>
    <w:p w14:paraId="69CF546E" w14:textId="65E0DAD1" w:rsidR="00833296" w:rsidRPr="00331C1D" w:rsidRDefault="00563092" w:rsidP="00563092">
      <w:pPr>
        <w:pStyle w:val="BodyText"/>
        <w:numPr>
          <w:ilvl w:val="0"/>
          <w:numId w:val="24"/>
        </w:numPr>
        <w:jc w:val="both"/>
        <w:rPr>
          <w:rFonts w:eastAsia="Calibri"/>
          <w:b w:val="0"/>
          <w:bCs w:val="0"/>
          <w:sz w:val="24"/>
          <w:szCs w:val="24"/>
        </w:rPr>
      </w:pPr>
      <w:r w:rsidRPr="00563092">
        <w:rPr>
          <w:rFonts w:eastAsia="Calibri"/>
          <w:bCs w:val="0"/>
          <w:sz w:val="24"/>
          <w:szCs w:val="24"/>
        </w:rPr>
        <w:t>Monitoring:</w:t>
      </w:r>
      <w:r>
        <w:rPr>
          <w:rFonts w:eastAsia="Calibri"/>
          <w:b w:val="0"/>
          <w:bCs w:val="0"/>
          <w:sz w:val="24"/>
          <w:szCs w:val="24"/>
        </w:rPr>
        <w:t xml:space="preserve"> </w:t>
      </w:r>
      <w:r w:rsidRPr="00563092">
        <w:rPr>
          <w:rFonts w:eastAsia="Calibri"/>
          <w:b w:val="0"/>
          <w:bCs w:val="0"/>
          <w:sz w:val="24"/>
          <w:szCs w:val="24"/>
        </w:rPr>
        <w:t xml:space="preserve">The Awardee is subject to program and technical monitoring for up to one (1) year following the expiration of the grant cycle.  Responses to program and technical monitoring reports </w:t>
      </w:r>
      <w:r w:rsidRPr="00331C1D">
        <w:rPr>
          <w:rFonts w:eastAsia="Calibri"/>
          <w:b w:val="0"/>
          <w:bCs w:val="0"/>
          <w:sz w:val="24"/>
          <w:szCs w:val="24"/>
        </w:rPr>
        <w:t xml:space="preserve">must be submitted in writing within fifteen (15) </w:t>
      </w:r>
      <w:r w:rsidR="004C76DD" w:rsidRPr="00331C1D">
        <w:rPr>
          <w:rFonts w:eastAsia="Calibri"/>
          <w:b w:val="0"/>
          <w:bCs w:val="0"/>
          <w:sz w:val="24"/>
          <w:szCs w:val="24"/>
        </w:rPr>
        <w:t xml:space="preserve">business </w:t>
      </w:r>
      <w:r w:rsidRPr="00331C1D">
        <w:rPr>
          <w:rFonts w:eastAsia="Calibri"/>
          <w:b w:val="0"/>
          <w:bCs w:val="0"/>
          <w:sz w:val="24"/>
          <w:szCs w:val="24"/>
        </w:rPr>
        <w:t>days of receipt of monitoring report and all findings must be remedied as outlined in the monitoring report</w:t>
      </w:r>
    </w:p>
    <w:p w14:paraId="0E1ADB18" w14:textId="6A98DDCC" w:rsidR="00563092" w:rsidRPr="00331C1D" w:rsidRDefault="00563092" w:rsidP="00563092">
      <w:pPr>
        <w:pStyle w:val="BodyText"/>
        <w:numPr>
          <w:ilvl w:val="0"/>
          <w:numId w:val="24"/>
        </w:numPr>
        <w:jc w:val="both"/>
        <w:rPr>
          <w:rFonts w:eastAsia="Calibri"/>
          <w:b w:val="0"/>
          <w:bCs w:val="0"/>
          <w:sz w:val="24"/>
          <w:szCs w:val="24"/>
        </w:rPr>
      </w:pPr>
      <w:r w:rsidRPr="00331C1D">
        <w:rPr>
          <w:rFonts w:eastAsia="Calibri"/>
          <w:bCs w:val="0"/>
          <w:sz w:val="24"/>
          <w:szCs w:val="24"/>
        </w:rPr>
        <w:t>A-133 Audit Requirement:</w:t>
      </w:r>
      <w:r w:rsidRPr="00331C1D">
        <w:rPr>
          <w:rFonts w:eastAsia="Calibri"/>
          <w:b w:val="0"/>
          <w:bCs w:val="0"/>
          <w:sz w:val="24"/>
          <w:szCs w:val="24"/>
        </w:rPr>
        <w:t xml:space="preserve"> Per IHCDA’s Weatherization Grant Agreements</w:t>
      </w:r>
      <w:r w:rsidR="008A70EF" w:rsidRPr="00331C1D">
        <w:rPr>
          <w:rFonts w:eastAsia="Calibri"/>
          <w:b w:val="0"/>
          <w:bCs w:val="0"/>
          <w:sz w:val="24"/>
          <w:szCs w:val="24"/>
        </w:rPr>
        <w:t>,</w:t>
      </w:r>
      <w:r w:rsidRPr="00331C1D">
        <w:rPr>
          <w:rFonts w:eastAsia="Calibri"/>
          <w:b w:val="0"/>
          <w:bCs w:val="0"/>
          <w:sz w:val="24"/>
          <w:szCs w:val="24"/>
        </w:rPr>
        <w:t xml:space="preserve"> each  Awardee shall, at the termination of each grant period, secure an audit of funds provided by IHCDA pursuant to the Grant Agreement and in accordance with OMB Circulars A-87 (Government Entities), A-122 (Nonprofit Organizations) and A-133 (Audits of States, Local Governments, and Non-profit Organizations)</w:t>
      </w:r>
    </w:p>
    <w:p w14:paraId="1CB198C5" w14:textId="77777777" w:rsidR="00563092" w:rsidRDefault="00563092" w:rsidP="00086DA9">
      <w:pPr>
        <w:pStyle w:val="BodyText"/>
        <w:ind w:firstLine="720"/>
        <w:jc w:val="both"/>
        <w:rPr>
          <w:rFonts w:eastAsia="Calibri"/>
          <w:bCs w:val="0"/>
          <w:sz w:val="24"/>
          <w:szCs w:val="24"/>
          <w:u w:val="single"/>
        </w:rPr>
      </w:pPr>
    </w:p>
    <w:p w14:paraId="487C4D95" w14:textId="77777777" w:rsidR="00AB7162" w:rsidRDefault="00AB7162" w:rsidP="00AB7162">
      <w:pPr>
        <w:jc w:val="both"/>
        <w:rPr>
          <w:b/>
          <w:bCs/>
          <w:sz w:val="24"/>
          <w:szCs w:val="24"/>
        </w:rPr>
      </w:pPr>
    </w:p>
    <w:p w14:paraId="63B91788" w14:textId="77777777" w:rsidR="00AB7162" w:rsidRPr="00D36D31" w:rsidRDefault="00AB7162" w:rsidP="00E14CCA">
      <w:pPr>
        <w:pStyle w:val="BodyText"/>
        <w:numPr>
          <w:ilvl w:val="1"/>
          <w:numId w:val="1"/>
        </w:numPr>
        <w:jc w:val="both"/>
        <w:rPr>
          <w:b w:val="0"/>
          <w:bCs w:val="0"/>
          <w:sz w:val="24"/>
          <w:szCs w:val="24"/>
        </w:rPr>
      </w:pPr>
      <w:r w:rsidRPr="00B2257E">
        <w:rPr>
          <w:sz w:val="24"/>
          <w:szCs w:val="24"/>
        </w:rPr>
        <w:t>RFP TIMELINE</w:t>
      </w:r>
    </w:p>
    <w:p w14:paraId="4EC8A468" w14:textId="77777777" w:rsidR="000D6504" w:rsidRDefault="000D6504" w:rsidP="00AB7162">
      <w:pPr>
        <w:pStyle w:val="ListParagraph"/>
        <w:ind w:left="540"/>
        <w:jc w:val="both"/>
        <w:rPr>
          <w:bCs/>
        </w:rPr>
      </w:pPr>
    </w:p>
    <w:p w14:paraId="1A57FF33" w14:textId="1766F9ED" w:rsidR="0059731B" w:rsidRPr="008949A8" w:rsidRDefault="000E539A" w:rsidP="00B879C6">
      <w:pPr>
        <w:ind w:firstLine="720"/>
        <w:rPr>
          <w:sz w:val="24"/>
          <w:szCs w:val="24"/>
        </w:rPr>
      </w:pPr>
      <w:r w:rsidRPr="008949A8">
        <w:rPr>
          <w:sz w:val="24"/>
          <w:szCs w:val="24"/>
        </w:rPr>
        <w:t xml:space="preserve">March </w:t>
      </w:r>
      <w:r w:rsidR="00AA1812" w:rsidRPr="008949A8">
        <w:rPr>
          <w:sz w:val="24"/>
          <w:szCs w:val="24"/>
        </w:rPr>
        <w:t>6</w:t>
      </w:r>
      <w:r w:rsidR="0059731B" w:rsidRPr="008949A8">
        <w:rPr>
          <w:sz w:val="24"/>
          <w:szCs w:val="24"/>
        </w:rPr>
        <w:t xml:space="preserve">, </w:t>
      </w:r>
      <w:proofErr w:type="gramStart"/>
      <w:r w:rsidR="0059731B" w:rsidRPr="008949A8">
        <w:rPr>
          <w:sz w:val="24"/>
          <w:szCs w:val="24"/>
        </w:rPr>
        <w:t>2023</w:t>
      </w:r>
      <w:proofErr w:type="gramEnd"/>
      <w:r w:rsidR="0059731B" w:rsidRPr="008949A8">
        <w:rPr>
          <w:sz w:val="24"/>
          <w:szCs w:val="24"/>
        </w:rPr>
        <w:t xml:space="preserve">      </w:t>
      </w:r>
      <w:r w:rsidR="00205298" w:rsidRPr="008949A8">
        <w:rPr>
          <w:sz w:val="24"/>
          <w:szCs w:val="24"/>
        </w:rPr>
        <w:t xml:space="preserve">     </w:t>
      </w:r>
      <w:r w:rsidR="007E6F05" w:rsidRPr="008949A8">
        <w:rPr>
          <w:sz w:val="24"/>
          <w:szCs w:val="24"/>
        </w:rPr>
        <w:t xml:space="preserve">      </w:t>
      </w:r>
      <w:r w:rsidRPr="008949A8">
        <w:rPr>
          <w:sz w:val="24"/>
          <w:szCs w:val="24"/>
        </w:rPr>
        <w:tab/>
      </w:r>
      <w:r w:rsidR="0059731B" w:rsidRPr="008949A8">
        <w:rPr>
          <w:sz w:val="24"/>
          <w:szCs w:val="24"/>
        </w:rPr>
        <w:t>Issue Request for Proposals</w:t>
      </w:r>
    </w:p>
    <w:p w14:paraId="3A1D6073" w14:textId="7C5A9F88" w:rsidR="00535248" w:rsidRPr="008949A8" w:rsidRDefault="000E539A" w:rsidP="00B879C6">
      <w:pPr>
        <w:ind w:firstLine="720"/>
        <w:rPr>
          <w:sz w:val="24"/>
          <w:szCs w:val="24"/>
        </w:rPr>
      </w:pPr>
      <w:r w:rsidRPr="008949A8">
        <w:rPr>
          <w:sz w:val="24"/>
          <w:szCs w:val="24"/>
        </w:rPr>
        <w:t xml:space="preserve">March </w:t>
      </w:r>
      <w:r w:rsidR="008949A8" w:rsidRPr="008949A8">
        <w:rPr>
          <w:sz w:val="24"/>
          <w:szCs w:val="24"/>
        </w:rPr>
        <w:t>6</w:t>
      </w:r>
      <w:r w:rsidRPr="008949A8">
        <w:rPr>
          <w:sz w:val="24"/>
          <w:szCs w:val="24"/>
        </w:rPr>
        <w:t xml:space="preserve"> - </w:t>
      </w:r>
      <w:r w:rsidR="008949A8" w:rsidRPr="008949A8">
        <w:rPr>
          <w:sz w:val="24"/>
          <w:szCs w:val="24"/>
        </w:rPr>
        <w:t>17</w:t>
      </w:r>
      <w:r w:rsidR="007E6F05" w:rsidRPr="008949A8">
        <w:rPr>
          <w:sz w:val="24"/>
          <w:szCs w:val="24"/>
        </w:rPr>
        <w:t>, 2023</w:t>
      </w:r>
      <w:r w:rsidRPr="008949A8">
        <w:rPr>
          <w:sz w:val="24"/>
          <w:szCs w:val="24"/>
        </w:rPr>
        <w:tab/>
      </w:r>
      <w:r w:rsidRPr="008949A8">
        <w:rPr>
          <w:sz w:val="24"/>
          <w:szCs w:val="24"/>
        </w:rPr>
        <w:tab/>
      </w:r>
      <w:r w:rsidR="00205298" w:rsidRPr="008949A8">
        <w:rPr>
          <w:sz w:val="24"/>
          <w:szCs w:val="24"/>
        </w:rPr>
        <w:t>Question &amp; Answer Period</w:t>
      </w:r>
    </w:p>
    <w:p w14:paraId="08E52BA3" w14:textId="5FC2C8F5" w:rsidR="007E6F05" w:rsidRPr="008949A8" w:rsidRDefault="007E6F05" w:rsidP="00B879C6">
      <w:pPr>
        <w:ind w:firstLine="720"/>
        <w:rPr>
          <w:sz w:val="24"/>
          <w:szCs w:val="24"/>
        </w:rPr>
      </w:pPr>
      <w:r w:rsidRPr="008949A8">
        <w:rPr>
          <w:sz w:val="24"/>
          <w:szCs w:val="24"/>
        </w:rPr>
        <w:t xml:space="preserve">March </w:t>
      </w:r>
      <w:r w:rsidR="000E539A" w:rsidRPr="008949A8">
        <w:rPr>
          <w:sz w:val="24"/>
          <w:szCs w:val="24"/>
        </w:rPr>
        <w:t>24</w:t>
      </w:r>
      <w:r w:rsidRPr="008949A8">
        <w:rPr>
          <w:sz w:val="24"/>
          <w:szCs w:val="24"/>
        </w:rPr>
        <w:t xml:space="preserve">, </w:t>
      </w:r>
      <w:proofErr w:type="gramStart"/>
      <w:r w:rsidRPr="008949A8">
        <w:rPr>
          <w:sz w:val="24"/>
          <w:szCs w:val="24"/>
        </w:rPr>
        <w:t>2023</w:t>
      </w:r>
      <w:proofErr w:type="gramEnd"/>
      <w:r w:rsidRPr="008949A8">
        <w:rPr>
          <w:sz w:val="24"/>
          <w:szCs w:val="24"/>
        </w:rPr>
        <w:tab/>
      </w:r>
      <w:r w:rsidRPr="008949A8">
        <w:rPr>
          <w:sz w:val="24"/>
          <w:szCs w:val="24"/>
        </w:rPr>
        <w:tab/>
        <w:t>Issue Answers to Questions</w:t>
      </w:r>
    </w:p>
    <w:p w14:paraId="701C4E78" w14:textId="5E91C4C5" w:rsidR="00B879C6" w:rsidRPr="008949A8" w:rsidRDefault="007E6F05" w:rsidP="00B879C6">
      <w:pPr>
        <w:ind w:firstLine="720"/>
        <w:rPr>
          <w:sz w:val="24"/>
          <w:szCs w:val="24"/>
        </w:rPr>
      </w:pPr>
      <w:r w:rsidRPr="008949A8">
        <w:rPr>
          <w:sz w:val="24"/>
          <w:szCs w:val="24"/>
        </w:rPr>
        <w:t>April 10</w:t>
      </w:r>
      <w:r w:rsidR="00B879C6" w:rsidRPr="008949A8">
        <w:rPr>
          <w:sz w:val="24"/>
          <w:szCs w:val="24"/>
        </w:rPr>
        <w:t xml:space="preserve">, </w:t>
      </w:r>
      <w:proofErr w:type="gramStart"/>
      <w:r w:rsidR="00B879C6" w:rsidRPr="008949A8">
        <w:rPr>
          <w:sz w:val="24"/>
          <w:szCs w:val="24"/>
        </w:rPr>
        <w:t>20</w:t>
      </w:r>
      <w:r w:rsidR="009D4EB9" w:rsidRPr="008949A8">
        <w:rPr>
          <w:sz w:val="24"/>
          <w:szCs w:val="24"/>
        </w:rPr>
        <w:t>2</w:t>
      </w:r>
      <w:r w:rsidR="00507132" w:rsidRPr="008949A8">
        <w:rPr>
          <w:sz w:val="24"/>
          <w:szCs w:val="24"/>
        </w:rPr>
        <w:t>3</w:t>
      </w:r>
      <w:proofErr w:type="gramEnd"/>
      <w:r w:rsidRPr="008949A8">
        <w:rPr>
          <w:sz w:val="24"/>
          <w:szCs w:val="24"/>
        </w:rPr>
        <w:t xml:space="preserve">  </w:t>
      </w:r>
      <w:r w:rsidR="00B879C6" w:rsidRPr="008949A8">
        <w:rPr>
          <w:sz w:val="24"/>
          <w:szCs w:val="24"/>
        </w:rPr>
        <w:tab/>
      </w:r>
      <w:r w:rsidRPr="008949A8">
        <w:rPr>
          <w:sz w:val="24"/>
          <w:szCs w:val="24"/>
        </w:rPr>
        <w:t xml:space="preserve">            </w:t>
      </w:r>
      <w:r w:rsidR="00B879C6" w:rsidRPr="008949A8">
        <w:rPr>
          <w:sz w:val="24"/>
          <w:szCs w:val="24"/>
        </w:rPr>
        <w:t>Proposals are due</w:t>
      </w:r>
    </w:p>
    <w:p w14:paraId="08FB565F" w14:textId="60BB8C2E" w:rsidR="00B879C6" w:rsidRPr="008949A8" w:rsidRDefault="00096975" w:rsidP="00B879C6">
      <w:pPr>
        <w:ind w:left="720"/>
        <w:rPr>
          <w:sz w:val="24"/>
          <w:szCs w:val="24"/>
        </w:rPr>
      </w:pPr>
      <w:r w:rsidRPr="008949A8">
        <w:rPr>
          <w:sz w:val="24"/>
          <w:szCs w:val="24"/>
        </w:rPr>
        <w:t>April</w:t>
      </w:r>
      <w:r w:rsidR="005E6838" w:rsidRPr="008949A8">
        <w:rPr>
          <w:sz w:val="24"/>
          <w:szCs w:val="24"/>
        </w:rPr>
        <w:t xml:space="preserve"> </w:t>
      </w:r>
      <w:r w:rsidR="00747E24" w:rsidRPr="008949A8">
        <w:rPr>
          <w:sz w:val="24"/>
          <w:szCs w:val="24"/>
        </w:rPr>
        <w:t>1</w:t>
      </w:r>
      <w:r w:rsidRPr="008949A8">
        <w:rPr>
          <w:sz w:val="24"/>
          <w:szCs w:val="24"/>
        </w:rPr>
        <w:t>0</w:t>
      </w:r>
      <w:r w:rsidR="007E6F05" w:rsidRPr="008949A8">
        <w:rPr>
          <w:sz w:val="24"/>
          <w:szCs w:val="24"/>
        </w:rPr>
        <w:t xml:space="preserve"> – April 14</w:t>
      </w:r>
      <w:r w:rsidR="00B879C6" w:rsidRPr="008949A8">
        <w:rPr>
          <w:sz w:val="24"/>
          <w:szCs w:val="24"/>
        </w:rPr>
        <w:t xml:space="preserve">, </w:t>
      </w:r>
      <w:proofErr w:type="gramStart"/>
      <w:r w:rsidR="00B879C6" w:rsidRPr="008949A8">
        <w:rPr>
          <w:sz w:val="24"/>
          <w:szCs w:val="24"/>
        </w:rPr>
        <w:t>2</w:t>
      </w:r>
      <w:r w:rsidR="009D4EB9" w:rsidRPr="008949A8">
        <w:rPr>
          <w:sz w:val="24"/>
          <w:szCs w:val="24"/>
        </w:rPr>
        <w:t>02</w:t>
      </w:r>
      <w:r w:rsidR="00507132" w:rsidRPr="008949A8">
        <w:rPr>
          <w:sz w:val="24"/>
          <w:szCs w:val="24"/>
        </w:rPr>
        <w:t>3</w:t>
      </w:r>
      <w:proofErr w:type="gramEnd"/>
      <w:r w:rsidR="00B879C6" w:rsidRPr="008949A8">
        <w:rPr>
          <w:sz w:val="24"/>
          <w:szCs w:val="24"/>
        </w:rPr>
        <w:tab/>
        <w:t xml:space="preserve">Proposals are </w:t>
      </w:r>
      <w:r w:rsidR="007E6F05" w:rsidRPr="008949A8">
        <w:rPr>
          <w:sz w:val="24"/>
          <w:szCs w:val="24"/>
        </w:rPr>
        <w:t>evaluated</w:t>
      </w:r>
    </w:p>
    <w:p w14:paraId="38869D60" w14:textId="401E625D" w:rsidR="00B879C6" w:rsidRPr="008949A8" w:rsidRDefault="00096975" w:rsidP="00B879C6">
      <w:pPr>
        <w:ind w:firstLine="720"/>
        <w:rPr>
          <w:sz w:val="24"/>
          <w:szCs w:val="24"/>
        </w:rPr>
      </w:pPr>
      <w:r w:rsidRPr="008949A8">
        <w:rPr>
          <w:sz w:val="24"/>
          <w:szCs w:val="24"/>
        </w:rPr>
        <w:t>April 1</w:t>
      </w:r>
      <w:r w:rsidR="007E6F05" w:rsidRPr="008949A8">
        <w:rPr>
          <w:sz w:val="24"/>
          <w:szCs w:val="24"/>
        </w:rPr>
        <w:t>7</w:t>
      </w:r>
      <w:r w:rsidRPr="008949A8">
        <w:rPr>
          <w:sz w:val="24"/>
          <w:szCs w:val="24"/>
        </w:rPr>
        <w:t xml:space="preserve">, </w:t>
      </w:r>
      <w:proofErr w:type="gramStart"/>
      <w:r w:rsidRPr="008949A8">
        <w:rPr>
          <w:sz w:val="24"/>
          <w:szCs w:val="24"/>
        </w:rPr>
        <w:t>2023</w:t>
      </w:r>
      <w:proofErr w:type="gramEnd"/>
      <w:r w:rsidR="00605808" w:rsidRPr="008949A8">
        <w:rPr>
          <w:sz w:val="24"/>
          <w:szCs w:val="24"/>
        </w:rPr>
        <w:t xml:space="preserve"> </w:t>
      </w:r>
      <w:r w:rsidR="00B879C6" w:rsidRPr="008949A8">
        <w:rPr>
          <w:sz w:val="24"/>
          <w:szCs w:val="24"/>
        </w:rPr>
        <w:tab/>
      </w:r>
      <w:r w:rsidR="007E6F05" w:rsidRPr="008949A8">
        <w:rPr>
          <w:sz w:val="24"/>
          <w:szCs w:val="24"/>
        </w:rPr>
        <w:t xml:space="preserve">            </w:t>
      </w:r>
      <w:r w:rsidR="00B879C6" w:rsidRPr="008949A8">
        <w:rPr>
          <w:sz w:val="24"/>
          <w:szCs w:val="24"/>
        </w:rPr>
        <w:t>Review Team meetings for Final Review</w:t>
      </w:r>
    </w:p>
    <w:p w14:paraId="673E7BC0" w14:textId="53AE0E7E" w:rsidR="00B879C6" w:rsidRPr="008949A8" w:rsidRDefault="000E10D5" w:rsidP="00B879C6">
      <w:pPr>
        <w:ind w:firstLine="720"/>
        <w:rPr>
          <w:sz w:val="24"/>
          <w:szCs w:val="24"/>
        </w:rPr>
      </w:pPr>
      <w:r w:rsidRPr="008949A8">
        <w:rPr>
          <w:sz w:val="24"/>
          <w:szCs w:val="24"/>
        </w:rPr>
        <w:t>April 27</w:t>
      </w:r>
      <w:r w:rsidR="00B879C6" w:rsidRPr="008949A8">
        <w:rPr>
          <w:sz w:val="24"/>
          <w:szCs w:val="24"/>
        </w:rPr>
        <w:t xml:space="preserve">, </w:t>
      </w:r>
      <w:proofErr w:type="gramStart"/>
      <w:r w:rsidR="00B879C6" w:rsidRPr="008949A8">
        <w:rPr>
          <w:sz w:val="24"/>
          <w:szCs w:val="24"/>
        </w:rPr>
        <w:t>20</w:t>
      </w:r>
      <w:r w:rsidR="009D4EB9" w:rsidRPr="008949A8">
        <w:rPr>
          <w:sz w:val="24"/>
          <w:szCs w:val="24"/>
        </w:rPr>
        <w:t>2</w:t>
      </w:r>
      <w:r w:rsidR="00747E24" w:rsidRPr="008949A8">
        <w:rPr>
          <w:sz w:val="24"/>
          <w:szCs w:val="24"/>
        </w:rPr>
        <w:t>3</w:t>
      </w:r>
      <w:proofErr w:type="gramEnd"/>
      <w:r w:rsidR="00B879C6" w:rsidRPr="008949A8">
        <w:rPr>
          <w:sz w:val="24"/>
          <w:szCs w:val="24"/>
        </w:rPr>
        <w:tab/>
      </w:r>
      <w:r w:rsidR="00B879C6" w:rsidRPr="008949A8">
        <w:rPr>
          <w:sz w:val="24"/>
          <w:szCs w:val="24"/>
        </w:rPr>
        <w:tab/>
      </w:r>
      <w:r w:rsidR="007E6F05" w:rsidRPr="008949A8">
        <w:rPr>
          <w:sz w:val="24"/>
          <w:szCs w:val="24"/>
        </w:rPr>
        <w:t xml:space="preserve">            </w:t>
      </w:r>
      <w:r w:rsidR="00B879C6" w:rsidRPr="008949A8">
        <w:rPr>
          <w:sz w:val="24"/>
          <w:szCs w:val="24"/>
        </w:rPr>
        <w:t>Board Reviews Recommendations</w:t>
      </w:r>
    </w:p>
    <w:p w14:paraId="631E7028" w14:textId="52215D8F" w:rsidR="00B879C6" w:rsidRPr="008949A8" w:rsidRDefault="00BF7CA0" w:rsidP="00B879C6">
      <w:pPr>
        <w:ind w:firstLine="720"/>
        <w:rPr>
          <w:sz w:val="24"/>
          <w:szCs w:val="24"/>
        </w:rPr>
      </w:pPr>
      <w:r w:rsidRPr="008949A8">
        <w:rPr>
          <w:sz w:val="24"/>
          <w:szCs w:val="24"/>
        </w:rPr>
        <w:t>May 1</w:t>
      </w:r>
      <w:r w:rsidR="00B879C6" w:rsidRPr="008949A8">
        <w:rPr>
          <w:sz w:val="24"/>
          <w:szCs w:val="24"/>
        </w:rPr>
        <w:t xml:space="preserve">, </w:t>
      </w:r>
      <w:proofErr w:type="gramStart"/>
      <w:r w:rsidR="00B879C6" w:rsidRPr="008949A8">
        <w:rPr>
          <w:sz w:val="24"/>
          <w:szCs w:val="24"/>
        </w:rPr>
        <w:t>20</w:t>
      </w:r>
      <w:r w:rsidR="009D4EB9" w:rsidRPr="008949A8">
        <w:rPr>
          <w:sz w:val="24"/>
          <w:szCs w:val="24"/>
        </w:rPr>
        <w:t>2</w:t>
      </w:r>
      <w:r w:rsidR="00747E24" w:rsidRPr="008949A8">
        <w:rPr>
          <w:sz w:val="24"/>
          <w:szCs w:val="24"/>
        </w:rPr>
        <w:t>3</w:t>
      </w:r>
      <w:proofErr w:type="gramEnd"/>
      <w:r w:rsidR="00B879C6" w:rsidRPr="008949A8">
        <w:rPr>
          <w:sz w:val="24"/>
          <w:szCs w:val="24"/>
        </w:rPr>
        <w:tab/>
      </w:r>
      <w:r w:rsidR="00B879C6" w:rsidRPr="008949A8">
        <w:rPr>
          <w:sz w:val="24"/>
          <w:szCs w:val="24"/>
        </w:rPr>
        <w:tab/>
      </w:r>
      <w:r w:rsidR="007E6F05" w:rsidRPr="008949A8">
        <w:rPr>
          <w:sz w:val="24"/>
          <w:szCs w:val="24"/>
        </w:rPr>
        <w:t xml:space="preserve">            </w:t>
      </w:r>
      <w:r w:rsidR="00B879C6" w:rsidRPr="008949A8">
        <w:rPr>
          <w:sz w:val="24"/>
          <w:szCs w:val="24"/>
        </w:rPr>
        <w:t>Respondents Notified of Funding Decision</w:t>
      </w:r>
    </w:p>
    <w:p w14:paraId="21C18E97" w14:textId="7B657575" w:rsidR="00B879C6" w:rsidRPr="00B879C6" w:rsidRDefault="00D13E3C" w:rsidP="00B879C6">
      <w:pPr>
        <w:ind w:firstLine="720"/>
        <w:rPr>
          <w:sz w:val="24"/>
          <w:szCs w:val="24"/>
        </w:rPr>
      </w:pPr>
      <w:r w:rsidRPr="008949A8">
        <w:rPr>
          <w:sz w:val="24"/>
          <w:szCs w:val="24"/>
        </w:rPr>
        <w:t>May 1</w:t>
      </w:r>
      <w:r w:rsidR="00B879C6" w:rsidRPr="008949A8">
        <w:rPr>
          <w:sz w:val="24"/>
          <w:szCs w:val="24"/>
        </w:rPr>
        <w:t xml:space="preserve">, </w:t>
      </w:r>
      <w:proofErr w:type="gramStart"/>
      <w:r w:rsidR="00B879C6" w:rsidRPr="008949A8">
        <w:rPr>
          <w:sz w:val="24"/>
          <w:szCs w:val="24"/>
        </w:rPr>
        <w:t>20</w:t>
      </w:r>
      <w:r w:rsidR="009D4EB9" w:rsidRPr="008949A8">
        <w:rPr>
          <w:sz w:val="24"/>
          <w:szCs w:val="24"/>
        </w:rPr>
        <w:t>23</w:t>
      </w:r>
      <w:proofErr w:type="gramEnd"/>
      <w:r w:rsidR="00B879C6" w:rsidRPr="008949A8">
        <w:rPr>
          <w:sz w:val="24"/>
          <w:szCs w:val="24"/>
        </w:rPr>
        <w:tab/>
      </w:r>
      <w:r w:rsidR="00B879C6" w:rsidRPr="008949A8">
        <w:rPr>
          <w:sz w:val="24"/>
          <w:szCs w:val="24"/>
        </w:rPr>
        <w:tab/>
      </w:r>
      <w:r w:rsidR="007E6F05" w:rsidRPr="008949A8">
        <w:rPr>
          <w:sz w:val="24"/>
          <w:szCs w:val="24"/>
        </w:rPr>
        <w:t xml:space="preserve">            </w:t>
      </w:r>
      <w:r w:rsidR="00B879C6" w:rsidRPr="008949A8">
        <w:rPr>
          <w:sz w:val="24"/>
          <w:szCs w:val="24"/>
        </w:rPr>
        <w:t>Contract start date</w:t>
      </w:r>
    </w:p>
    <w:p w14:paraId="3015CD6E" w14:textId="21B677BD" w:rsidR="00AB7162" w:rsidRDefault="00AB7162" w:rsidP="000D6504">
      <w:pPr>
        <w:pStyle w:val="ListParagraph"/>
        <w:ind w:left="540" w:firstLine="180"/>
        <w:jc w:val="both"/>
        <w:rPr>
          <w:bCs/>
        </w:rPr>
      </w:pPr>
    </w:p>
    <w:p w14:paraId="4F76D16C" w14:textId="792628D9" w:rsidR="00AB7162" w:rsidRDefault="00AB7162" w:rsidP="00AB7162">
      <w:pPr>
        <w:pStyle w:val="BodyText"/>
        <w:jc w:val="both"/>
        <w:rPr>
          <w:b w:val="0"/>
          <w:sz w:val="24"/>
          <w:szCs w:val="24"/>
        </w:rPr>
      </w:pPr>
    </w:p>
    <w:p w14:paraId="47F9F309" w14:textId="081A603B" w:rsidR="007B1178" w:rsidRDefault="007B1178" w:rsidP="00AB7162">
      <w:pPr>
        <w:pStyle w:val="BodyText"/>
        <w:jc w:val="both"/>
        <w:rPr>
          <w:b w:val="0"/>
          <w:sz w:val="24"/>
          <w:szCs w:val="24"/>
        </w:rPr>
      </w:pPr>
    </w:p>
    <w:p w14:paraId="76EA7DA3" w14:textId="14BB7CBC" w:rsidR="007B1178" w:rsidRDefault="007B1178" w:rsidP="00AB7162">
      <w:pPr>
        <w:pStyle w:val="BodyText"/>
        <w:jc w:val="both"/>
        <w:rPr>
          <w:b w:val="0"/>
          <w:sz w:val="24"/>
          <w:szCs w:val="24"/>
        </w:rPr>
      </w:pPr>
    </w:p>
    <w:p w14:paraId="77AD0791" w14:textId="12152480" w:rsidR="007B1178" w:rsidRDefault="007B1178" w:rsidP="00AB7162">
      <w:pPr>
        <w:pStyle w:val="BodyText"/>
        <w:jc w:val="both"/>
        <w:rPr>
          <w:b w:val="0"/>
          <w:sz w:val="24"/>
          <w:szCs w:val="24"/>
        </w:rPr>
      </w:pPr>
    </w:p>
    <w:p w14:paraId="5025F081" w14:textId="64403730" w:rsidR="007B1178" w:rsidRDefault="007B1178" w:rsidP="00AB7162">
      <w:pPr>
        <w:pStyle w:val="BodyText"/>
        <w:jc w:val="both"/>
        <w:rPr>
          <w:b w:val="0"/>
          <w:sz w:val="24"/>
          <w:szCs w:val="24"/>
        </w:rPr>
      </w:pPr>
    </w:p>
    <w:p w14:paraId="0E921C16" w14:textId="164C1DD5" w:rsidR="00331C1D" w:rsidRDefault="00331C1D" w:rsidP="00AB7162">
      <w:pPr>
        <w:pStyle w:val="BodyText"/>
        <w:jc w:val="both"/>
        <w:rPr>
          <w:b w:val="0"/>
          <w:sz w:val="24"/>
          <w:szCs w:val="24"/>
        </w:rPr>
      </w:pPr>
    </w:p>
    <w:p w14:paraId="012143CF" w14:textId="7432FDFD" w:rsidR="00331C1D" w:rsidRDefault="00331C1D" w:rsidP="00AB7162">
      <w:pPr>
        <w:pStyle w:val="BodyText"/>
        <w:jc w:val="both"/>
        <w:rPr>
          <w:b w:val="0"/>
          <w:sz w:val="24"/>
          <w:szCs w:val="24"/>
        </w:rPr>
      </w:pPr>
    </w:p>
    <w:p w14:paraId="6346D00A" w14:textId="2EA8020D" w:rsidR="00331C1D" w:rsidRDefault="00331C1D" w:rsidP="00AB7162">
      <w:pPr>
        <w:pStyle w:val="BodyText"/>
        <w:jc w:val="both"/>
        <w:rPr>
          <w:b w:val="0"/>
          <w:sz w:val="24"/>
          <w:szCs w:val="24"/>
        </w:rPr>
      </w:pPr>
    </w:p>
    <w:p w14:paraId="7E636E35" w14:textId="4787DE04" w:rsidR="00331C1D" w:rsidRDefault="00331C1D" w:rsidP="00AB7162">
      <w:pPr>
        <w:pStyle w:val="BodyText"/>
        <w:jc w:val="both"/>
        <w:rPr>
          <w:b w:val="0"/>
          <w:sz w:val="24"/>
          <w:szCs w:val="24"/>
        </w:rPr>
      </w:pPr>
    </w:p>
    <w:p w14:paraId="425D158C" w14:textId="666A3225" w:rsidR="00331C1D" w:rsidRDefault="00331C1D" w:rsidP="00AB7162">
      <w:pPr>
        <w:pStyle w:val="BodyText"/>
        <w:jc w:val="both"/>
        <w:rPr>
          <w:b w:val="0"/>
          <w:sz w:val="24"/>
          <w:szCs w:val="24"/>
        </w:rPr>
      </w:pPr>
    </w:p>
    <w:p w14:paraId="13129E45" w14:textId="77777777" w:rsidR="00250DBE" w:rsidRPr="009A48F4" w:rsidRDefault="00250DBE" w:rsidP="00AB7162">
      <w:pPr>
        <w:pStyle w:val="BodyText"/>
        <w:jc w:val="both"/>
        <w:rPr>
          <w:b w:val="0"/>
          <w:sz w:val="24"/>
          <w:szCs w:val="24"/>
        </w:rPr>
      </w:pPr>
    </w:p>
    <w:p w14:paraId="46EEDF1F" w14:textId="643E85B8" w:rsidR="00BE48B5" w:rsidRDefault="00BE48B5">
      <w:pPr>
        <w:rPr>
          <w:b/>
          <w:bCs/>
          <w:sz w:val="28"/>
          <w:szCs w:val="32"/>
        </w:rPr>
      </w:pPr>
    </w:p>
    <w:p w14:paraId="6C3560AB" w14:textId="77777777" w:rsidR="00D36D31" w:rsidRDefault="00D36D31" w:rsidP="00263C14">
      <w:pPr>
        <w:pStyle w:val="Heading4"/>
        <w:jc w:val="both"/>
        <w:rPr>
          <w:sz w:val="28"/>
          <w:szCs w:val="32"/>
        </w:rPr>
      </w:pPr>
    </w:p>
    <w:p w14:paraId="505DBF01" w14:textId="77777777" w:rsidR="00121F30" w:rsidRPr="003A1D76" w:rsidRDefault="00121F30" w:rsidP="00263C14">
      <w:pPr>
        <w:pStyle w:val="Heading4"/>
        <w:jc w:val="both"/>
        <w:rPr>
          <w:sz w:val="28"/>
          <w:szCs w:val="32"/>
        </w:rPr>
      </w:pPr>
      <w:r w:rsidRPr="003A1D76">
        <w:rPr>
          <w:sz w:val="28"/>
          <w:szCs w:val="32"/>
        </w:rPr>
        <w:t>PART 2</w:t>
      </w:r>
      <w:r w:rsidRPr="003A1D76">
        <w:rPr>
          <w:sz w:val="28"/>
          <w:szCs w:val="32"/>
        </w:rPr>
        <w:tab/>
      </w:r>
      <w:r w:rsidRPr="003A1D76">
        <w:rPr>
          <w:sz w:val="28"/>
          <w:szCs w:val="32"/>
        </w:rPr>
        <w:tab/>
      </w:r>
      <w:r w:rsidR="005F7B52" w:rsidRPr="003A1D76">
        <w:rPr>
          <w:sz w:val="28"/>
          <w:szCs w:val="32"/>
        </w:rPr>
        <w:tab/>
      </w:r>
      <w:r w:rsidR="005F7B52" w:rsidRPr="003A1D76">
        <w:rPr>
          <w:sz w:val="28"/>
          <w:szCs w:val="32"/>
        </w:rPr>
        <w:tab/>
      </w:r>
      <w:r w:rsidRPr="003A1D76">
        <w:rPr>
          <w:sz w:val="28"/>
          <w:szCs w:val="32"/>
        </w:rPr>
        <w:t>RFP PROCESS</w:t>
      </w:r>
    </w:p>
    <w:p w14:paraId="377564B4" w14:textId="77777777" w:rsidR="00121F30" w:rsidRDefault="00121F30" w:rsidP="00263C14">
      <w:pPr>
        <w:jc w:val="both"/>
        <w:rPr>
          <w:sz w:val="24"/>
          <w:szCs w:val="24"/>
        </w:rPr>
      </w:pPr>
    </w:p>
    <w:p w14:paraId="2DA510FA" w14:textId="77777777" w:rsidR="00121F30" w:rsidRPr="004811FF" w:rsidRDefault="00121F30" w:rsidP="00E14CCA">
      <w:pPr>
        <w:numPr>
          <w:ilvl w:val="1"/>
          <w:numId w:val="2"/>
        </w:numPr>
        <w:jc w:val="both"/>
        <w:rPr>
          <w:b/>
          <w:sz w:val="24"/>
          <w:szCs w:val="24"/>
        </w:rPr>
      </w:pPr>
      <w:r w:rsidRPr="004811FF">
        <w:rPr>
          <w:b/>
          <w:sz w:val="24"/>
          <w:szCs w:val="24"/>
        </w:rPr>
        <w:t>SELECTION PROCESS</w:t>
      </w:r>
    </w:p>
    <w:p w14:paraId="30891A84" w14:textId="77777777" w:rsidR="00121F30" w:rsidRDefault="00121F30" w:rsidP="00263C14">
      <w:pPr>
        <w:jc w:val="both"/>
        <w:rPr>
          <w:sz w:val="24"/>
          <w:szCs w:val="24"/>
        </w:rPr>
      </w:pPr>
    </w:p>
    <w:p w14:paraId="16CB0FAD" w14:textId="775B4973" w:rsidR="00121F30" w:rsidRDefault="00121F30" w:rsidP="0030777C">
      <w:pPr>
        <w:ind w:left="720"/>
        <w:jc w:val="both"/>
        <w:rPr>
          <w:sz w:val="24"/>
          <w:szCs w:val="24"/>
        </w:rPr>
      </w:pPr>
      <w:r>
        <w:rPr>
          <w:sz w:val="24"/>
          <w:szCs w:val="24"/>
        </w:rPr>
        <w:t>Evaluation of</w:t>
      </w:r>
      <w:r w:rsidR="008B17D8">
        <w:rPr>
          <w:sz w:val="24"/>
          <w:szCs w:val="24"/>
        </w:rPr>
        <w:t xml:space="preserve"> all qualifications will be completed</w:t>
      </w:r>
      <w:r>
        <w:rPr>
          <w:sz w:val="24"/>
          <w:szCs w:val="24"/>
        </w:rPr>
        <w:t xml:space="preserve"> by IHCDA. </w:t>
      </w:r>
      <w:r w:rsidR="006A1EC2" w:rsidRPr="007B1178">
        <w:rPr>
          <w:sz w:val="24"/>
          <w:szCs w:val="24"/>
        </w:rPr>
        <w:t xml:space="preserve">Accepted proposals will be reviewed by an evaluation committee and scored against the stated criteria. An applicant may not contact any member of an evaluation committee except at the State’s </w:t>
      </w:r>
      <w:r w:rsidR="007C1B16" w:rsidRPr="007C1B16">
        <w:rPr>
          <w:sz w:val="24"/>
          <w:szCs w:val="24"/>
        </w:rPr>
        <w:t>direction</w:t>
      </w:r>
      <w:r w:rsidR="00640025">
        <w:rPr>
          <w:sz w:val="24"/>
          <w:szCs w:val="24"/>
        </w:rPr>
        <w:t xml:space="preserve"> regarding this RFP. This </w:t>
      </w:r>
      <w:r w:rsidR="007B234C">
        <w:rPr>
          <w:sz w:val="24"/>
          <w:szCs w:val="24"/>
        </w:rPr>
        <w:t>pertains to the RFP only; if an applicant has a question or issue about an existing contract or current Weatherization work occurring, those lines of communication remain open</w:t>
      </w:r>
      <w:r w:rsidR="007C1B16">
        <w:rPr>
          <w:sz w:val="24"/>
          <w:szCs w:val="24"/>
        </w:rPr>
        <w:t>. Respondent</w:t>
      </w:r>
      <w:r w:rsidR="00EF64E5">
        <w:rPr>
          <w:sz w:val="24"/>
          <w:szCs w:val="24"/>
        </w:rPr>
        <w:t xml:space="preserve"> must </w:t>
      </w:r>
      <w:r w:rsidR="00D96A12">
        <w:rPr>
          <w:sz w:val="24"/>
          <w:szCs w:val="24"/>
        </w:rPr>
        <w:t xml:space="preserve">also </w:t>
      </w:r>
      <w:r w:rsidR="00EF64E5">
        <w:rPr>
          <w:sz w:val="24"/>
          <w:szCs w:val="24"/>
        </w:rPr>
        <w:t>be responsive</w:t>
      </w:r>
      <w:r w:rsidR="009C00C1">
        <w:rPr>
          <w:sz w:val="24"/>
          <w:szCs w:val="24"/>
        </w:rPr>
        <w:t xml:space="preserve"> and </w:t>
      </w:r>
      <w:r w:rsidR="00EF64E5">
        <w:rPr>
          <w:sz w:val="24"/>
          <w:szCs w:val="24"/>
        </w:rPr>
        <w:t>responsible as described in Sectio</w:t>
      </w:r>
      <w:r w:rsidR="0088128F">
        <w:rPr>
          <w:sz w:val="24"/>
          <w:szCs w:val="24"/>
        </w:rPr>
        <w:t>n 2</w:t>
      </w:r>
      <w:r w:rsidR="005020A6">
        <w:rPr>
          <w:sz w:val="24"/>
          <w:szCs w:val="24"/>
        </w:rPr>
        <w:t xml:space="preserve">, </w:t>
      </w:r>
      <w:r w:rsidR="0088128F">
        <w:rPr>
          <w:sz w:val="24"/>
          <w:szCs w:val="24"/>
        </w:rPr>
        <w:t>and 4</w:t>
      </w:r>
      <w:r w:rsidR="004602E0">
        <w:rPr>
          <w:sz w:val="24"/>
          <w:szCs w:val="24"/>
        </w:rPr>
        <w:t xml:space="preserve"> of Part 2 of this RFP.</w:t>
      </w:r>
      <w:r>
        <w:rPr>
          <w:sz w:val="24"/>
          <w:szCs w:val="24"/>
        </w:rPr>
        <w:t xml:space="preserve"> </w:t>
      </w:r>
      <w:r w:rsidR="008B17D8">
        <w:rPr>
          <w:sz w:val="24"/>
          <w:szCs w:val="24"/>
        </w:rPr>
        <w:t xml:space="preserve"> </w:t>
      </w:r>
      <w:r w:rsidR="006F5D7F">
        <w:rPr>
          <w:sz w:val="24"/>
          <w:szCs w:val="24"/>
        </w:rPr>
        <w:t>S</w:t>
      </w:r>
      <w:r w:rsidR="0030777C">
        <w:rPr>
          <w:sz w:val="24"/>
          <w:szCs w:val="24"/>
        </w:rPr>
        <w:t xml:space="preserve">election </w:t>
      </w:r>
      <w:r w:rsidR="006F5D7F">
        <w:rPr>
          <w:sz w:val="24"/>
          <w:szCs w:val="24"/>
        </w:rPr>
        <w:t xml:space="preserve">of </w:t>
      </w:r>
      <w:r w:rsidR="00D328B3">
        <w:rPr>
          <w:sz w:val="24"/>
          <w:szCs w:val="24"/>
        </w:rPr>
        <w:t xml:space="preserve">a </w:t>
      </w:r>
      <w:r w:rsidR="006F5D7F">
        <w:rPr>
          <w:sz w:val="24"/>
          <w:szCs w:val="24"/>
        </w:rPr>
        <w:t>respondent is at the sole discretion of IHCDA</w:t>
      </w:r>
      <w:r w:rsidR="00C97EE6">
        <w:rPr>
          <w:sz w:val="24"/>
          <w:szCs w:val="24"/>
        </w:rPr>
        <w:t>.</w:t>
      </w:r>
    </w:p>
    <w:p w14:paraId="2E7DC960" w14:textId="77777777" w:rsidR="00121F30" w:rsidRDefault="00121F30" w:rsidP="00263C14">
      <w:pPr>
        <w:jc w:val="both"/>
        <w:rPr>
          <w:sz w:val="24"/>
          <w:szCs w:val="24"/>
        </w:rPr>
      </w:pPr>
    </w:p>
    <w:p w14:paraId="21DB29E3" w14:textId="4F67EE18" w:rsidR="005675FF" w:rsidRDefault="005675FF" w:rsidP="005675FF">
      <w:pPr>
        <w:numPr>
          <w:ilvl w:val="1"/>
          <w:numId w:val="2"/>
        </w:numPr>
        <w:jc w:val="both"/>
        <w:rPr>
          <w:b/>
          <w:sz w:val="24"/>
          <w:szCs w:val="24"/>
        </w:rPr>
      </w:pPr>
      <w:r>
        <w:rPr>
          <w:b/>
          <w:sz w:val="24"/>
          <w:szCs w:val="24"/>
        </w:rPr>
        <w:t>MINIMUM REQUIREMENTS</w:t>
      </w:r>
      <w:r w:rsidR="00D96A12">
        <w:rPr>
          <w:b/>
          <w:sz w:val="24"/>
          <w:szCs w:val="24"/>
        </w:rPr>
        <w:t>/RESPONSIVE RESPONDENT</w:t>
      </w:r>
    </w:p>
    <w:p w14:paraId="665D7C2F" w14:textId="77777777" w:rsidR="005675FF" w:rsidRDefault="005675FF" w:rsidP="005675FF">
      <w:pPr>
        <w:jc w:val="both"/>
        <w:rPr>
          <w:b/>
          <w:sz w:val="24"/>
          <w:szCs w:val="24"/>
        </w:rPr>
      </w:pPr>
    </w:p>
    <w:p w14:paraId="3860B33F" w14:textId="48E4DB18" w:rsidR="005675FF" w:rsidRDefault="005675FF" w:rsidP="005675FF">
      <w:pPr>
        <w:pStyle w:val="BodyText"/>
        <w:ind w:left="720"/>
        <w:jc w:val="both"/>
        <w:rPr>
          <w:b w:val="0"/>
          <w:bCs w:val="0"/>
          <w:sz w:val="24"/>
          <w:szCs w:val="24"/>
        </w:rPr>
      </w:pPr>
      <w:r>
        <w:rPr>
          <w:b w:val="0"/>
          <w:bCs w:val="0"/>
          <w:sz w:val="24"/>
          <w:szCs w:val="24"/>
        </w:rPr>
        <w:t>Respondents must meet the following minimum requirements to be deemed responsive to this RFP</w:t>
      </w:r>
      <w:r w:rsidR="00B879C6">
        <w:rPr>
          <w:b w:val="0"/>
          <w:bCs w:val="0"/>
          <w:sz w:val="24"/>
          <w:szCs w:val="24"/>
        </w:rPr>
        <w:t>.</w:t>
      </w:r>
    </w:p>
    <w:p w14:paraId="06DE3A2B" w14:textId="77777777" w:rsidR="00B879C6" w:rsidRDefault="00B879C6" w:rsidP="005675FF">
      <w:pPr>
        <w:pStyle w:val="BodyText"/>
        <w:ind w:left="720"/>
        <w:jc w:val="both"/>
        <w:rPr>
          <w:b w:val="0"/>
          <w:bCs w:val="0"/>
          <w:sz w:val="24"/>
          <w:szCs w:val="24"/>
        </w:rPr>
      </w:pPr>
    </w:p>
    <w:p w14:paraId="657B5E7D" w14:textId="7C2B6618" w:rsidR="00B879C6" w:rsidRDefault="00584507" w:rsidP="005675FF">
      <w:pPr>
        <w:pStyle w:val="BodyText"/>
        <w:ind w:left="720"/>
        <w:jc w:val="both"/>
        <w:rPr>
          <w:b w:val="0"/>
          <w:bCs w:val="0"/>
          <w:sz w:val="24"/>
          <w:szCs w:val="24"/>
        </w:rPr>
      </w:pPr>
      <w:r>
        <w:rPr>
          <w:b w:val="0"/>
          <w:bCs w:val="0"/>
          <w:sz w:val="24"/>
          <w:szCs w:val="24"/>
        </w:rPr>
        <w:t xml:space="preserve">Potential applicants must meet </w:t>
      </w:r>
      <w:r w:rsidRPr="000866F1">
        <w:rPr>
          <w:b w:val="0"/>
          <w:bCs w:val="0"/>
          <w:sz w:val="24"/>
          <w:szCs w:val="24"/>
        </w:rPr>
        <w:t xml:space="preserve">the </w:t>
      </w:r>
      <w:r w:rsidR="000866F1" w:rsidRPr="007B1178">
        <w:rPr>
          <w:b w:val="0"/>
          <w:bCs w:val="0"/>
          <w:sz w:val="24"/>
          <w:szCs w:val="24"/>
        </w:rPr>
        <w:t>qualifications of CFR 440.15, which states that in order to be an eligible provider of weatherization services,</w:t>
      </w:r>
      <w:r w:rsidR="00275BA9">
        <w:rPr>
          <w:b w:val="0"/>
          <w:bCs w:val="0"/>
          <w:sz w:val="24"/>
          <w:szCs w:val="24"/>
        </w:rPr>
        <w:t xml:space="preserve"> the</w:t>
      </w:r>
      <w:r w:rsidR="000866F1" w:rsidRPr="007B1178">
        <w:rPr>
          <w:b w:val="0"/>
          <w:bCs w:val="0"/>
          <w:sz w:val="24"/>
          <w:szCs w:val="24"/>
        </w:rPr>
        <w:t xml:space="preserve"> </w:t>
      </w:r>
      <w:r w:rsidR="00CB1F5C">
        <w:rPr>
          <w:b w:val="0"/>
          <w:bCs w:val="0"/>
          <w:sz w:val="24"/>
          <w:szCs w:val="24"/>
        </w:rPr>
        <w:t>“</w:t>
      </w:r>
      <w:r w:rsidR="000866F1" w:rsidRPr="007B1178">
        <w:rPr>
          <w:b w:val="0"/>
          <w:bCs w:val="0"/>
          <w:sz w:val="24"/>
          <w:szCs w:val="24"/>
        </w:rPr>
        <w:t xml:space="preserve">sub-grantee </w:t>
      </w:r>
      <w:r w:rsidR="00CB1F5C">
        <w:rPr>
          <w:b w:val="0"/>
          <w:bCs w:val="0"/>
          <w:sz w:val="24"/>
          <w:szCs w:val="24"/>
        </w:rPr>
        <w:t>is a</w:t>
      </w:r>
      <w:r w:rsidR="000866F1" w:rsidRPr="007B1178">
        <w:rPr>
          <w:b w:val="0"/>
          <w:bCs w:val="0"/>
          <w:sz w:val="24"/>
          <w:szCs w:val="24"/>
        </w:rPr>
        <w:t xml:space="preserve"> Community Action Agency or other public or non-profit entity.”</w:t>
      </w:r>
      <w:r w:rsidR="00B879C6" w:rsidRPr="00B879C6">
        <w:rPr>
          <w:b w:val="0"/>
          <w:bCs w:val="0"/>
          <w:sz w:val="24"/>
          <w:szCs w:val="24"/>
        </w:rPr>
        <w:t xml:space="preserve"> Eligible respondents must be in good standing with IHCDA, the state of Indiana, and the federal government.</w:t>
      </w:r>
    </w:p>
    <w:p w14:paraId="7587E74B" w14:textId="77777777" w:rsidR="005675FF" w:rsidRDefault="005675FF" w:rsidP="006252A7">
      <w:pPr>
        <w:pStyle w:val="BodyText"/>
        <w:jc w:val="both"/>
        <w:rPr>
          <w:b w:val="0"/>
          <w:bCs w:val="0"/>
          <w:sz w:val="24"/>
          <w:szCs w:val="24"/>
        </w:rPr>
      </w:pPr>
    </w:p>
    <w:p w14:paraId="059F5856" w14:textId="77777777" w:rsidR="000E3AAC" w:rsidRDefault="000E3AAC" w:rsidP="000E3AAC">
      <w:pPr>
        <w:pStyle w:val="BodyText"/>
        <w:ind w:left="720"/>
        <w:jc w:val="both"/>
        <w:rPr>
          <w:bCs w:val="0"/>
          <w:sz w:val="24"/>
          <w:szCs w:val="24"/>
          <w:u w:val="single"/>
        </w:rPr>
      </w:pPr>
      <w:r w:rsidRPr="000E3AAC">
        <w:rPr>
          <w:bCs w:val="0"/>
          <w:sz w:val="24"/>
          <w:szCs w:val="24"/>
          <w:u w:val="single"/>
        </w:rPr>
        <w:t>Experience</w:t>
      </w:r>
    </w:p>
    <w:p w14:paraId="414C8667" w14:textId="34A37127" w:rsidR="00D13663" w:rsidRPr="00733B9A" w:rsidRDefault="00D13663" w:rsidP="00D13663">
      <w:pPr>
        <w:ind w:left="720"/>
        <w:contextualSpacing/>
        <w:jc w:val="both"/>
        <w:rPr>
          <w:rFonts w:eastAsia="Calibri"/>
          <w:sz w:val="24"/>
          <w:szCs w:val="24"/>
        </w:rPr>
      </w:pPr>
      <w:r w:rsidRPr="00733B9A">
        <w:rPr>
          <w:rFonts w:eastAsia="Calibri"/>
          <w:sz w:val="24"/>
          <w:szCs w:val="24"/>
        </w:rPr>
        <w:t xml:space="preserve">To be considered for award, RFP respondents (“Respondents”) must meet the following federal guidelines for sub-grantees set out in 10 CFR §440.15.  Agencies and organizations not meeting </w:t>
      </w:r>
      <w:r w:rsidRPr="00733B9A">
        <w:rPr>
          <w:rFonts w:eastAsia="Calibri"/>
          <w:i/>
          <w:sz w:val="24"/>
          <w:szCs w:val="24"/>
        </w:rPr>
        <w:t>all</w:t>
      </w:r>
      <w:r w:rsidRPr="00733B9A">
        <w:rPr>
          <w:rFonts w:eastAsia="Calibri"/>
          <w:sz w:val="24"/>
          <w:szCs w:val="24"/>
        </w:rPr>
        <w:t xml:space="preserve"> of the requirements in 10 CFR §440.15 should not respond to this RFP.</w:t>
      </w:r>
      <w:r w:rsidR="00593CEE">
        <w:rPr>
          <w:rFonts w:eastAsia="Calibri"/>
          <w:sz w:val="24"/>
          <w:szCs w:val="24"/>
        </w:rPr>
        <w:t xml:space="preserve"> Regarding subsection “b” below, </w:t>
      </w:r>
      <w:r w:rsidR="00987E60">
        <w:rPr>
          <w:rFonts w:eastAsia="Calibri"/>
          <w:sz w:val="24"/>
          <w:szCs w:val="24"/>
        </w:rPr>
        <w:t xml:space="preserve">as it relates to the State Plan and public hearing – the </w:t>
      </w:r>
      <w:r w:rsidR="00EB7EC9">
        <w:rPr>
          <w:rFonts w:eastAsia="Calibri"/>
          <w:sz w:val="24"/>
          <w:szCs w:val="24"/>
        </w:rPr>
        <w:t>decision from this RFP will be codified during next year’s public hearing and application submittal to DOE.</w:t>
      </w:r>
    </w:p>
    <w:p w14:paraId="2FCD0173" w14:textId="4DA53940" w:rsidR="00D13663" w:rsidRPr="00733B9A" w:rsidRDefault="00D13663" w:rsidP="00D13663">
      <w:pPr>
        <w:numPr>
          <w:ilvl w:val="1"/>
          <w:numId w:val="27"/>
        </w:numPr>
        <w:contextualSpacing/>
        <w:jc w:val="both"/>
        <w:rPr>
          <w:rFonts w:eastAsia="Calibri"/>
          <w:sz w:val="24"/>
          <w:szCs w:val="24"/>
        </w:rPr>
      </w:pPr>
      <w:r w:rsidRPr="00733B9A">
        <w:rPr>
          <w:rFonts w:eastAsia="Calibri"/>
          <w:sz w:val="24"/>
          <w:szCs w:val="24"/>
        </w:rPr>
        <w:t xml:space="preserve">Each sub-grantee is a CAA or other public or nonprofit entity; </w:t>
      </w:r>
    </w:p>
    <w:p w14:paraId="66BD5F0F" w14:textId="77777777" w:rsidR="00D13663" w:rsidRPr="00733B9A" w:rsidRDefault="00D13663" w:rsidP="00D13663">
      <w:pPr>
        <w:numPr>
          <w:ilvl w:val="1"/>
          <w:numId w:val="27"/>
        </w:numPr>
        <w:contextualSpacing/>
        <w:jc w:val="both"/>
        <w:rPr>
          <w:rFonts w:eastAsia="Calibri"/>
          <w:sz w:val="24"/>
          <w:szCs w:val="24"/>
        </w:rPr>
      </w:pPr>
      <w:r w:rsidRPr="00733B9A">
        <w:rPr>
          <w:rFonts w:eastAsia="Calibri"/>
          <w:sz w:val="24"/>
          <w:szCs w:val="24"/>
        </w:rPr>
        <w:t>Each sub-grantee is selected on the basis of public comment received during a public hearing conducted pursuant to §440.14(a) and other appropriate findings regarding:</w:t>
      </w:r>
    </w:p>
    <w:p w14:paraId="09F4AAD4" w14:textId="77777777" w:rsidR="00D13663" w:rsidRPr="00733B9A" w:rsidRDefault="00D13663" w:rsidP="00D13663">
      <w:pPr>
        <w:numPr>
          <w:ilvl w:val="2"/>
          <w:numId w:val="27"/>
        </w:numPr>
        <w:contextualSpacing/>
        <w:jc w:val="both"/>
        <w:rPr>
          <w:rFonts w:eastAsia="Calibri"/>
          <w:sz w:val="24"/>
          <w:szCs w:val="24"/>
        </w:rPr>
      </w:pPr>
      <w:r w:rsidRPr="00733B9A">
        <w:rPr>
          <w:rFonts w:eastAsia="Calibri"/>
          <w:sz w:val="24"/>
          <w:szCs w:val="24"/>
        </w:rPr>
        <w:t xml:space="preserve"> The sub-grantee's experience and performance in weatherization or housing renovation activities;</w:t>
      </w:r>
    </w:p>
    <w:p w14:paraId="0A4A3B78" w14:textId="77777777" w:rsidR="00D13663" w:rsidRPr="00733B9A" w:rsidRDefault="00D13663" w:rsidP="00D13663">
      <w:pPr>
        <w:numPr>
          <w:ilvl w:val="2"/>
          <w:numId w:val="27"/>
        </w:numPr>
        <w:contextualSpacing/>
        <w:jc w:val="both"/>
        <w:rPr>
          <w:rFonts w:eastAsia="Calibri"/>
          <w:sz w:val="24"/>
          <w:szCs w:val="24"/>
        </w:rPr>
      </w:pPr>
      <w:r w:rsidRPr="00733B9A">
        <w:rPr>
          <w:rFonts w:eastAsia="Calibri"/>
          <w:sz w:val="24"/>
          <w:szCs w:val="24"/>
        </w:rPr>
        <w:t xml:space="preserve"> The sub-grantee's experience in assisting low-income persons in the area to be served; and</w:t>
      </w:r>
    </w:p>
    <w:p w14:paraId="33332D0E" w14:textId="250496BD" w:rsidR="008A0D9E" w:rsidRPr="008A0D9E" w:rsidRDefault="00D13663" w:rsidP="008A0D9E">
      <w:pPr>
        <w:numPr>
          <w:ilvl w:val="2"/>
          <w:numId w:val="27"/>
        </w:numPr>
        <w:contextualSpacing/>
        <w:jc w:val="both"/>
        <w:rPr>
          <w:rFonts w:eastAsia="Calibri"/>
          <w:sz w:val="24"/>
          <w:szCs w:val="24"/>
        </w:rPr>
      </w:pPr>
      <w:r w:rsidRPr="00733B9A">
        <w:rPr>
          <w:rFonts w:eastAsia="Calibri"/>
          <w:sz w:val="24"/>
          <w:szCs w:val="24"/>
        </w:rPr>
        <w:t>The sub-grantee's capacity to undertake a timely and effective weatherization program.</w:t>
      </w:r>
    </w:p>
    <w:p w14:paraId="6AE0E061" w14:textId="77777777" w:rsidR="00D13663" w:rsidRPr="00733B9A" w:rsidRDefault="00D13663" w:rsidP="00D13663">
      <w:pPr>
        <w:numPr>
          <w:ilvl w:val="1"/>
          <w:numId w:val="27"/>
        </w:numPr>
        <w:contextualSpacing/>
        <w:jc w:val="both"/>
        <w:rPr>
          <w:rFonts w:eastAsia="Calibri"/>
          <w:sz w:val="24"/>
          <w:szCs w:val="24"/>
        </w:rPr>
      </w:pPr>
      <w:r w:rsidRPr="00733B9A">
        <w:rPr>
          <w:rFonts w:eastAsia="Calibri"/>
          <w:sz w:val="24"/>
          <w:szCs w:val="24"/>
        </w:rPr>
        <w:t>In selecting a sub-grantee, preference is given to any CAA or other public or nonprofit entity which has, or is currently administering, an effective program under this part or under title II of the Economic Opportunity Act of 1964, with program effectiveness evaluated by consideration of factors including, but not necessarily limited to, the following:</w:t>
      </w:r>
    </w:p>
    <w:p w14:paraId="500CE2B2" w14:textId="77777777" w:rsidR="00D13663" w:rsidRPr="00733B9A" w:rsidRDefault="00D13663" w:rsidP="00D13663">
      <w:pPr>
        <w:numPr>
          <w:ilvl w:val="2"/>
          <w:numId w:val="27"/>
        </w:numPr>
        <w:contextualSpacing/>
        <w:jc w:val="both"/>
        <w:rPr>
          <w:rFonts w:eastAsia="Calibri"/>
          <w:sz w:val="24"/>
          <w:szCs w:val="24"/>
        </w:rPr>
      </w:pPr>
      <w:r w:rsidRPr="00733B9A">
        <w:rPr>
          <w:rFonts w:eastAsia="Calibri"/>
          <w:sz w:val="24"/>
          <w:szCs w:val="24"/>
        </w:rPr>
        <w:t>The extent to which the past or current program achieved or is achieving weatherization goals in a timely fashion;</w:t>
      </w:r>
    </w:p>
    <w:p w14:paraId="1961B171" w14:textId="77777777" w:rsidR="00D13663" w:rsidRPr="00733B9A" w:rsidRDefault="00D13663" w:rsidP="00D13663">
      <w:pPr>
        <w:numPr>
          <w:ilvl w:val="2"/>
          <w:numId w:val="27"/>
        </w:numPr>
        <w:contextualSpacing/>
        <w:jc w:val="both"/>
        <w:rPr>
          <w:rFonts w:eastAsia="Calibri"/>
          <w:sz w:val="24"/>
          <w:szCs w:val="24"/>
        </w:rPr>
      </w:pPr>
      <w:r w:rsidRPr="00733B9A">
        <w:rPr>
          <w:rFonts w:eastAsia="Calibri"/>
          <w:sz w:val="24"/>
          <w:szCs w:val="24"/>
        </w:rPr>
        <w:t>The quality of work performed by the sub-grantee;</w:t>
      </w:r>
    </w:p>
    <w:p w14:paraId="53E0E94E" w14:textId="77777777" w:rsidR="00D13663" w:rsidRPr="00733B9A" w:rsidRDefault="00D13663" w:rsidP="00D13663">
      <w:pPr>
        <w:numPr>
          <w:ilvl w:val="2"/>
          <w:numId w:val="27"/>
        </w:numPr>
        <w:contextualSpacing/>
        <w:jc w:val="both"/>
        <w:rPr>
          <w:rFonts w:eastAsia="Calibri"/>
          <w:sz w:val="24"/>
          <w:szCs w:val="24"/>
        </w:rPr>
      </w:pPr>
      <w:r w:rsidRPr="00733B9A">
        <w:rPr>
          <w:rFonts w:eastAsia="Calibri"/>
          <w:sz w:val="24"/>
          <w:szCs w:val="24"/>
        </w:rPr>
        <w:lastRenderedPageBreak/>
        <w:t>The number, qualifications, and experience of the staff members of the sub-grantee; and</w:t>
      </w:r>
    </w:p>
    <w:p w14:paraId="76634A72" w14:textId="77777777" w:rsidR="00D13663" w:rsidRPr="00733B9A" w:rsidRDefault="00D13663" w:rsidP="00D13663">
      <w:pPr>
        <w:numPr>
          <w:ilvl w:val="2"/>
          <w:numId w:val="27"/>
        </w:numPr>
        <w:contextualSpacing/>
        <w:jc w:val="both"/>
        <w:rPr>
          <w:rFonts w:eastAsia="Calibri"/>
          <w:sz w:val="24"/>
          <w:szCs w:val="24"/>
        </w:rPr>
      </w:pPr>
      <w:r w:rsidRPr="00733B9A">
        <w:rPr>
          <w:rFonts w:eastAsia="Calibri"/>
          <w:sz w:val="24"/>
          <w:szCs w:val="24"/>
        </w:rPr>
        <w:t>The ability of the sub-grantee to secure volunteers, training participants, public service employment workers, and other Federal or State training programs.</w:t>
      </w:r>
    </w:p>
    <w:p w14:paraId="13C775DA" w14:textId="77777777" w:rsidR="006619D2" w:rsidRPr="006619D2" w:rsidRDefault="006619D2" w:rsidP="006619D2">
      <w:pPr>
        <w:pStyle w:val="ListParagraph"/>
        <w:spacing w:line="276" w:lineRule="auto"/>
        <w:ind w:left="1800"/>
        <w:contextualSpacing/>
        <w:rPr>
          <w:sz w:val="28"/>
          <w:szCs w:val="28"/>
        </w:rPr>
      </w:pPr>
    </w:p>
    <w:p w14:paraId="43330E52" w14:textId="77777777" w:rsidR="006619D2" w:rsidRPr="006619D2" w:rsidRDefault="006619D2" w:rsidP="006619D2">
      <w:pPr>
        <w:ind w:left="720"/>
        <w:contextualSpacing/>
        <w:jc w:val="both"/>
        <w:rPr>
          <w:rFonts w:eastAsia="Calibri"/>
          <w:sz w:val="24"/>
          <w:szCs w:val="24"/>
          <w:u w:val="single"/>
        </w:rPr>
      </w:pPr>
      <w:r w:rsidRPr="006619D2">
        <w:rPr>
          <w:rFonts w:eastAsia="Calibri"/>
          <w:b/>
          <w:sz w:val="24"/>
          <w:szCs w:val="24"/>
          <w:u w:val="single"/>
        </w:rPr>
        <w:t>ITEMS TO BE INCLUDED IN THE PROPOSAL</w:t>
      </w:r>
    </w:p>
    <w:p w14:paraId="18B92C12" w14:textId="77777777" w:rsidR="006619D2" w:rsidRPr="006619D2" w:rsidRDefault="006619D2" w:rsidP="006619D2">
      <w:pPr>
        <w:ind w:left="720"/>
        <w:jc w:val="both"/>
        <w:rPr>
          <w:sz w:val="24"/>
          <w:szCs w:val="24"/>
        </w:rPr>
      </w:pPr>
      <w:r w:rsidRPr="006619D2">
        <w:rPr>
          <w:sz w:val="24"/>
          <w:szCs w:val="24"/>
        </w:rPr>
        <w:t>The Response must include the following sections, in this order, to be considered complete:</w:t>
      </w:r>
    </w:p>
    <w:p w14:paraId="12DC5E92" w14:textId="4C160676" w:rsidR="006619D2" w:rsidRPr="006619D2" w:rsidRDefault="00CD7DF1" w:rsidP="006619D2">
      <w:pPr>
        <w:numPr>
          <w:ilvl w:val="0"/>
          <w:numId w:val="33"/>
        </w:numPr>
        <w:contextualSpacing/>
        <w:jc w:val="both"/>
        <w:rPr>
          <w:rFonts w:eastAsia="Calibri"/>
          <w:sz w:val="24"/>
          <w:szCs w:val="24"/>
        </w:rPr>
      </w:pPr>
      <w:r w:rsidRPr="00CD7DF1">
        <w:rPr>
          <w:rFonts w:eastAsia="Calibri"/>
          <w:sz w:val="24"/>
          <w:szCs w:val="24"/>
        </w:rPr>
        <w:t>Qualifications Cover Sheet</w:t>
      </w:r>
    </w:p>
    <w:p w14:paraId="2B24CB13" w14:textId="77777777" w:rsidR="006619D2" w:rsidRPr="006619D2" w:rsidRDefault="006619D2" w:rsidP="006619D2">
      <w:pPr>
        <w:numPr>
          <w:ilvl w:val="0"/>
          <w:numId w:val="33"/>
        </w:numPr>
        <w:contextualSpacing/>
        <w:jc w:val="both"/>
        <w:rPr>
          <w:rFonts w:eastAsia="Calibri"/>
          <w:sz w:val="24"/>
          <w:szCs w:val="24"/>
        </w:rPr>
      </w:pPr>
      <w:r w:rsidRPr="006619D2">
        <w:rPr>
          <w:rFonts w:eastAsia="Calibri"/>
          <w:sz w:val="24"/>
          <w:szCs w:val="24"/>
        </w:rPr>
        <w:t>Executive Summary Statement on Company Letterhead signed by the President/CEO/Owner/Executive Director</w:t>
      </w:r>
    </w:p>
    <w:p w14:paraId="42A3DC5A" w14:textId="48838681" w:rsidR="006619D2" w:rsidRPr="006619D2" w:rsidRDefault="006619D2" w:rsidP="006619D2">
      <w:pPr>
        <w:numPr>
          <w:ilvl w:val="0"/>
          <w:numId w:val="33"/>
        </w:numPr>
        <w:contextualSpacing/>
        <w:jc w:val="both"/>
        <w:rPr>
          <w:rFonts w:eastAsia="Calibri"/>
          <w:sz w:val="24"/>
          <w:szCs w:val="24"/>
        </w:rPr>
      </w:pPr>
      <w:r w:rsidRPr="006619D2">
        <w:rPr>
          <w:rFonts w:eastAsia="Calibri"/>
          <w:sz w:val="24"/>
          <w:szCs w:val="24"/>
        </w:rPr>
        <w:t xml:space="preserve">Attachment </w:t>
      </w:r>
      <w:r w:rsidR="00CD7DF1">
        <w:rPr>
          <w:rFonts w:eastAsia="Calibri"/>
          <w:sz w:val="24"/>
          <w:szCs w:val="24"/>
        </w:rPr>
        <w:t>A</w:t>
      </w:r>
      <w:r w:rsidRPr="006619D2">
        <w:rPr>
          <w:rFonts w:eastAsia="Calibri"/>
          <w:sz w:val="24"/>
          <w:szCs w:val="24"/>
        </w:rPr>
        <w:t xml:space="preserve"> – Capacity of Potential Providers Response Template</w:t>
      </w:r>
    </w:p>
    <w:p w14:paraId="18AC71C4" w14:textId="7448057D" w:rsidR="00763270" w:rsidRPr="00763270" w:rsidRDefault="00763270" w:rsidP="00763270">
      <w:pPr>
        <w:pStyle w:val="ListParagraph"/>
        <w:numPr>
          <w:ilvl w:val="0"/>
          <w:numId w:val="33"/>
        </w:numPr>
        <w:rPr>
          <w:rFonts w:eastAsia="Calibri"/>
        </w:rPr>
      </w:pPr>
      <w:r w:rsidRPr="00763270">
        <w:rPr>
          <w:rFonts w:eastAsia="Calibri"/>
        </w:rPr>
        <w:t>Certification Of Respondent</w:t>
      </w:r>
    </w:p>
    <w:p w14:paraId="4BB59D03" w14:textId="77777777" w:rsidR="006619D2" w:rsidRPr="006619D2" w:rsidRDefault="006619D2" w:rsidP="006619D2">
      <w:pPr>
        <w:numPr>
          <w:ilvl w:val="0"/>
          <w:numId w:val="33"/>
        </w:numPr>
        <w:contextualSpacing/>
        <w:jc w:val="both"/>
        <w:rPr>
          <w:rFonts w:eastAsia="Calibri"/>
          <w:sz w:val="24"/>
          <w:szCs w:val="24"/>
        </w:rPr>
      </w:pPr>
      <w:r w:rsidRPr="006619D2">
        <w:rPr>
          <w:rFonts w:eastAsia="Calibri"/>
          <w:sz w:val="24"/>
          <w:szCs w:val="24"/>
        </w:rPr>
        <w:t xml:space="preserve">Respondent’s Conflict of Interest Policy </w:t>
      </w:r>
    </w:p>
    <w:p w14:paraId="11555389" w14:textId="77777777" w:rsidR="006619D2" w:rsidRPr="006619D2" w:rsidRDefault="006619D2" w:rsidP="006619D2">
      <w:pPr>
        <w:numPr>
          <w:ilvl w:val="0"/>
          <w:numId w:val="33"/>
        </w:numPr>
        <w:contextualSpacing/>
        <w:jc w:val="both"/>
        <w:rPr>
          <w:rFonts w:eastAsia="Calibri"/>
          <w:sz w:val="24"/>
          <w:szCs w:val="24"/>
        </w:rPr>
      </w:pPr>
      <w:r w:rsidRPr="006619D2">
        <w:rPr>
          <w:rFonts w:eastAsia="Calibri"/>
          <w:sz w:val="24"/>
          <w:szCs w:val="24"/>
        </w:rPr>
        <w:t>Respondent’s Procurement Procedures</w:t>
      </w:r>
    </w:p>
    <w:p w14:paraId="11726146" w14:textId="0FAB878E" w:rsidR="006619D2" w:rsidRDefault="006619D2" w:rsidP="006619D2">
      <w:pPr>
        <w:numPr>
          <w:ilvl w:val="0"/>
          <w:numId w:val="33"/>
        </w:numPr>
        <w:contextualSpacing/>
        <w:jc w:val="both"/>
        <w:rPr>
          <w:rFonts w:eastAsia="Calibri"/>
          <w:sz w:val="24"/>
          <w:szCs w:val="24"/>
        </w:rPr>
      </w:pPr>
      <w:r w:rsidRPr="006619D2">
        <w:rPr>
          <w:rFonts w:eastAsia="Calibri"/>
          <w:sz w:val="24"/>
          <w:szCs w:val="24"/>
        </w:rPr>
        <w:t>Respondent’s Financial Statements</w:t>
      </w:r>
    </w:p>
    <w:p w14:paraId="0EA8AC6A" w14:textId="10444B46" w:rsidR="00A965D3" w:rsidRPr="00A965D3" w:rsidRDefault="00A965D3" w:rsidP="00A965D3">
      <w:pPr>
        <w:pStyle w:val="ListParagraph"/>
        <w:numPr>
          <w:ilvl w:val="0"/>
          <w:numId w:val="33"/>
        </w:numPr>
        <w:rPr>
          <w:rFonts w:eastAsia="Calibri"/>
        </w:rPr>
      </w:pPr>
      <w:r>
        <w:rPr>
          <w:rFonts w:eastAsia="Calibri"/>
        </w:rPr>
        <w:t>Respondent’s</w:t>
      </w:r>
      <w:r w:rsidRPr="00A965D3">
        <w:rPr>
          <w:rFonts w:eastAsia="Calibri"/>
        </w:rPr>
        <w:t xml:space="preserve"> State of Indiana Certificate of Existence from the Secretary of State.</w:t>
      </w:r>
    </w:p>
    <w:p w14:paraId="427C0EAE" w14:textId="517CF52B" w:rsidR="00A965D3" w:rsidRPr="006619D2" w:rsidRDefault="00A965D3" w:rsidP="006619D2">
      <w:pPr>
        <w:numPr>
          <w:ilvl w:val="0"/>
          <w:numId w:val="33"/>
        </w:numPr>
        <w:contextualSpacing/>
        <w:jc w:val="both"/>
        <w:rPr>
          <w:rFonts w:eastAsia="Calibri"/>
          <w:sz w:val="24"/>
          <w:szCs w:val="24"/>
        </w:rPr>
      </w:pPr>
      <w:r>
        <w:rPr>
          <w:rFonts w:eastAsia="Calibri"/>
          <w:sz w:val="24"/>
          <w:szCs w:val="24"/>
        </w:rPr>
        <w:t xml:space="preserve">References, if applicable </w:t>
      </w:r>
    </w:p>
    <w:p w14:paraId="6C0A7E3D" w14:textId="77777777" w:rsidR="006619D2" w:rsidRPr="006619D2" w:rsidRDefault="006619D2" w:rsidP="006619D2">
      <w:pPr>
        <w:ind w:left="1800"/>
        <w:contextualSpacing/>
        <w:jc w:val="both"/>
        <w:rPr>
          <w:rFonts w:eastAsia="Calibri"/>
          <w:sz w:val="24"/>
          <w:szCs w:val="24"/>
        </w:rPr>
      </w:pPr>
    </w:p>
    <w:p w14:paraId="4392FCC7" w14:textId="77777777" w:rsidR="006619D2" w:rsidRPr="006619D2" w:rsidRDefault="006619D2" w:rsidP="006619D2">
      <w:pPr>
        <w:jc w:val="both"/>
        <w:rPr>
          <w:sz w:val="24"/>
          <w:szCs w:val="24"/>
        </w:rPr>
      </w:pPr>
    </w:p>
    <w:p w14:paraId="78F836A1" w14:textId="649564DA" w:rsidR="006619D2" w:rsidRPr="006619D2" w:rsidRDefault="006619D2" w:rsidP="006619D2">
      <w:pPr>
        <w:ind w:left="720"/>
        <w:contextualSpacing/>
        <w:jc w:val="both"/>
        <w:rPr>
          <w:rFonts w:eastAsia="Calibri"/>
          <w:sz w:val="24"/>
          <w:szCs w:val="24"/>
        </w:rPr>
      </w:pPr>
      <w:r w:rsidRPr="006619D2">
        <w:rPr>
          <w:rFonts w:eastAsia="Calibri"/>
          <w:b/>
          <w:sz w:val="24"/>
          <w:szCs w:val="24"/>
        </w:rPr>
        <w:t xml:space="preserve">GUIDE TO ANSWERING ATTACHMENT </w:t>
      </w:r>
      <w:r w:rsidR="007B1178">
        <w:rPr>
          <w:rFonts w:eastAsia="Calibri"/>
          <w:b/>
          <w:sz w:val="24"/>
          <w:szCs w:val="24"/>
        </w:rPr>
        <w:t>A</w:t>
      </w:r>
      <w:r w:rsidRPr="006619D2">
        <w:rPr>
          <w:rFonts w:eastAsia="Calibri"/>
          <w:b/>
          <w:sz w:val="24"/>
          <w:szCs w:val="24"/>
        </w:rPr>
        <w:t xml:space="preserve"> – CAPACITY OF POTENTIAL PROVIDERS RESPONSE TEMPLATE</w:t>
      </w:r>
    </w:p>
    <w:p w14:paraId="6554C49C" w14:textId="7C6FB42F" w:rsidR="006619D2" w:rsidRPr="006619D2" w:rsidRDefault="006619D2" w:rsidP="006619D2">
      <w:pPr>
        <w:ind w:left="720"/>
        <w:contextualSpacing/>
        <w:jc w:val="both"/>
        <w:rPr>
          <w:rFonts w:eastAsia="Calibri"/>
          <w:sz w:val="24"/>
          <w:szCs w:val="24"/>
        </w:rPr>
      </w:pPr>
      <w:r w:rsidRPr="006619D2">
        <w:rPr>
          <w:rFonts w:eastAsia="Calibri"/>
          <w:sz w:val="24"/>
          <w:szCs w:val="24"/>
        </w:rPr>
        <w:t xml:space="preserve">Respondents must submit a narrative response using Attachment </w:t>
      </w:r>
      <w:r w:rsidR="007B1178">
        <w:rPr>
          <w:rFonts w:eastAsia="Calibri"/>
          <w:sz w:val="24"/>
          <w:szCs w:val="24"/>
        </w:rPr>
        <w:t>A</w:t>
      </w:r>
      <w:r w:rsidRPr="006619D2">
        <w:rPr>
          <w:rFonts w:eastAsia="Calibri"/>
          <w:sz w:val="24"/>
          <w:szCs w:val="24"/>
        </w:rPr>
        <w:t xml:space="preserve"> – Capacity of Potential Providers Response Template.  </w:t>
      </w:r>
      <w:r w:rsidRPr="006619D2">
        <w:rPr>
          <w:rFonts w:eastAsia="Calibri"/>
          <w:b/>
          <w:sz w:val="24"/>
          <w:szCs w:val="24"/>
        </w:rPr>
        <w:t xml:space="preserve">All questions must be answered in the yellow boxes on the template provided as Attachment </w:t>
      </w:r>
      <w:r w:rsidR="007B1178">
        <w:rPr>
          <w:rFonts w:eastAsia="Calibri"/>
          <w:b/>
          <w:sz w:val="24"/>
          <w:szCs w:val="24"/>
        </w:rPr>
        <w:t>A</w:t>
      </w:r>
      <w:r w:rsidRPr="006619D2">
        <w:rPr>
          <w:rFonts w:eastAsia="Calibri"/>
          <w:b/>
          <w:sz w:val="24"/>
          <w:szCs w:val="24"/>
        </w:rPr>
        <w:t xml:space="preserve">. </w:t>
      </w:r>
      <w:r w:rsidRPr="006619D2">
        <w:rPr>
          <w:rFonts w:eastAsia="Calibri"/>
          <w:sz w:val="24"/>
          <w:szCs w:val="24"/>
        </w:rPr>
        <w:t xml:space="preserve">The yellow boxes in which </w:t>
      </w:r>
      <w:r w:rsidR="00326BD8">
        <w:rPr>
          <w:rFonts w:eastAsia="Calibri"/>
          <w:sz w:val="24"/>
          <w:szCs w:val="24"/>
        </w:rPr>
        <w:t>answers are written</w:t>
      </w:r>
      <w:r w:rsidRPr="006619D2">
        <w:rPr>
          <w:rFonts w:eastAsia="Calibri"/>
          <w:sz w:val="24"/>
          <w:szCs w:val="24"/>
        </w:rPr>
        <w:t xml:space="preserve"> will expand to fit all of </w:t>
      </w:r>
      <w:r w:rsidR="003F2A76">
        <w:rPr>
          <w:rFonts w:eastAsia="Calibri"/>
          <w:sz w:val="24"/>
          <w:szCs w:val="24"/>
        </w:rPr>
        <w:t>the</w:t>
      </w:r>
      <w:r w:rsidRPr="006619D2">
        <w:rPr>
          <w:rFonts w:eastAsia="Calibri"/>
          <w:sz w:val="24"/>
          <w:szCs w:val="24"/>
        </w:rPr>
        <w:t xml:space="preserve"> text. Narrative proposals not answered on the Attachment </w:t>
      </w:r>
      <w:r w:rsidR="007B1178">
        <w:rPr>
          <w:rFonts w:eastAsia="Calibri"/>
          <w:sz w:val="24"/>
          <w:szCs w:val="24"/>
        </w:rPr>
        <w:t>A</w:t>
      </w:r>
      <w:r w:rsidRPr="006619D2">
        <w:rPr>
          <w:rFonts w:eastAsia="Calibri"/>
          <w:sz w:val="24"/>
          <w:szCs w:val="24"/>
        </w:rPr>
        <w:t xml:space="preserve"> template will not be considered.  The explanations below serve as a guide to the corresponding questions in Attachment </w:t>
      </w:r>
      <w:r w:rsidR="007B1178">
        <w:rPr>
          <w:rFonts w:eastAsia="Calibri"/>
          <w:sz w:val="24"/>
          <w:szCs w:val="24"/>
        </w:rPr>
        <w:t>A</w:t>
      </w:r>
      <w:r w:rsidRPr="006619D2">
        <w:rPr>
          <w:rFonts w:eastAsia="Calibri"/>
          <w:sz w:val="24"/>
          <w:szCs w:val="24"/>
        </w:rPr>
        <w:t xml:space="preserve">.  Please answer all questions in Attachment </w:t>
      </w:r>
      <w:r w:rsidR="007B1178">
        <w:rPr>
          <w:rFonts w:eastAsia="Calibri"/>
          <w:sz w:val="24"/>
          <w:szCs w:val="24"/>
        </w:rPr>
        <w:t>A</w:t>
      </w:r>
      <w:r w:rsidRPr="006619D2">
        <w:rPr>
          <w:rFonts w:eastAsia="Calibri"/>
          <w:sz w:val="24"/>
          <w:szCs w:val="24"/>
        </w:rPr>
        <w:t>.</w:t>
      </w:r>
    </w:p>
    <w:p w14:paraId="000773E9" w14:textId="77777777" w:rsidR="006619D2" w:rsidRPr="006619D2" w:rsidRDefault="006619D2" w:rsidP="006619D2">
      <w:pPr>
        <w:ind w:left="720"/>
        <w:contextualSpacing/>
        <w:jc w:val="both"/>
        <w:rPr>
          <w:rFonts w:eastAsia="Calibri"/>
          <w:sz w:val="24"/>
          <w:szCs w:val="24"/>
        </w:rPr>
      </w:pPr>
    </w:p>
    <w:p w14:paraId="38F65FF3" w14:textId="77777777" w:rsidR="006619D2" w:rsidRPr="006619D2" w:rsidRDefault="006619D2" w:rsidP="006619D2">
      <w:pPr>
        <w:ind w:left="720"/>
        <w:contextualSpacing/>
        <w:jc w:val="both"/>
        <w:rPr>
          <w:rFonts w:eastAsia="Calibri"/>
          <w:sz w:val="24"/>
          <w:szCs w:val="24"/>
        </w:rPr>
      </w:pPr>
    </w:p>
    <w:p w14:paraId="5ECBD0DB" w14:textId="77777777" w:rsidR="006619D2" w:rsidRPr="006619D2" w:rsidRDefault="006619D2" w:rsidP="006619D2">
      <w:pPr>
        <w:widowControl w:val="0"/>
        <w:numPr>
          <w:ilvl w:val="0"/>
          <w:numId w:val="36"/>
        </w:numPr>
        <w:jc w:val="both"/>
        <w:outlineLvl w:val="1"/>
        <w:rPr>
          <w:b/>
          <w:sz w:val="24"/>
          <w:szCs w:val="24"/>
        </w:rPr>
      </w:pPr>
      <w:r w:rsidRPr="006619D2">
        <w:rPr>
          <w:b/>
          <w:sz w:val="24"/>
          <w:szCs w:val="24"/>
        </w:rPr>
        <w:t>Experience and Capacity</w:t>
      </w:r>
    </w:p>
    <w:p w14:paraId="4C185865" w14:textId="77777777" w:rsidR="006619D2" w:rsidRPr="006619D2" w:rsidRDefault="006619D2" w:rsidP="006619D2">
      <w:pPr>
        <w:widowControl w:val="0"/>
        <w:ind w:left="720"/>
        <w:jc w:val="both"/>
        <w:outlineLvl w:val="1"/>
        <w:rPr>
          <w:sz w:val="24"/>
          <w:szCs w:val="24"/>
        </w:rPr>
      </w:pPr>
    </w:p>
    <w:p w14:paraId="5D03F7AD" w14:textId="77777777" w:rsidR="006619D2" w:rsidRPr="006619D2" w:rsidRDefault="006619D2" w:rsidP="006619D2">
      <w:pPr>
        <w:widowControl w:val="0"/>
        <w:numPr>
          <w:ilvl w:val="2"/>
          <w:numId w:val="32"/>
        </w:numPr>
        <w:jc w:val="both"/>
        <w:outlineLvl w:val="2"/>
        <w:rPr>
          <w:b/>
          <w:sz w:val="24"/>
          <w:szCs w:val="24"/>
        </w:rPr>
      </w:pPr>
      <w:r w:rsidRPr="006619D2">
        <w:rPr>
          <w:b/>
          <w:sz w:val="24"/>
          <w:szCs w:val="24"/>
        </w:rPr>
        <w:t>Organizational Capacity</w:t>
      </w:r>
    </w:p>
    <w:p w14:paraId="7C4191A5" w14:textId="290CEEF4" w:rsidR="006619D2" w:rsidRPr="006619D2" w:rsidRDefault="006619D2" w:rsidP="006619D2">
      <w:pPr>
        <w:widowControl w:val="0"/>
        <w:tabs>
          <w:tab w:val="left" w:pos="540"/>
          <w:tab w:val="left" w:pos="1260"/>
        </w:tabs>
        <w:ind w:left="1980"/>
        <w:jc w:val="both"/>
        <w:rPr>
          <w:strike/>
          <w:sz w:val="24"/>
          <w:szCs w:val="24"/>
        </w:rPr>
      </w:pPr>
      <w:r w:rsidRPr="006619D2">
        <w:rPr>
          <w:sz w:val="24"/>
          <w:szCs w:val="24"/>
        </w:rPr>
        <w:t xml:space="preserve">Respondent must answer the questions posed in Attachment </w:t>
      </w:r>
      <w:r w:rsidR="007B1178">
        <w:rPr>
          <w:sz w:val="24"/>
          <w:szCs w:val="24"/>
        </w:rPr>
        <w:t xml:space="preserve">A </w:t>
      </w:r>
      <w:r w:rsidRPr="006619D2">
        <w:rPr>
          <w:sz w:val="24"/>
          <w:szCs w:val="24"/>
        </w:rPr>
        <w:t xml:space="preserve">demonstrating that it has the necessary skills, abilities, and knowledge relating to the delivery of the proposed services. Additional information that supports the conclusion that Respondent is capable of managing WAP in an efficient and effective manner may also be included in this part of the application.  </w:t>
      </w:r>
    </w:p>
    <w:p w14:paraId="7A7D530F" w14:textId="77777777" w:rsidR="006619D2" w:rsidRPr="006619D2" w:rsidRDefault="006619D2" w:rsidP="006619D2">
      <w:pPr>
        <w:widowControl w:val="0"/>
        <w:tabs>
          <w:tab w:val="left" w:pos="540"/>
          <w:tab w:val="left" w:pos="1260"/>
        </w:tabs>
        <w:jc w:val="both"/>
        <w:rPr>
          <w:sz w:val="24"/>
          <w:szCs w:val="24"/>
        </w:rPr>
      </w:pPr>
    </w:p>
    <w:p w14:paraId="34E86AD9" w14:textId="77777777" w:rsidR="006619D2" w:rsidRPr="006619D2" w:rsidRDefault="006619D2" w:rsidP="006619D2">
      <w:pPr>
        <w:widowControl w:val="0"/>
        <w:numPr>
          <w:ilvl w:val="0"/>
          <w:numId w:val="36"/>
        </w:numPr>
        <w:jc w:val="both"/>
        <w:outlineLvl w:val="1"/>
        <w:rPr>
          <w:b/>
          <w:sz w:val="24"/>
          <w:szCs w:val="24"/>
        </w:rPr>
      </w:pPr>
      <w:r w:rsidRPr="006619D2">
        <w:rPr>
          <w:b/>
          <w:sz w:val="24"/>
          <w:szCs w:val="24"/>
        </w:rPr>
        <w:t>Project Organization and Staffing</w:t>
      </w:r>
    </w:p>
    <w:p w14:paraId="5357DF2C" w14:textId="77777777" w:rsidR="006619D2" w:rsidRPr="006619D2" w:rsidRDefault="006619D2" w:rsidP="006619D2">
      <w:pPr>
        <w:widowControl w:val="0"/>
        <w:ind w:left="720"/>
        <w:jc w:val="both"/>
        <w:outlineLvl w:val="1"/>
        <w:rPr>
          <w:b/>
          <w:sz w:val="24"/>
          <w:szCs w:val="24"/>
        </w:rPr>
      </w:pPr>
    </w:p>
    <w:p w14:paraId="6D197ABE" w14:textId="77777777" w:rsidR="006619D2" w:rsidRPr="006619D2" w:rsidRDefault="006619D2" w:rsidP="006619D2">
      <w:pPr>
        <w:widowControl w:val="0"/>
        <w:numPr>
          <w:ilvl w:val="0"/>
          <w:numId w:val="37"/>
        </w:numPr>
        <w:jc w:val="both"/>
        <w:outlineLvl w:val="2"/>
        <w:rPr>
          <w:b/>
          <w:sz w:val="24"/>
          <w:szCs w:val="24"/>
        </w:rPr>
      </w:pPr>
      <w:r w:rsidRPr="006619D2">
        <w:rPr>
          <w:b/>
          <w:sz w:val="24"/>
          <w:szCs w:val="24"/>
        </w:rPr>
        <w:t>Supervision and Training</w:t>
      </w:r>
    </w:p>
    <w:p w14:paraId="0586AA1D" w14:textId="77777777" w:rsidR="006619D2" w:rsidRPr="006619D2" w:rsidRDefault="006619D2" w:rsidP="006619D2">
      <w:pPr>
        <w:widowControl w:val="0"/>
        <w:tabs>
          <w:tab w:val="left" w:pos="540"/>
          <w:tab w:val="left" w:pos="1260"/>
        </w:tabs>
        <w:ind w:left="1980"/>
        <w:jc w:val="both"/>
        <w:rPr>
          <w:sz w:val="24"/>
          <w:szCs w:val="24"/>
        </w:rPr>
      </w:pPr>
      <w:r w:rsidRPr="006619D2">
        <w:rPr>
          <w:sz w:val="24"/>
          <w:szCs w:val="24"/>
        </w:rPr>
        <w:t>Respondent shall describe its ability to supervise, train and provide administrative direction relative to the delivery of the proposed services.</w:t>
      </w:r>
    </w:p>
    <w:p w14:paraId="1A38BAFB" w14:textId="77777777" w:rsidR="006619D2" w:rsidRPr="006619D2" w:rsidRDefault="006619D2" w:rsidP="006619D2">
      <w:pPr>
        <w:widowControl w:val="0"/>
        <w:tabs>
          <w:tab w:val="left" w:pos="540"/>
          <w:tab w:val="left" w:pos="1260"/>
        </w:tabs>
        <w:jc w:val="both"/>
        <w:rPr>
          <w:sz w:val="24"/>
          <w:szCs w:val="24"/>
        </w:rPr>
      </w:pPr>
    </w:p>
    <w:p w14:paraId="0D69FB9D" w14:textId="77777777" w:rsidR="006619D2" w:rsidRPr="006619D2" w:rsidRDefault="006619D2" w:rsidP="006619D2">
      <w:pPr>
        <w:widowControl w:val="0"/>
        <w:numPr>
          <w:ilvl w:val="0"/>
          <w:numId w:val="37"/>
        </w:numPr>
        <w:jc w:val="both"/>
        <w:outlineLvl w:val="2"/>
        <w:rPr>
          <w:b/>
          <w:sz w:val="24"/>
          <w:szCs w:val="24"/>
        </w:rPr>
      </w:pPr>
      <w:r w:rsidRPr="006619D2">
        <w:rPr>
          <w:b/>
          <w:sz w:val="24"/>
          <w:szCs w:val="24"/>
        </w:rPr>
        <w:t>Proposed Staffing</w:t>
      </w:r>
    </w:p>
    <w:p w14:paraId="35E67400" w14:textId="77777777" w:rsidR="006619D2" w:rsidRPr="006619D2" w:rsidRDefault="006619D2" w:rsidP="006619D2">
      <w:pPr>
        <w:widowControl w:val="0"/>
        <w:ind w:left="1980"/>
        <w:jc w:val="both"/>
        <w:outlineLvl w:val="2"/>
        <w:rPr>
          <w:sz w:val="24"/>
          <w:szCs w:val="24"/>
        </w:rPr>
      </w:pPr>
      <w:r w:rsidRPr="006619D2">
        <w:rPr>
          <w:sz w:val="24"/>
          <w:szCs w:val="24"/>
        </w:rPr>
        <w:t xml:space="preserve">Respondent shall describe the proposed staffing pattern, including the number of employees in each of the following roles: administrative, organization auditors, organization production, contracted auditors, and shell and mechanical contractors. </w:t>
      </w:r>
      <w:r w:rsidRPr="006619D2">
        <w:rPr>
          <w:sz w:val="24"/>
          <w:szCs w:val="24"/>
        </w:rPr>
        <w:lastRenderedPageBreak/>
        <w:t xml:space="preserve">The Respondent shall also submit for consideration the number of positions and job descriptions of additional employees to be hired as a result of this funding. </w:t>
      </w:r>
    </w:p>
    <w:p w14:paraId="64FD0627" w14:textId="77777777" w:rsidR="006619D2" w:rsidRPr="006619D2" w:rsidRDefault="006619D2" w:rsidP="006619D2">
      <w:pPr>
        <w:widowControl w:val="0"/>
        <w:ind w:left="1980"/>
        <w:jc w:val="both"/>
        <w:outlineLvl w:val="2"/>
        <w:rPr>
          <w:sz w:val="24"/>
          <w:szCs w:val="24"/>
        </w:rPr>
      </w:pPr>
    </w:p>
    <w:p w14:paraId="59E2046C" w14:textId="77777777" w:rsidR="006619D2" w:rsidRPr="006619D2" w:rsidRDefault="006619D2" w:rsidP="006619D2">
      <w:pPr>
        <w:widowControl w:val="0"/>
        <w:numPr>
          <w:ilvl w:val="0"/>
          <w:numId w:val="37"/>
        </w:numPr>
        <w:jc w:val="both"/>
        <w:outlineLvl w:val="2"/>
        <w:rPr>
          <w:b/>
          <w:sz w:val="24"/>
          <w:szCs w:val="24"/>
        </w:rPr>
      </w:pPr>
      <w:r w:rsidRPr="006619D2">
        <w:rPr>
          <w:b/>
          <w:sz w:val="24"/>
          <w:szCs w:val="24"/>
        </w:rPr>
        <w:t>Crews and Contractor Capacity</w:t>
      </w:r>
    </w:p>
    <w:p w14:paraId="4ED07F8C" w14:textId="77777777" w:rsidR="006619D2" w:rsidRPr="006619D2" w:rsidRDefault="006619D2" w:rsidP="006619D2">
      <w:pPr>
        <w:widowControl w:val="0"/>
        <w:ind w:left="1980"/>
        <w:jc w:val="both"/>
        <w:outlineLvl w:val="2"/>
        <w:rPr>
          <w:sz w:val="24"/>
          <w:szCs w:val="24"/>
        </w:rPr>
      </w:pPr>
      <w:r w:rsidRPr="006619D2">
        <w:rPr>
          <w:sz w:val="24"/>
          <w:szCs w:val="24"/>
        </w:rPr>
        <w:t xml:space="preserve">Respondent shall describe the capacity of each of its in-house crews or subcontractors and demonstrate that monthly capacity with a production table.   Respondent shall inventory current equipment available to auditors and contractors and attach a description of the organization’s procurement processes for acquiring additional equipment.  </w:t>
      </w:r>
    </w:p>
    <w:p w14:paraId="2FB9EF4F" w14:textId="77777777" w:rsidR="006619D2" w:rsidRPr="006619D2" w:rsidRDefault="006619D2" w:rsidP="006619D2">
      <w:pPr>
        <w:widowControl w:val="0"/>
        <w:ind w:left="1980"/>
        <w:jc w:val="both"/>
        <w:outlineLvl w:val="2"/>
        <w:rPr>
          <w:sz w:val="24"/>
          <w:szCs w:val="24"/>
        </w:rPr>
      </w:pPr>
    </w:p>
    <w:p w14:paraId="0B1E6E30" w14:textId="77777777" w:rsidR="006619D2" w:rsidRPr="006619D2" w:rsidRDefault="006619D2" w:rsidP="006619D2">
      <w:pPr>
        <w:widowControl w:val="0"/>
        <w:numPr>
          <w:ilvl w:val="0"/>
          <w:numId w:val="37"/>
        </w:numPr>
        <w:jc w:val="both"/>
        <w:outlineLvl w:val="2"/>
        <w:rPr>
          <w:b/>
          <w:sz w:val="24"/>
          <w:szCs w:val="24"/>
        </w:rPr>
      </w:pPr>
      <w:r w:rsidRPr="006619D2">
        <w:rPr>
          <w:b/>
          <w:sz w:val="24"/>
          <w:szCs w:val="24"/>
        </w:rPr>
        <w:t xml:space="preserve">Quality Assurance and Evaluation </w:t>
      </w:r>
    </w:p>
    <w:p w14:paraId="2975DBAA" w14:textId="77777777" w:rsidR="006619D2" w:rsidRPr="006619D2" w:rsidRDefault="006619D2" w:rsidP="006619D2">
      <w:pPr>
        <w:widowControl w:val="0"/>
        <w:tabs>
          <w:tab w:val="left" w:pos="540"/>
          <w:tab w:val="left" w:pos="1260"/>
        </w:tabs>
        <w:ind w:left="1980"/>
        <w:jc w:val="both"/>
        <w:rPr>
          <w:sz w:val="24"/>
          <w:szCs w:val="24"/>
        </w:rPr>
      </w:pPr>
      <w:r w:rsidRPr="006619D2">
        <w:rPr>
          <w:sz w:val="24"/>
          <w:szCs w:val="24"/>
        </w:rPr>
        <w:t xml:space="preserve">Respondent shall describe its own plans for quality assurance and evaluation for the proposed services, including methodology.  Such plans should include, but not be limited to, how Respondent will ensure funds are used for authorized purposes, and how it will eliminate chances for fraud, waste, </w:t>
      </w:r>
      <w:proofErr w:type="gramStart"/>
      <w:r w:rsidRPr="006619D2">
        <w:rPr>
          <w:sz w:val="24"/>
          <w:szCs w:val="24"/>
        </w:rPr>
        <w:t>error</w:t>
      </w:r>
      <w:proofErr w:type="gramEnd"/>
      <w:r w:rsidRPr="006619D2">
        <w:rPr>
          <w:sz w:val="24"/>
          <w:szCs w:val="24"/>
        </w:rPr>
        <w:t xml:space="preserve"> and abuse.</w:t>
      </w:r>
    </w:p>
    <w:p w14:paraId="2978D363" w14:textId="77777777" w:rsidR="006619D2" w:rsidRPr="006619D2" w:rsidRDefault="006619D2" w:rsidP="006619D2">
      <w:pPr>
        <w:widowControl w:val="0"/>
        <w:jc w:val="both"/>
        <w:outlineLvl w:val="2"/>
        <w:rPr>
          <w:b/>
          <w:sz w:val="24"/>
          <w:szCs w:val="24"/>
        </w:rPr>
      </w:pPr>
    </w:p>
    <w:p w14:paraId="1B525382" w14:textId="77777777" w:rsidR="006619D2" w:rsidRPr="006619D2" w:rsidRDefault="006619D2" w:rsidP="006619D2">
      <w:pPr>
        <w:widowControl w:val="0"/>
        <w:numPr>
          <w:ilvl w:val="0"/>
          <w:numId w:val="37"/>
        </w:numPr>
        <w:jc w:val="both"/>
        <w:outlineLvl w:val="2"/>
        <w:rPr>
          <w:b/>
          <w:sz w:val="24"/>
          <w:szCs w:val="24"/>
        </w:rPr>
      </w:pPr>
      <w:r w:rsidRPr="006619D2">
        <w:rPr>
          <w:b/>
          <w:sz w:val="24"/>
          <w:szCs w:val="24"/>
        </w:rPr>
        <w:t>Project Organization</w:t>
      </w:r>
    </w:p>
    <w:p w14:paraId="405A7433" w14:textId="508C4540" w:rsidR="006619D2" w:rsidRPr="006619D2" w:rsidRDefault="006619D2" w:rsidP="006619D2">
      <w:pPr>
        <w:widowControl w:val="0"/>
        <w:ind w:left="1980"/>
        <w:jc w:val="both"/>
        <w:outlineLvl w:val="2"/>
        <w:rPr>
          <w:sz w:val="24"/>
          <w:szCs w:val="24"/>
        </w:rPr>
      </w:pPr>
      <w:r w:rsidRPr="006619D2">
        <w:rPr>
          <w:sz w:val="24"/>
          <w:szCs w:val="24"/>
        </w:rPr>
        <w:t xml:space="preserve">Respondent shall describe the process, sequence, timing, </w:t>
      </w:r>
      <w:r w:rsidR="003F2A76" w:rsidRPr="006619D2">
        <w:rPr>
          <w:sz w:val="24"/>
          <w:szCs w:val="24"/>
        </w:rPr>
        <w:t>implementation,</w:t>
      </w:r>
      <w:r w:rsidRPr="006619D2">
        <w:rPr>
          <w:sz w:val="24"/>
          <w:szCs w:val="24"/>
        </w:rPr>
        <w:t xml:space="preserve"> and goals of the program proposed.</w:t>
      </w:r>
    </w:p>
    <w:p w14:paraId="6928976D" w14:textId="77777777" w:rsidR="006619D2" w:rsidRPr="006619D2" w:rsidRDefault="006619D2" w:rsidP="006619D2">
      <w:pPr>
        <w:widowControl w:val="0"/>
        <w:ind w:left="1440"/>
        <w:jc w:val="both"/>
        <w:outlineLvl w:val="2"/>
        <w:rPr>
          <w:sz w:val="24"/>
          <w:szCs w:val="24"/>
        </w:rPr>
      </w:pPr>
    </w:p>
    <w:p w14:paraId="554614B3" w14:textId="77777777" w:rsidR="006619D2" w:rsidRPr="006619D2" w:rsidRDefault="006619D2" w:rsidP="006619D2">
      <w:pPr>
        <w:widowControl w:val="0"/>
        <w:numPr>
          <w:ilvl w:val="0"/>
          <w:numId w:val="37"/>
        </w:numPr>
        <w:jc w:val="both"/>
        <w:outlineLvl w:val="2"/>
        <w:rPr>
          <w:b/>
          <w:sz w:val="24"/>
          <w:szCs w:val="24"/>
        </w:rPr>
      </w:pPr>
      <w:r w:rsidRPr="006619D2">
        <w:rPr>
          <w:b/>
          <w:sz w:val="24"/>
          <w:szCs w:val="24"/>
        </w:rPr>
        <w:t>Financial Information</w:t>
      </w:r>
    </w:p>
    <w:p w14:paraId="7C950AA3" w14:textId="77777777" w:rsidR="006619D2" w:rsidRPr="006619D2" w:rsidRDefault="006619D2" w:rsidP="006619D2">
      <w:pPr>
        <w:widowControl w:val="0"/>
        <w:ind w:left="1980"/>
        <w:jc w:val="both"/>
        <w:outlineLvl w:val="2"/>
        <w:rPr>
          <w:sz w:val="24"/>
          <w:szCs w:val="24"/>
        </w:rPr>
      </w:pPr>
      <w:r w:rsidRPr="006619D2">
        <w:rPr>
          <w:sz w:val="24"/>
          <w:szCs w:val="24"/>
        </w:rPr>
        <w:t>IHCDA is looking for a Respondent with specific and organized financial management systems in place to ensure fiscal responsibility and diminish chances of waste, fraud, error, or abuse.  IHCDA also wants to ensure that Respondents are financially capable of handling a project that works on a reimbursement basis.</w:t>
      </w:r>
    </w:p>
    <w:p w14:paraId="7CC619D4" w14:textId="77777777" w:rsidR="006619D2" w:rsidRPr="006619D2" w:rsidRDefault="006619D2" w:rsidP="006619D2">
      <w:pPr>
        <w:widowControl w:val="0"/>
        <w:ind w:left="1980"/>
        <w:jc w:val="both"/>
        <w:outlineLvl w:val="2"/>
        <w:rPr>
          <w:sz w:val="24"/>
          <w:szCs w:val="24"/>
        </w:rPr>
      </w:pPr>
    </w:p>
    <w:p w14:paraId="56D9DBB7" w14:textId="77777777" w:rsidR="006619D2" w:rsidRPr="006619D2" w:rsidRDefault="006619D2" w:rsidP="006619D2">
      <w:pPr>
        <w:widowControl w:val="0"/>
        <w:numPr>
          <w:ilvl w:val="0"/>
          <w:numId w:val="37"/>
        </w:numPr>
        <w:jc w:val="both"/>
        <w:outlineLvl w:val="2"/>
        <w:rPr>
          <w:b/>
          <w:sz w:val="24"/>
          <w:szCs w:val="24"/>
        </w:rPr>
      </w:pPr>
      <w:r w:rsidRPr="006619D2">
        <w:rPr>
          <w:b/>
          <w:sz w:val="24"/>
          <w:szCs w:val="24"/>
        </w:rPr>
        <w:t>Meaningful Access for Limited English Proficient (LEP) Persons</w:t>
      </w:r>
    </w:p>
    <w:p w14:paraId="7ECEE580" w14:textId="5B459149" w:rsidR="006619D2" w:rsidRPr="006619D2" w:rsidRDefault="006619D2" w:rsidP="006619D2">
      <w:pPr>
        <w:widowControl w:val="0"/>
        <w:ind w:left="1980"/>
        <w:jc w:val="both"/>
        <w:outlineLvl w:val="2"/>
        <w:rPr>
          <w:sz w:val="24"/>
          <w:szCs w:val="24"/>
        </w:rPr>
      </w:pPr>
      <w:r w:rsidRPr="006619D2">
        <w:rPr>
          <w:sz w:val="24"/>
          <w:szCs w:val="24"/>
        </w:rPr>
        <w:t xml:space="preserve">In accordance with Title VI of the Civil Rights Act of 1964 (Title VI) and its implementing regulations, the Respondent agrees to take reasonable steps to ensure meaningful access to Weatherization Services by LEP persons. Additional requirements and information regarding these regulations are located in Section G, page 5 of Attachment </w:t>
      </w:r>
      <w:r w:rsidR="00A024B3">
        <w:rPr>
          <w:sz w:val="24"/>
          <w:szCs w:val="24"/>
        </w:rPr>
        <w:t>A</w:t>
      </w:r>
      <w:r w:rsidRPr="006619D2">
        <w:rPr>
          <w:sz w:val="24"/>
          <w:szCs w:val="24"/>
        </w:rPr>
        <w:t xml:space="preserve"> of this RFP. </w:t>
      </w:r>
    </w:p>
    <w:p w14:paraId="62476086" w14:textId="77777777" w:rsidR="006619D2" w:rsidRPr="006619D2" w:rsidRDefault="006619D2" w:rsidP="006619D2">
      <w:pPr>
        <w:keepNext/>
        <w:ind w:left="1440"/>
        <w:jc w:val="both"/>
        <w:outlineLvl w:val="2"/>
        <w:rPr>
          <w:sz w:val="24"/>
          <w:szCs w:val="24"/>
        </w:rPr>
      </w:pPr>
    </w:p>
    <w:p w14:paraId="674EECCA" w14:textId="77777777" w:rsidR="006619D2" w:rsidRPr="006619D2" w:rsidRDefault="006619D2" w:rsidP="006619D2">
      <w:pPr>
        <w:keepNext/>
        <w:numPr>
          <w:ilvl w:val="0"/>
          <w:numId w:val="36"/>
        </w:numPr>
        <w:jc w:val="both"/>
        <w:outlineLvl w:val="1"/>
        <w:rPr>
          <w:b/>
          <w:sz w:val="24"/>
          <w:szCs w:val="24"/>
        </w:rPr>
      </w:pPr>
      <w:r w:rsidRPr="006619D2">
        <w:rPr>
          <w:b/>
          <w:sz w:val="24"/>
          <w:szCs w:val="24"/>
        </w:rPr>
        <w:t>Conflict of Interest Policy</w:t>
      </w:r>
    </w:p>
    <w:p w14:paraId="59DEE1BD" w14:textId="77777777" w:rsidR="006619D2" w:rsidRPr="006619D2" w:rsidRDefault="006619D2" w:rsidP="006619D2">
      <w:pPr>
        <w:keepNext/>
        <w:ind w:left="1080"/>
        <w:jc w:val="both"/>
        <w:outlineLvl w:val="1"/>
        <w:rPr>
          <w:sz w:val="24"/>
          <w:szCs w:val="24"/>
        </w:rPr>
      </w:pPr>
      <w:r w:rsidRPr="006619D2">
        <w:rPr>
          <w:sz w:val="24"/>
          <w:szCs w:val="24"/>
        </w:rPr>
        <w:t xml:space="preserve">Respondent shall submit a copy of its </w:t>
      </w:r>
      <w:proofErr w:type="gramStart"/>
      <w:r w:rsidRPr="006619D2">
        <w:rPr>
          <w:sz w:val="24"/>
          <w:szCs w:val="24"/>
        </w:rPr>
        <w:t>conflict of interest</w:t>
      </w:r>
      <w:proofErr w:type="gramEnd"/>
      <w:r w:rsidRPr="006619D2">
        <w:rPr>
          <w:sz w:val="24"/>
          <w:szCs w:val="24"/>
        </w:rPr>
        <w:t xml:space="preserve"> policy with its submission.  If Respondent does not have a </w:t>
      </w:r>
      <w:proofErr w:type="gramStart"/>
      <w:r w:rsidRPr="006619D2">
        <w:rPr>
          <w:sz w:val="24"/>
          <w:szCs w:val="24"/>
        </w:rPr>
        <w:t>conflict of interest</w:t>
      </w:r>
      <w:proofErr w:type="gramEnd"/>
      <w:r w:rsidRPr="006619D2">
        <w:rPr>
          <w:sz w:val="24"/>
          <w:szCs w:val="24"/>
        </w:rPr>
        <w:t xml:space="preserve"> policy, it shall clearly indicate this on its proposal. </w:t>
      </w:r>
    </w:p>
    <w:p w14:paraId="56870020" w14:textId="77777777" w:rsidR="006619D2" w:rsidRPr="006619D2" w:rsidRDefault="006619D2" w:rsidP="006619D2">
      <w:pPr>
        <w:widowControl w:val="0"/>
        <w:ind w:left="720"/>
        <w:jc w:val="both"/>
        <w:outlineLvl w:val="1"/>
        <w:rPr>
          <w:sz w:val="24"/>
          <w:szCs w:val="24"/>
        </w:rPr>
      </w:pPr>
    </w:p>
    <w:p w14:paraId="141CBE1E" w14:textId="77777777" w:rsidR="006619D2" w:rsidRPr="006619D2" w:rsidRDefault="006619D2" w:rsidP="006619D2">
      <w:pPr>
        <w:widowControl w:val="0"/>
        <w:numPr>
          <w:ilvl w:val="0"/>
          <w:numId w:val="36"/>
        </w:numPr>
        <w:jc w:val="both"/>
        <w:outlineLvl w:val="1"/>
        <w:rPr>
          <w:b/>
          <w:sz w:val="24"/>
          <w:szCs w:val="24"/>
        </w:rPr>
      </w:pPr>
      <w:r w:rsidRPr="006619D2">
        <w:rPr>
          <w:b/>
          <w:sz w:val="24"/>
          <w:szCs w:val="24"/>
        </w:rPr>
        <w:t>Procurement Procedures</w:t>
      </w:r>
    </w:p>
    <w:p w14:paraId="2DB64D5B" w14:textId="77777777" w:rsidR="006619D2" w:rsidRPr="006619D2" w:rsidRDefault="006619D2" w:rsidP="006619D2">
      <w:pPr>
        <w:widowControl w:val="0"/>
        <w:ind w:left="1080"/>
        <w:jc w:val="both"/>
        <w:outlineLvl w:val="1"/>
        <w:rPr>
          <w:sz w:val="24"/>
          <w:szCs w:val="24"/>
        </w:rPr>
      </w:pPr>
      <w:r w:rsidRPr="006619D2">
        <w:rPr>
          <w:sz w:val="24"/>
          <w:szCs w:val="24"/>
        </w:rPr>
        <w:t xml:space="preserve">Respondent shall submit a copy of its procurement procedures for contractors and equipment with its submission.  If Respondent does not have a procurement policy, it shall clearly indicate this on their proposal. </w:t>
      </w:r>
    </w:p>
    <w:p w14:paraId="3EB28464" w14:textId="77777777" w:rsidR="006619D2" w:rsidRPr="006619D2" w:rsidRDefault="006619D2" w:rsidP="0014708E">
      <w:pPr>
        <w:widowControl w:val="0"/>
        <w:jc w:val="both"/>
        <w:outlineLvl w:val="1"/>
        <w:rPr>
          <w:b/>
          <w:sz w:val="24"/>
          <w:szCs w:val="24"/>
        </w:rPr>
      </w:pPr>
    </w:p>
    <w:p w14:paraId="618DD3AE" w14:textId="77777777" w:rsidR="006619D2" w:rsidRPr="006619D2" w:rsidRDefault="006619D2" w:rsidP="006619D2">
      <w:pPr>
        <w:widowControl w:val="0"/>
        <w:numPr>
          <w:ilvl w:val="0"/>
          <w:numId w:val="36"/>
        </w:numPr>
        <w:jc w:val="both"/>
        <w:outlineLvl w:val="1"/>
        <w:rPr>
          <w:sz w:val="24"/>
          <w:szCs w:val="24"/>
        </w:rPr>
      </w:pPr>
      <w:r w:rsidRPr="006619D2">
        <w:rPr>
          <w:b/>
          <w:sz w:val="24"/>
          <w:szCs w:val="24"/>
        </w:rPr>
        <w:t xml:space="preserve">Financial Statements </w:t>
      </w:r>
    </w:p>
    <w:p w14:paraId="18FEB4DF" w14:textId="77777777" w:rsidR="006619D2" w:rsidRPr="006619D2" w:rsidRDefault="006619D2" w:rsidP="006619D2">
      <w:pPr>
        <w:widowControl w:val="0"/>
        <w:ind w:left="1080"/>
        <w:jc w:val="both"/>
        <w:outlineLvl w:val="1"/>
        <w:rPr>
          <w:sz w:val="24"/>
          <w:szCs w:val="24"/>
        </w:rPr>
      </w:pPr>
      <w:r w:rsidRPr="006619D2">
        <w:rPr>
          <w:sz w:val="24"/>
          <w:szCs w:val="24"/>
        </w:rPr>
        <w:t>Respondents shall submit the following financial statements:</w:t>
      </w:r>
    </w:p>
    <w:p w14:paraId="7E6D8FBF" w14:textId="4FF268BC" w:rsidR="006619D2" w:rsidRPr="006619D2" w:rsidRDefault="006619D2" w:rsidP="006619D2">
      <w:pPr>
        <w:widowControl w:val="0"/>
        <w:numPr>
          <w:ilvl w:val="0"/>
          <w:numId w:val="35"/>
        </w:numPr>
        <w:jc w:val="both"/>
        <w:outlineLvl w:val="1"/>
        <w:rPr>
          <w:sz w:val="24"/>
          <w:szCs w:val="24"/>
        </w:rPr>
      </w:pPr>
      <w:r w:rsidRPr="006619D2">
        <w:rPr>
          <w:sz w:val="24"/>
          <w:szCs w:val="24"/>
        </w:rPr>
        <w:t>Audited Financial Statements for the last two fiscal years.  This needs to have the Balance Sheet, Income Statement, and Statement of Cash Flows.  It also needs to have the opinion letter of the CPA firm.  If the entity does not have their books audited, they need to explain briefly why (</w:t>
      </w:r>
      <w:r w:rsidR="00FE302E" w:rsidRPr="006619D2">
        <w:rPr>
          <w:sz w:val="24"/>
          <w:szCs w:val="24"/>
        </w:rPr>
        <w:t>i.e.,</w:t>
      </w:r>
      <w:r w:rsidRPr="006619D2">
        <w:rPr>
          <w:sz w:val="24"/>
          <w:szCs w:val="24"/>
        </w:rPr>
        <w:t xml:space="preserve"> size of unit; funds from Federal sources are below the </w:t>
      </w:r>
      <w:r w:rsidRPr="006619D2">
        <w:rPr>
          <w:sz w:val="24"/>
          <w:szCs w:val="24"/>
        </w:rPr>
        <w:lastRenderedPageBreak/>
        <w:t>A-133 threshold, etcetera), and provide a complete set of the Financial Statements that are unaudited.</w:t>
      </w:r>
    </w:p>
    <w:p w14:paraId="4C309031" w14:textId="77777777" w:rsidR="006619D2" w:rsidRPr="006619D2" w:rsidRDefault="006619D2" w:rsidP="006619D2">
      <w:pPr>
        <w:widowControl w:val="0"/>
        <w:numPr>
          <w:ilvl w:val="0"/>
          <w:numId w:val="35"/>
        </w:numPr>
        <w:jc w:val="both"/>
        <w:outlineLvl w:val="1"/>
        <w:rPr>
          <w:sz w:val="24"/>
          <w:szCs w:val="24"/>
        </w:rPr>
      </w:pPr>
      <w:r w:rsidRPr="006619D2">
        <w:rPr>
          <w:sz w:val="24"/>
          <w:szCs w:val="24"/>
        </w:rPr>
        <w:t>Bank Statements for the last Fiscal year to see their transaction detail in PDF format, if possible.</w:t>
      </w:r>
    </w:p>
    <w:p w14:paraId="7E1880BD" w14:textId="77777777" w:rsidR="006619D2" w:rsidRPr="006619D2" w:rsidRDefault="006619D2" w:rsidP="006619D2">
      <w:pPr>
        <w:widowControl w:val="0"/>
        <w:numPr>
          <w:ilvl w:val="0"/>
          <w:numId w:val="35"/>
        </w:numPr>
        <w:jc w:val="both"/>
        <w:outlineLvl w:val="1"/>
        <w:rPr>
          <w:sz w:val="24"/>
          <w:szCs w:val="24"/>
        </w:rPr>
      </w:pPr>
      <w:r w:rsidRPr="006619D2">
        <w:rPr>
          <w:sz w:val="24"/>
          <w:szCs w:val="24"/>
        </w:rPr>
        <w:t>The amount of lines of credit currently available for the entity to borrow.</w:t>
      </w:r>
    </w:p>
    <w:p w14:paraId="0D0FC3CE" w14:textId="77777777" w:rsidR="006619D2" w:rsidRPr="006619D2" w:rsidRDefault="006619D2" w:rsidP="006619D2">
      <w:pPr>
        <w:widowControl w:val="0"/>
        <w:numPr>
          <w:ilvl w:val="0"/>
          <w:numId w:val="35"/>
        </w:numPr>
        <w:jc w:val="both"/>
        <w:outlineLvl w:val="1"/>
        <w:rPr>
          <w:sz w:val="24"/>
          <w:szCs w:val="24"/>
        </w:rPr>
      </w:pPr>
      <w:r w:rsidRPr="006619D2">
        <w:rPr>
          <w:sz w:val="24"/>
          <w:szCs w:val="24"/>
        </w:rPr>
        <w:t>The amount of loans that the entity is pre-approved for from a financial institution.</w:t>
      </w:r>
    </w:p>
    <w:p w14:paraId="30D7741A" w14:textId="77777777" w:rsidR="006619D2" w:rsidRPr="006619D2" w:rsidRDefault="006619D2" w:rsidP="006619D2">
      <w:pPr>
        <w:widowControl w:val="0"/>
        <w:ind w:left="720"/>
        <w:jc w:val="both"/>
        <w:outlineLvl w:val="1"/>
        <w:rPr>
          <w:rFonts w:asciiTheme="minorHAnsi" w:hAnsiTheme="minorHAnsi"/>
          <w:sz w:val="22"/>
          <w:szCs w:val="22"/>
        </w:rPr>
      </w:pPr>
    </w:p>
    <w:p w14:paraId="548DE11C" w14:textId="77777777" w:rsidR="006619D2" w:rsidRPr="006619D2" w:rsidRDefault="006619D2" w:rsidP="006619D2">
      <w:pPr>
        <w:widowControl w:val="0"/>
        <w:jc w:val="both"/>
        <w:rPr>
          <w:sz w:val="24"/>
        </w:rPr>
      </w:pPr>
    </w:p>
    <w:p w14:paraId="1D8BCEE9" w14:textId="77777777" w:rsidR="00C31EA0" w:rsidRDefault="00C31EA0" w:rsidP="007B1178">
      <w:pPr>
        <w:spacing w:line="276" w:lineRule="auto"/>
        <w:contextualSpacing/>
        <w:rPr>
          <w:b/>
          <w:sz w:val="24"/>
          <w:szCs w:val="24"/>
          <w:u w:val="single"/>
        </w:rPr>
      </w:pPr>
    </w:p>
    <w:p w14:paraId="2095F22A" w14:textId="267F8A3D" w:rsidR="000E3AAC" w:rsidRPr="000E3AAC" w:rsidRDefault="00A965D3" w:rsidP="000E3AAC">
      <w:pPr>
        <w:spacing w:line="276" w:lineRule="auto"/>
        <w:ind w:left="720"/>
        <w:contextualSpacing/>
        <w:rPr>
          <w:sz w:val="24"/>
          <w:szCs w:val="24"/>
          <w:u w:val="single"/>
        </w:rPr>
      </w:pPr>
      <w:r>
        <w:rPr>
          <w:b/>
          <w:sz w:val="24"/>
          <w:szCs w:val="24"/>
          <w:u w:val="single"/>
        </w:rPr>
        <w:t>Additional documents</w:t>
      </w:r>
    </w:p>
    <w:p w14:paraId="28523DC5" w14:textId="77777777" w:rsidR="000E3AAC" w:rsidRPr="000E3AAC" w:rsidRDefault="000E3AAC" w:rsidP="000E3AAC">
      <w:pPr>
        <w:pStyle w:val="ListParagraph"/>
        <w:numPr>
          <w:ilvl w:val="1"/>
          <w:numId w:val="20"/>
        </w:numPr>
        <w:spacing w:line="276" w:lineRule="auto"/>
        <w:contextualSpacing/>
      </w:pPr>
      <w:r w:rsidRPr="000E3AAC">
        <w:t>A copy of your business’ State of Indiana Certificate of Existence from the Secretary of State.</w:t>
      </w:r>
    </w:p>
    <w:p w14:paraId="76186C02" w14:textId="77777777" w:rsidR="000E3AAC" w:rsidRPr="000E3AAC" w:rsidRDefault="000E3AAC" w:rsidP="000E3AAC">
      <w:pPr>
        <w:pStyle w:val="ListParagraph"/>
        <w:numPr>
          <w:ilvl w:val="1"/>
          <w:numId w:val="20"/>
        </w:numPr>
        <w:spacing w:line="276" w:lineRule="auto"/>
        <w:contextualSpacing/>
      </w:pPr>
      <w:r w:rsidRPr="000E3AAC">
        <w:t>Copies of pertinent organizational certifications, designations, licensures.</w:t>
      </w:r>
    </w:p>
    <w:p w14:paraId="12A86058" w14:textId="48850897" w:rsidR="00A965D3" w:rsidRDefault="000E3AAC" w:rsidP="00A965D3">
      <w:pPr>
        <w:pStyle w:val="ListParagraph"/>
        <w:numPr>
          <w:ilvl w:val="1"/>
          <w:numId w:val="20"/>
        </w:numPr>
        <w:spacing w:line="276" w:lineRule="auto"/>
        <w:contextualSpacing/>
      </w:pPr>
      <w:r w:rsidRPr="000E3AAC">
        <w:t>Minority-owned Business Enterprise/Women-owned Business Enterprise (MBE/WBE)</w:t>
      </w:r>
      <w:r w:rsidR="007B1178">
        <w:t xml:space="preserve">, </w:t>
      </w:r>
      <w:r w:rsidR="007B1178" w:rsidRPr="007B1178">
        <w:t>Veteran Owned Business</w:t>
      </w:r>
      <w:r w:rsidRPr="000E3AAC">
        <w:t xml:space="preserve"> designations, if any (no more than 5 pages).</w:t>
      </w:r>
    </w:p>
    <w:p w14:paraId="7FD14AAF" w14:textId="41922C84" w:rsidR="009D2A4C" w:rsidRDefault="009D2A4C" w:rsidP="00A965D3">
      <w:pPr>
        <w:pStyle w:val="ListParagraph"/>
        <w:numPr>
          <w:ilvl w:val="1"/>
          <w:numId w:val="20"/>
        </w:numPr>
        <w:spacing w:line="276" w:lineRule="auto"/>
        <w:contextualSpacing/>
      </w:pPr>
      <w:r w:rsidRPr="00A965D3">
        <w:rPr>
          <w:u w:val="single"/>
        </w:rPr>
        <w:t>References</w:t>
      </w:r>
      <w:r w:rsidR="00A965D3">
        <w:rPr>
          <w:u w:val="single"/>
        </w:rPr>
        <w:t xml:space="preserve">: </w:t>
      </w:r>
      <w:r>
        <w:t xml:space="preserve">Respondent must provide two letters of reference that can demonstrate the respondent’s capacity to manage this contract </w:t>
      </w:r>
      <w:r w:rsidR="00DB41A3">
        <w:t>if Respondent has not held a</w:t>
      </w:r>
      <w:r>
        <w:t xml:space="preserve"> contract with IHCDA in the past 12 months. </w:t>
      </w:r>
    </w:p>
    <w:p w14:paraId="53969082" w14:textId="77777777" w:rsidR="005675FF" w:rsidRDefault="005675FF" w:rsidP="005675FF">
      <w:pPr>
        <w:pStyle w:val="BodyText"/>
        <w:ind w:left="720"/>
        <w:jc w:val="both"/>
        <w:rPr>
          <w:bCs w:val="0"/>
          <w:sz w:val="24"/>
          <w:szCs w:val="24"/>
        </w:rPr>
      </w:pPr>
    </w:p>
    <w:p w14:paraId="6FE2AEEC" w14:textId="77777777" w:rsidR="005675FF" w:rsidRDefault="005675FF" w:rsidP="005675FF">
      <w:pPr>
        <w:jc w:val="both"/>
        <w:rPr>
          <w:b/>
          <w:sz w:val="24"/>
          <w:szCs w:val="24"/>
        </w:rPr>
      </w:pPr>
    </w:p>
    <w:p w14:paraId="3BA97503" w14:textId="77777777" w:rsidR="005675FF" w:rsidRPr="005675FF" w:rsidRDefault="005675FF" w:rsidP="005675FF">
      <w:pPr>
        <w:numPr>
          <w:ilvl w:val="1"/>
          <w:numId w:val="2"/>
        </w:numPr>
        <w:jc w:val="both"/>
        <w:rPr>
          <w:b/>
          <w:sz w:val="24"/>
          <w:szCs w:val="24"/>
        </w:rPr>
      </w:pPr>
      <w:r w:rsidRPr="005675FF">
        <w:rPr>
          <w:b/>
          <w:sz w:val="24"/>
          <w:szCs w:val="24"/>
        </w:rPr>
        <w:t>QUALIFICATIONS EVALUATION CRITERIA</w:t>
      </w:r>
    </w:p>
    <w:p w14:paraId="71792406" w14:textId="77777777" w:rsidR="00D96A12" w:rsidRDefault="00D96A12" w:rsidP="006252A7">
      <w:pPr>
        <w:pStyle w:val="ListParagraph"/>
        <w:ind w:left="360"/>
        <w:jc w:val="both"/>
      </w:pPr>
    </w:p>
    <w:p w14:paraId="06AAEAF7" w14:textId="6A22F111" w:rsidR="006252A7" w:rsidRPr="005020A6" w:rsidRDefault="006252A7" w:rsidP="006252A7">
      <w:pPr>
        <w:pStyle w:val="ListParagraph"/>
        <w:ind w:left="360"/>
        <w:jc w:val="both"/>
        <w:rPr>
          <w:color w:val="FF0000"/>
        </w:rPr>
      </w:pPr>
      <w:r w:rsidRPr="006252A7">
        <w:t>The following will be IHCDA’s primary consideration in the selection process:</w:t>
      </w:r>
      <w:r w:rsidR="005020A6">
        <w:t xml:space="preserve"> </w:t>
      </w:r>
    </w:p>
    <w:p w14:paraId="12BDD296" w14:textId="77777777" w:rsidR="005675FF" w:rsidRDefault="005675FF" w:rsidP="005020A6">
      <w:pPr>
        <w:jc w:val="both"/>
        <w:rPr>
          <w:sz w:val="24"/>
          <w:szCs w:val="24"/>
        </w:rPr>
      </w:pPr>
    </w:p>
    <w:p w14:paraId="55253B4A" w14:textId="36BA466B" w:rsidR="00121F30" w:rsidRDefault="00121F30" w:rsidP="006252A7">
      <w:pPr>
        <w:numPr>
          <w:ilvl w:val="0"/>
          <w:numId w:val="13"/>
        </w:numPr>
        <w:jc w:val="both"/>
        <w:rPr>
          <w:sz w:val="24"/>
          <w:szCs w:val="24"/>
        </w:rPr>
      </w:pPr>
      <w:r>
        <w:rPr>
          <w:sz w:val="24"/>
          <w:szCs w:val="24"/>
        </w:rPr>
        <w:t xml:space="preserve">Compliance with </w:t>
      </w:r>
      <w:r w:rsidR="00AB7162">
        <w:rPr>
          <w:sz w:val="24"/>
          <w:szCs w:val="24"/>
        </w:rPr>
        <w:t xml:space="preserve">requirements </w:t>
      </w:r>
      <w:r>
        <w:rPr>
          <w:sz w:val="24"/>
          <w:szCs w:val="24"/>
        </w:rPr>
        <w:t>of this RFP</w:t>
      </w:r>
    </w:p>
    <w:p w14:paraId="10606006" w14:textId="77777777" w:rsidR="00121F30" w:rsidRDefault="00121F30" w:rsidP="006252A7">
      <w:pPr>
        <w:numPr>
          <w:ilvl w:val="0"/>
          <w:numId w:val="13"/>
        </w:numPr>
        <w:jc w:val="both"/>
        <w:rPr>
          <w:sz w:val="24"/>
          <w:szCs w:val="24"/>
        </w:rPr>
      </w:pPr>
      <w:r>
        <w:rPr>
          <w:sz w:val="24"/>
          <w:szCs w:val="24"/>
        </w:rPr>
        <w:t xml:space="preserve">An assessment of the </w:t>
      </w:r>
      <w:r w:rsidR="002A54DC">
        <w:rPr>
          <w:sz w:val="24"/>
          <w:szCs w:val="24"/>
        </w:rPr>
        <w:t>Respondent</w:t>
      </w:r>
      <w:r w:rsidR="00894862">
        <w:rPr>
          <w:sz w:val="24"/>
          <w:szCs w:val="24"/>
        </w:rPr>
        <w:t>’</w:t>
      </w:r>
      <w:r>
        <w:rPr>
          <w:sz w:val="24"/>
          <w:szCs w:val="24"/>
        </w:rPr>
        <w:t>s ability to deliver the indicated service in accordance with the specifications set out in the RFP</w:t>
      </w:r>
    </w:p>
    <w:p w14:paraId="5C508D5C" w14:textId="1F7F1A5C" w:rsidR="00894862" w:rsidRPr="00894862" w:rsidRDefault="00121F30" w:rsidP="006252A7">
      <w:pPr>
        <w:numPr>
          <w:ilvl w:val="0"/>
          <w:numId w:val="13"/>
        </w:numPr>
        <w:jc w:val="both"/>
        <w:rPr>
          <w:sz w:val="24"/>
          <w:szCs w:val="24"/>
        </w:rPr>
      </w:pPr>
      <w:r>
        <w:rPr>
          <w:sz w:val="24"/>
          <w:szCs w:val="24"/>
        </w:rPr>
        <w:t>Exp</w:t>
      </w:r>
      <w:r w:rsidR="00894862">
        <w:rPr>
          <w:sz w:val="24"/>
          <w:szCs w:val="24"/>
        </w:rPr>
        <w:t xml:space="preserve">erience of the </w:t>
      </w:r>
      <w:r w:rsidR="002A54DC">
        <w:rPr>
          <w:sz w:val="24"/>
          <w:szCs w:val="24"/>
        </w:rPr>
        <w:t>Respondent</w:t>
      </w:r>
      <w:r>
        <w:rPr>
          <w:sz w:val="24"/>
          <w:szCs w:val="24"/>
        </w:rPr>
        <w:t xml:space="preserve"> </w:t>
      </w:r>
    </w:p>
    <w:p w14:paraId="1183E307" w14:textId="0B75B3CE" w:rsidR="00894862" w:rsidRDefault="00894862" w:rsidP="006252A7">
      <w:pPr>
        <w:numPr>
          <w:ilvl w:val="0"/>
          <w:numId w:val="13"/>
        </w:numPr>
        <w:jc w:val="both"/>
        <w:rPr>
          <w:sz w:val="24"/>
          <w:szCs w:val="24"/>
        </w:rPr>
      </w:pPr>
      <w:r>
        <w:rPr>
          <w:sz w:val="24"/>
          <w:szCs w:val="24"/>
        </w:rPr>
        <w:t xml:space="preserve">Demonstrated understanding of </w:t>
      </w:r>
      <w:r w:rsidR="00F8264A" w:rsidRPr="00F8264A">
        <w:rPr>
          <w:sz w:val="24"/>
          <w:szCs w:val="24"/>
        </w:rPr>
        <w:t>Indiana’s Weatherization Program</w:t>
      </w:r>
      <w:r w:rsidR="00C31EA0">
        <w:rPr>
          <w:sz w:val="24"/>
          <w:szCs w:val="24"/>
        </w:rPr>
        <w:t>, DOE and IHCDA’s regulations as outlined within Indiana’s State Plan and Indiana’s Weatherization Policy and Procedures Manual.</w:t>
      </w:r>
      <w:r w:rsidR="00A26C0D" w:rsidRPr="00F8264A">
        <w:rPr>
          <w:sz w:val="24"/>
          <w:szCs w:val="24"/>
        </w:rPr>
        <w:t xml:space="preserve"> </w:t>
      </w:r>
    </w:p>
    <w:p w14:paraId="6EC8AE65" w14:textId="7FDFBD2B" w:rsidR="00D846D7" w:rsidRDefault="00D846D7" w:rsidP="00D846D7">
      <w:pPr>
        <w:jc w:val="both"/>
      </w:pPr>
    </w:p>
    <w:p w14:paraId="45692071" w14:textId="62F6E943" w:rsidR="004332AA" w:rsidRDefault="004332AA" w:rsidP="00D846D7">
      <w:pPr>
        <w:jc w:val="both"/>
      </w:pPr>
    </w:p>
    <w:p w14:paraId="355F9AB7" w14:textId="43A04720" w:rsidR="004332AA" w:rsidRDefault="004332AA" w:rsidP="00D846D7">
      <w:pPr>
        <w:jc w:val="both"/>
      </w:pPr>
    </w:p>
    <w:p w14:paraId="76D567EB" w14:textId="77777777" w:rsidR="004332AA" w:rsidRDefault="004332AA" w:rsidP="00D846D7">
      <w:pPr>
        <w:jc w:val="both"/>
      </w:pPr>
    </w:p>
    <w:p w14:paraId="16C7E2F6" w14:textId="276685AA" w:rsidR="00353A55" w:rsidRPr="005020A6" w:rsidRDefault="00353A55" w:rsidP="005020A6">
      <w:pPr>
        <w:numPr>
          <w:ilvl w:val="1"/>
          <w:numId w:val="2"/>
        </w:numPr>
        <w:jc w:val="both"/>
        <w:rPr>
          <w:b/>
        </w:rPr>
      </w:pPr>
      <w:r w:rsidRPr="00312334">
        <w:rPr>
          <w:b/>
          <w:sz w:val="24"/>
          <w:szCs w:val="24"/>
        </w:rPr>
        <w:t xml:space="preserve">RESPONSIBLE </w:t>
      </w:r>
      <w:r>
        <w:rPr>
          <w:b/>
          <w:sz w:val="24"/>
          <w:szCs w:val="24"/>
        </w:rPr>
        <w:t>RESPONDENT</w:t>
      </w:r>
      <w:r w:rsidRPr="00312334">
        <w:rPr>
          <w:b/>
          <w:sz w:val="24"/>
          <w:szCs w:val="24"/>
        </w:rPr>
        <w:t xml:space="preserve"> REQUIREMENTS</w:t>
      </w:r>
    </w:p>
    <w:p w14:paraId="67DBAC98" w14:textId="77777777" w:rsidR="00D96A12" w:rsidRDefault="00D96A12" w:rsidP="00353A55">
      <w:pPr>
        <w:ind w:left="1080"/>
        <w:jc w:val="both"/>
        <w:rPr>
          <w:sz w:val="24"/>
          <w:szCs w:val="24"/>
        </w:rPr>
      </w:pPr>
    </w:p>
    <w:p w14:paraId="0D5AA454" w14:textId="77777777" w:rsidR="00353A55" w:rsidRPr="005C0F91" w:rsidRDefault="00353A55" w:rsidP="00353A55">
      <w:pPr>
        <w:ind w:left="1080"/>
        <w:jc w:val="both"/>
        <w:rPr>
          <w:sz w:val="24"/>
          <w:szCs w:val="24"/>
        </w:rPr>
      </w:pPr>
      <w:r w:rsidRPr="005C0F91">
        <w:rPr>
          <w:sz w:val="24"/>
          <w:szCs w:val="24"/>
        </w:rPr>
        <w:t>IHCDA shall not award any contract</w:t>
      </w:r>
      <w:r>
        <w:rPr>
          <w:sz w:val="24"/>
          <w:szCs w:val="24"/>
        </w:rPr>
        <w:t xml:space="preserve"> until the selected respondent</w:t>
      </w:r>
      <w:r w:rsidRPr="005C0F91">
        <w:rPr>
          <w:sz w:val="24"/>
          <w:szCs w:val="24"/>
        </w:rPr>
        <w:t xml:space="preserve">, has been determined to be responsible. </w:t>
      </w:r>
      <w:r>
        <w:rPr>
          <w:sz w:val="24"/>
          <w:szCs w:val="24"/>
        </w:rPr>
        <w:t xml:space="preserve"> A responsible respondent</w:t>
      </w:r>
      <w:r w:rsidRPr="005C0F91">
        <w:rPr>
          <w:sz w:val="24"/>
          <w:szCs w:val="24"/>
        </w:rPr>
        <w:t xml:space="preserve"> must:</w:t>
      </w:r>
    </w:p>
    <w:p w14:paraId="695EDD64" w14:textId="77777777" w:rsidR="00353A55" w:rsidRPr="005C0F91" w:rsidRDefault="00353A55" w:rsidP="006252A7">
      <w:pPr>
        <w:numPr>
          <w:ilvl w:val="0"/>
          <w:numId w:val="5"/>
        </w:numPr>
        <w:overflowPunct w:val="0"/>
        <w:spacing w:before="23" w:line="275" w:lineRule="exact"/>
        <w:jc w:val="both"/>
        <w:rPr>
          <w:spacing w:val="1"/>
          <w:sz w:val="24"/>
          <w:szCs w:val="24"/>
        </w:rPr>
      </w:pPr>
      <w:r w:rsidRPr="005C0F91">
        <w:rPr>
          <w:spacing w:val="1"/>
          <w:sz w:val="24"/>
          <w:szCs w:val="24"/>
        </w:rPr>
        <w:t xml:space="preserve">Have adequate financial resources to perform the </w:t>
      </w:r>
      <w:r>
        <w:rPr>
          <w:spacing w:val="1"/>
          <w:sz w:val="24"/>
          <w:szCs w:val="24"/>
        </w:rPr>
        <w:t>project</w:t>
      </w:r>
      <w:r w:rsidRPr="005C0F91">
        <w:rPr>
          <w:spacing w:val="1"/>
          <w:sz w:val="24"/>
          <w:szCs w:val="24"/>
        </w:rPr>
        <w:t>, or the ability to obtain them;</w:t>
      </w:r>
    </w:p>
    <w:p w14:paraId="77602BFA" w14:textId="77777777" w:rsidR="00353A55" w:rsidRPr="005C0F91" w:rsidRDefault="00353A55" w:rsidP="006252A7">
      <w:pPr>
        <w:numPr>
          <w:ilvl w:val="0"/>
          <w:numId w:val="5"/>
        </w:numPr>
        <w:overflowPunct w:val="0"/>
        <w:spacing w:before="15" w:line="275" w:lineRule="exact"/>
        <w:jc w:val="both"/>
        <w:rPr>
          <w:sz w:val="24"/>
          <w:szCs w:val="24"/>
        </w:rPr>
      </w:pPr>
      <w:r w:rsidRPr="005C0F91">
        <w:rPr>
          <w:sz w:val="24"/>
          <w:szCs w:val="24"/>
        </w:rPr>
        <w:t>Be able to comply with the required or proposed delivery or performance schedule, taking i</w:t>
      </w:r>
      <w:r w:rsidR="00245E64">
        <w:rPr>
          <w:sz w:val="24"/>
          <w:szCs w:val="24"/>
        </w:rPr>
        <w:t>nto consideration all the Re</w:t>
      </w:r>
      <w:r>
        <w:rPr>
          <w:sz w:val="24"/>
          <w:szCs w:val="24"/>
        </w:rPr>
        <w:t>spondent’</w:t>
      </w:r>
      <w:r w:rsidRPr="005C0F91">
        <w:rPr>
          <w:sz w:val="24"/>
          <w:szCs w:val="24"/>
        </w:rPr>
        <w:t>s existing commercial and governmental business commitments;</w:t>
      </w:r>
    </w:p>
    <w:p w14:paraId="3F84102E" w14:textId="77777777" w:rsidR="00353A55" w:rsidRPr="005C0F91" w:rsidRDefault="00353A55" w:rsidP="006252A7">
      <w:pPr>
        <w:numPr>
          <w:ilvl w:val="0"/>
          <w:numId w:val="5"/>
        </w:numPr>
        <w:overflowPunct w:val="0"/>
        <w:spacing w:before="22" w:line="275" w:lineRule="exact"/>
        <w:jc w:val="both"/>
        <w:rPr>
          <w:spacing w:val="1"/>
          <w:sz w:val="24"/>
          <w:szCs w:val="24"/>
        </w:rPr>
      </w:pPr>
      <w:r w:rsidRPr="005C0F91">
        <w:rPr>
          <w:spacing w:val="1"/>
          <w:sz w:val="24"/>
          <w:szCs w:val="24"/>
        </w:rPr>
        <w:t>Have a satisfactory performance record</w:t>
      </w:r>
      <w:r w:rsidR="00245E64">
        <w:rPr>
          <w:spacing w:val="1"/>
          <w:sz w:val="24"/>
          <w:szCs w:val="24"/>
        </w:rPr>
        <w:t xml:space="preserve"> with IHCDA</w:t>
      </w:r>
      <w:r w:rsidRPr="005C0F91">
        <w:rPr>
          <w:spacing w:val="1"/>
          <w:sz w:val="24"/>
          <w:szCs w:val="24"/>
        </w:rPr>
        <w:t>;</w:t>
      </w:r>
    </w:p>
    <w:p w14:paraId="486D8004" w14:textId="77777777" w:rsidR="00353A55" w:rsidRPr="005C0F91" w:rsidRDefault="00353A55" w:rsidP="006252A7">
      <w:pPr>
        <w:numPr>
          <w:ilvl w:val="0"/>
          <w:numId w:val="5"/>
        </w:numPr>
        <w:overflowPunct w:val="0"/>
        <w:spacing w:before="18" w:line="275" w:lineRule="exact"/>
        <w:jc w:val="both"/>
        <w:rPr>
          <w:spacing w:val="1"/>
          <w:sz w:val="24"/>
          <w:szCs w:val="24"/>
        </w:rPr>
      </w:pPr>
      <w:r w:rsidRPr="005C0F91">
        <w:rPr>
          <w:spacing w:val="1"/>
          <w:sz w:val="24"/>
          <w:szCs w:val="24"/>
        </w:rPr>
        <w:t>Have a satisfactory record of integrity and business ethics;</w:t>
      </w:r>
    </w:p>
    <w:p w14:paraId="2BD4E1FC" w14:textId="77777777" w:rsidR="00353A55" w:rsidRPr="005C0F91" w:rsidRDefault="00353A55" w:rsidP="006252A7">
      <w:pPr>
        <w:numPr>
          <w:ilvl w:val="0"/>
          <w:numId w:val="5"/>
        </w:numPr>
        <w:overflowPunct w:val="0"/>
        <w:spacing w:before="17" w:line="275" w:lineRule="exact"/>
        <w:jc w:val="both"/>
        <w:rPr>
          <w:sz w:val="24"/>
          <w:szCs w:val="24"/>
        </w:rPr>
      </w:pPr>
      <w:r w:rsidRPr="005C0F91">
        <w:rPr>
          <w:sz w:val="24"/>
          <w:szCs w:val="24"/>
        </w:rPr>
        <w:t>Have the necessary organization, experience, accounting and operational controls, and technical skills, or the ability to obtain them;</w:t>
      </w:r>
    </w:p>
    <w:p w14:paraId="20EE53CB" w14:textId="77777777"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lastRenderedPageBreak/>
        <w:t>Have the necessary production, construction, and technical equipment and facilities, or the ability to obtain them;</w:t>
      </w:r>
    </w:p>
    <w:p w14:paraId="72116504" w14:textId="77777777"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Have supplied all requested information;</w:t>
      </w:r>
    </w:p>
    <w:p w14:paraId="205D353A" w14:textId="64182FC6"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t>Be legally qualified to contract in the State of Indiana</w:t>
      </w:r>
      <w:r w:rsidR="00923B37">
        <w:rPr>
          <w:sz w:val="24"/>
          <w:szCs w:val="24"/>
        </w:rPr>
        <w:t xml:space="preserve"> and </w:t>
      </w:r>
      <w:r w:rsidR="00923B37">
        <w:rPr>
          <w:sz w:val="22"/>
          <w:szCs w:val="22"/>
        </w:rPr>
        <w:t>is an entity described in IC Title 23, is properly registered, and owes no outstanding reports to the Indiana Secretary of State</w:t>
      </w:r>
      <w:r w:rsidR="001A2EB8">
        <w:rPr>
          <w:sz w:val="22"/>
          <w:szCs w:val="22"/>
        </w:rPr>
        <w:t xml:space="preserve"> (There is a fee to register with the Secretary of State)</w:t>
      </w:r>
      <w:r w:rsidRPr="005C0F91">
        <w:rPr>
          <w:sz w:val="24"/>
          <w:szCs w:val="24"/>
        </w:rPr>
        <w:t>; and</w:t>
      </w:r>
    </w:p>
    <w:p w14:paraId="32CFC5C4" w14:textId="554D3BEF"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Be otherwise qualified and eligible to receive an award under applicable laws and regulations, including not be suspended</w:t>
      </w:r>
      <w:r w:rsidR="00FA007D">
        <w:rPr>
          <w:sz w:val="24"/>
          <w:szCs w:val="24"/>
        </w:rPr>
        <w:t xml:space="preserve"> or </w:t>
      </w:r>
      <w:r w:rsidRPr="005C0F91">
        <w:rPr>
          <w:sz w:val="24"/>
          <w:szCs w:val="24"/>
        </w:rPr>
        <w:t xml:space="preserve">debarred.  If a prospective </w:t>
      </w:r>
      <w:r w:rsidR="00DB41A3">
        <w:rPr>
          <w:sz w:val="24"/>
          <w:szCs w:val="24"/>
        </w:rPr>
        <w:t>respondent</w:t>
      </w:r>
      <w:r w:rsidRPr="005C0F91">
        <w:rPr>
          <w:sz w:val="24"/>
          <w:szCs w:val="24"/>
        </w:rPr>
        <w:t xml:space="preserve"> is found to be non-responsible, a written determination of non-responsibility shall be prepared and i</w:t>
      </w:r>
      <w:r>
        <w:rPr>
          <w:sz w:val="24"/>
          <w:szCs w:val="24"/>
        </w:rPr>
        <w:t>ncluded in the official</w:t>
      </w:r>
      <w:r w:rsidRPr="005C0F91">
        <w:rPr>
          <w:sz w:val="24"/>
          <w:szCs w:val="24"/>
        </w:rPr>
        <w:t xml:space="preserve"> file</w:t>
      </w:r>
      <w:r>
        <w:rPr>
          <w:sz w:val="24"/>
          <w:szCs w:val="24"/>
        </w:rPr>
        <w:t xml:space="preserve"> for this RFP, and the respondent</w:t>
      </w:r>
      <w:r w:rsidRPr="005C0F91">
        <w:rPr>
          <w:sz w:val="24"/>
          <w:szCs w:val="24"/>
        </w:rPr>
        <w:t xml:space="preserve"> shall be advised of the reasons for the determination. </w:t>
      </w:r>
    </w:p>
    <w:p w14:paraId="67E2C5EB" w14:textId="77777777" w:rsidR="00353A55" w:rsidRPr="00D846D7" w:rsidRDefault="00353A55" w:rsidP="00D846D7">
      <w:pPr>
        <w:jc w:val="both"/>
      </w:pPr>
    </w:p>
    <w:p w14:paraId="01CFC0C9" w14:textId="77777777" w:rsidR="00121F30" w:rsidRPr="00525BDC" w:rsidRDefault="00121F30" w:rsidP="00525BDC">
      <w:pPr>
        <w:numPr>
          <w:ilvl w:val="1"/>
          <w:numId w:val="2"/>
        </w:numPr>
        <w:jc w:val="both"/>
        <w:rPr>
          <w:b/>
          <w:sz w:val="24"/>
          <w:szCs w:val="24"/>
        </w:rPr>
      </w:pPr>
      <w:r w:rsidRPr="00B2257E">
        <w:rPr>
          <w:b/>
          <w:sz w:val="24"/>
          <w:szCs w:val="24"/>
        </w:rPr>
        <w:t>RFP SUBMISSION ITEMS</w:t>
      </w:r>
    </w:p>
    <w:p w14:paraId="2B590AC7" w14:textId="77777777" w:rsidR="006252A7" w:rsidRDefault="006252A7" w:rsidP="00263C14">
      <w:pPr>
        <w:ind w:left="720"/>
        <w:jc w:val="both"/>
        <w:rPr>
          <w:sz w:val="24"/>
          <w:szCs w:val="24"/>
        </w:rPr>
      </w:pPr>
    </w:p>
    <w:p w14:paraId="1A238E87" w14:textId="6234952A" w:rsidR="00121F30" w:rsidRDefault="002D4BFD" w:rsidP="00263C14">
      <w:pPr>
        <w:ind w:left="720"/>
        <w:jc w:val="both"/>
        <w:rPr>
          <w:sz w:val="24"/>
          <w:szCs w:val="24"/>
        </w:rPr>
      </w:pPr>
      <w:r>
        <w:rPr>
          <w:sz w:val="24"/>
          <w:szCs w:val="24"/>
        </w:rPr>
        <w:t xml:space="preserve">Respondent must submit documentation </w:t>
      </w:r>
      <w:r w:rsidR="0046624E">
        <w:rPr>
          <w:sz w:val="24"/>
          <w:szCs w:val="24"/>
        </w:rPr>
        <w:t xml:space="preserve">in response to the requirements listed in </w:t>
      </w:r>
      <w:r w:rsidR="00121F30">
        <w:rPr>
          <w:sz w:val="24"/>
          <w:szCs w:val="24"/>
        </w:rPr>
        <w:t>each category heading</w:t>
      </w:r>
      <w:r w:rsidR="0046624E">
        <w:rPr>
          <w:sz w:val="24"/>
          <w:szCs w:val="24"/>
        </w:rPr>
        <w:t xml:space="preserve"> </w:t>
      </w:r>
      <w:r>
        <w:rPr>
          <w:sz w:val="24"/>
          <w:szCs w:val="24"/>
        </w:rPr>
        <w:t>summarized below</w:t>
      </w:r>
      <w:r w:rsidR="00FA007D">
        <w:rPr>
          <w:sz w:val="24"/>
          <w:szCs w:val="24"/>
        </w:rPr>
        <w:t>.  A</w:t>
      </w:r>
      <w:r w:rsidR="0046624E">
        <w:rPr>
          <w:sz w:val="24"/>
          <w:szCs w:val="24"/>
        </w:rPr>
        <w:t xml:space="preserve">ll of </w:t>
      </w:r>
      <w:r>
        <w:rPr>
          <w:sz w:val="24"/>
          <w:szCs w:val="24"/>
        </w:rPr>
        <w:t>the</w:t>
      </w:r>
      <w:r w:rsidR="0046624E">
        <w:rPr>
          <w:sz w:val="24"/>
          <w:szCs w:val="24"/>
        </w:rPr>
        <w:t>se</w:t>
      </w:r>
      <w:r>
        <w:rPr>
          <w:sz w:val="24"/>
          <w:szCs w:val="24"/>
        </w:rPr>
        <w:t xml:space="preserve"> requirements are</w:t>
      </w:r>
      <w:r w:rsidR="00C50FC9">
        <w:rPr>
          <w:sz w:val="24"/>
          <w:szCs w:val="24"/>
        </w:rPr>
        <w:t xml:space="preserve"> described more fully in </w:t>
      </w:r>
      <w:r w:rsidR="00896FC0">
        <w:rPr>
          <w:b/>
          <w:sz w:val="24"/>
          <w:szCs w:val="24"/>
          <w:u w:val="single"/>
        </w:rPr>
        <w:t>Section 2 of Part 2</w:t>
      </w:r>
      <w:r w:rsidR="00C50FC9">
        <w:rPr>
          <w:sz w:val="24"/>
          <w:szCs w:val="24"/>
        </w:rPr>
        <w:t xml:space="preserve"> of this RFP</w:t>
      </w:r>
      <w:r w:rsidR="0046624E">
        <w:rPr>
          <w:sz w:val="24"/>
          <w:szCs w:val="24"/>
        </w:rPr>
        <w:t xml:space="preserve">, entitled </w:t>
      </w:r>
      <w:r w:rsidR="0046624E" w:rsidRPr="005020A6">
        <w:rPr>
          <w:b/>
          <w:sz w:val="24"/>
          <w:szCs w:val="24"/>
        </w:rPr>
        <w:t>“</w:t>
      </w:r>
      <w:r w:rsidR="0046624E" w:rsidRPr="00635B22">
        <w:rPr>
          <w:b/>
          <w:sz w:val="24"/>
          <w:szCs w:val="24"/>
          <w:u w:val="single"/>
        </w:rPr>
        <w:t>Minimum Requirements/Responsive Respondent</w:t>
      </w:r>
      <w:r w:rsidR="0046624E" w:rsidRPr="00635B22">
        <w:rPr>
          <w:b/>
          <w:sz w:val="24"/>
          <w:szCs w:val="24"/>
        </w:rPr>
        <w:t>”</w:t>
      </w:r>
      <w:r w:rsidR="00121F30">
        <w:rPr>
          <w:sz w:val="24"/>
          <w:szCs w:val="24"/>
        </w:rPr>
        <w:t xml:space="preserve">.  </w:t>
      </w:r>
      <w:r w:rsidR="0046624E">
        <w:rPr>
          <w:sz w:val="24"/>
          <w:szCs w:val="24"/>
        </w:rPr>
        <w:t xml:space="preserve">Therefore, Respondent must review </w:t>
      </w:r>
      <w:r w:rsidR="00896FC0">
        <w:rPr>
          <w:b/>
          <w:sz w:val="24"/>
          <w:szCs w:val="24"/>
          <w:u w:val="single"/>
        </w:rPr>
        <w:t>Section 2 of Part 2</w:t>
      </w:r>
      <w:r w:rsidR="0046624E">
        <w:rPr>
          <w:sz w:val="24"/>
          <w:szCs w:val="24"/>
        </w:rPr>
        <w:t xml:space="preserve"> of this RFP </w:t>
      </w:r>
      <w:r w:rsidR="00635B22">
        <w:rPr>
          <w:sz w:val="24"/>
          <w:szCs w:val="24"/>
        </w:rPr>
        <w:t xml:space="preserve">very </w:t>
      </w:r>
      <w:r w:rsidR="0046624E">
        <w:rPr>
          <w:sz w:val="24"/>
          <w:szCs w:val="24"/>
        </w:rPr>
        <w:t xml:space="preserve">carefully before submitting </w:t>
      </w:r>
      <w:r w:rsidR="00635B22">
        <w:rPr>
          <w:sz w:val="24"/>
          <w:szCs w:val="24"/>
        </w:rPr>
        <w:t xml:space="preserve">its </w:t>
      </w:r>
      <w:r w:rsidR="0046624E">
        <w:rPr>
          <w:sz w:val="24"/>
          <w:szCs w:val="24"/>
        </w:rPr>
        <w:t xml:space="preserve">responses.  </w:t>
      </w:r>
      <w:r>
        <w:rPr>
          <w:sz w:val="24"/>
          <w:szCs w:val="24"/>
        </w:rPr>
        <w:t xml:space="preserve">The </w:t>
      </w:r>
      <w:r w:rsidR="0046624E">
        <w:rPr>
          <w:sz w:val="24"/>
          <w:szCs w:val="24"/>
        </w:rPr>
        <w:t xml:space="preserve">Respondent must also submit the </w:t>
      </w:r>
      <w:r>
        <w:rPr>
          <w:sz w:val="24"/>
          <w:szCs w:val="24"/>
        </w:rPr>
        <w:t>Qualifications Coversheet and t</w:t>
      </w:r>
      <w:r w:rsidR="00121F30">
        <w:rPr>
          <w:sz w:val="24"/>
          <w:szCs w:val="24"/>
        </w:rPr>
        <w:t xml:space="preserve">he Certification of Company </w:t>
      </w:r>
      <w:r w:rsidR="0046624E">
        <w:rPr>
          <w:sz w:val="24"/>
          <w:szCs w:val="24"/>
        </w:rPr>
        <w:t>located at the end of this RFP</w:t>
      </w:r>
      <w:r w:rsidR="00121F30">
        <w:rPr>
          <w:sz w:val="24"/>
          <w:szCs w:val="24"/>
        </w:rPr>
        <w:t>.</w:t>
      </w:r>
    </w:p>
    <w:p w14:paraId="1EFE36EA" w14:textId="77777777" w:rsidR="005020A6" w:rsidRDefault="005020A6" w:rsidP="00263C14">
      <w:pPr>
        <w:ind w:left="720"/>
        <w:jc w:val="both"/>
        <w:rPr>
          <w:sz w:val="24"/>
          <w:szCs w:val="24"/>
        </w:rPr>
      </w:pPr>
    </w:p>
    <w:p w14:paraId="2EFA322C" w14:textId="19441AFB" w:rsidR="00AB7162" w:rsidRPr="005675FF" w:rsidRDefault="00AB7162" w:rsidP="005675FF">
      <w:pPr>
        <w:pStyle w:val="BodyText"/>
        <w:ind w:left="720"/>
        <w:jc w:val="both"/>
        <w:rPr>
          <w:b w:val="0"/>
          <w:bCs w:val="0"/>
          <w:sz w:val="24"/>
          <w:szCs w:val="24"/>
        </w:rPr>
      </w:pPr>
    </w:p>
    <w:p w14:paraId="207BA884" w14:textId="77777777" w:rsidR="003858FC" w:rsidRPr="003858FC" w:rsidRDefault="003858FC" w:rsidP="003858FC">
      <w:pPr>
        <w:numPr>
          <w:ilvl w:val="1"/>
          <w:numId w:val="2"/>
        </w:numPr>
        <w:jc w:val="both"/>
        <w:rPr>
          <w:b/>
          <w:sz w:val="24"/>
        </w:rPr>
      </w:pPr>
      <w:r w:rsidRPr="003858FC">
        <w:rPr>
          <w:b/>
          <w:sz w:val="24"/>
          <w:szCs w:val="24"/>
        </w:rPr>
        <w:t>FORMAT FOR SUBMISSION, MAILING INSTRUCTIONS, AND DUE DATE</w:t>
      </w:r>
    </w:p>
    <w:p w14:paraId="42FC9736" w14:textId="77777777" w:rsidR="003858FC" w:rsidRDefault="003858FC" w:rsidP="003858FC">
      <w:pPr>
        <w:pStyle w:val="BodyText"/>
        <w:jc w:val="both"/>
        <w:rPr>
          <w:b w:val="0"/>
          <w:bCs w:val="0"/>
          <w:sz w:val="24"/>
          <w:szCs w:val="24"/>
        </w:rPr>
      </w:pPr>
    </w:p>
    <w:p w14:paraId="0A12A27D" w14:textId="77777777" w:rsidR="003858FC" w:rsidRDefault="003858FC" w:rsidP="003858FC">
      <w:pPr>
        <w:pStyle w:val="BodyText"/>
        <w:ind w:left="720"/>
        <w:jc w:val="both"/>
        <w:rPr>
          <w:b w:val="0"/>
          <w:bCs w:val="0"/>
          <w:sz w:val="24"/>
          <w:szCs w:val="24"/>
        </w:rPr>
      </w:pPr>
      <w:r>
        <w:rPr>
          <w:b w:val="0"/>
          <w:bCs w:val="0"/>
          <w:sz w:val="24"/>
          <w:szCs w:val="24"/>
        </w:rPr>
        <w:t xml:space="preserve">Respondent’s </w:t>
      </w:r>
      <w:r w:rsidRPr="00B80E65">
        <w:rPr>
          <w:b w:val="0"/>
          <w:bCs w:val="0"/>
          <w:sz w:val="24"/>
          <w:szCs w:val="24"/>
        </w:rPr>
        <w:t>proposal</w:t>
      </w:r>
      <w:r>
        <w:rPr>
          <w:b w:val="0"/>
          <w:bCs w:val="0"/>
          <w:sz w:val="24"/>
          <w:szCs w:val="24"/>
        </w:rPr>
        <w:t xml:space="preserve"> must be submitted via email. All documents must be submitted in PDF only.</w:t>
      </w:r>
    </w:p>
    <w:p w14:paraId="07F05B3F" w14:textId="77777777" w:rsidR="003858FC" w:rsidRPr="001268D2" w:rsidRDefault="003858FC" w:rsidP="003858FC">
      <w:pPr>
        <w:pStyle w:val="BodyText"/>
        <w:ind w:left="720"/>
        <w:jc w:val="both"/>
        <w:rPr>
          <w:b w:val="0"/>
          <w:bCs w:val="0"/>
          <w:sz w:val="24"/>
          <w:szCs w:val="24"/>
        </w:rPr>
      </w:pPr>
    </w:p>
    <w:p w14:paraId="6B399CA5" w14:textId="24249613" w:rsidR="00C75740" w:rsidRPr="001268D2" w:rsidRDefault="003858FC" w:rsidP="00C75740">
      <w:pPr>
        <w:pStyle w:val="BodyText"/>
        <w:ind w:left="720"/>
        <w:jc w:val="both"/>
        <w:rPr>
          <w:b w:val="0"/>
          <w:bCs w:val="0"/>
          <w:sz w:val="24"/>
          <w:szCs w:val="24"/>
        </w:rPr>
      </w:pPr>
      <w:r w:rsidRPr="001268D2">
        <w:rPr>
          <w:b w:val="0"/>
          <w:bCs w:val="0"/>
          <w:sz w:val="24"/>
          <w:szCs w:val="24"/>
        </w:rPr>
        <w:tab/>
      </w:r>
      <w:r w:rsidR="00C75740" w:rsidRPr="001268D2">
        <w:rPr>
          <w:b w:val="0"/>
          <w:bCs w:val="0"/>
          <w:sz w:val="24"/>
          <w:szCs w:val="24"/>
        </w:rPr>
        <w:tab/>
        <w:t xml:space="preserve">Greg Glassley </w:t>
      </w:r>
    </w:p>
    <w:p w14:paraId="1C3B5A15" w14:textId="77777777" w:rsidR="00C75740" w:rsidRPr="001268D2" w:rsidRDefault="00C75740" w:rsidP="00C75740">
      <w:pPr>
        <w:pStyle w:val="BodyText"/>
        <w:ind w:left="1440" w:firstLine="720"/>
        <w:jc w:val="both"/>
        <w:rPr>
          <w:b w:val="0"/>
          <w:bCs w:val="0"/>
          <w:sz w:val="24"/>
          <w:szCs w:val="24"/>
        </w:rPr>
      </w:pPr>
      <w:r w:rsidRPr="001268D2">
        <w:rPr>
          <w:b w:val="0"/>
          <w:bCs w:val="0"/>
          <w:sz w:val="24"/>
          <w:szCs w:val="24"/>
        </w:rPr>
        <w:t>Director of Energy and Utility Programs – Community Programs</w:t>
      </w:r>
    </w:p>
    <w:p w14:paraId="2BFBA016" w14:textId="77777777" w:rsidR="00C75740" w:rsidRPr="001268D2" w:rsidRDefault="00C75740" w:rsidP="00C75740">
      <w:pPr>
        <w:pStyle w:val="BodyText"/>
        <w:ind w:left="1440" w:firstLine="720"/>
        <w:jc w:val="both"/>
        <w:rPr>
          <w:b w:val="0"/>
          <w:bCs w:val="0"/>
          <w:sz w:val="24"/>
          <w:szCs w:val="24"/>
        </w:rPr>
      </w:pPr>
      <w:r w:rsidRPr="001268D2">
        <w:rPr>
          <w:b w:val="0"/>
          <w:bCs w:val="0"/>
          <w:sz w:val="24"/>
          <w:szCs w:val="24"/>
        </w:rPr>
        <w:t>Indiana Housing and Community Development Authority</w:t>
      </w:r>
    </w:p>
    <w:p w14:paraId="76A1426C" w14:textId="6F393844" w:rsidR="003858FC" w:rsidRPr="001268D2" w:rsidRDefault="003858FC" w:rsidP="00C75740">
      <w:pPr>
        <w:pStyle w:val="BodyText"/>
        <w:ind w:left="720"/>
        <w:jc w:val="both"/>
        <w:rPr>
          <w:b w:val="0"/>
          <w:bCs w:val="0"/>
          <w:sz w:val="24"/>
          <w:szCs w:val="24"/>
        </w:rPr>
      </w:pPr>
      <w:r w:rsidRPr="001268D2">
        <w:rPr>
          <w:b w:val="0"/>
          <w:bCs w:val="0"/>
          <w:sz w:val="24"/>
          <w:szCs w:val="24"/>
        </w:rPr>
        <w:tab/>
      </w:r>
      <w:r w:rsidRPr="001268D2">
        <w:rPr>
          <w:b w:val="0"/>
          <w:bCs w:val="0"/>
          <w:sz w:val="24"/>
          <w:szCs w:val="24"/>
        </w:rPr>
        <w:tab/>
        <w:t xml:space="preserve">30 South Meridian, Suite </w:t>
      </w:r>
      <w:r w:rsidR="00C75740" w:rsidRPr="001268D2">
        <w:rPr>
          <w:b w:val="0"/>
          <w:bCs w:val="0"/>
          <w:sz w:val="24"/>
          <w:szCs w:val="24"/>
        </w:rPr>
        <w:t>900</w:t>
      </w:r>
    </w:p>
    <w:p w14:paraId="237E2B3D" w14:textId="77777777" w:rsidR="003858FC" w:rsidRPr="001268D2" w:rsidRDefault="003858FC" w:rsidP="003858FC">
      <w:pPr>
        <w:pStyle w:val="BodyText"/>
        <w:ind w:left="720"/>
        <w:jc w:val="both"/>
        <w:rPr>
          <w:b w:val="0"/>
          <w:bCs w:val="0"/>
          <w:sz w:val="24"/>
          <w:szCs w:val="24"/>
        </w:rPr>
      </w:pPr>
      <w:r w:rsidRPr="001268D2">
        <w:rPr>
          <w:b w:val="0"/>
          <w:bCs w:val="0"/>
          <w:sz w:val="24"/>
          <w:szCs w:val="24"/>
        </w:rPr>
        <w:tab/>
      </w:r>
      <w:r w:rsidRPr="001268D2">
        <w:rPr>
          <w:b w:val="0"/>
          <w:bCs w:val="0"/>
          <w:sz w:val="24"/>
          <w:szCs w:val="24"/>
        </w:rPr>
        <w:tab/>
        <w:t>Indianapolis, IN 46204</w:t>
      </w:r>
    </w:p>
    <w:p w14:paraId="3A4D7C55" w14:textId="4FF3922B" w:rsidR="003858FC" w:rsidRDefault="003858FC" w:rsidP="003858FC">
      <w:pPr>
        <w:pStyle w:val="BodyText"/>
        <w:ind w:left="720"/>
        <w:jc w:val="both"/>
        <w:rPr>
          <w:b w:val="0"/>
          <w:bCs w:val="0"/>
          <w:sz w:val="24"/>
          <w:szCs w:val="24"/>
        </w:rPr>
      </w:pPr>
      <w:r w:rsidRPr="001268D2">
        <w:rPr>
          <w:b w:val="0"/>
          <w:bCs w:val="0"/>
          <w:sz w:val="24"/>
          <w:szCs w:val="24"/>
        </w:rPr>
        <w:tab/>
      </w:r>
      <w:r w:rsidRPr="001268D2">
        <w:rPr>
          <w:b w:val="0"/>
          <w:bCs w:val="0"/>
          <w:sz w:val="24"/>
          <w:szCs w:val="24"/>
        </w:rPr>
        <w:tab/>
      </w:r>
      <w:r w:rsidR="00C75740" w:rsidRPr="001268D2">
        <w:rPr>
          <w:b w:val="0"/>
          <w:bCs w:val="0"/>
          <w:sz w:val="24"/>
          <w:szCs w:val="24"/>
        </w:rPr>
        <w:t>gglassley</w:t>
      </w:r>
      <w:r w:rsidR="000E3AAC" w:rsidRPr="001268D2">
        <w:rPr>
          <w:b w:val="0"/>
          <w:bCs w:val="0"/>
          <w:sz w:val="24"/>
          <w:szCs w:val="24"/>
        </w:rPr>
        <w:t>@ihcda.in.gov</w:t>
      </w:r>
    </w:p>
    <w:p w14:paraId="49A7930F" w14:textId="77777777" w:rsidR="003858FC" w:rsidRDefault="003858FC" w:rsidP="00AB7162">
      <w:pPr>
        <w:ind w:left="720"/>
        <w:jc w:val="both"/>
        <w:rPr>
          <w:b/>
          <w:bCs/>
          <w:sz w:val="24"/>
          <w:szCs w:val="24"/>
        </w:rPr>
      </w:pPr>
    </w:p>
    <w:p w14:paraId="4F6390F5" w14:textId="29365D20" w:rsidR="00AB7162" w:rsidRDefault="00AB7162" w:rsidP="00AB7162">
      <w:pPr>
        <w:ind w:left="720"/>
        <w:jc w:val="both"/>
        <w:rPr>
          <w:sz w:val="24"/>
          <w:szCs w:val="24"/>
        </w:rPr>
      </w:pPr>
      <w:r>
        <w:rPr>
          <w:b/>
          <w:bCs/>
          <w:sz w:val="24"/>
          <w:szCs w:val="24"/>
        </w:rPr>
        <w:t xml:space="preserve">The deadline for submission is </w:t>
      </w:r>
      <w:r w:rsidR="00425638" w:rsidRPr="008E1FBD">
        <w:rPr>
          <w:b/>
          <w:bCs/>
          <w:sz w:val="24"/>
          <w:szCs w:val="24"/>
        </w:rPr>
        <w:t>April 10</w:t>
      </w:r>
      <w:r w:rsidR="00F82E29" w:rsidRPr="008E1FBD">
        <w:rPr>
          <w:b/>
          <w:bCs/>
          <w:sz w:val="24"/>
          <w:szCs w:val="24"/>
        </w:rPr>
        <w:t xml:space="preserve">, </w:t>
      </w:r>
      <w:proofErr w:type="gramStart"/>
      <w:r w:rsidR="00F82E29" w:rsidRPr="008E1FBD">
        <w:rPr>
          <w:b/>
          <w:bCs/>
          <w:sz w:val="24"/>
          <w:szCs w:val="24"/>
        </w:rPr>
        <w:t>20</w:t>
      </w:r>
      <w:r w:rsidR="007E542C" w:rsidRPr="008E1FBD">
        <w:rPr>
          <w:b/>
          <w:bCs/>
          <w:sz w:val="24"/>
          <w:szCs w:val="24"/>
        </w:rPr>
        <w:t>2</w:t>
      </w:r>
      <w:r w:rsidR="006619D2" w:rsidRPr="008E1FBD">
        <w:rPr>
          <w:b/>
          <w:bCs/>
          <w:sz w:val="24"/>
          <w:szCs w:val="24"/>
        </w:rPr>
        <w:t>3</w:t>
      </w:r>
      <w:proofErr w:type="gramEnd"/>
      <w:r w:rsidRPr="001E1791">
        <w:rPr>
          <w:b/>
          <w:bCs/>
          <w:sz w:val="24"/>
          <w:szCs w:val="24"/>
        </w:rPr>
        <w:t xml:space="preserve"> </w:t>
      </w:r>
      <w:r>
        <w:rPr>
          <w:b/>
          <w:bCs/>
          <w:sz w:val="24"/>
          <w:szCs w:val="24"/>
        </w:rPr>
        <w:t>at 5:00 PM EST.</w:t>
      </w:r>
      <w:r>
        <w:rPr>
          <w:sz w:val="24"/>
          <w:szCs w:val="24"/>
        </w:rPr>
        <w:t xml:space="preserve">  </w:t>
      </w:r>
    </w:p>
    <w:p w14:paraId="39BCF214" w14:textId="77777777" w:rsidR="00AB7162" w:rsidRDefault="00AB7162" w:rsidP="00AB7162">
      <w:pPr>
        <w:ind w:left="720"/>
        <w:jc w:val="both"/>
        <w:rPr>
          <w:sz w:val="24"/>
          <w:szCs w:val="24"/>
        </w:rPr>
      </w:pPr>
    </w:p>
    <w:p w14:paraId="209FB266" w14:textId="77777777" w:rsidR="00AB7162" w:rsidRDefault="00AB7162" w:rsidP="00AB7162">
      <w:pPr>
        <w:ind w:left="720"/>
        <w:jc w:val="both"/>
        <w:rPr>
          <w:sz w:val="24"/>
          <w:szCs w:val="24"/>
        </w:rPr>
      </w:pPr>
      <w:r>
        <w:rPr>
          <w:sz w:val="24"/>
          <w:szCs w:val="24"/>
        </w:rPr>
        <w:t>Applications that do not contain all of the required forms/documents as listed in this RFP may be determined ineligible for further consideration.</w:t>
      </w:r>
    </w:p>
    <w:p w14:paraId="6F1E6E74" w14:textId="384C7A66" w:rsidR="00AB7162" w:rsidRPr="004332AA" w:rsidRDefault="00CD64A7" w:rsidP="004332AA">
      <w:pPr>
        <w:pStyle w:val="ListParagraph"/>
        <w:ind w:left="540"/>
        <w:jc w:val="both"/>
        <w:rPr>
          <w:bCs/>
        </w:rPr>
      </w:pPr>
      <w:r w:rsidRPr="00CD64A7">
        <w:rPr>
          <w:bCs/>
        </w:rPr>
        <w:t xml:space="preserve"> </w:t>
      </w:r>
    </w:p>
    <w:p w14:paraId="7D8045E8" w14:textId="77777777" w:rsidR="00CD64A7" w:rsidRPr="00CD64A7" w:rsidRDefault="00CD64A7" w:rsidP="00CD64A7">
      <w:pPr>
        <w:pStyle w:val="ListParagraph"/>
        <w:ind w:left="1215"/>
        <w:jc w:val="both"/>
        <w:rPr>
          <w:b/>
          <w:bCs/>
        </w:rPr>
      </w:pPr>
    </w:p>
    <w:p w14:paraId="327D7B1E" w14:textId="77777777" w:rsidR="00CD7DF1" w:rsidRPr="00C257DF" w:rsidRDefault="00CD7DF1" w:rsidP="00CD7DF1">
      <w:pPr>
        <w:jc w:val="both"/>
        <w:rPr>
          <w:b/>
          <w:bCs/>
          <w:sz w:val="28"/>
          <w:szCs w:val="32"/>
        </w:rPr>
      </w:pPr>
      <w:r w:rsidRPr="00C257DF">
        <w:rPr>
          <w:b/>
          <w:bCs/>
          <w:sz w:val="28"/>
          <w:szCs w:val="32"/>
        </w:rPr>
        <w:t>PART 3</w:t>
      </w:r>
      <w:r w:rsidRPr="00C257DF">
        <w:rPr>
          <w:b/>
          <w:bCs/>
          <w:sz w:val="28"/>
          <w:szCs w:val="32"/>
        </w:rPr>
        <w:tab/>
      </w:r>
      <w:r w:rsidRPr="00C257DF">
        <w:rPr>
          <w:b/>
          <w:bCs/>
          <w:sz w:val="28"/>
          <w:szCs w:val="32"/>
        </w:rPr>
        <w:tab/>
      </w:r>
      <w:r w:rsidRPr="00C257DF">
        <w:rPr>
          <w:b/>
          <w:bCs/>
          <w:sz w:val="28"/>
          <w:szCs w:val="32"/>
        </w:rPr>
        <w:tab/>
        <w:t>TERMS AND CONDITIONS</w:t>
      </w:r>
    </w:p>
    <w:p w14:paraId="12E8EB91" w14:textId="77777777" w:rsidR="00CD7DF1" w:rsidRDefault="00CD7DF1" w:rsidP="00CD7DF1">
      <w:pPr>
        <w:jc w:val="both"/>
        <w:rPr>
          <w:b/>
          <w:bCs/>
          <w:sz w:val="24"/>
          <w:szCs w:val="24"/>
        </w:rPr>
      </w:pPr>
    </w:p>
    <w:p w14:paraId="0CA1DFF6" w14:textId="77777777" w:rsidR="00CD7DF1" w:rsidRPr="003E5455" w:rsidRDefault="00CD7DF1" w:rsidP="00CD7DF1">
      <w:pPr>
        <w:pStyle w:val="ListParagraph"/>
        <w:numPr>
          <w:ilvl w:val="0"/>
          <w:numId w:val="12"/>
        </w:numPr>
        <w:jc w:val="both"/>
        <w:rPr>
          <w:b/>
          <w:bCs/>
        </w:rPr>
      </w:pPr>
      <w:r w:rsidRPr="003E5455">
        <w:rPr>
          <w:b/>
          <w:bCs/>
        </w:rPr>
        <w:t>STATE POLICIES</w:t>
      </w:r>
    </w:p>
    <w:p w14:paraId="3919A261" w14:textId="77777777" w:rsidR="00CD7DF1" w:rsidRDefault="00CD7DF1" w:rsidP="00CD7DF1">
      <w:pPr>
        <w:jc w:val="both"/>
        <w:rPr>
          <w:b/>
          <w:bCs/>
          <w:sz w:val="24"/>
          <w:szCs w:val="24"/>
        </w:rPr>
      </w:pPr>
    </w:p>
    <w:p w14:paraId="27773E0E" w14:textId="77777777" w:rsidR="00CD7DF1" w:rsidRPr="00AB7162" w:rsidRDefault="00CD7DF1" w:rsidP="00CD7DF1">
      <w:pPr>
        <w:numPr>
          <w:ilvl w:val="0"/>
          <w:numId w:val="3"/>
        </w:numPr>
        <w:ind w:left="360"/>
        <w:contextualSpacing/>
        <w:jc w:val="both"/>
        <w:rPr>
          <w:sz w:val="24"/>
          <w:szCs w:val="24"/>
        </w:rPr>
      </w:pPr>
      <w:r w:rsidRPr="00576560">
        <w:rPr>
          <w:rFonts w:ascii="Times New Roman Bold" w:hAnsi="Times New Roman Bold"/>
          <w:b/>
          <w:smallCaps/>
          <w:sz w:val="24"/>
          <w:szCs w:val="24"/>
          <w:u w:val="single"/>
        </w:rPr>
        <w:t>Ethical Compliance</w:t>
      </w:r>
      <w:r w:rsidRPr="00AB7162">
        <w:rPr>
          <w:rFonts w:ascii="Times New Roman Bold" w:hAnsi="Times New Roman Bold"/>
          <w:b/>
          <w:smallCaps/>
          <w:sz w:val="24"/>
          <w:szCs w:val="24"/>
        </w:rPr>
        <w:t>:</w:t>
      </w:r>
      <w:r w:rsidRPr="00AB7162">
        <w:rPr>
          <w:b/>
          <w:sz w:val="24"/>
          <w:szCs w:val="24"/>
        </w:rPr>
        <w:t xml:space="preserve">  </w:t>
      </w:r>
      <w:r w:rsidRPr="00AB7162">
        <w:rPr>
          <w:sz w:val="24"/>
          <w:szCs w:val="24"/>
        </w:rPr>
        <w:t xml:space="preserve">By submitting a proposal, the </w:t>
      </w:r>
      <w:r>
        <w:rPr>
          <w:sz w:val="24"/>
          <w:szCs w:val="24"/>
        </w:rPr>
        <w:t>R</w:t>
      </w:r>
      <w:r w:rsidRPr="00AB7162">
        <w:rPr>
          <w:sz w:val="24"/>
          <w:szCs w:val="24"/>
        </w:rPr>
        <w:t xml:space="preserve">espondent certifies that it shall abide by all ethical requirements that apply to persons who have a business relationship with the State, as set forth in Indiana Code </w:t>
      </w:r>
      <w:r w:rsidRPr="00AB7162">
        <w:rPr>
          <w:iCs/>
          <w:sz w:val="24"/>
          <w:szCs w:val="24"/>
        </w:rPr>
        <w:t xml:space="preserve">§ 4-2-6 et seq., Ind. Code § 4-2-7, et seq., the regulations promulgated thereunder, and Executive Order 04-08, dated April 27, 2004.  </w:t>
      </w:r>
      <w:r>
        <w:rPr>
          <w:iCs/>
          <w:sz w:val="24"/>
          <w:szCs w:val="24"/>
        </w:rPr>
        <w:t>Respondent will be required to attend online ethics training conducted by the State of Indiana.</w:t>
      </w:r>
    </w:p>
    <w:p w14:paraId="24945842" w14:textId="77777777" w:rsidR="00CD7DF1" w:rsidRPr="00AB7162" w:rsidRDefault="00CD7DF1" w:rsidP="00CD7DF1">
      <w:pPr>
        <w:ind w:left="360"/>
        <w:contextualSpacing/>
        <w:jc w:val="both"/>
        <w:rPr>
          <w:sz w:val="24"/>
          <w:szCs w:val="24"/>
        </w:rPr>
      </w:pPr>
    </w:p>
    <w:p w14:paraId="6A0AA627" w14:textId="77777777" w:rsidR="00CD7DF1" w:rsidRPr="00C570B7" w:rsidRDefault="00CD7DF1" w:rsidP="00CD7DF1">
      <w:pPr>
        <w:numPr>
          <w:ilvl w:val="0"/>
          <w:numId w:val="3"/>
        </w:numPr>
        <w:ind w:left="360"/>
        <w:contextualSpacing/>
        <w:jc w:val="both"/>
        <w:rPr>
          <w:iCs/>
          <w:sz w:val="24"/>
          <w:szCs w:val="24"/>
        </w:rPr>
      </w:pPr>
      <w:r>
        <w:rPr>
          <w:rFonts w:ascii="Times New Roman Bold" w:hAnsi="Times New Roman Bold"/>
          <w:b/>
          <w:smallCaps/>
          <w:sz w:val="24"/>
          <w:szCs w:val="24"/>
          <w:u w:val="single"/>
        </w:rPr>
        <w:lastRenderedPageBreak/>
        <w:t>Payments</w:t>
      </w:r>
      <w:r w:rsidRPr="00FB2CC6">
        <w:rPr>
          <w:b/>
          <w:smallCaps/>
          <w:sz w:val="24"/>
          <w:szCs w:val="24"/>
        </w:rPr>
        <w:t>:</w:t>
      </w:r>
      <w:r>
        <w:rPr>
          <w:sz w:val="24"/>
          <w:szCs w:val="24"/>
        </w:rPr>
        <w:t xml:space="preserve">  Any payments for services under any contract awarded pursuant to this RFP </w:t>
      </w:r>
      <w:r w:rsidRPr="00C570B7">
        <w:rPr>
          <w:iCs/>
          <w:sz w:val="24"/>
          <w:szCs w:val="24"/>
        </w:rPr>
        <w:t xml:space="preserve">shall be </w:t>
      </w:r>
      <w:r>
        <w:rPr>
          <w:iCs/>
          <w:sz w:val="24"/>
          <w:szCs w:val="24"/>
        </w:rPr>
        <w:t xml:space="preserve">paid by IHCDA </w:t>
      </w:r>
      <w:r w:rsidRPr="00C570B7">
        <w:rPr>
          <w:iCs/>
          <w:sz w:val="24"/>
          <w:szCs w:val="24"/>
        </w:rPr>
        <w:t xml:space="preserve">in arrears in conformance with State fiscal policies and procedures and, as required by IC §4-13-2-14.8, the direct deposit by electronic funds transfer to the financial institution designated by the </w:t>
      </w:r>
      <w:r>
        <w:rPr>
          <w:iCs/>
          <w:sz w:val="24"/>
          <w:szCs w:val="24"/>
        </w:rPr>
        <w:t>successful Respondent</w:t>
      </w:r>
      <w:r w:rsidRPr="00C570B7">
        <w:rPr>
          <w:iCs/>
          <w:sz w:val="24"/>
          <w:szCs w:val="24"/>
        </w:rPr>
        <w:t xml:space="preserve"> in writing unless a specific waiver has been obtained from the IHCDA Controller.  No payments will be made in advance of receipt of the goods or services that are the subject of</w:t>
      </w:r>
      <w:r>
        <w:rPr>
          <w:iCs/>
          <w:sz w:val="24"/>
          <w:szCs w:val="24"/>
        </w:rPr>
        <w:t xml:space="preserve"> any contract</w:t>
      </w:r>
      <w:r w:rsidRPr="00C570B7">
        <w:rPr>
          <w:iCs/>
          <w:sz w:val="24"/>
          <w:szCs w:val="24"/>
        </w:rPr>
        <w:t xml:space="preserve"> except as permitted by IC §4-13-2-20.</w:t>
      </w:r>
    </w:p>
    <w:p w14:paraId="35951FA1" w14:textId="77777777" w:rsidR="00CD7DF1" w:rsidRDefault="00CD7DF1" w:rsidP="00CD7DF1">
      <w:pPr>
        <w:pStyle w:val="ListParagraph"/>
        <w:rPr>
          <w:rFonts w:ascii="Times New Roman Bold" w:hAnsi="Times New Roman Bold"/>
          <w:b/>
          <w:smallCaps/>
          <w:u w:val="single"/>
        </w:rPr>
      </w:pPr>
    </w:p>
    <w:p w14:paraId="34EB27D3" w14:textId="77777777" w:rsidR="00CD7DF1" w:rsidRPr="005B7B5D" w:rsidRDefault="00CD7DF1" w:rsidP="00CD7DF1">
      <w:pPr>
        <w:numPr>
          <w:ilvl w:val="0"/>
          <w:numId w:val="3"/>
        </w:numPr>
        <w:ind w:left="360"/>
        <w:contextualSpacing/>
        <w:jc w:val="both"/>
        <w:rPr>
          <w:sz w:val="24"/>
          <w:szCs w:val="24"/>
        </w:rPr>
      </w:pPr>
      <w:r>
        <w:rPr>
          <w:rFonts w:ascii="Times New Roman Bold" w:hAnsi="Times New Roman Bold"/>
          <w:b/>
          <w:smallCaps/>
          <w:sz w:val="24"/>
          <w:szCs w:val="24"/>
          <w:u w:val="single"/>
        </w:rPr>
        <w:t>employment eligibility verification</w:t>
      </w:r>
      <w:r w:rsidRPr="005B7B5D">
        <w:rPr>
          <w:b/>
          <w:bCs/>
          <w:sz w:val="24"/>
          <w:szCs w:val="24"/>
        </w:rPr>
        <w:t xml:space="preserve">. </w:t>
      </w:r>
      <w:r w:rsidRPr="005B7B5D">
        <w:rPr>
          <w:sz w:val="24"/>
          <w:szCs w:val="24"/>
        </w:rPr>
        <w:t>The Respondent cannot knowingly employ an unauthorized alien.  The Respondent shall require its contractors who perform work for the Respondent pursuant to the project must certify to the Respondent that the contractor does not knowingly employ or contract with an unauthorized alien.</w:t>
      </w:r>
    </w:p>
    <w:p w14:paraId="3C63964E" w14:textId="77777777" w:rsidR="00CD7DF1" w:rsidRPr="005B7B5D" w:rsidRDefault="00CD7DF1" w:rsidP="00CD7DF1">
      <w:pPr>
        <w:contextualSpacing/>
        <w:jc w:val="both"/>
        <w:rPr>
          <w:sz w:val="24"/>
          <w:szCs w:val="24"/>
        </w:rPr>
      </w:pPr>
    </w:p>
    <w:p w14:paraId="538A0135" w14:textId="77777777" w:rsidR="00CD7DF1" w:rsidRPr="005B7B5D" w:rsidRDefault="00CD7DF1" w:rsidP="00CD7DF1">
      <w:pPr>
        <w:numPr>
          <w:ilvl w:val="0"/>
          <w:numId w:val="3"/>
        </w:numPr>
        <w:ind w:left="360"/>
        <w:contextualSpacing/>
        <w:jc w:val="both"/>
        <w:rPr>
          <w:sz w:val="24"/>
          <w:szCs w:val="24"/>
        </w:rPr>
      </w:pPr>
      <w:r>
        <w:rPr>
          <w:rFonts w:ascii="Times New Roman Bold" w:hAnsi="Times New Roman Bold"/>
          <w:b/>
          <w:smallCaps/>
          <w:sz w:val="24"/>
          <w:szCs w:val="24"/>
          <w:u w:val="single"/>
        </w:rPr>
        <w:t>confidentiality of state information</w:t>
      </w:r>
      <w:r w:rsidRPr="005B7B5D">
        <w:rPr>
          <w:sz w:val="24"/>
          <w:szCs w:val="24"/>
        </w:rPr>
        <w:t xml:space="preserve">. The Respondent understands and agrees that data, materials, and information disclosed to the Respondent may contain confidential and protected information. The Respondent covenants that data, material, and information gathered, based </w:t>
      </w:r>
      <w:proofErr w:type="gramStart"/>
      <w:r w:rsidRPr="005B7B5D">
        <w:rPr>
          <w:sz w:val="24"/>
          <w:szCs w:val="24"/>
        </w:rPr>
        <w:t>upon</w:t>
      </w:r>
      <w:proofErr w:type="gramEnd"/>
      <w:r w:rsidRPr="005B7B5D">
        <w:rPr>
          <w:sz w:val="24"/>
          <w:szCs w:val="24"/>
        </w:rPr>
        <w:t xml:space="preserve"> or disclosed to the Respondent for the purpose of this project will not be disclosed to or discussed with third parties without the prior written consent of the IHCDA.  In addition to the covenant made above in this section and pursuant to 10 IAC 5-3-1(4), the Respondent and IHCDA agree to comply with the provisions of IC §4-1-10 and IC §4-1-11. If any Social Security number(s) is/are disclosed by Respondent, Respondent agrees to pay the cost of the notice of disclosure of a breach of the security of the system in addition to any other claims and expenses for which it is liable under the terms of this contract.</w:t>
      </w:r>
    </w:p>
    <w:p w14:paraId="705D240B" w14:textId="77777777" w:rsidR="00CD7DF1" w:rsidRPr="005B7B5D" w:rsidRDefault="00CD7DF1" w:rsidP="00CD7DF1">
      <w:pPr>
        <w:pStyle w:val="ListParagraph"/>
      </w:pPr>
    </w:p>
    <w:p w14:paraId="403CB960" w14:textId="77777777" w:rsidR="00CD7DF1" w:rsidRPr="00F44E05" w:rsidRDefault="00CD7DF1" w:rsidP="00CD7DF1">
      <w:pPr>
        <w:numPr>
          <w:ilvl w:val="0"/>
          <w:numId w:val="3"/>
        </w:numPr>
        <w:ind w:left="360"/>
        <w:contextualSpacing/>
        <w:jc w:val="both"/>
        <w:rPr>
          <w:iCs/>
          <w:sz w:val="24"/>
          <w:szCs w:val="24"/>
        </w:rPr>
      </w:pPr>
      <w:r>
        <w:rPr>
          <w:rFonts w:ascii="Times New Roman Bold" w:hAnsi="Times New Roman Bold"/>
          <w:b/>
          <w:smallCaps/>
          <w:sz w:val="24"/>
          <w:szCs w:val="24"/>
          <w:u w:val="single"/>
        </w:rPr>
        <w:t>Access to Public Records</w:t>
      </w:r>
      <w:r w:rsidRPr="009509D1">
        <w:rPr>
          <w:rFonts w:ascii="Times New Roman Bold" w:hAnsi="Times New Roman Bold"/>
          <w:b/>
          <w:smallCaps/>
          <w:sz w:val="24"/>
          <w:szCs w:val="24"/>
        </w:rPr>
        <w:t>:</w:t>
      </w:r>
      <w:r w:rsidRPr="00C947DF">
        <w:rPr>
          <w:iCs/>
          <w:sz w:val="24"/>
          <w:szCs w:val="24"/>
        </w:rPr>
        <w:t xml:space="preserve">  </w:t>
      </w:r>
      <w:r>
        <w:rPr>
          <w:iCs/>
          <w:sz w:val="24"/>
          <w:szCs w:val="24"/>
        </w:rPr>
        <w:t>Respondent</w:t>
      </w:r>
      <w:r w:rsidRPr="00C947DF">
        <w:rPr>
          <w:iCs/>
          <w:sz w:val="24"/>
          <w:szCs w:val="24"/>
        </w:rPr>
        <w:t xml:space="preserve">s are advised that materials contained in proposals are subject to the Access to Public Records Act (“APRA”), IC 5-14-3 et. seq., and the entire response may be viewed and copied by any member of the public.  </w:t>
      </w:r>
      <w:r>
        <w:rPr>
          <w:iCs/>
          <w:sz w:val="24"/>
          <w:szCs w:val="24"/>
        </w:rPr>
        <w:t>Respondent</w:t>
      </w:r>
      <w:r w:rsidRPr="00C947DF">
        <w:rPr>
          <w:iCs/>
          <w:sz w:val="24"/>
          <w:szCs w:val="24"/>
        </w:rPr>
        <w:t xml:space="preserve">s claiming a statutory exemption to disclosure under APRA must place all confidential documents (including the requisite number of copies) in a sealed envelope marked “Confidential”.  </w:t>
      </w:r>
      <w:r>
        <w:rPr>
          <w:iCs/>
          <w:sz w:val="24"/>
          <w:szCs w:val="24"/>
        </w:rPr>
        <w:t>Respondent</w:t>
      </w:r>
      <w:r w:rsidRPr="00C947DF">
        <w:rPr>
          <w:iCs/>
          <w:sz w:val="24"/>
          <w:szCs w:val="24"/>
        </w:rPr>
        <w:t>s should be aware that</w:t>
      </w:r>
      <w:r>
        <w:rPr>
          <w:iCs/>
          <w:sz w:val="24"/>
          <w:szCs w:val="24"/>
        </w:rPr>
        <w:t xml:space="preserve"> if a public records request </w:t>
      </w:r>
      <w:r w:rsidRPr="00C947DF">
        <w:rPr>
          <w:iCs/>
          <w:sz w:val="24"/>
          <w:szCs w:val="24"/>
        </w:rPr>
        <w:t xml:space="preserve">is made under APRA, IHCDA will make an independent determination of confidentiality, and may seek the opinion of the </w:t>
      </w:r>
      <w:r>
        <w:rPr>
          <w:iCs/>
          <w:sz w:val="24"/>
          <w:szCs w:val="24"/>
        </w:rPr>
        <w:t xml:space="preserve">Indiana </w:t>
      </w:r>
      <w:r w:rsidRPr="00C947DF">
        <w:rPr>
          <w:iCs/>
          <w:sz w:val="24"/>
          <w:szCs w:val="24"/>
        </w:rPr>
        <w:t xml:space="preserve">Public Access Counselor.  Prices are not considered confidential information. </w:t>
      </w:r>
      <w:r>
        <w:rPr>
          <w:iCs/>
          <w:sz w:val="24"/>
          <w:szCs w:val="24"/>
        </w:rPr>
        <w:t xml:space="preserve">  </w:t>
      </w:r>
      <w:r w:rsidRPr="00F44E05">
        <w:rPr>
          <w:iCs/>
          <w:sz w:val="24"/>
          <w:szCs w:val="24"/>
        </w:rPr>
        <w:t>The following information shall be subject to public inspection after the contract award:</w:t>
      </w:r>
    </w:p>
    <w:p w14:paraId="74A0699E" w14:textId="77777777" w:rsidR="00CD7DF1" w:rsidRPr="00F44E05" w:rsidRDefault="00CD7DF1" w:rsidP="00CD7DF1">
      <w:pPr>
        <w:pStyle w:val="ListParagraph"/>
        <w:numPr>
          <w:ilvl w:val="0"/>
          <w:numId w:val="28"/>
        </w:numPr>
        <w:autoSpaceDE w:val="0"/>
        <w:autoSpaceDN w:val="0"/>
        <w:adjustRightInd w:val="0"/>
        <w:rPr>
          <w:iCs/>
        </w:rPr>
      </w:pPr>
      <w:r w:rsidRPr="00F44E05">
        <w:rPr>
          <w:iCs/>
        </w:rPr>
        <w:t xml:space="preserve">The </w:t>
      </w:r>
      <w:r>
        <w:rPr>
          <w:iCs/>
        </w:rPr>
        <w:t>RFP</w:t>
      </w:r>
      <w:r w:rsidRPr="00F44E05">
        <w:rPr>
          <w:iCs/>
        </w:rPr>
        <w:t>.</w:t>
      </w:r>
    </w:p>
    <w:p w14:paraId="4900D91F" w14:textId="77777777" w:rsidR="00CD7DF1" w:rsidRPr="00F44E05" w:rsidRDefault="00CD7DF1" w:rsidP="00CD7DF1">
      <w:pPr>
        <w:pStyle w:val="ListParagraph"/>
        <w:numPr>
          <w:ilvl w:val="0"/>
          <w:numId w:val="28"/>
        </w:numPr>
        <w:autoSpaceDE w:val="0"/>
        <w:autoSpaceDN w:val="0"/>
        <w:adjustRightInd w:val="0"/>
        <w:rPr>
          <w:iCs/>
        </w:rPr>
      </w:pPr>
      <w:r w:rsidRPr="00F44E05">
        <w:rPr>
          <w:iCs/>
        </w:rPr>
        <w:t>A list of all vendors who received the RFP.</w:t>
      </w:r>
    </w:p>
    <w:p w14:paraId="40964484" w14:textId="77777777" w:rsidR="00CD7DF1" w:rsidRPr="00F44E05" w:rsidRDefault="00CD7DF1" w:rsidP="00CD7DF1">
      <w:pPr>
        <w:pStyle w:val="ListParagraph"/>
        <w:numPr>
          <w:ilvl w:val="0"/>
          <w:numId w:val="28"/>
        </w:numPr>
        <w:autoSpaceDE w:val="0"/>
        <w:autoSpaceDN w:val="0"/>
        <w:adjustRightInd w:val="0"/>
        <w:rPr>
          <w:iCs/>
        </w:rPr>
      </w:pPr>
      <w:r w:rsidRPr="00F44E05">
        <w:rPr>
          <w:iCs/>
        </w:rPr>
        <w:t xml:space="preserve">The </w:t>
      </w:r>
      <w:r>
        <w:rPr>
          <w:iCs/>
        </w:rPr>
        <w:t>name and address of each Respondent</w:t>
      </w:r>
      <w:r w:rsidRPr="00F44E05">
        <w:rPr>
          <w:iCs/>
        </w:rPr>
        <w:t>.</w:t>
      </w:r>
    </w:p>
    <w:p w14:paraId="5FCF5604" w14:textId="77777777" w:rsidR="00CD7DF1" w:rsidRPr="00F44E05" w:rsidRDefault="00CD7DF1" w:rsidP="00CD7DF1">
      <w:pPr>
        <w:pStyle w:val="ListParagraph"/>
        <w:numPr>
          <w:ilvl w:val="0"/>
          <w:numId w:val="28"/>
        </w:numPr>
        <w:autoSpaceDE w:val="0"/>
        <w:autoSpaceDN w:val="0"/>
        <w:adjustRightInd w:val="0"/>
        <w:rPr>
          <w:iCs/>
        </w:rPr>
      </w:pPr>
      <w:r w:rsidRPr="00F44E05">
        <w:rPr>
          <w:iCs/>
        </w:rPr>
        <w:t>The amount of each offer.</w:t>
      </w:r>
    </w:p>
    <w:p w14:paraId="3023BE08" w14:textId="77777777" w:rsidR="00CD7DF1" w:rsidRPr="00F44E05" w:rsidRDefault="00CD7DF1" w:rsidP="00CD7DF1">
      <w:pPr>
        <w:pStyle w:val="ListParagraph"/>
        <w:numPr>
          <w:ilvl w:val="0"/>
          <w:numId w:val="28"/>
        </w:numPr>
        <w:autoSpaceDE w:val="0"/>
        <w:autoSpaceDN w:val="0"/>
        <w:adjustRightInd w:val="0"/>
        <w:rPr>
          <w:iCs/>
        </w:rPr>
      </w:pPr>
      <w:r w:rsidRPr="00F44E05">
        <w:rPr>
          <w:iCs/>
        </w:rPr>
        <w:t>A record showing the following:</w:t>
      </w:r>
    </w:p>
    <w:p w14:paraId="663E05EE" w14:textId="77777777" w:rsidR="00CD7DF1" w:rsidRPr="00F44E05" w:rsidRDefault="00CD7DF1" w:rsidP="00CD7DF1">
      <w:pPr>
        <w:pStyle w:val="ListParagraph"/>
        <w:numPr>
          <w:ilvl w:val="1"/>
          <w:numId w:val="29"/>
        </w:numPr>
        <w:autoSpaceDE w:val="0"/>
        <w:autoSpaceDN w:val="0"/>
        <w:adjustRightInd w:val="0"/>
        <w:rPr>
          <w:iCs/>
        </w:rPr>
      </w:pPr>
      <w:r w:rsidRPr="00F44E05">
        <w:rPr>
          <w:iCs/>
        </w:rPr>
        <w:t>Th</w:t>
      </w:r>
      <w:r>
        <w:rPr>
          <w:iCs/>
        </w:rPr>
        <w:t>e name of the successful Respondent</w:t>
      </w:r>
      <w:r w:rsidRPr="00F44E05">
        <w:rPr>
          <w:iCs/>
        </w:rPr>
        <w:t>.</w:t>
      </w:r>
    </w:p>
    <w:p w14:paraId="7476712C" w14:textId="77777777" w:rsidR="00CD7DF1" w:rsidRPr="00F44E05" w:rsidRDefault="00CD7DF1" w:rsidP="00CD7DF1">
      <w:pPr>
        <w:pStyle w:val="ListParagraph"/>
        <w:numPr>
          <w:ilvl w:val="1"/>
          <w:numId w:val="29"/>
        </w:numPr>
        <w:autoSpaceDE w:val="0"/>
        <w:autoSpaceDN w:val="0"/>
        <w:adjustRightInd w:val="0"/>
        <w:rPr>
          <w:iCs/>
        </w:rPr>
      </w:pPr>
      <w:r w:rsidRPr="00F44E05">
        <w:rPr>
          <w:iCs/>
        </w:rPr>
        <w:t>The dollar amount of the offer.</w:t>
      </w:r>
    </w:p>
    <w:p w14:paraId="7EE08C88" w14:textId="77777777" w:rsidR="00CD7DF1" w:rsidRPr="00F44E05" w:rsidRDefault="00CD7DF1" w:rsidP="00CD7DF1">
      <w:pPr>
        <w:pStyle w:val="ListParagraph"/>
        <w:numPr>
          <w:ilvl w:val="1"/>
          <w:numId w:val="29"/>
        </w:numPr>
        <w:autoSpaceDE w:val="0"/>
        <w:autoSpaceDN w:val="0"/>
        <w:adjustRightInd w:val="0"/>
        <w:rPr>
          <w:iCs/>
        </w:rPr>
      </w:pPr>
      <w:r w:rsidRPr="00F44E05">
        <w:rPr>
          <w:iCs/>
        </w:rPr>
        <w:t>The basis on which the award was made.</w:t>
      </w:r>
    </w:p>
    <w:p w14:paraId="077C3ED0" w14:textId="77777777" w:rsidR="00CD7DF1" w:rsidRPr="00F44E05" w:rsidRDefault="00CD7DF1" w:rsidP="00CD7DF1">
      <w:pPr>
        <w:pStyle w:val="ListParagraph"/>
        <w:numPr>
          <w:ilvl w:val="0"/>
          <w:numId w:val="28"/>
        </w:numPr>
        <w:autoSpaceDE w:val="0"/>
        <w:autoSpaceDN w:val="0"/>
        <w:adjustRightInd w:val="0"/>
        <w:rPr>
          <w:iCs/>
        </w:rPr>
      </w:pPr>
      <w:r w:rsidRPr="00F44E05">
        <w:rPr>
          <w:iCs/>
        </w:rPr>
        <w:t>The entire contents of the contract file except for proprietary information that may have been included with an offer, such</w:t>
      </w:r>
      <w:r>
        <w:rPr>
          <w:iCs/>
        </w:rPr>
        <w:t xml:space="preserve"> </w:t>
      </w:r>
      <w:r w:rsidRPr="00F44E05">
        <w:rPr>
          <w:iCs/>
        </w:rPr>
        <w:t>as:</w:t>
      </w:r>
    </w:p>
    <w:p w14:paraId="44825959" w14:textId="77777777" w:rsidR="00CD7DF1" w:rsidRPr="00F44E05" w:rsidRDefault="00CD7DF1" w:rsidP="00CD7DF1">
      <w:pPr>
        <w:pStyle w:val="ListParagraph"/>
        <w:numPr>
          <w:ilvl w:val="0"/>
          <w:numId w:val="30"/>
        </w:numPr>
        <w:autoSpaceDE w:val="0"/>
        <w:autoSpaceDN w:val="0"/>
        <w:adjustRightInd w:val="0"/>
        <w:rPr>
          <w:iCs/>
        </w:rPr>
      </w:pPr>
      <w:r w:rsidRPr="00F44E05">
        <w:rPr>
          <w:iCs/>
        </w:rPr>
        <w:t>trade secrets;</w:t>
      </w:r>
    </w:p>
    <w:p w14:paraId="57AA967A" w14:textId="77777777" w:rsidR="00CD7DF1" w:rsidRPr="00F44E05" w:rsidRDefault="00CD7DF1" w:rsidP="00CD7DF1">
      <w:pPr>
        <w:pStyle w:val="ListParagraph"/>
        <w:numPr>
          <w:ilvl w:val="0"/>
          <w:numId w:val="30"/>
        </w:numPr>
        <w:autoSpaceDE w:val="0"/>
        <w:autoSpaceDN w:val="0"/>
        <w:adjustRightInd w:val="0"/>
        <w:rPr>
          <w:iCs/>
        </w:rPr>
      </w:pPr>
      <w:r w:rsidRPr="00F44E05">
        <w:rPr>
          <w:iCs/>
        </w:rPr>
        <w:t xml:space="preserve"> manufacturing processes;</w:t>
      </w:r>
    </w:p>
    <w:p w14:paraId="465BBCC8" w14:textId="77777777" w:rsidR="00CD7DF1" w:rsidRPr="00F44E05" w:rsidRDefault="00CD7DF1" w:rsidP="00CD7DF1">
      <w:pPr>
        <w:pStyle w:val="ListParagraph"/>
        <w:numPr>
          <w:ilvl w:val="0"/>
          <w:numId w:val="30"/>
        </w:numPr>
        <w:autoSpaceDE w:val="0"/>
        <w:autoSpaceDN w:val="0"/>
        <w:adjustRightInd w:val="0"/>
        <w:rPr>
          <w:iCs/>
        </w:rPr>
      </w:pPr>
      <w:r w:rsidRPr="00F44E05">
        <w:rPr>
          <w:iCs/>
        </w:rPr>
        <w:t>financial information not otherwise publicly available; or</w:t>
      </w:r>
    </w:p>
    <w:p w14:paraId="4866252A" w14:textId="77777777" w:rsidR="00CD7DF1" w:rsidRPr="00F44E05" w:rsidRDefault="00CD7DF1" w:rsidP="00CD7DF1">
      <w:pPr>
        <w:pStyle w:val="ListParagraph"/>
        <w:numPr>
          <w:ilvl w:val="0"/>
          <w:numId w:val="30"/>
        </w:numPr>
        <w:autoSpaceDE w:val="0"/>
        <w:autoSpaceDN w:val="0"/>
        <w:adjustRightInd w:val="0"/>
        <w:rPr>
          <w:iCs/>
        </w:rPr>
      </w:pPr>
      <w:r w:rsidRPr="00F44E05">
        <w:rPr>
          <w:iCs/>
        </w:rPr>
        <w:t>other data that does not bear on the competitive goals of public procurement that was not required by the terms</w:t>
      </w:r>
      <w:r>
        <w:rPr>
          <w:iCs/>
        </w:rPr>
        <w:t xml:space="preserve"> </w:t>
      </w:r>
      <w:r w:rsidRPr="00F44E05">
        <w:rPr>
          <w:iCs/>
        </w:rPr>
        <w:t>of the RFP itself to be made available for public inspection.</w:t>
      </w:r>
    </w:p>
    <w:p w14:paraId="11AC944D" w14:textId="77777777" w:rsidR="00CD7DF1" w:rsidRPr="00C947DF" w:rsidRDefault="00CD7DF1" w:rsidP="00CD7DF1">
      <w:pPr>
        <w:ind w:left="1080"/>
        <w:jc w:val="both"/>
        <w:rPr>
          <w:iCs/>
          <w:sz w:val="24"/>
          <w:szCs w:val="24"/>
        </w:rPr>
      </w:pPr>
    </w:p>
    <w:p w14:paraId="24C211DC" w14:textId="77777777" w:rsidR="00CD7DF1" w:rsidRPr="00C947DF" w:rsidRDefault="00CD7DF1" w:rsidP="00CD7DF1">
      <w:pPr>
        <w:numPr>
          <w:ilvl w:val="0"/>
          <w:numId w:val="3"/>
        </w:numPr>
        <w:ind w:left="360"/>
        <w:jc w:val="both"/>
        <w:rPr>
          <w:iCs/>
          <w:sz w:val="24"/>
          <w:szCs w:val="24"/>
        </w:rPr>
      </w:pPr>
      <w:r w:rsidRPr="00576560">
        <w:rPr>
          <w:rFonts w:ascii="Times New Roman Bold" w:hAnsi="Times New Roman Bold"/>
          <w:b/>
          <w:smallCaps/>
          <w:sz w:val="24"/>
          <w:szCs w:val="24"/>
          <w:u w:val="single"/>
        </w:rPr>
        <w:lastRenderedPageBreak/>
        <w:t xml:space="preserve">Taxes, </w:t>
      </w:r>
      <w:proofErr w:type="gramStart"/>
      <w:r w:rsidRPr="00576560">
        <w:rPr>
          <w:rFonts w:ascii="Times New Roman Bold" w:hAnsi="Times New Roman Bold"/>
          <w:b/>
          <w:smallCaps/>
          <w:sz w:val="24"/>
          <w:szCs w:val="24"/>
          <w:u w:val="single"/>
        </w:rPr>
        <w:t>Fees</w:t>
      </w:r>
      <w:proofErr w:type="gramEnd"/>
      <w:r w:rsidRPr="00576560">
        <w:rPr>
          <w:rFonts w:ascii="Times New Roman Bold" w:hAnsi="Times New Roman Bold"/>
          <w:b/>
          <w:smallCaps/>
          <w:sz w:val="24"/>
          <w:szCs w:val="24"/>
          <w:u w:val="single"/>
        </w:rPr>
        <w:t xml:space="preserve"> and Penalties</w:t>
      </w:r>
      <w:r w:rsidRPr="009509D1">
        <w:rPr>
          <w:rFonts w:ascii="Times New Roman Bold" w:hAnsi="Times New Roman Bold"/>
          <w:b/>
          <w:smallCaps/>
          <w:sz w:val="24"/>
          <w:szCs w:val="24"/>
        </w:rPr>
        <w:t>:</w:t>
      </w:r>
      <w:r w:rsidRPr="00C947DF">
        <w:rPr>
          <w:iCs/>
          <w:sz w:val="24"/>
          <w:szCs w:val="24"/>
        </w:rPr>
        <w:t xml:space="preserve">  By submitting a proposal </w:t>
      </w:r>
      <w:r>
        <w:rPr>
          <w:iCs/>
          <w:sz w:val="24"/>
          <w:szCs w:val="24"/>
        </w:rPr>
        <w:t>Respondent</w:t>
      </w:r>
      <w:r w:rsidRPr="00C947DF">
        <w:rPr>
          <w:iCs/>
          <w:sz w:val="24"/>
          <w:szCs w:val="24"/>
        </w:rPr>
        <w:t xml:space="preserve"> certifies that neither it nor its principal(s) is presently in arrears in payment of its taxes, permit fees or other statutory, regulatory or judicially required payments to the State of Indiana or the United States Treasury.  Respondent further warrants that it has no current, pending or outstanding criminal, civil, or enforcement actions initiated by either the State or Federal Government pending against it, and agrees that it will immediately notify IHCDA of any such actions.</w:t>
      </w:r>
    </w:p>
    <w:p w14:paraId="4433EE20" w14:textId="77777777" w:rsidR="00CD7DF1" w:rsidRPr="007B2C5C" w:rsidRDefault="00CD7DF1" w:rsidP="00CD7DF1">
      <w:pPr>
        <w:pStyle w:val="ListParagraph"/>
        <w:jc w:val="both"/>
        <w:rPr>
          <w:iCs/>
        </w:rPr>
      </w:pPr>
    </w:p>
    <w:p w14:paraId="17432D3A" w14:textId="77777777" w:rsidR="00CD7DF1" w:rsidRDefault="00CD7DF1" w:rsidP="00CD7DF1">
      <w:pPr>
        <w:numPr>
          <w:ilvl w:val="0"/>
          <w:numId w:val="3"/>
        </w:numPr>
        <w:ind w:left="360"/>
        <w:jc w:val="both"/>
        <w:rPr>
          <w:iCs/>
          <w:sz w:val="24"/>
          <w:szCs w:val="24"/>
        </w:rPr>
      </w:pPr>
      <w:r w:rsidRPr="00576560">
        <w:rPr>
          <w:rFonts w:ascii="Times New Roman Bold" w:hAnsi="Times New Roman Bold"/>
          <w:b/>
          <w:smallCaps/>
          <w:sz w:val="24"/>
          <w:szCs w:val="24"/>
          <w:u w:val="single"/>
        </w:rPr>
        <w:t>Conflict of Interest</w:t>
      </w:r>
      <w:r w:rsidRPr="00421146">
        <w:rPr>
          <w:b/>
          <w:iCs/>
          <w:sz w:val="24"/>
          <w:szCs w:val="24"/>
        </w:rPr>
        <w:t>:</w:t>
      </w:r>
      <w:r w:rsidRPr="00C947DF">
        <w:rPr>
          <w:iCs/>
          <w:sz w:val="24"/>
          <w:szCs w:val="24"/>
        </w:rPr>
        <w:t xml:space="preserve"> Respondent must disclose any existing or potential conflict of interest relative to the performance of the services resulting from this RFP, including any relationship that might be perceived or represented as a conflict.  By submitting a proposal in response to this RFP, </w:t>
      </w:r>
      <w:r>
        <w:rPr>
          <w:iCs/>
          <w:sz w:val="24"/>
          <w:szCs w:val="24"/>
        </w:rPr>
        <w:t>R</w:t>
      </w:r>
      <w:r w:rsidRPr="00C947DF">
        <w:rPr>
          <w:iCs/>
          <w:sz w:val="24"/>
          <w:szCs w:val="24"/>
        </w:rPr>
        <w:t>espondent affirm</w:t>
      </w:r>
      <w:r>
        <w:rPr>
          <w:iCs/>
          <w:sz w:val="24"/>
          <w:szCs w:val="24"/>
        </w:rPr>
        <w:t>s that it has</w:t>
      </w:r>
      <w:r w:rsidRPr="00C947DF">
        <w:rPr>
          <w:iCs/>
          <w:sz w:val="24"/>
          <w:szCs w:val="24"/>
        </w:rPr>
        <w:t xml:space="preserve"> not given, nor intend</w:t>
      </w:r>
      <w:r>
        <w:rPr>
          <w:iCs/>
          <w:sz w:val="24"/>
          <w:szCs w:val="24"/>
        </w:rPr>
        <w:t>s</w:t>
      </w:r>
      <w:r w:rsidRPr="00C947DF">
        <w:rPr>
          <w:iCs/>
          <w:sz w:val="24"/>
          <w:szCs w:val="24"/>
        </w:rPr>
        <w:t xml:space="preserve">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w:t>
      </w:r>
      <w:r>
        <w:rPr>
          <w:iCs/>
          <w:sz w:val="24"/>
          <w:szCs w:val="24"/>
        </w:rPr>
        <w:t>lt in the disqualification of the R</w:t>
      </w:r>
      <w:r w:rsidRPr="00C947DF">
        <w:rPr>
          <w:iCs/>
          <w:sz w:val="24"/>
          <w:szCs w:val="24"/>
        </w:rPr>
        <w:t>espondent’s proposal or immediate termination o</w:t>
      </w:r>
      <w:r>
        <w:rPr>
          <w:iCs/>
          <w:sz w:val="24"/>
          <w:szCs w:val="24"/>
        </w:rPr>
        <w:t>f an awardee’s c</w:t>
      </w:r>
      <w:r w:rsidRPr="00C947DF">
        <w:rPr>
          <w:iCs/>
          <w:sz w:val="24"/>
          <w:szCs w:val="24"/>
        </w:rPr>
        <w:t xml:space="preserve">ontract.  An award will not be made where an actual conflict of interest exists.  IHCDA will determine whether a conflict of interest exists and whether an apparent conflict of interest may reflect negatively on IHCDA, should IHCDA select </w:t>
      </w:r>
      <w:r>
        <w:rPr>
          <w:iCs/>
          <w:sz w:val="24"/>
          <w:szCs w:val="24"/>
        </w:rPr>
        <w:t>R</w:t>
      </w:r>
      <w:r w:rsidRPr="00C947DF">
        <w:rPr>
          <w:iCs/>
          <w:sz w:val="24"/>
          <w:szCs w:val="24"/>
        </w:rPr>
        <w:t xml:space="preserve">espondent.  Further, IHCDA reserves the right to disqualify any </w:t>
      </w:r>
      <w:r>
        <w:rPr>
          <w:iCs/>
          <w:sz w:val="24"/>
          <w:szCs w:val="24"/>
        </w:rPr>
        <w:t>R</w:t>
      </w:r>
      <w:r w:rsidRPr="00C947DF">
        <w:rPr>
          <w:iCs/>
          <w:sz w:val="24"/>
          <w:szCs w:val="24"/>
        </w:rPr>
        <w:t xml:space="preserve">espondent on the grounds of actual or apparent conflict of interest. </w:t>
      </w:r>
    </w:p>
    <w:p w14:paraId="072AB742" w14:textId="77777777" w:rsidR="00CD7DF1" w:rsidRDefault="00CD7DF1" w:rsidP="00CD7DF1">
      <w:pPr>
        <w:ind w:left="360"/>
        <w:jc w:val="both"/>
        <w:rPr>
          <w:iCs/>
          <w:sz w:val="24"/>
          <w:szCs w:val="24"/>
        </w:rPr>
      </w:pPr>
    </w:p>
    <w:p w14:paraId="0CC50066" w14:textId="77777777" w:rsidR="00CD7DF1" w:rsidRPr="00421146" w:rsidRDefault="00CD7DF1" w:rsidP="00CD7DF1">
      <w:pPr>
        <w:numPr>
          <w:ilvl w:val="0"/>
          <w:numId w:val="3"/>
        </w:numPr>
        <w:ind w:left="360"/>
        <w:jc w:val="both"/>
        <w:rPr>
          <w:sz w:val="24"/>
          <w:szCs w:val="24"/>
        </w:rPr>
      </w:pPr>
      <w:r w:rsidRPr="001F6A55">
        <w:rPr>
          <w:rFonts w:ascii="Times New Roman Bold" w:hAnsi="Times New Roman Bold"/>
          <w:b/>
          <w:smallCaps/>
          <w:sz w:val="24"/>
          <w:szCs w:val="24"/>
          <w:u w:val="single"/>
        </w:rPr>
        <w:t>Appeals/Protest</w:t>
      </w:r>
      <w:r w:rsidRPr="00D27A11">
        <w:rPr>
          <w:rFonts w:ascii="Times New Roman Bold" w:hAnsi="Times New Roman Bold"/>
          <w:b/>
          <w:sz w:val="24"/>
          <w:szCs w:val="24"/>
        </w:rPr>
        <w:t>:</w:t>
      </w:r>
      <w:r>
        <w:rPr>
          <w:rFonts w:ascii="Times New Roman Bold" w:hAnsi="Times New Roman Bold"/>
          <w:b/>
          <w:smallCaps/>
          <w:sz w:val="24"/>
          <w:szCs w:val="24"/>
        </w:rPr>
        <w:t xml:space="preserve">  </w:t>
      </w:r>
      <w:r w:rsidRPr="00421146">
        <w:rPr>
          <w:iCs/>
          <w:sz w:val="24"/>
          <w:szCs w:val="24"/>
        </w:rPr>
        <w:t xml:space="preserve">Respondent may </w:t>
      </w:r>
      <w:r>
        <w:rPr>
          <w:iCs/>
          <w:sz w:val="24"/>
          <w:szCs w:val="24"/>
        </w:rPr>
        <w:t xml:space="preserve">appeal/protest the award of this </w:t>
      </w:r>
      <w:r w:rsidRPr="00421146">
        <w:rPr>
          <w:iCs/>
          <w:sz w:val="24"/>
          <w:szCs w:val="24"/>
        </w:rPr>
        <w:t>contract based on alleged violations of the selection process that resulted in discrimination or unfair consideration.</w:t>
      </w:r>
      <w:r>
        <w:rPr>
          <w:iCs/>
          <w:sz w:val="24"/>
          <w:szCs w:val="24"/>
        </w:rPr>
        <w:t xml:space="preserve">  </w:t>
      </w:r>
      <w:r w:rsidRPr="00421146">
        <w:rPr>
          <w:iCs/>
          <w:sz w:val="24"/>
          <w:szCs w:val="24"/>
        </w:rPr>
        <w:t xml:space="preserve">The </w:t>
      </w:r>
      <w:r>
        <w:rPr>
          <w:iCs/>
          <w:sz w:val="24"/>
          <w:szCs w:val="24"/>
        </w:rPr>
        <w:t>appeal/protest must i</w:t>
      </w:r>
      <w:r w:rsidRPr="00421146">
        <w:rPr>
          <w:sz w:val="24"/>
          <w:szCs w:val="24"/>
        </w:rPr>
        <w:t>nclude the stated reasons for the Respondent’s objection to the funding decision, which reasons must be based solely upon evidence supporting one</w:t>
      </w:r>
      <w:r>
        <w:rPr>
          <w:sz w:val="24"/>
          <w:szCs w:val="24"/>
        </w:rPr>
        <w:t xml:space="preserve"> (1)</w:t>
      </w:r>
      <w:r w:rsidRPr="00421146">
        <w:rPr>
          <w:sz w:val="24"/>
          <w:szCs w:val="24"/>
        </w:rPr>
        <w:t xml:space="preserve"> of the following circumstances:</w:t>
      </w:r>
    </w:p>
    <w:p w14:paraId="7CACFCFA" w14:textId="77777777" w:rsidR="00CD7DF1" w:rsidRPr="00421146" w:rsidRDefault="00CD7DF1" w:rsidP="00CD7DF1">
      <w:pPr>
        <w:numPr>
          <w:ilvl w:val="1"/>
          <w:numId w:val="11"/>
        </w:numPr>
        <w:spacing w:before="120" w:after="120"/>
        <w:rPr>
          <w:sz w:val="24"/>
          <w:szCs w:val="24"/>
        </w:rPr>
      </w:pPr>
      <w:r w:rsidRPr="00421146">
        <w:rPr>
          <w:sz w:val="24"/>
          <w:szCs w:val="24"/>
        </w:rPr>
        <w:t>Clear and substantial error or misstated facts which were relied on in making the decision being challenged;</w:t>
      </w:r>
    </w:p>
    <w:p w14:paraId="1371FE4E" w14:textId="77777777" w:rsidR="00CD7DF1" w:rsidRPr="00421146" w:rsidRDefault="00CD7DF1" w:rsidP="00CD7DF1">
      <w:pPr>
        <w:numPr>
          <w:ilvl w:val="1"/>
          <w:numId w:val="11"/>
        </w:numPr>
        <w:spacing w:before="120" w:after="120"/>
        <w:rPr>
          <w:sz w:val="24"/>
          <w:szCs w:val="24"/>
        </w:rPr>
      </w:pPr>
      <w:r w:rsidRPr="00421146">
        <w:rPr>
          <w:sz w:val="24"/>
          <w:szCs w:val="24"/>
        </w:rPr>
        <w:t>Unfair competition or conflict of interest in the decision-making process;</w:t>
      </w:r>
    </w:p>
    <w:p w14:paraId="1735B700" w14:textId="77777777" w:rsidR="00CD7DF1" w:rsidRPr="00421146" w:rsidRDefault="00CD7DF1" w:rsidP="00CD7DF1">
      <w:pPr>
        <w:numPr>
          <w:ilvl w:val="1"/>
          <w:numId w:val="11"/>
        </w:numPr>
        <w:spacing w:before="120" w:after="120"/>
        <w:rPr>
          <w:sz w:val="24"/>
          <w:szCs w:val="24"/>
        </w:rPr>
      </w:pPr>
      <w:r w:rsidRPr="00421146">
        <w:rPr>
          <w:sz w:val="24"/>
          <w:szCs w:val="24"/>
        </w:rPr>
        <w:t xml:space="preserve">An illegal, </w:t>
      </w:r>
      <w:proofErr w:type="gramStart"/>
      <w:r w:rsidRPr="00421146">
        <w:rPr>
          <w:sz w:val="24"/>
          <w:szCs w:val="24"/>
        </w:rPr>
        <w:t>unethical</w:t>
      </w:r>
      <w:proofErr w:type="gramEnd"/>
      <w:r w:rsidRPr="00421146">
        <w:rPr>
          <w:sz w:val="24"/>
          <w:szCs w:val="24"/>
        </w:rPr>
        <w:t xml:space="preserve"> or improper act; or</w:t>
      </w:r>
    </w:p>
    <w:p w14:paraId="02BA4B7A" w14:textId="77777777" w:rsidR="00CD7DF1" w:rsidRPr="00421146" w:rsidRDefault="00CD7DF1" w:rsidP="00CD7DF1">
      <w:pPr>
        <w:numPr>
          <w:ilvl w:val="1"/>
          <w:numId w:val="11"/>
        </w:numPr>
        <w:spacing w:before="120" w:after="120"/>
        <w:rPr>
          <w:sz w:val="24"/>
          <w:szCs w:val="24"/>
        </w:rPr>
      </w:pPr>
      <w:r w:rsidRPr="00421146">
        <w:rPr>
          <w:sz w:val="24"/>
          <w:szCs w:val="24"/>
        </w:rPr>
        <w:t>Other legal basis that may substantially alter the decision.</w:t>
      </w:r>
    </w:p>
    <w:p w14:paraId="3FEE3DF2" w14:textId="77777777" w:rsidR="00CD7DF1" w:rsidRPr="00421146" w:rsidRDefault="00CD7DF1" w:rsidP="00CD7DF1">
      <w:pPr>
        <w:ind w:left="360"/>
        <w:jc w:val="both"/>
        <w:rPr>
          <w:iCs/>
          <w:sz w:val="24"/>
          <w:szCs w:val="24"/>
        </w:rPr>
      </w:pPr>
      <w:r>
        <w:rPr>
          <w:iCs/>
          <w:sz w:val="24"/>
          <w:szCs w:val="24"/>
        </w:rPr>
        <w:t xml:space="preserve">The appeal/protest </w:t>
      </w:r>
      <w:r w:rsidRPr="00421146">
        <w:rPr>
          <w:iCs/>
          <w:sz w:val="24"/>
          <w:szCs w:val="24"/>
        </w:rPr>
        <w:t xml:space="preserve">must be received within ten (10) business </w:t>
      </w:r>
      <w:r>
        <w:rPr>
          <w:iCs/>
          <w:sz w:val="24"/>
          <w:szCs w:val="24"/>
        </w:rPr>
        <w:t>days after the Respondent</w:t>
      </w:r>
      <w:r w:rsidRPr="00421146">
        <w:rPr>
          <w:iCs/>
          <w:sz w:val="24"/>
          <w:szCs w:val="24"/>
        </w:rPr>
        <w:t xml:space="preserve"> receives notice of the contract award, or the </w:t>
      </w:r>
      <w:r>
        <w:rPr>
          <w:iCs/>
          <w:sz w:val="24"/>
          <w:szCs w:val="24"/>
        </w:rPr>
        <w:t>appeal/</w:t>
      </w:r>
      <w:r w:rsidRPr="00421146">
        <w:rPr>
          <w:iCs/>
          <w:sz w:val="24"/>
          <w:szCs w:val="24"/>
        </w:rPr>
        <w:t xml:space="preserve">protest will not be considered.  All protests shall be in writing, submitted to the Compliance </w:t>
      </w:r>
      <w:r>
        <w:rPr>
          <w:iCs/>
          <w:sz w:val="24"/>
          <w:szCs w:val="24"/>
        </w:rPr>
        <w:t>Attorney</w:t>
      </w:r>
      <w:r w:rsidRPr="00421146">
        <w:rPr>
          <w:iCs/>
          <w:sz w:val="24"/>
          <w:szCs w:val="24"/>
        </w:rPr>
        <w:t xml:space="preserve">, who shall issue a written decision on the matter. The Compliance </w:t>
      </w:r>
      <w:r>
        <w:rPr>
          <w:iCs/>
          <w:sz w:val="24"/>
          <w:szCs w:val="24"/>
        </w:rPr>
        <w:t>Attorney</w:t>
      </w:r>
      <w:r w:rsidRPr="00421146">
        <w:rPr>
          <w:iCs/>
          <w:sz w:val="24"/>
          <w:szCs w:val="24"/>
        </w:rPr>
        <w:t xml:space="preserve"> may, at his/her discretion, suspend the procurement pending resolution of the protest if the facts prese</w:t>
      </w:r>
      <w:r>
        <w:rPr>
          <w:iCs/>
          <w:sz w:val="24"/>
          <w:szCs w:val="24"/>
        </w:rPr>
        <w:t>nted so warrant.  The Respondent</w:t>
      </w:r>
      <w:r w:rsidRPr="00421146">
        <w:rPr>
          <w:iCs/>
          <w:sz w:val="24"/>
          <w:szCs w:val="24"/>
        </w:rPr>
        <w:t xml:space="preserve"> will receive written acknowledgement of receipt of the </w:t>
      </w:r>
      <w:r>
        <w:rPr>
          <w:iCs/>
          <w:sz w:val="24"/>
          <w:szCs w:val="24"/>
        </w:rPr>
        <w:t>appeal/protest</w:t>
      </w:r>
      <w:r w:rsidRPr="00421146">
        <w:rPr>
          <w:iCs/>
          <w:sz w:val="24"/>
          <w:szCs w:val="24"/>
        </w:rPr>
        <w:t xml:space="preserve"> within five (5) business days of its receipt, noting the d</w:t>
      </w:r>
      <w:r>
        <w:rPr>
          <w:iCs/>
          <w:sz w:val="24"/>
          <w:szCs w:val="24"/>
        </w:rPr>
        <w:t>ay the appeal/protest was received.  Any appeal/protest</w:t>
      </w:r>
      <w:r w:rsidRPr="00421146">
        <w:rPr>
          <w:iCs/>
          <w:sz w:val="24"/>
          <w:szCs w:val="24"/>
        </w:rPr>
        <w:t xml:space="preserve"> regarding </w:t>
      </w:r>
      <w:r>
        <w:rPr>
          <w:iCs/>
          <w:sz w:val="24"/>
          <w:szCs w:val="24"/>
        </w:rPr>
        <w:t>the funding decision</w:t>
      </w:r>
      <w:r w:rsidRPr="00421146">
        <w:rPr>
          <w:iCs/>
          <w:sz w:val="24"/>
          <w:szCs w:val="24"/>
        </w:rPr>
        <w:t xml:space="preserve"> made by IHCDA will be examined and acted upon by the Compliance </w:t>
      </w:r>
      <w:r>
        <w:rPr>
          <w:iCs/>
          <w:sz w:val="24"/>
          <w:szCs w:val="24"/>
        </w:rPr>
        <w:t>Attorney</w:t>
      </w:r>
      <w:r w:rsidRPr="00421146">
        <w:rPr>
          <w:iCs/>
          <w:sz w:val="24"/>
          <w:szCs w:val="24"/>
        </w:rPr>
        <w:t xml:space="preserve"> </w:t>
      </w:r>
      <w:r>
        <w:rPr>
          <w:iCs/>
          <w:sz w:val="24"/>
          <w:szCs w:val="24"/>
        </w:rPr>
        <w:t>within thirty (30) days of its</w:t>
      </w:r>
      <w:r w:rsidRPr="00421146">
        <w:rPr>
          <w:iCs/>
          <w:sz w:val="24"/>
          <w:szCs w:val="24"/>
        </w:rPr>
        <w:t xml:space="preserve"> receipt.</w:t>
      </w:r>
      <w:r>
        <w:rPr>
          <w:iCs/>
          <w:sz w:val="24"/>
          <w:szCs w:val="24"/>
        </w:rPr>
        <w:t xml:space="preserve">  The decision of the Compliance Attorney is final.</w:t>
      </w:r>
    </w:p>
    <w:p w14:paraId="31CB305A" w14:textId="77777777" w:rsidR="00CD7DF1" w:rsidRDefault="00CD7DF1" w:rsidP="00CD7DF1">
      <w:pPr>
        <w:jc w:val="both"/>
        <w:rPr>
          <w:sz w:val="24"/>
          <w:szCs w:val="24"/>
        </w:rPr>
      </w:pPr>
    </w:p>
    <w:p w14:paraId="5B0AC975" w14:textId="77777777" w:rsidR="00CD7DF1" w:rsidRPr="00997F6F" w:rsidRDefault="00CD7DF1" w:rsidP="00CD7DF1">
      <w:pPr>
        <w:pStyle w:val="ListParagraph"/>
        <w:numPr>
          <w:ilvl w:val="0"/>
          <w:numId w:val="12"/>
        </w:numPr>
        <w:jc w:val="both"/>
        <w:rPr>
          <w:b/>
        </w:rPr>
      </w:pPr>
      <w:r w:rsidRPr="00997F6F">
        <w:rPr>
          <w:b/>
        </w:rPr>
        <w:t>FEDERAL REQUIREMENTS</w:t>
      </w:r>
    </w:p>
    <w:p w14:paraId="47DF6266" w14:textId="77777777" w:rsidR="00CD7DF1" w:rsidRDefault="00CD7DF1" w:rsidP="00CD7DF1">
      <w:pPr>
        <w:pStyle w:val="Quick1"/>
        <w:numPr>
          <w:ilvl w:val="0"/>
          <w:numId w:val="0"/>
        </w:numPr>
        <w:tabs>
          <w:tab w:val="left" w:pos="-1080"/>
          <w:tab w:val="left" w:pos="1440"/>
        </w:tabs>
        <w:ind w:right="864"/>
        <w:jc w:val="both"/>
        <w:rPr>
          <w:rFonts w:eastAsiaTheme="minorHAnsi"/>
          <w:snapToGrid/>
          <w:szCs w:val="24"/>
        </w:rPr>
      </w:pPr>
    </w:p>
    <w:p w14:paraId="5FCEB52D" w14:textId="77777777" w:rsidR="00CD7DF1" w:rsidRPr="00997F6F" w:rsidRDefault="00CD7DF1" w:rsidP="00CD7DF1">
      <w:pPr>
        <w:pStyle w:val="Quick1"/>
        <w:numPr>
          <w:ilvl w:val="0"/>
          <w:numId w:val="0"/>
        </w:numPr>
        <w:tabs>
          <w:tab w:val="left" w:pos="-1080"/>
          <w:tab w:val="left" w:pos="1440"/>
        </w:tabs>
        <w:ind w:right="864"/>
        <w:jc w:val="both"/>
        <w:rPr>
          <w:rFonts w:eastAsiaTheme="minorHAnsi"/>
          <w:snapToGrid/>
          <w:szCs w:val="24"/>
        </w:rPr>
      </w:pPr>
      <w:r w:rsidRPr="00997F6F">
        <w:rPr>
          <w:rFonts w:eastAsiaTheme="minorHAnsi"/>
          <w:snapToGrid/>
          <w:szCs w:val="24"/>
        </w:rPr>
        <w:t>Respondent agrees to comply with the following federal regulations:</w:t>
      </w:r>
    </w:p>
    <w:p w14:paraId="18095C30" w14:textId="77777777" w:rsidR="00CD7DF1" w:rsidRPr="00BB172C" w:rsidRDefault="00CD7DF1" w:rsidP="00CD7DF1">
      <w:pPr>
        <w:pStyle w:val="NormalWeb"/>
        <w:numPr>
          <w:ilvl w:val="1"/>
          <w:numId w:val="12"/>
        </w:numPr>
        <w:jc w:val="both"/>
      </w:pPr>
      <w:r w:rsidRPr="00BB172C">
        <w:t xml:space="preserve">Contracts for more than the simplified acquisition threshold currently set at $150,000, which is the inflation adjusted amount determined by the Civilian Agency Acquisition Council and the Defense Acquisition Regulations Council (Councils) as authorized by 41 U.S.C. 1908, must </w:t>
      </w:r>
      <w:r w:rsidRPr="00BB172C">
        <w:lastRenderedPageBreak/>
        <w:t>address administrative, contractual, or legal remedies in instances where contractors violate or breach contract terms, and provide for such sanctions and penalties as appropriate.</w:t>
      </w:r>
    </w:p>
    <w:p w14:paraId="3A2252F0" w14:textId="77777777" w:rsidR="00CD7DF1" w:rsidRPr="00BB172C" w:rsidRDefault="00CD7DF1" w:rsidP="00CD7DF1">
      <w:pPr>
        <w:pStyle w:val="NormalWeb"/>
        <w:numPr>
          <w:ilvl w:val="1"/>
          <w:numId w:val="12"/>
        </w:numPr>
        <w:jc w:val="both"/>
      </w:pPr>
      <w:r w:rsidRPr="00BB172C">
        <w:t>All contracts in excess of $10,000 must address termination for cause and for convenience by the non-Federal entity including the manner by which it will be effected and the basis for settlement.</w:t>
      </w:r>
    </w:p>
    <w:p w14:paraId="51D48F30" w14:textId="77777777" w:rsidR="00CD7DF1" w:rsidRPr="00BB172C" w:rsidRDefault="00CD7DF1" w:rsidP="00CD7DF1">
      <w:pPr>
        <w:pStyle w:val="NormalWeb"/>
        <w:numPr>
          <w:ilvl w:val="1"/>
          <w:numId w:val="12"/>
        </w:numPr>
        <w:jc w:val="both"/>
      </w:pPr>
      <w:r w:rsidRPr="00BB172C">
        <w:t>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28601A6" w14:textId="77777777" w:rsidR="00CD7DF1" w:rsidRPr="00BB172C" w:rsidRDefault="00CD7DF1" w:rsidP="00CD7DF1">
      <w:pPr>
        <w:pStyle w:val="NormalWeb"/>
        <w:numPr>
          <w:ilvl w:val="1"/>
          <w:numId w:val="12"/>
        </w:numPr>
        <w:jc w:val="both"/>
      </w:pPr>
      <w:r w:rsidRPr="00BB172C">
        <w:t>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49FA15A5" w14:textId="77777777" w:rsidR="00CD7DF1" w:rsidRPr="00BB172C" w:rsidRDefault="00CD7DF1" w:rsidP="00CD7DF1">
      <w:pPr>
        <w:pStyle w:val="NormalWeb"/>
        <w:numPr>
          <w:ilvl w:val="1"/>
          <w:numId w:val="12"/>
        </w:numPr>
        <w:jc w:val="both"/>
      </w:pPr>
      <w:r w:rsidRPr="00BB172C">
        <w:t xml:space="preserve">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BB172C">
        <w:t>hazardous</w:t>
      </w:r>
      <w:proofErr w:type="gramEnd"/>
      <w:r w:rsidRPr="00BB172C">
        <w:t xml:space="preserve"> or dangerous. These requirements do not apply to the purchases of supplies or materials or articles ordinarily available on the open market, or contracts for transportation or transmission of intelligence.</w:t>
      </w:r>
    </w:p>
    <w:p w14:paraId="1A1D3AB4" w14:textId="77777777" w:rsidR="00CD7DF1" w:rsidRPr="00BB172C" w:rsidRDefault="00CD7DF1" w:rsidP="00CD7DF1">
      <w:pPr>
        <w:pStyle w:val="NormalWeb"/>
        <w:numPr>
          <w:ilvl w:val="1"/>
          <w:numId w:val="12"/>
        </w:numPr>
        <w:jc w:val="both"/>
      </w:pPr>
      <w:r w:rsidRPr="00BB172C">
        <w:t xml:space="preserve">Rights to Inventions Made Under a Contract or Agreement. If the Federal award meets the definition of “funding agreement” under 37 CFR §401.2 (a) and the recipient or subrecipient wishes to enter into a contract with a small business firm or nonprofit organization regarding the </w:t>
      </w:r>
      <w:r w:rsidRPr="00BB172C">
        <w:lastRenderedPageBreak/>
        <w:t>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14:paraId="6E61C41C" w14:textId="77777777" w:rsidR="00CD7DF1" w:rsidRPr="00BB172C" w:rsidRDefault="00CD7DF1" w:rsidP="00CD7DF1">
      <w:pPr>
        <w:pStyle w:val="NormalWeb"/>
        <w:numPr>
          <w:ilvl w:val="1"/>
          <w:numId w:val="12"/>
        </w:numPr>
        <w:jc w:val="both"/>
      </w:pPr>
      <w:r w:rsidRPr="00BB172C">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37AD5345" w14:textId="77777777" w:rsidR="00CD7DF1" w:rsidRPr="00BB172C" w:rsidRDefault="00CD7DF1" w:rsidP="00CD7DF1">
      <w:pPr>
        <w:pStyle w:val="NormalWeb"/>
        <w:numPr>
          <w:ilvl w:val="1"/>
          <w:numId w:val="12"/>
        </w:numPr>
        <w:jc w:val="both"/>
      </w:pPr>
      <w:r w:rsidRPr="00BB172C">
        <w:t>Debarment and Suspension (Executive Orders 12549 and 12689)—A contract award (see 2 CFR 180.220) must not be made to parties listed on the government</w:t>
      </w:r>
      <w:r>
        <w:t>-</w:t>
      </w:r>
      <w:r w:rsidRPr="00BB172C">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CA757C4" w14:textId="683E758B" w:rsidR="00CD7DF1" w:rsidRPr="004332AA" w:rsidRDefault="00CD7DF1" w:rsidP="004332AA">
      <w:pPr>
        <w:pStyle w:val="NormalWeb"/>
        <w:numPr>
          <w:ilvl w:val="1"/>
          <w:numId w:val="12"/>
        </w:numPr>
        <w:jc w:val="both"/>
        <w:rPr>
          <w:b/>
          <w:color w:val="FF0000"/>
        </w:rPr>
      </w:pPr>
      <w:r w:rsidRPr="00BB172C">
        <w:t xml:space="preserve">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BB172C">
        <w:t>tier</w:t>
      </w:r>
      <w:proofErr w:type="spellEnd"/>
      <w:r w:rsidRPr="00BB172C">
        <w:t xml:space="preserve"> up to the non-Federal award.</w:t>
      </w:r>
    </w:p>
    <w:p w14:paraId="3F3032C8" w14:textId="77777777" w:rsidR="004332AA" w:rsidRPr="00997F6F" w:rsidRDefault="004332AA" w:rsidP="004332AA">
      <w:pPr>
        <w:pStyle w:val="NormalWeb"/>
        <w:ind w:left="1080"/>
        <w:jc w:val="both"/>
        <w:rPr>
          <w:b/>
          <w:color w:val="FF0000"/>
        </w:rPr>
      </w:pPr>
    </w:p>
    <w:p w14:paraId="3ADEFC0E" w14:textId="77777777" w:rsidR="00CD7DF1" w:rsidRPr="00D94FC1" w:rsidRDefault="00CD7DF1" w:rsidP="00CD7DF1">
      <w:pPr>
        <w:pStyle w:val="ListParagraph"/>
        <w:numPr>
          <w:ilvl w:val="0"/>
          <w:numId w:val="12"/>
        </w:numPr>
        <w:jc w:val="both"/>
        <w:rPr>
          <w:b/>
        </w:rPr>
      </w:pPr>
      <w:r w:rsidRPr="00D94FC1">
        <w:rPr>
          <w:b/>
        </w:rPr>
        <w:t>RFP TERMS AND CONDITIONS</w:t>
      </w:r>
    </w:p>
    <w:p w14:paraId="177876B0" w14:textId="77777777" w:rsidR="00CD7DF1" w:rsidRDefault="00CD7DF1" w:rsidP="00CD7DF1">
      <w:pPr>
        <w:jc w:val="both"/>
        <w:rPr>
          <w:sz w:val="24"/>
          <w:szCs w:val="24"/>
        </w:rPr>
      </w:pPr>
    </w:p>
    <w:p w14:paraId="036DEA00" w14:textId="77777777" w:rsidR="00CD7DF1" w:rsidRDefault="00CD7DF1" w:rsidP="00CD7DF1">
      <w:pPr>
        <w:jc w:val="both"/>
        <w:rPr>
          <w:sz w:val="24"/>
          <w:szCs w:val="24"/>
        </w:rPr>
      </w:pPr>
      <w:r>
        <w:rPr>
          <w:sz w:val="24"/>
          <w:szCs w:val="24"/>
        </w:rPr>
        <w:t>This request is issued subject to the following terms and conditions:</w:t>
      </w:r>
    </w:p>
    <w:p w14:paraId="2AB6ADFC" w14:textId="77777777" w:rsidR="00CD7DF1" w:rsidRDefault="00CD7DF1" w:rsidP="00CD7DF1">
      <w:pPr>
        <w:pStyle w:val="BodyTextIndent3"/>
        <w:numPr>
          <w:ilvl w:val="0"/>
          <w:numId w:val="4"/>
        </w:numPr>
        <w:jc w:val="both"/>
        <w:rPr>
          <w:sz w:val="24"/>
          <w:szCs w:val="24"/>
        </w:rPr>
      </w:pPr>
      <w:r>
        <w:rPr>
          <w:sz w:val="24"/>
          <w:szCs w:val="24"/>
        </w:rPr>
        <w:t xml:space="preserve">This RFP is a request for the submission of </w:t>
      </w:r>
      <w:proofErr w:type="gramStart"/>
      <w:r>
        <w:rPr>
          <w:sz w:val="24"/>
          <w:szCs w:val="24"/>
        </w:rPr>
        <w:t>qualifications, but</w:t>
      </w:r>
      <w:proofErr w:type="gramEnd"/>
      <w:r>
        <w:rPr>
          <w:sz w:val="24"/>
          <w:szCs w:val="24"/>
        </w:rPr>
        <w:t xml:space="preserve"> is not itself an offer and shall under no circumstances be construed as an offer.</w:t>
      </w:r>
    </w:p>
    <w:p w14:paraId="3D3D67ED" w14:textId="77777777" w:rsidR="00CD7DF1" w:rsidRDefault="00CD7DF1" w:rsidP="00CD7DF1">
      <w:pPr>
        <w:pStyle w:val="BodyTextIndent3"/>
        <w:numPr>
          <w:ilvl w:val="0"/>
          <w:numId w:val="4"/>
        </w:numPr>
        <w:jc w:val="both"/>
        <w:rPr>
          <w:sz w:val="24"/>
          <w:szCs w:val="24"/>
        </w:rPr>
      </w:pPr>
      <w:r>
        <w:rPr>
          <w:sz w:val="24"/>
          <w:szCs w:val="24"/>
        </w:rPr>
        <w:t>IHCDA expressly reserves the right to modify or withdraw this request at any time, whether before or after any qualifications have been submitted or received.</w:t>
      </w:r>
    </w:p>
    <w:p w14:paraId="77C8BE98" w14:textId="77777777" w:rsidR="00CD7DF1" w:rsidRDefault="00CD7DF1" w:rsidP="00CD7DF1">
      <w:pPr>
        <w:pStyle w:val="Default"/>
        <w:numPr>
          <w:ilvl w:val="0"/>
          <w:numId w:val="4"/>
        </w:numPr>
        <w:jc w:val="both"/>
        <w:rPr>
          <w:color w:val="auto"/>
          <w:szCs w:val="22"/>
        </w:rPr>
      </w:pPr>
      <w:r>
        <w:t xml:space="preserve">IHCDA reserves the right to reject and not consider any or all Respondents that do not meet the requirements of this RFP, including but not limited </w:t>
      </w:r>
      <w:proofErr w:type="gramStart"/>
      <w:r>
        <w:t>to:</w:t>
      </w:r>
      <w:proofErr w:type="gramEnd"/>
      <w:r>
        <w:t xml:space="preserve"> incomplete qualifications and/or qualifications offering alternate or non-requested services. </w:t>
      </w:r>
    </w:p>
    <w:p w14:paraId="6B44C2B4" w14:textId="77777777" w:rsidR="00CD7DF1" w:rsidRDefault="00CD7DF1" w:rsidP="00CD7DF1">
      <w:pPr>
        <w:pStyle w:val="Default"/>
        <w:numPr>
          <w:ilvl w:val="0"/>
          <w:numId w:val="4"/>
        </w:numPr>
        <w:jc w:val="both"/>
        <w:rPr>
          <w:color w:val="auto"/>
          <w:szCs w:val="22"/>
        </w:rPr>
      </w:pPr>
      <w:r>
        <w:rPr>
          <w:color w:val="auto"/>
          <w:szCs w:val="22"/>
        </w:rPr>
        <w:t>IHCDA reserves the right to reject any or all companies, to waive any informality in the RFP process, or to terminate the RFP process at any time, if deemed to be in its best interest.</w:t>
      </w:r>
    </w:p>
    <w:p w14:paraId="47EE6C66" w14:textId="77777777" w:rsidR="00CD7DF1" w:rsidRDefault="00CD7DF1" w:rsidP="00CD7DF1">
      <w:pPr>
        <w:pStyle w:val="BodyTextIndent3"/>
        <w:numPr>
          <w:ilvl w:val="0"/>
          <w:numId w:val="4"/>
        </w:numPr>
        <w:jc w:val="both"/>
        <w:rPr>
          <w:sz w:val="24"/>
          <w:szCs w:val="24"/>
        </w:rPr>
      </w:pPr>
      <w:r>
        <w:rPr>
          <w:sz w:val="24"/>
          <w:szCs w:val="24"/>
        </w:rPr>
        <w:t>In the event the party selected does not enter into the required agreement to carry out the purposes described in this request, IHCDA may, in addition to any other rights or remedies available at law or in equity, commence negotiations with another person or entity.</w:t>
      </w:r>
    </w:p>
    <w:p w14:paraId="20C16C62" w14:textId="77777777" w:rsidR="00CD7DF1" w:rsidRDefault="00CD7DF1" w:rsidP="00CD7DF1">
      <w:pPr>
        <w:pStyle w:val="BodyTextIndent3"/>
        <w:numPr>
          <w:ilvl w:val="0"/>
          <w:numId w:val="4"/>
        </w:numPr>
        <w:jc w:val="both"/>
        <w:rPr>
          <w:sz w:val="24"/>
          <w:szCs w:val="24"/>
        </w:rPr>
      </w:pPr>
      <w:r>
        <w:rPr>
          <w:sz w:val="24"/>
          <w:szCs w:val="24"/>
        </w:rPr>
        <w:t>In no event shall any obligations of any kind be enforceable against IHCDA unless and until a written agreement is entered into.</w:t>
      </w:r>
    </w:p>
    <w:p w14:paraId="3767B196" w14:textId="77777777" w:rsidR="00CD7DF1" w:rsidRDefault="00CD7DF1" w:rsidP="00CD7DF1">
      <w:pPr>
        <w:pStyle w:val="BodyTextIndent3"/>
        <w:numPr>
          <w:ilvl w:val="0"/>
          <w:numId w:val="4"/>
        </w:numPr>
        <w:jc w:val="both"/>
        <w:rPr>
          <w:sz w:val="24"/>
          <w:szCs w:val="24"/>
        </w:rPr>
      </w:pPr>
      <w:r>
        <w:rPr>
          <w:sz w:val="24"/>
          <w:szCs w:val="24"/>
        </w:rPr>
        <w:lastRenderedPageBreak/>
        <w:t>The Respondent agrees to bear all costs and expenses of its response and there shall be no reimbursement for any costs and expenses relating to the preparation of responses of qualifications submitted hereunder or for any costs or expenses incurred during negotiations.</w:t>
      </w:r>
    </w:p>
    <w:p w14:paraId="201493FF" w14:textId="77777777" w:rsidR="00CD7DF1" w:rsidRDefault="00CD7DF1" w:rsidP="00CD7DF1">
      <w:pPr>
        <w:pStyle w:val="BodyTextIndent3"/>
        <w:numPr>
          <w:ilvl w:val="0"/>
          <w:numId w:val="4"/>
        </w:numPr>
        <w:jc w:val="both"/>
        <w:rPr>
          <w:sz w:val="24"/>
          <w:szCs w:val="24"/>
        </w:rPr>
      </w:pPr>
      <w:r>
        <w:rPr>
          <w:sz w:val="24"/>
          <w:szCs w:val="24"/>
        </w:rPr>
        <w:t xml:space="preserve">By submitting a response to this request, the </w:t>
      </w:r>
      <w:r w:rsidRPr="005E2C4B">
        <w:rPr>
          <w:sz w:val="24"/>
          <w:szCs w:val="24"/>
        </w:rPr>
        <w:t>Respondent waives all rights to protest or seek any remedies whatsoever regarding any aspect of this request, the selection of</w:t>
      </w:r>
      <w:r>
        <w:rPr>
          <w:sz w:val="24"/>
          <w:szCs w:val="24"/>
        </w:rPr>
        <w:t xml:space="preserve"> another Respondent or Respondents with whom to negotiate, the rejection of any or all offers to negotiate, or a decision to terminate negotiations.</w:t>
      </w:r>
    </w:p>
    <w:p w14:paraId="507E6292" w14:textId="77777777" w:rsidR="00CD7DF1" w:rsidRDefault="00CD7DF1" w:rsidP="00CD7DF1">
      <w:pPr>
        <w:pStyle w:val="Default"/>
        <w:numPr>
          <w:ilvl w:val="0"/>
          <w:numId w:val="4"/>
        </w:numPr>
        <w:jc w:val="both"/>
      </w:pPr>
      <w:r>
        <w:t xml:space="preserve">IHCDA reserves the right not to award a contract pursuant to the RFP. </w:t>
      </w:r>
    </w:p>
    <w:p w14:paraId="1B985914" w14:textId="77777777" w:rsidR="00CD7DF1" w:rsidRDefault="00CD7DF1" w:rsidP="00CD7DF1">
      <w:pPr>
        <w:pStyle w:val="ListParagraph"/>
        <w:numPr>
          <w:ilvl w:val="0"/>
          <w:numId w:val="4"/>
        </w:numPr>
        <w:contextualSpacing/>
        <w:jc w:val="both"/>
      </w:pPr>
      <w:r w:rsidRPr="007B1EE2">
        <w:t>All items become the property of IHCDA upon submission</w:t>
      </w:r>
      <w:r>
        <w:t xml:space="preserve"> and will not be returned to the Respondent</w:t>
      </w:r>
      <w:r w:rsidRPr="007B1EE2">
        <w:t>.</w:t>
      </w:r>
    </w:p>
    <w:p w14:paraId="3E9E062B" w14:textId="77777777" w:rsidR="00CD7DF1" w:rsidRDefault="00CD7DF1" w:rsidP="00CD7DF1">
      <w:pPr>
        <w:pStyle w:val="ListParagraph"/>
        <w:numPr>
          <w:ilvl w:val="0"/>
          <w:numId w:val="4"/>
        </w:numPr>
        <w:contextualSpacing/>
        <w:jc w:val="both"/>
      </w:pPr>
      <w:r>
        <w:t xml:space="preserve">IHCDA reserves the right </w:t>
      </w:r>
      <w:r w:rsidRPr="00B01D79">
        <w:rPr>
          <w:shd w:val="clear" w:color="auto" w:fill="FFFFFF" w:themeFill="background1"/>
        </w:rPr>
        <w:t>to split the award between</w:t>
      </w:r>
      <w:r>
        <w:t xml:space="preserve"> multiple applicants and make the award on a </w:t>
      </w:r>
      <w:proofErr w:type="gramStart"/>
      <w:r>
        <w:t>category by category</w:t>
      </w:r>
      <w:proofErr w:type="gramEnd"/>
      <w:r>
        <w:t xml:space="preserve"> basis and/or remove categories from the award.</w:t>
      </w:r>
    </w:p>
    <w:p w14:paraId="4F5F7869" w14:textId="77777777" w:rsidR="00CD7DF1" w:rsidRDefault="00CD7DF1" w:rsidP="00CD7DF1">
      <w:pPr>
        <w:pStyle w:val="ListParagraph"/>
        <w:numPr>
          <w:ilvl w:val="0"/>
          <w:numId w:val="4"/>
        </w:numPr>
        <w:contextualSpacing/>
        <w:jc w:val="both"/>
      </w:pPr>
      <w:r>
        <w:t>The Respondent</w:t>
      </w:r>
      <w:r w:rsidRPr="00996091">
        <w:t xml:space="preserve"> certifies that neither it nor its principals, contractors, or agents are presently debarred, suspended, proposed for debarment, declared ineligible, or voluntarily excluded from utilizing federal funds by any federal or state department or agency.</w:t>
      </w:r>
    </w:p>
    <w:p w14:paraId="1C9B375A" w14:textId="77777777" w:rsidR="00CD7DF1" w:rsidRPr="00622288" w:rsidRDefault="00CD7DF1" w:rsidP="00CD7DF1">
      <w:pPr>
        <w:pStyle w:val="ListParagraph"/>
        <w:numPr>
          <w:ilvl w:val="0"/>
          <w:numId w:val="4"/>
        </w:numPr>
        <w:contextualSpacing/>
        <w:jc w:val="both"/>
      </w:pPr>
      <w:r>
        <w:t xml:space="preserve">The Respondent understands that IHCDA will enter into contract preparation activities with the Respondent whose RFP appears to be the most advantageous to IHCDA.  If </w:t>
      </w:r>
      <w:r w:rsidRPr="00622288">
        <w:t>at any time the contract preparation activities are judged to be</w:t>
      </w:r>
      <w:r>
        <w:t xml:space="preserve"> </w:t>
      </w:r>
      <w:r w:rsidRPr="00622288">
        <w:t>ineffective, the state may do the following:</w:t>
      </w:r>
    </w:p>
    <w:p w14:paraId="09A73E0E" w14:textId="77777777" w:rsidR="00CD7DF1" w:rsidRPr="00622288" w:rsidRDefault="00CD7DF1" w:rsidP="00CD7DF1">
      <w:pPr>
        <w:pStyle w:val="ListParagraph"/>
        <w:numPr>
          <w:ilvl w:val="2"/>
          <w:numId w:val="31"/>
        </w:numPr>
        <w:contextualSpacing/>
        <w:jc w:val="both"/>
      </w:pPr>
      <w:r w:rsidRPr="00622288">
        <w:t xml:space="preserve"> Cease </w:t>
      </w:r>
      <w:r>
        <w:t>all activities with that Respondent</w:t>
      </w:r>
      <w:r w:rsidRPr="00622288">
        <w:t>.</w:t>
      </w:r>
    </w:p>
    <w:p w14:paraId="70046810" w14:textId="77777777" w:rsidR="00CD7DF1" w:rsidRDefault="00CD7DF1" w:rsidP="00CD7DF1">
      <w:pPr>
        <w:pStyle w:val="ListParagraph"/>
        <w:numPr>
          <w:ilvl w:val="2"/>
          <w:numId w:val="31"/>
        </w:numPr>
        <w:contextualSpacing/>
        <w:jc w:val="both"/>
      </w:pPr>
      <w:r w:rsidRPr="00622288">
        <w:t>Begin contract preparation activities with the next highest ranked</w:t>
      </w:r>
      <w:r>
        <w:t xml:space="preserve"> Respondent.</w:t>
      </w:r>
    </w:p>
    <w:p w14:paraId="74192ADD" w14:textId="77777777" w:rsidR="00CD7DF1" w:rsidRDefault="00CD7DF1" w:rsidP="00CD7DF1">
      <w:pPr>
        <w:pStyle w:val="ListParagraph"/>
        <w:numPr>
          <w:ilvl w:val="0"/>
          <w:numId w:val="4"/>
        </w:numPr>
        <w:contextualSpacing/>
        <w:jc w:val="both"/>
      </w:pPr>
      <w:r w:rsidRPr="00990FD9">
        <w:t xml:space="preserve">A copy of IHCDA’s </w:t>
      </w:r>
      <w:r>
        <w:t xml:space="preserve">most recent </w:t>
      </w:r>
      <w:r w:rsidRPr="00990FD9">
        <w:t>Contract Boilerplate is attached a</w:t>
      </w:r>
      <w:r>
        <w:t>s an Exhibit to this RFP</w:t>
      </w:r>
      <w:r w:rsidRPr="00990FD9">
        <w:t>.  By submittin</w:t>
      </w:r>
      <w:r>
        <w:t>g a response to this RFP</w:t>
      </w:r>
      <w:r w:rsidRPr="00990FD9">
        <w:t xml:space="preserve">, </w:t>
      </w:r>
      <w:r>
        <w:t>Respondent</w:t>
      </w:r>
      <w:r w:rsidRPr="00990FD9">
        <w:t xml:space="preserve"> acknowledges the acceptance of IHCDA’s Contract Bo</w:t>
      </w:r>
      <w:r>
        <w:t>i</w:t>
      </w:r>
      <w:r w:rsidRPr="00990FD9">
        <w:t>lerplate and the understanding that such Bo</w:t>
      </w:r>
      <w:r>
        <w:t>i</w:t>
      </w:r>
      <w:r w:rsidRPr="00990FD9">
        <w:t>lerplate i</w:t>
      </w:r>
      <w:r>
        <w:t>s</w:t>
      </w:r>
      <w:r w:rsidRPr="00990FD9">
        <w:t xml:space="preserve"> non-negotiable.</w:t>
      </w:r>
      <w:r>
        <w:t xml:space="preserve"> </w:t>
      </w:r>
    </w:p>
    <w:p w14:paraId="048E66A3" w14:textId="77777777" w:rsidR="00CD7DF1" w:rsidRDefault="00CD7DF1" w:rsidP="00CD7DF1">
      <w:pPr>
        <w:pStyle w:val="ListParagraph"/>
        <w:numPr>
          <w:ilvl w:val="0"/>
          <w:numId w:val="4"/>
        </w:numPr>
        <w:contextualSpacing/>
        <w:jc w:val="both"/>
      </w:pPr>
      <w:r>
        <w:t>Additionally, IHCDA will not agree to any of the following terms or conditions:</w:t>
      </w:r>
    </w:p>
    <w:p w14:paraId="6604228D" w14:textId="77777777" w:rsidR="00CD7DF1" w:rsidRPr="002F1B1D" w:rsidRDefault="00CD7DF1" w:rsidP="00CD7DF1">
      <w:pPr>
        <w:pStyle w:val="ListParagraph"/>
        <w:numPr>
          <w:ilvl w:val="1"/>
          <w:numId w:val="4"/>
        </w:numPr>
        <w:contextualSpacing/>
        <w:jc w:val="both"/>
      </w:pPr>
      <w:r w:rsidRPr="002F1B1D">
        <w:t>Any provision requiring IHCDA to provide insurance</w:t>
      </w:r>
    </w:p>
    <w:p w14:paraId="47AE62EC" w14:textId="77777777" w:rsidR="00CD7DF1" w:rsidRPr="002F1B1D" w:rsidRDefault="00CD7DF1" w:rsidP="00CD7DF1">
      <w:pPr>
        <w:pStyle w:val="ListParagraph"/>
        <w:numPr>
          <w:ilvl w:val="1"/>
          <w:numId w:val="4"/>
        </w:numPr>
        <w:contextualSpacing/>
        <w:jc w:val="both"/>
      </w:pPr>
      <w:r w:rsidRPr="002F1B1D">
        <w:t>Any provision requiring IHCDA to provide indemnity</w:t>
      </w:r>
    </w:p>
    <w:p w14:paraId="0815E090" w14:textId="77777777" w:rsidR="00CD7DF1" w:rsidRPr="002F1B1D" w:rsidRDefault="00CD7DF1" w:rsidP="00CD7DF1">
      <w:pPr>
        <w:pStyle w:val="ListParagraph"/>
        <w:numPr>
          <w:ilvl w:val="1"/>
          <w:numId w:val="4"/>
        </w:numPr>
        <w:contextualSpacing/>
        <w:jc w:val="both"/>
      </w:pPr>
      <w:r w:rsidRPr="002F1B1D">
        <w:t>Any provision providing that this Contract be construed in accordance with laws other than those of the State of Indiana</w:t>
      </w:r>
    </w:p>
    <w:p w14:paraId="4A54AC35" w14:textId="77777777" w:rsidR="00CD7DF1" w:rsidRPr="002F1B1D" w:rsidRDefault="00CD7DF1" w:rsidP="00CD7DF1">
      <w:pPr>
        <w:pStyle w:val="ListParagraph"/>
        <w:numPr>
          <w:ilvl w:val="1"/>
          <w:numId w:val="4"/>
        </w:numPr>
        <w:contextualSpacing/>
        <w:jc w:val="both"/>
      </w:pPr>
      <w:r w:rsidRPr="002F1B1D">
        <w:t>Any provision providing that suit be brought in any state other than Indiana</w:t>
      </w:r>
    </w:p>
    <w:p w14:paraId="2D5F5A6D" w14:textId="77777777" w:rsidR="00CD7DF1" w:rsidRPr="002F1B1D" w:rsidRDefault="00CD7DF1" w:rsidP="00CD7DF1">
      <w:pPr>
        <w:pStyle w:val="ListParagraph"/>
        <w:numPr>
          <w:ilvl w:val="1"/>
          <w:numId w:val="4"/>
        </w:numPr>
        <w:contextualSpacing/>
        <w:jc w:val="both"/>
      </w:pPr>
      <w:r w:rsidRPr="002F1B1D">
        <w:t>Any provision providing for resolution of contract disputes</w:t>
      </w:r>
    </w:p>
    <w:p w14:paraId="3E1CD406" w14:textId="77777777" w:rsidR="00CD7DF1" w:rsidRPr="002F1B1D" w:rsidRDefault="00CD7DF1" w:rsidP="00CD7DF1">
      <w:pPr>
        <w:pStyle w:val="ListParagraph"/>
        <w:numPr>
          <w:ilvl w:val="1"/>
          <w:numId w:val="4"/>
        </w:numPr>
        <w:contextualSpacing/>
        <w:jc w:val="both"/>
      </w:pPr>
      <w:r w:rsidRPr="002F1B1D">
        <w:t>Any provision requiring IHCDA to pay any taxes</w:t>
      </w:r>
    </w:p>
    <w:p w14:paraId="72FECE82" w14:textId="77777777" w:rsidR="00CD7DF1" w:rsidRPr="002F1B1D" w:rsidRDefault="00CD7DF1" w:rsidP="00CD7DF1">
      <w:pPr>
        <w:pStyle w:val="ListParagraph"/>
        <w:numPr>
          <w:ilvl w:val="1"/>
          <w:numId w:val="4"/>
        </w:numPr>
        <w:contextualSpacing/>
        <w:jc w:val="both"/>
      </w:pPr>
      <w:r w:rsidRPr="002F1B1D">
        <w:t xml:space="preserve">Any provision requiring IHCDA to pay penalties, liquidated damages, </w:t>
      </w:r>
      <w:proofErr w:type="gramStart"/>
      <w:r w:rsidRPr="002F1B1D">
        <w:t>interest</w:t>
      </w:r>
      <w:proofErr w:type="gramEnd"/>
      <w:r w:rsidRPr="002F1B1D">
        <w:t xml:space="preserve"> or attorney’s fees </w:t>
      </w:r>
    </w:p>
    <w:p w14:paraId="34453362" w14:textId="77777777" w:rsidR="00CD7DF1" w:rsidRPr="002F1B1D" w:rsidRDefault="00CD7DF1" w:rsidP="00CD7DF1">
      <w:pPr>
        <w:pStyle w:val="ListParagraph"/>
        <w:numPr>
          <w:ilvl w:val="1"/>
          <w:numId w:val="4"/>
        </w:numPr>
        <w:contextualSpacing/>
        <w:jc w:val="both"/>
      </w:pPr>
      <w:r w:rsidRPr="002F1B1D">
        <w:t>Any provision modifying the applicable Indiana statute of limitations</w:t>
      </w:r>
    </w:p>
    <w:p w14:paraId="5DD10EA4" w14:textId="77777777" w:rsidR="00CD7DF1" w:rsidRPr="002F1B1D" w:rsidRDefault="00CD7DF1" w:rsidP="00CD7DF1">
      <w:pPr>
        <w:pStyle w:val="ListParagraph"/>
        <w:numPr>
          <w:ilvl w:val="1"/>
          <w:numId w:val="4"/>
        </w:numPr>
        <w:contextualSpacing/>
        <w:jc w:val="both"/>
      </w:pPr>
      <w:r w:rsidRPr="002F1B1D">
        <w:t xml:space="preserve">Any provision relating to the time within which a claim must be made </w:t>
      </w:r>
    </w:p>
    <w:p w14:paraId="382B93D4" w14:textId="77777777" w:rsidR="00CD7DF1" w:rsidRPr="002F1B1D" w:rsidRDefault="00CD7DF1" w:rsidP="00CD7DF1">
      <w:pPr>
        <w:pStyle w:val="ListParagraph"/>
        <w:numPr>
          <w:ilvl w:val="1"/>
          <w:numId w:val="4"/>
        </w:numPr>
        <w:contextualSpacing/>
        <w:jc w:val="both"/>
      </w:pPr>
      <w:r w:rsidRPr="002F1B1D">
        <w:t>Any provision requiring payment of consideration in advance unless authorized by an exception listed in IC 4-13-2-20</w:t>
      </w:r>
    </w:p>
    <w:p w14:paraId="7AD2F538" w14:textId="77777777" w:rsidR="00CD7DF1" w:rsidRPr="002F1B1D" w:rsidRDefault="00CD7DF1" w:rsidP="00CD7DF1">
      <w:pPr>
        <w:pStyle w:val="ListParagraph"/>
        <w:numPr>
          <w:ilvl w:val="1"/>
          <w:numId w:val="4"/>
        </w:numPr>
        <w:contextualSpacing/>
        <w:jc w:val="both"/>
      </w:pPr>
      <w:r w:rsidRPr="002F1B1D">
        <w:t>Any provision limiting disclosure of this Agreement in violation of the Access to Public Records Act, IC 5-14-3</w:t>
      </w:r>
    </w:p>
    <w:p w14:paraId="0A1650F2" w14:textId="77777777" w:rsidR="00CD7DF1" w:rsidRPr="002F1B1D" w:rsidRDefault="00CD7DF1" w:rsidP="00CD7DF1">
      <w:pPr>
        <w:pStyle w:val="ListParagraph"/>
        <w:numPr>
          <w:ilvl w:val="1"/>
          <w:numId w:val="4"/>
        </w:numPr>
        <w:contextualSpacing/>
        <w:jc w:val="both"/>
      </w:pPr>
      <w:r w:rsidRPr="002F1B1D">
        <w:t>Any provision providing for automatic renewal</w:t>
      </w:r>
    </w:p>
    <w:p w14:paraId="152C0119" w14:textId="77777777" w:rsidR="00CD7DF1" w:rsidRPr="002F1B1D" w:rsidRDefault="00CD7DF1" w:rsidP="00CD7DF1">
      <w:pPr>
        <w:pStyle w:val="ListParagraph"/>
        <w:numPr>
          <w:ilvl w:val="1"/>
          <w:numId w:val="4"/>
        </w:numPr>
        <w:contextualSpacing/>
        <w:jc w:val="both"/>
      </w:pPr>
      <w:r>
        <w:t>A</w:t>
      </w:r>
      <w:r w:rsidRPr="002F1B1D">
        <w:t>ny provision requiring IHCDA to agree to limit</w:t>
      </w:r>
      <w:r>
        <w:t xml:space="preserve"> the liability of the Respondent</w:t>
      </w:r>
    </w:p>
    <w:p w14:paraId="5432E3DD" w14:textId="77777777" w:rsidR="00CD7DF1" w:rsidRDefault="00CD7DF1" w:rsidP="00CD7DF1"/>
    <w:p w14:paraId="3F5C6F93" w14:textId="77777777" w:rsidR="00CD7DF1" w:rsidRDefault="00CD7DF1" w:rsidP="00CD7DF1"/>
    <w:p w14:paraId="58312F85" w14:textId="77777777" w:rsidR="00CD7DF1" w:rsidRDefault="00CD7DF1" w:rsidP="00CD7DF1"/>
    <w:p w14:paraId="71F8E857" w14:textId="77777777" w:rsidR="00CD7DF1" w:rsidRDefault="00CD7DF1" w:rsidP="00CD7DF1">
      <w:pPr>
        <w:rPr>
          <w:b/>
          <w:bCs/>
          <w:sz w:val="28"/>
        </w:rPr>
      </w:pPr>
      <w:r>
        <w:br w:type="page"/>
      </w:r>
    </w:p>
    <w:p w14:paraId="74F64870" w14:textId="77777777" w:rsidR="00CD7DF1" w:rsidRDefault="00CD7DF1" w:rsidP="00CD7DF1">
      <w:pPr>
        <w:pStyle w:val="BodyText"/>
        <w:rPr>
          <w:sz w:val="24"/>
          <w:szCs w:val="24"/>
        </w:rPr>
      </w:pPr>
      <w:r>
        <w:rPr>
          <w:sz w:val="24"/>
          <w:szCs w:val="24"/>
        </w:rPr>
        <w:lastRenderedPageBreak/>
        <w:t>&lt;&lt;TYPE SERVICE&gt;&gt;</w:t>
      </w:r>
    </w:p>
    <w:p w14:paraId="2745F430" w14:textId="77777777" w:rsidR="00CD7DF1" w:rsidRDefault="00CD7DF1" w:rsidP="00CD7DF1">
      <w:pPr>
        <w:pStyle w:val="BodyText"/>
        <w:jc w:val="both"/>
        <w:rPr>
          <w:sz w:val="24"/>
          <w:szCs w:val="24"/>
        </w:rPr>
      </w:pPr>
    </w:p>
    <w:p w14:paraId="41B5A6E3" w14:textId="77777777" w:rsidR="00CD7DF1" w:rsidRDefault="00CD7DF1" w:rsidP="00CD7DF1">
      <w:pPr>
        <w:pStyle w:val="BodyText"/>
        <w:jc w:val="both"/>
        <w:rPr>
          <w:sz w:val="24"/>
          <w:szCs w:val="24"/>
        </w:rPr>
      </w:pPr>
    </w:p>
    <w:p w14:paraId="70D016F2" w14:textId="77777777" w:rsidR="00CD7DF1" w:rsidRPr="003E5455" w:rsidRDefault="00CD7DF1" w:rsidP="00CD7DF1">
      <w:pPr>
        <w:pStyle w:val="ListParagraph"/>
        <w:ind w:left="360"/>
        <w:jc w:val="both"/>
        <w:rPr>
          <w:b/>
        </w:rPr>
      </w:pPr>
      <w:bookmarkStart w:id="1" w:name="_Hlk126737904"/>
      <w:r w:rsidRPr="003E5455">
        <w:rPr>
          <w:b/>
        </w:rPr>
        <w:t>QUALIFICATION</w:t>
      </w:r>
      <w:r>
        <w:rPr>
          <w:b/>
        </w:rPr>
        <w:t>S</w:t>
      </w:r>
      <w:r w:rsidRPr="003E5455">
        <w:rPr>
          <w:b/>
        </w:rPr>
        <w:t xml:space="preserve"> COVER SHEET</w:t>
      </w:r>
    </w:p>
    <w:bookmarkEnd w:id="1"/>
    <w:p w14:paraId="7A0D42DD" w14:textId="77777777" w:rsidR="00CD7DF1" w:rsidRDefault="00CD7DF1" w:rsidP="00CD7DF1">
      <w:pPr>
        <w:pStyle w:val="BodyText"/>
        <w:jc w:val="both"/>
        <w:rPr>
          <w:sz w:val="24"/>
          <w:szCs w:val="24"/>
        </w:rPr>
      </w:pPr>
    </w:p>
    <w:p w14:paraId="69CB095A" w14:textId="77777777" w:rsidR="00CD7DF1" w:rsidRDefault="00CD7DF1" w:rsidP="00CD7DF1">
      <w:pPr>
        <w:pStyle w:val="BodyText"/>
        <w:jc w:val="both"/>
        <w:rPr>
          <w:sz w:val="24"/>
          <w:szCs w:val="24"/>
        </w:rPr>
      </w:pPr>
    </w:p>
    <w:tbl>
      <w:tblPr>
        <w:tblW w:w="0" w:type="auto"/>
        <w:jc w:val="center"/>
        <w:tblLook w:val="0000" w:firstRow="0" w:lastRow="0" w:firstColumn="0" w:lastColumn="0" w:noHBand="0" w:noVBand="0"/>
      </w:tblPr>
      <w:tblGrid>
        <w:gridCol w:w="2230"/>
        <w:gridCol w:w="4210"/>
      </w:tblGrid>
      <w:tr w:rsidR="00CD7DF1" w14:paraId="715C7EF9" w14:textId="77777777" w:rsidTr="002D152C">
        <w:trPr>
          <w:jc w:val="center"/>
        </w:trPr>
        <w:tc>
          <w:tcPr>
            <w:tcW w:w="2230" w:type="dxa"/>
          </w:tcPr>
          <w:p w14:paraId="2D329F48" w14:textId="77777777" w:rsidR="00CD7DF1" w:rsidRDefault="00CD7DF1" w:rsidP="002D152C">
            <w:pPr>
              <w:pStyle w:val="BodyText"/>
              <w:jc w:val="both"/>
              <w:rPr>
                <w:b w:val="0"/>
                <w:bCs w:val="0"/>
                <w:sz w:val="24"/>
                <w:szCs w:val="24"/>
              </w:rPr>
            </w:pPr>
            <w:r>
              <w:rPr>
                <w:b w:val="0"/>
                <w:bCs w:val="0"/>
                <w:sz w:val="24"/>
                <w:szCs w:val="24"/>
              </w:rPr>
              <w:t>Name of Individual, Firm or Business:</w:t>
            </w:r>
          </w:p>
        </w:tc>
        <w:tc>
          <w:tcPr>
            <w:tcW w:w="4210" w:type="dxa"/>
          </w:tcPr>
          <w:p w14:paraId="0A1561FB" w14:textId="77777777" w:rsidR="00CD7DF1" w:rsidRDefault="00CD7DF1" w:rsidP="002D152C">
            <w:pPr>
              <w:pStyle w:val="BodyText"/>
              <w:jc w:val="both"/>
              <w:rPr>
                <w:b w:val="0"/>
                <w:bCs w:val="0"/>
                <w:sz w:val="24"/>
                <w:szCs w:val="24"/>
              </w:rPr>
            </w:pPr>
          </w:p>
        </w:tc>
      </w:tr>
      <w:tr w:rsidR="00CD7DF1" w14:paraId="3C437925" w14:textId="77777777" w:rsidTr="002D152C">
        <w:trPr>
          <w:jc w:val="center"/>
        </w:trPr>
        <w:tc>
          <w:tcPr>
            <w:tcW w:w="6440" w:type="dxa"/>
            <w:gridSpan w:val="2"/>
          </w:tcPr>
          <w:p w14:paraId="047FF76B" w14:textId="77777777" w:rsidR="00CD7DF1" w:rsidRDefault="00CD7DF1" w:rsidP="002D152C">
            <w:pPr>
              <w:pStyle w:val="BodyText"/>
              <w:jc w:val="both"/>
              <w:rPr>
                <w:b w:val="0"/>
                <w:bCs w:val="0"/>
                <w:sz w:val="24"/>
                <w:szCs w:val="24"/>
              </w:rPr>
            </w:pPr>
          </w:p>
        </w:tc>
      </w:tr>
      <w:tr w:rsidR="00CD7DF1" w14:paraId="14EAE422" w14:textId="77777777" w:rsidTr="002D152C">
        <w:trPr>
          <w:jc w:val="center"/>
        </w:trPr>
        <w:tc>
          <w:tcPr>
            <w:tcW w:w="6440" w:type="dxa"/>
            <w:gridSpan w:val="2"/>
          </w:tcPr>
          <w:p w14:paraId="038B5FE7" w14:textId="77777777" w:rsidR="00CD7DF1" w:rsidRDefault="00CD7DF1" w:rsidP="002D152C">
            <w:pPr>
              <w:pStyle w:val="BodyText"/>
              <w:jc w:val="both"/>
              <w:rPr>
                <w:b w:val="0"/>
                <w:bCs w:val="0"/>
                <w:sz w:val="24"/>
                <w:szCs w:val="24"/>
              </w:rPr>
            </w:pPr>
          </w:p>
        </w:tc>
      </w:tr>
      <w:tr w:rsidR="00CD7DF1" w14:paraId="348B1428" w14:textId="77777777" w:rsidTr="002D152C">
        <w:trPr>
          <w:jc w:val="center"/>
        </w:trPr>
        <w:tc>
          <w:tcPr>
            <w:tcW w:w="2230" w:type="dxa"/>
          </w:tcPr>
          <w:p w14:paraId="123E9D35" w14:textId="77777777" w:rsidR="00CD7DF1" w:rsidRDefault="00CD7DF1" w:rsidP="002D152C">
            <w:pPr>
              <w:pStyle w:val="BodyText"/>
              <w:jc w:val="both"/>
              <w:rPr>
                <w:b w:val="0"/>
                <w:bCs w:val="0"/>
                <w:sz w:val="24"/>
                <w:szCs w:val="24"/>
              </w:rPr>
            </w:pPr>
            <w:r>
              <w:rPr>
                <w:b w:val="0"/>
                <w:bCs w:val="0"/>
                <w:sz w:val="24"/>
                <w:szCs w:val="24"/>
              </w:rPr>
              <w:t>Address:</w:t>
            </w:r>
          </w:p>
        </w:tc>
        <w:tc>
          <w:tcPr>
            <w:tcW w:w="4210" w:type="dxa"/>
          </w:tcPr>
          <w:p w14:paraId="0721BE38" w14:textId="77777777" w:rsidR="00CD7DF1" w:rsidRDefault="00CD7DF1" w:rsidP="002D152C">
            <w:pPr>
              <w:pStyle w:val="BodyText"/>
              <w:jc w:val="both"/>
              <w:rPr>
                <w:b w:val="0"/>
                <w:bCs w:val="0"/>
                <w:sz w:val="24"/>
                <w:szCs w:val="24"/>
              </w:rPr>
            </w:pPr>
          </w:p>
        </w:tc>
      </w:tr>
      <w:tr w:rsidR="00CD7DF1" w14:paraId="1445A4DD" w14:textId="77777777" w:rsidTr="002D152C">
        <w:trPr>
          <w:jc w:val="center"/>
        </w:trPr>
        <w:tc>
          <w:tcPr>
            <w:tcW w:w="6440" w:type="dxa"/>
            <w:gridSpan w:val="2"/>
          </w:tcPr>
          <w:p w14:paraId="569103A5" w14:textId="77777777" w:rsidR="00CD7DF1" w:rsidRDefault="00CD7DF1" w:rsidP="002D152C">
            <w:pPr>
              <w:jc w:val="both"/>
              <w:rPr>
                <w:sz w:val="24"/>
                <w:szCs w:val="24"/>
              </w:rPr>
            </w:pPr>
          </w:p>
        </w:tc>
      </w:tr>
      <w:tr w:rsidR="00CD7DF1" w14:paraId="7B1A9E8A" w14:textId="77777777" w:rsidTr="002D152C">
        <w:trPr>
          <w:jc w:val="center"/>
        </w:trPr>
        <w:tc>
          <w:tcPr>
            <w:tcW w:w="6440" w:type="dxa"/>
            <w:gridSpan w:val="2"/>
          </w:tcPr>
          <w:p w14:paraId="4ED2768B" w14:textId="77777777" w:rsidR="00CD7DF1" w:rsidRDefault="00CD7DF1" w:rsidP="002D152C">
            <w:pPr>
              <w:jc w:val="both"/>
              <w:rPr>
                <w:sz w:val="24"/>
                <w:szCs w:val="24"/>
              </w:rPr>
            </w:pPr>
          </w:p>
        </w:tc>
      </w:tr>
      <w:tr w:rsidR="00CD7DF1" w14:paraId="4FAA2A6C" w14:textId="77777777" w:rsidTr="002D152C">
        <w:trPr>
          <w:cantSplit/>
          <w:trHeight w:val="233"/>
          <w:jc w:val="center"/>
        </w:trPr>
        <w:tc>
          <w:tcPr>
            <w:tcW w:w="2230" w:type="dxa"/>
          </w:tcPr>
          <w:p w14:paraId="4741117D" w14:textId="77777777" w:rsidR="00CD7DF1" w:rsidRDefault="00CD7DF1" w:rsidP="002D152C">
            <w:pPr>
              <w:jc w:val="both"/>
              <w:rPr>
                <w:sz w:val="24"/>
                <w:szCs w:val="24"/>
              </w:rPr>
            </w:pPr>
            <w:r>
              <w:rPr>
                <w:sz w:val="24"/>
                <w:szCs w:val="24"/>
              </w:rPr>
              <w:t xml:space="preserve">Phone Number: </w:t>
            </w:r>
          </w:p>
        </w:tc>
        <w:tc>
          <w:tcPr>
            <w:tcW w:w="4210" w:type="dxa"/>
          </w:tcPr>
          <w:p w14:paraId="2648BDE8" w14:textId="77777777" w:rsidR="00CD7DF1" w:rsidRDefault="00CD7DF1" w:rsidP="002D152C">
            <w:pPr>
              <w:jc w:val="both"/>
              <w:rPr>
                <w:sz w:val="24"/>
                <w:szCs w:val="24"/>
              </w:rPr>
            </w:pPr>
          </w:p>
        </w:tc>
      </w:tr>
      <w:tr w:rsidR="00CD7DF1" w14:paraId="0F71D98D" w14:textId="77777777" w:rsidTr="002D152C">
        <w:trPr>
          <w:cantSplit/>
          <w:trHeight w:val="232"/>
          <w:jc w:val="center"/>
        </w:trPr>
        <w:tc>
          <w:tcPr>
            <w:tcW w:w="2230" w:type="dxa"/>
          </w:tcPr>
          <w:p w14:paraId="4E2A5377" w14:textId="77777777" w:rsidR="00CD7DF1" w:rsidRDefault="00CD7DF1" w:rsidP="002D152C">
            <w:pPr>
              <w:jc w:val="both"/>
              <w:rPr>
                <w:sz w:val="24"/>
                <w:szCs w:val="24"/>
              </w:rPr>
            </w:pPr>
            <w:r>
              <w:rPr>
                <w:sz w:val="24"/>
                <w:szCs w:val="24"/>
              </w:rPr>
              <w:t>Fax Number:</w:t>
            </w:r>
          </w:p>
        </w:tc>
        <w:tc>
          <w:tcPr>
            <w:tcW w:w="4210" w:type="dxa"/>
          </w:tcPr>
          <w:p w14:paraId="48D0DB17" w14:textId="77777777" w:rsidR="00CD7DF1" w:rsidRDefault="00CD7DF1" w:rsidP="002D152C">
            <w:pPr>
              <w:jc w:val="both"/>
              <w:rPr>
                <w:sz w:val="24"/>
                <w:szCs w:val="24"/>
              </w:rPr>
            </w:pPr>
          </w:p>
        </w:tc>
      </w:tr>
      <w:tr w:rsidR="00CD7DF1" w14:paraId="504CAF1D" w14:textId="77777777" w:rsidTr="002D152C">
        <w:trPr>
          <w:jc w:val="center"/>
        </w:trPr>
        <w:tc>
          <w:tcPr>
            <w:tcW w:w="2230" w:type="dxa"/>
          </w:tcPr>
          <w:p w14:paraId="1DB3A1AF" w14:textId="77777777" w:rsidR="00CD7DF1" w:rsidRDefault="00CD7DF1" w:rsidP="002D152C">
            <w:pPr>
              <w:jc w:val="both"/>
              <w:rPr>
                <w:sz w:val="24"/>
                <w:szCs w:val="24"/>
              </w:rPr>
            </w:pPr>
            <w:r>
              <w:rPr>
                <w:sz w:val="24"/>
                <w:szCs w:val="24"/>
              </w:rPr>
              <w:t xml:space="preserve">Web Site Address: </w:t>
            </w:r>
          </w:p>
        </w:tc>
        <w:tc>
          <w:tcPr>
            <w:tcW w:w="4210" w:type="dxa"/>
          </w:tcPr>
          <w:p w14:paraId="0F4E778A" w14:textId="77777777" w:rsidR="00CD7DF1" w:rsidRDefault="00CD7DF1" w:rsidP="002D152C">
            <w:pPr>
              <w:jc w:val="both"/>
              <w:rPr>
                <w:sz w:val="24"/>
                <w:szCs w:val="24"/>
              </w:rPr>
            </w:pPr>
          </w:p>
        </w:tc>
      </w:tr>
      <w:tr w:rsidR="00CD7DF1" w14:paraId="3BEEDA5A" w14:textId="77777777" w:rsidTr="002D152C">
        <w:trPr>
          <w:jc w:val="center"/>
        </w:trPr>
        <w:tc>
          <w:tcPr>
            <w:tcW w:w="6440" w:type="dxa"/>
            <w:gridSpan w:val="2"/>
          </w:tcPr>
          <w:p w14:paraId="28E6DE67" w14:textId="77777777" w:rsidR="00CD7DF1" w:rsidRDefault="00CD7DF1" w:rsidP="002D152C">
            <w:pPr>
              <w:jc w:val="both"/>
              <w:rPr>
                <w:sz w:val="24"/>
                <w:szCs w:val="24"/>
              </w:rPr>
            </w:pPr>
          </w:p>
        </w:tc>
      </w:tr>
      <w:tr w:rsidR="00CD7DF1" w14:paraId="6892BA32" w14:textId="77777777" w:rsidTr="002D152C">
        <w:trPr>
          <w:jc w:val="center"/>
        </w:trPr>
        <w:tc>
          <w:tcPr>
            <w:tcW w:w="6440" w:type="dxa"/>
            <w:gridSpan w:val="2"/>
          </w:tcPr>
          <w:p w14:paraId="553B8CBB" w14:textId="77777777" w:rsidR="00CD7DF1" w:rsidRDefault="00CD7DF1" w:rsidP="002D152C">
            <w:pPr>
              <w:jc w:val="both"/>
              <w:rPr>
                <w:sz w:val="24"/>
                <w:szCs w:val="24"/>
              </w:rPr>
            </w:pPr>
          </w:p>
        </w:tc>
      </w:tr>
      <w:tr w:rsidR="00CD7DF1" w14:paraId="4AAD0235" w14:textId="77777777" w:rsidTr="002D152C">
        <w:trPr>
          <w:jc w:val="center"/>
        </w:trPr>
        <w:tc>
          <w:tcPr>
            <w:tcW w:w="2230" w:type="dxa"/>
          </w:tcPr>
          <w:p w14:paraId="5FFE0F51" w14:textId="77777777" w:rsidR="00CD7DF1" w:rsidRDefault="00CD7DF1" w:rsidP="002D152C">
            <w:pPr>
              <w:jc w:val="both"/>
              <w:rPr>
                <w:sz w:val="24"/>
                <w:szCs w:val="24"/>
              </w:rPr>
            </w:pPr>
            <w:r>
              <w:rPr>
                <w:sz w:val="24"/>
                <w:szCs w:val="24"/>
              </w:rPr>
              <w:t>QUALIFICATIONS Contact Person:</w:t>
            </w:r>
          </w:p>
        </w:tc>
        <w:tc>
          <w:tcPr>
            <w:tcW w:w="4210" w:type="dxa"/>
          </w:tcPr>
          <w:p w14:paraId="309E79A2" w14:textId="77777777" w:rsidR="00CD7DF1" w:rsidRDefault="00CD7DF1" w:rsidP="002D152C">
            <w:pPr>
              <w:jc w:val="both"/>
              <w:rPr>
                <w:sz w:val="24"/>
                <w:szCs w:val="24"/>
              </w:rPr>
            </w:pPr>
          </w:p>
        </w:tc>
      </w:tr>
      <w:tr w:rsidR="00CD7DF1" w14:paraId="6549B646" w14:textId="77777777" w:rsidTr="002D152C">
        <w:trPr>
          <w:jc w:val="center"/>
        </w:trPr>
        <w:tc>
          <w:tcPr>
            <w:tcW w:w="6440" w:type="dxa"/>
            <w:gridSpan w:val="2"/>
          </w:tcPr>
          <w:p w14:paraId="6A3A9A98" w14:textId="77777777" w:rsidR="00CD7DF1" w:rsidRDefault="00CD7DF1" w:rsidP="002D152C">
            <w:pPr>
              <w:jc w:val="both"/>
              <w:rPr>
                <w:sz w:val="24"/>
                <w:szCs w:val="24"/>
              </w:rPr>
            </w:pPr>
          </w:p>
        </w:tc>
      </w:tr>
      <w:tr w:rsidR="00CD7DF1" w14:paraId="42F91232" w14:textId="77777777" w:rsidTr="002D152C">
        <w:trPr>
          <w:jc w:val="center"/>
        </w:trPr>
        <w:tc>
          <w:tcPr>
            <w:tcW w:w="2230" w:type="dxa"/>
          </w:tcPr>
          <w:p w14:paraId="57E27B56" w14:textId="77777777" w:rsidR="00CD7DF1" w:rsidRDefault="00CD7DF1" w:rsidP="002D152C">
            <w:pPr>
              <w:jc w:val="both"/>
              <w:rPr>
                <w:sz w:val="24"/>
                <w:szCs w:val="24"/>
              </w:rPr>
            </w:pPr>
            <w:r>
              <w:rPr>
                <w:sz w:val="24"/>
                <w:szCs w:val="24"/>
              </w:rPr>
              <w:t>Title:</w:t>
            </w:r>
          </w:p>
        </w:tc>
        <w:tc>
          <w:tcPr>
            <w:tcW w:w="4210" w:type="dxa"/>
          </w:tcPr>
          <w:p w14:paraId="26A27F44" w14:textId="77777777" w:rsidR="00CD7DF1" w:rsidRDefault="00CD7DF1" w:rsidP="002D152C">
            <w:pPr>
              <w:jc w:val="both"/>
              <w:rPr>
                <w:sz w:val="24"/>
                <w:szCs w:val="24"/>
              </w:rPr>
            </w:pPr>
          </w:p>
        </w:tc>
      </w:tr>
      <w:tr w:rsidR="00CD7DF1" w14:paraId="1AA2587F" w14:textId="77777777" w:rsidTr="002D152C">
        <w:trPr>
          <w:jc w:val="center"/>
        </w:trPr>
        <w:tc>
          <w:tcPr>
            <w:tcW w:w="2230" w:type="dxa"/>
          </w:tcPr>
          <w:p w14:paraId="683BCE5F" w14:textId="77777777" w:rsidR="00CD7DF1" w:rsidRDefault="00CD7DF1" w:rsidP="002D152C">
            <w:pPr>
              <w:jc w:val="both"/>
              <w:rPr>
                <w:sz w:val="24"/>
                <w:szCs w:val="24"/>
              </w:rPr>
            </w:pPr>
            <w:r>
              <w:rPr>
                <w:sz w:val="24"/>
                <w:szCs w:val="24"/>
              </w:rPr>
              <w:t>Email Address:</w:t>
            </w:r>
          </w:p>
          <w:p w14:paraId="5968F3EB" w14:textId="77777777" w:rsidR="00CD7DF1" w:rsidRDefault="00CD7DF1" w:rsidP="002D152C">
            <w:pPr>
              <w:jc w:val="both"/>
              <w:rPr>
                <w:sz w:val="24"/>
                <w:szCs w:val="24"/>
              </w:rPr>
            </w:pPr>
            <w:r>
              <w:rPr>
                <w:sz w:val="24"/>
                <w:szCs w:val="24"/>
              </w:rPr>
              <w:t>Phone:</w:t>
            </w:r>
          </w:p>
        </w:tc>
        <w:tc>
          <w:tcPr>
            <w:tcW w:w="4210" w:type="dxa"/>
          </w:tcPr>
          <w:p w14:paraId="2A625D4F" w14:textId="77777777" w:rsidR="00CD7DF1" w:rsidRDefault="00CD7DF1" w:rsidP="002D152C">
            <w:pPr>
              <w:jc w:val="both"/>
              <w:rPr>
                <w:sz w:val="24"/>
                <w:szCs w:val="24"/>
              </w:rPr>
            </w:pPr>
          </w:p>
        </w:tc>
      </w:tr>
      <w:tr w:rsidR="00CD7DF1" w14:paraId="1BCA7272" w14:textId="77777777" w:rsidTr="002D152C">
        <w:trPr>
          <w:jc w:val="center"/>
        </w:trPr>
        <w:tc>
          <w:tcPr>
            <w:tcW w:w="6440" w:type="dxa"/>
            <w:gridSpan w:val="2"/>
          </w:tcPr>
          <w:p w14:paraId="6129CDD6" w14:textId="77777777" w:rsidR="00CD7DF1" w:rsidRDefault="00CD7DF1" w:rsidP="002D152C">
            <w:pPr>
              <w:jc w:val="both"/>
              <w:rPr>
                <w:sz w:val="24"/>
                <w:szCs w:val="24"/>
              </w:rPr>
            </w:pPr>
          </w:p>
        </w:tc>
      </w:tr>
      <w:tr w:rsidR="00CD7DF1" w14:paraId="390D0CA3" w14:textId="77777777" w:rsidTr="002D152C">
        <w:trPr>
          <w:trHeight w:val="306"/>
          <w:jc w:val="center"/>
        </w:trPr>
        <w:tc>
          <w:tcPr>
            <w:tcW w:w="6440" w:type="dxa"/>
            <w:gridSpan w:val="2"/>
          </w:tcPr>
          <w:p w14:paraId="409541E0" w14:textId="77777777" w:rsidR="00CD7DF1" w:rsidRDefault="00CD7DF1" w:rsidP="002D152C">
            <w:pPr>
              <w:jc w:val="both"/>
              <w:rPr>
                <w:sz w:val="24"/>
                <w:szCs w:val="24"/>
              </w:rPr>
            </w:pPr>
          </w:p>
        </w:tc>
      </w:tr>
      <w:tr w:rsidR="00CD7DF1" w14:paraId="3DC4D8A3" w14:textId="77777777" w:rsidTr="002D152C">
        <w:trPr>
          <w:jc w:val="center"/>
        </w:trPr>
        <w:tc>
          <w:tcPr>
            <w:tcW w:w="2230" w:type="dxa"/>
          </w:tcPr>
          <w:p w14:paraId="44AA9006" w14:textId="77777777" w:rsidR="00CD7DF1" w:rsidRDefault="00CD7DF1" w:rsidP="002D152C">
            <w:pPr>
              <w:jc w:val="both"/>
              <w:rPr>
                <w:sz w:val="24"/>
                <w:szCs w:val="24"/>
              </w:rPr>
            </w:pPr>
            <w:r>
              <w:rPr>
                <w:sz w:val="24"/>
                <w:szCs w:val="24"/>
              </w:rPr>
              <w:t>Contract Signatory Authority:</w:t>
            </w:r>
            <w:r>
              <w:rPr>
                <w:sz w:val="24"/>
                <w:szCs w:val="24"/>
              </w:rPr>
              <w:tab/>
            </w:r>
          </w:p>
        </w:tc>
        <w:tc>
          <w:tcPr>
            <w:tcW w:w="4210" w:type="dxa"/>
          </w:tcPr>
          <w:p w14:paraId="5E64029B" w14:textId="77777777" w:rsidR="00CD7DF1" w:rsidRDefault="00CD7DF1" w:rsidP="002D152C">
            <w:pPr>
              <w:jc w:val="both"/>
              <w:rPr>
                <w:sz w:val="24"/>
                <w:szCs w:val="24"/>
              </w:rPr>
            </w:pPr>
          </w:p>
        </w:tc>
      </w:tr>
      <w:tr w:rsidR="00CD7DF1" w14:paraId="7C685F66" w14:textId="77777777" w:rsidTr="002D152C">
        <w:trPr>
          <w:jc w:val="center"/>
        </w:trPr>
        <w:tc>
          <w:tcPr>
            <w:tcW w:w="6440" w:type="dxa"/>
            <w:gridSpan w:val="2"/>
          </w:tcPr>
          <w:p w14:paraId="43B7C75F" w14:textId="77777777" w:rsidR="00CD7DF1" w:rsidRDefault="00CD7DF1" w:rsidP="002D152C">
            <w:pPr>
              <w:jc w:val="both"/>
              <w:rPr>
                <w:sz w:val="24"/>
                <w:szCs w:val="24"/>
              </w:rPr>
            </w:pPr>
          </w:p>
        </w:tc>
      </w:tr>
      <w:tr w:rsidR="00CD7DF1" w14:paraId="6FB34D15" w14:textId="77777777" w:rsidTr="002D152C">
        <w:trPr>
          <w:jc w:val="center"/>
        </w:trPr>
        <w:tc>
          <w:tcPr>
            <w:tcW w:w="2230" w:type="dxa"/>
          </w:tcPr>
          <w:p w14:paraId="4B20CEBB" w14:textId="77777777" w:rsidR="00CD7DF1" w:rsidRDefault="00CD7DF1" w:rsidP="002D152C">
            <w:pPr>
              <w:jc w:val="both"/>
              <w:rPr>
                <w:sz w:val="24"/>
                <w:szCs w:val="24"/>
              </w:rPr>
            </w:pPr>
            <w:r>
              <w:rPr>
                <w:sz w:val="24"/>
                <w:szCs w:val="24"/>
              </w:rPr>
              <w:t>Title:</w:t>
            </w:r>
          </w:p>
        </w:tc>
        <w:tc>
          <w:tcPr>
            <w:tcW w:w="4210" w:type="dxa"/>
          </w:tcPr>
          <w:p w14:paraId="44A7AD61" w14:textId="77777777" w:rsidR="00CD7DF1" w:rsidRDefault="00CD7DF1" w:rsidP="002D152C">
            <w:pPr>
              <w:jc w:val="both"/>
              <w:rPr>
                <w:sz w:val="24"/>
                <w:szCs w:val="24"/>
              </w:rPr>
            </w:pPr>
          </w:p>
        </w:tc>
      </w:tr>
    </w:tbl>
    <w:p w14:paraId="4CA11F94" w14:textId="77777777" w:rsidR="00CD7DF1" w:rsidRDefault="00CD7DF1" w:rsidP="00CD7DF1">
      <w:pPr>
        <w:jc w:val="both"/>
        <w:rPr>
          <w:sz w:val="24"/>
          <w:szCs w:val="24"/>
        </w:rPr>
      </w:pPr>
    </w:p>
    <w:p w14:paraId="5C4561D5" w14:textId="77777777" w:rsidR="00CD7DF1" w:rsidRDefault="00CD7DF1" w:rsidP="00CD7DF1">
      <w:pPr>
        <w:jc w:val="both"/>
        <w:rPr>
          <w:sz w:val="24"/>
          <w:szCs w:val="24"/>
        </w:rPr>
      </w:pPr>
    </w:p>
    <w:p w14:paraId="6CC705E3" w14:textId="77777777" w:rsidR="00CD7DF1" w:rsidRDefault="00CD7DF1" w:rsidP="00CD7DF1">
      <w:pPr>
        <w:jc w:val="both"/>
        <w:rPr>
          <w:sz w:val="24"/>
          <w:szCs w:val="24"/>
        </w:rPr>
      </w:pPr>
    </w:p>
    <w:p w14:paraId="2A39C9AE" w14:textId="77777777" w:rsidR="00CD7DF1" w:rsidRDefault="00CD7DF1" w:rsidP="00CD7DF1">
      <w:pPr>
        <w:jc w:val="both"/>
        <w:rPr>
          <w:sz w:val="24"/>
          <w:szCs w:val="24"/>
        </w:rPr>
      </w:pPr>
    </w:p>
    <w:p w14:paraId="05FAE790" w14:textId="77777777" w:rsidR="00CD7DF1" w:rsidRDefault="00CD7DF1" w:rsidP="00CD7DF1">
      <w:pPr>
        <w:jc w:val="both"/>
        <w:rPr>
          <w:sz w:val="24"/>
          <w:szCs w:val="24"/>
        </w:rPr>
      </w:pPr>
    </w:p>
    <w:p w14:paraId="05924081" w14:textId="77777777" w:rsidR="00CD7DF1" w:rsidRDefault="00CD7DF1" w:rsidP="00CD7DF1">
      <w:pPr>
        <w:jc w:val="both"/>
        <w:rPr>
          <w:sz w:val="24"/>
          <w:szCs w:val="24"/>
        </w:rPr>
      </w:pPr>
    </w:p>
    <w:p w14:paraId="56C14963" w14:textId="77777777" w:rsidR="00CD7DF1" w:rsidRDefault="00CD7DF1" w:rsidP="00CD7DF1">
      <w:pPr>
        <w:jc w:val="both"/>
        <w:rPr>
          <w:sz w:val="24"/>
          <w:szCs w:val="24"/>
        </w:rPr>
      </w:pPr>
    </w:p>
    <w:p w14:paraId="50294177" w14:textId="77777777" w:rsidR="00CD7DF1" w:rsidRDefault="00CD7DF1" w:rsidP="00CD7DF1">
      <w:pPr>
        <w:jc w:val="both"/>
        <w:rPr>
          <w:sz w:val="24"/>
          <w:szCs w:val="24"/>
        </w:rPr>
      </w:pPr>
      <w:r>
        <w:rPr>
          <w:sz w:val="24"/>
          <w:szCs w:val="24"/>
        </w:rPr>
        <w:br w:type="page"/>
      </w:r>
    </w:p>
    <w:p w14:paraId="59C15EA7" w14:textId="77777777" w:rsidR="00CD7DF1" w:rsidRDefault="00CD7DF1" w:rsidP="00CD7DF1">
      <w:pPr>
        <w:pStyle w:val="Heading2"/>
        <w:jc w:val="both"/>
        <w:rPr>
          <w:b w:val="0"/>
          <w:bCs w:val="0"/>
          <w:sz w:val="24"/>
          <w:szCs w:val="24"/>
        </w:rPr>
      </w:pPr>
    </w:p>
    <w:p w14:paraId="6A590023" w14:textId="77777777" w:rsidR="00CD7DF1" w:rsidRDefault="00CD7DF1" w:rsidP="00CD7DF1">
      <w:pPr>
        <w:pStyle w:val="Heading2"/>
        <w:jc w:val="both"/>
        <w:rPr>
          <w:sz w:val="24"/>
          <w:szCs w:val="24"/>
        </w:rPr>
      </w:pPr>
      <w:r>
        <w:rPr>
          <w:sz w:val="24"/>
          <w:szCs w:val="24"/>
        </w:rPr>
        <w:t>INDIANA HOUSING AND COMMUNITY DEVELOPMENT AUTHORITY</w:t>
      </w:r>
    </w:p>
    <w:p w14:paraId="736725E3" w14:textId="77777777" w:rsidR="00CD7DF1" w:rsidRDefault="00CD7DF1" w:rsidP="00CD7DF1">
      <w:pPr>
        <w:jc w:val="both"/>
        <w:rPr>
          <w:sz w:val="24"/>
          <w:szCs w:val="24"/>
        </w:rPr>
      </w:pPr>
    </w:p>
    <w:p w14:paraId="57257A3D" w14:textId="77777777" w:rsidR="00CD7DF1" w:rsidRDefault="00CD7DF1" w:rsidP="00CD7DF1">
      <w:pPr>
        <w:pStyle w:val="BodyText"/>
        <w:jc w:val="both"/>
        <w:rPr>
          <w:sz w:val="24"/>
          <w:szCs w:val="24"/>
        </w:rPr>
      </w:pPr>
    </w:p>
    <w:p w14:paraId="53CF4AE7" w14:textId="77777777" w:rsidR="00CD7DF1" w:rsidRPr="003E5455" w:rsidRDefault="00CD7DF1" w:rsidP="00CD7DF1">
      <w:pPr>
        <w:pStyle w:val="ListParagraph"/>
        <w:numPr>
          <w:ilvl w:val="0"/>
          <w:numId w:val="12"/>
        </w:numPr>
        <w:jc w:val="both"/>
        <w:rPr>
          <w:b/>
        </w:rPr>
      </w:pPr>
      <w:r w:rsidRPr="003E5455">
        <w:rPr>
          <w:b/>
        </w:rPr>
        <w:t>CERTIFICATION OF RESPONDENT</w:t>
      </w:r>
    </w:p>
    <w:p w14:paraId="52796A77" w14:textId="77777777" w:rsidR="00CD7DF1" w:rsidRDefault="00CD7DF1" w:rsidP="00CD7DF1">
      <w:pPr>
        <w:jc w:val="both"/>
        <w:rPr>
          <w:b/>
          <w:bCs/>
          <w:sz w:val="24"/>
          <w:szCs w:val="24"/>
        </w:rPr>
      </w:pPr>
    </w:p>
    <w:p w14:paraId="16F63C50" w14:textId="77777777" w:rsidR="00CD7DF1" w:rsidRDefault="00CD7DF1" w:rsidP="00CD7DF1">
      <w:pPr>
        <w:jc w:val="both"/>
        <w:rPr>
          <w:b/>
          <w:bCs/>
          <w:sz w:val="24"/>
          <w:szCs w:val="24"/>
        </w:rPr>
      </w:pPr>
    </w:p>
    <w:p w14:paraId="7F747DCF" w14:textId="77777777" w:rsidR="00CD7DF1" w:rsidRDefault="00CD7DF1" w:rsidP="00CD7DF1">
      <w:pPr>
        <w:jc w:val="both"/>
        <w:rPr>
          <w:sz w:val="24"/>
          <w:szCs w:val="24"/>
        </w:rPr>
      </w:pPr>
      <w:r>
        <w:rPr>
          <w:sz w:val="24"/>
          <w:szCs w:val="24"/>
        </w:rPr>
        <w:t xml:space="preserve">I hereby certify that the information contained in these qualifications and any attachments is true and correct and may be viewed as an accurate representation of proposed services to be provided by this organization. I acknowledge that I have read and understood the requirements and provisions of the RFP and agree to abide by the terms and conditions contained herein. </w:t>
      </w:r>
    </w:p>
    <w:p w14:paraId="330B699B" w14:textId="77777777" w:rsidR="00CD7DF1" w:rsidRDefault="00CD7DF1" w:rsidP="00CD7DF1">
      <w:pPr>
        <w:jc w:val="both"/>
        <w:rPr>
          <w:sz w:val="24"/>
          <w:szCs w:val="24"/>
        </w:rPr>
      </w:pPr>
    </w:p>
    <w:p w14:paraId="57DF3F71" w14:textId="77777777" w:rsidR="00CD7DF1" w:rsidRDefault="00CD7DF1" w:rsidP="00CD7DF1">
      <w:pPr>
        <w:jc w:val="both"/>
        <w:rPr>
          <w:sz w:val="24"/>
          <w:szCs w:val="24"/>
        </w:rPr>
      </w:pPr>
      <w:r>
        <w:rPr>
          <w:sz w:val="24"/>
          <w:szCs w:val="24"/>
        </w:rPr>
        <w:t xml:space="preserve">I ________________________________ am the __________________________________ of </w:t>
      </w:r>
    </w:p>
    <w:p w14:paraId="2A91AD9D" w14:textId="77777777" w:rsidR="00CD7DF1" w:rsidRDefault="00CD7DF1" w:rsidP="00CD7DF1">
      <w:pPr>
        <w:jc w:val="both"/>
        <w:rPr>
          <w:sz w:val="24"/>
          <w:szCs w:val="24"/>
        </w:rPr>
      </w:pPr>
    </w:p>
    <w:p w14:paraId="31BE3887" w14:textId="77777777" w:rsidR="00CD7DF1" w:rsidRDefault="00CD7DF1" w:rsidP="00CD7DF1">
      <w:pPr>
        <w:jc w:val="both"/>
        <w:rPr>
          <w:sz w:val="24"/>
          <w:szCs w:val="24"/>
        </w:rPr>
      </w:pPr>
      <w:r>
        <w:rPr>
          <w:sz w:val="24"/>
          <w:szCs w:val="24"/>
        </w:rPr>
        <w:t xml:space="preserve">the </w:t>
      </w:r>
      <w:r w:rsidRPr="00576560">
        <w:rPr>
          <w:sz w:val="24"/>
          <w:szCs w:val="24"/>
        </w:rPr>
        <w:t>(type name of signatory authority)</w:t>
      </w:r>
      <w:r>
        <w:rPr>
          <w:sz w:val="24"/>
          <w:szCs w:val="24"/>
        </w:rPr>
        <w:t xml:space="preserve"> corporation, partnership, association, or other entity named as company and the Respondent herein, and I am legally authorized to sign this and submit it to the Indiana Housing and Community Development Authority on behalf of said organization.</w:t>
      </w:r>
    </w:p>
    <w:p w14:paraId="698B5A5F" w14:textId="77777777" w:rsidR="00CD7DF1" w:rsidRDefault="00CD7DF1" w:rsidP="00CD7DF1">
      <w:pPr>
        <w:jc w:val="both"/>
        <w:rPr>
          <w:sz w:val="24"/>
          <w:szCs w:val="24"/>
        </w:rPr>
      </w:pPr>
    </w:p>
    <w:p w14:paraId="2216EBB8" w14:textId="77777777" w:rsidR="00CD7DF1" w:rsidRDefault="00CD7DF1" w:rsidP="00CD7DF1">
      <w:pPr>
        <w:jc w:val="both"/>
        <w:rPr>
          <w:iCs/>
          <w:sz w:val="22"/>
        </w:rPr>
      </w:pPr>
      <w:r w:rsidRPr="00B170A8">
        <w:rPr>
          <w:iCs/>
          <w:sz w:val="22"/>
        </w:rPr>
        <w:t>18 U.S.C. § 1001</w:t>
      </w:r>
      <w:r>
        <w:rPr>
          <w:iCs/>
          <w:sz w:val="22"/>
        </w:rPr>
        <w:t xml:space="preserve">, “Fraud and False Statements,” provides among other things, </w:t>
      </w:r>
      <w:r w:rsidRPr="00BB552C">
        <w:rPr>
          <w:iCs/>
          <w:sz w:val="22"/>
        </w:rPr>
        <w:t xml:space="preserve">in any matter within the jurisdiction of the executive, legislative, or judicial branch of the Government of the United </w:t>
      </w:r>
      <w:r>
        <w:rPr>
          <w:iCs/>
          <w:sz w:val="22"/>
        </w:rPr>
        <w:t>States</w:t>
      </w:r>
      <w:r w:rsidRPr="00406B42">
        <w:rPr>
          <w:iCs/>
          <w:sz w:val="22"/>
        </w:rPr>
        <w:t>, anyone who</w:t>
      </w:r>
      <w:r>
        <w:rPr>
          <w:iCs/>
          <w:sz w:val="22"/>
        </w:rPr>
        <w:t xml:space="preserve"> knowingly and willfully</w:t>
      </w:r>
      <w:bookmarkStart w:id="2" w:name="a_1"/>
      <w:bookmarkEnd w:id="2"/>
      <w:r>
        <w:rPr>
          <w:iCs/>
          <w:sz w:val="22"/>
        </w:rPr>
        <w:t xml:space="preserve">:  (1) </w:t>
      </w:r>
      <w:r w:rsidRPr="00BB552C">
        <w:rPr>
          <w:iCs/>
          <w:sz w:val="22"/>
        </w:rPr>
        <w:t>falsifies, conceals, or covers up by any trick, scheme, or device a material fact;</w:t>
      </w:r>
      <w:bookmarkStart w:id="3" w:name="a_2"/>
      <w:bookmarkEnd w:id="3"/>
      <w:r>
        <w:rPr>
          <w:iCs/>
          <w:sz w:val="22"/>
        </w:rPr>
        <w:t xml:space="preserve"> </w:t>
      </w:r>
      <w:r w:rsidRPr="00BB552C">
        <w:rPr>
          <w:iCs/>
          <w:sz w:val="22"/>
        </w:rPr>
        <w:t>(2)</w:t>
      </w:r>
      <w:r>
        <w:rPr>
          <w:iCs/>
          <w:sz w:val="22"/>
        </w:rPr>
        <w:t xml:space="preserve"> </w:t>
      </w:r>
      <w:r w:rsidRPr="00BB552C">
        <w:rPr>
          <w:iCs/>
          <w:sz w:val="22"/>
        </w:rPr>
        <w:t>makes any materially false, fictitious, or fraudulent statement or representation; or</w:t>
      </w:r>
      <w:bookmarkStart w:id="4" w:name="a_3"/>
      <w:bookmarkEnd w:id="4"/>
      <w:r>
        <w:rPr>
          <w:iCs/>
          <w:sz w:val="22"/>
        </w:rPr>
        <w:t xml:space="preserve"> </w:t>
      </w:r>
      <w:r w:rsidRPr="00BB552C">
        <w:rPr>
          <w:iCs/>
          <w:sz w:val="22"/>
        </w:rPr>
        <w:t>(3)</w:t>
      </w:r>
      <w:r>
        <w:rPr>
          <w:iCs/>
          <w:sz w:val="22"/>
        </w:rPr>
        <w:t xml:space="preserve"> </w:t>
      </w:r>
      <w:r w:rsidRPr="00BB552C">
        <w:rPr>
          <w:iCs/>
          <w:sz w:val="22"/>
        </w:rPr>
        <w:t>makes or uses any false writing or document knowing the same to contain any materially false, fictitious, or fraudulent statement or entry;</w:t>
      </w:r>
      <w:r>
        <w:rPr>
          <w:iCs/>
          <w:sz w:val="22"/>
        </w:rPr>
        <w:t xml:space="preserve"> </w:t>
      </w:r>
      <w:r w:rsidRPr="00BB552C">
        <w:rPr>
          <w:iCs/>
          <w:sz w:val="22"/>
        </w:rPr>
        <w:t xml:space="preserve">shall be fined under this title, </w:t>
      </w:r>
      <w:r>
        <w:rPr>
          <w:iCs/>
          <w:sz w:val="22"/>
        </w:rPr>
        <w:t xml:space="preserve">and/or </w:t>
      </w:r>
      <w:r w:rsidRPr="00BB552C">
        <w:rPr>
          <w:iCs/>
          <w:sz w:val="22"/>
        </w:rPr>
        <w:t>i</w:t>
      </w:r>
      <w:r>
        <w:rPr>
          <w:iCs/>
          <w:sz w:val="22"/>
        </w:rPr>
        <w:t>mprisoned for not longer than five (5) years.</w:t>
      </w:r>
    </w:p>
    <w:p w14:paraId="645DB953" w14:textId="77777777" w:rsidR="00CD7DF1" w:rsidRDefault="00CD7DF1" w:rsidP="00CD7DF1">
      <w:pPr>
        <w:jc w:val="both"/>
        <w:rPr>
          <w:sz w:val="24"/>
          <w:szCs w:val="24"/>
        </w:rPr>
      </w:pPr>
    </w:p>
    <w:p w14:paraId="7A9B89ED" w14:textId="77777777" w:rsidR="00CD7DF1" w:rsidRDefault="00CD7DF1" w:rsidP="00CD7DF1">
      <w:pPr>
        <w:jc w:val="both"/>
        <w:rPr>
          <w:sz w:val="24"/>
          <w:szCs w:val="24"/>
        </w:rPr>
      </w:pPr>
      <w:r>
        <w:rPr>
          <w:sz w:val="24"/>
          <w:szCs w:val="24"/>
        </w:rPr>
        <w:t>Respondent:</w:t>
      </w:r>
    </w:p>
    <w:p w14:paraId="3C075510" w14:textId="77777777" w:rsidR="00CD7DF1" w:rsidRDefault="00CD7DF1" w:rsidP="00CD7DF1">
      <w:pPr>
        <w:jc w:val="both"/>
        <w:rPr>
          <w:sz w:val="24"/>
          <w:szCs w:val="24"/>
        </w:rPr>
      </w:pPr>
    </w:p>
    <w:p w14:paraId="00572C58" w14:textId="77777777" w:rsidR="00CD7DF1" w:rsidRDefault="00CD7DF1" w:rsidP="00CD7DF1">
      <w:pPr>
        <w:jc w:val="both"/>
        <w:rPr>
          <w:sz w:val="24"/>
          <w:szCs w:val="24"/>
        </w:rPr>
      </w:pPr>
      <w:r>
        <w:rPr>
          <w:sz w:val="24"/>
          <w:szCs w:val="24"/>
        </w:rPr>
        <w:t>Signed: ________________________________</w:t>
      </w:r>
    </w:p>
    <w:p w14:paraId="2B4CE42B" w14:textId="77777777" w:rsidR="00CD7DF1" w:rsidRDefault="00CD7DF1" w:rsidP="00CD7DF1">
      <w:pPr>
        <w:jc w:val="both"/>
        <w:rPr>
          <w:sz w:val="24"/>
          <w:szCs w:val="24"/>
        </w:rPr>
      </w:pPr>
    </w:p>
    <w:p w14:paraId="3FDA01F1" w14:textId="77777777" w:rsidR="00CD7DF1" w:rsidRDefault="00CD7DF1" w:rsidP="00CD7DF1">
      <w:pPr>
        <w:jc w:val="both"/>
        <w:rPr>
          <w:sz w:val="24"/>
          <w:szCs w:val="24"/>
        </w:rPr>
      </w:pPr>
      <w:r>
        <w:rPr>
          <w:sz w:val="24"/>
          <w:szCs w:val="24"/>
        </w:rPr>
        <w:t>Name: ________________________________</w:t>
      </w:r>
    </w:p>
    <w:p w14:paraId="298944E2" w14:textId="77777777" w:rsidR="00CD7DF1" w:rsidRDefault="00CD7DF1" w:rsidP="00CD7DF1">
      <w:pPr>
        <w:jc w:val="both"/>
        <w:rPr>
          <w:sz w:val="24"/>
          <w:szCs w:val="24"/>
        </w:rPr>
      </w:pPr>
    </w:p>
    <w:p w14:paraId="12244CC6" w14:textId="77777777" w:rsidR="00CD7DF1" w:rsidRDefault="00CD7DF1" w:rsidP="00CD7DF1">
      <w:pPr>
        <w:jc w:val="both"/>
        <w:rPr>
          <w:sz w:val="24"/>
          <w:szCs w:val="24"/>
        </w:rPr>
      </w:pPr>
      <w:r>
        <w:rPr>
          <w:sz w:val="24"/>
          <w:szCs w:val="24"/>
        </w:rPr>
        <w:t>Title: ________________________________</w:t>
      </w:r>
    </w:p>
    <w:p w14:paraId="15A20406" w14:textId="77777777" w:rsidR="00CD7DF1" w:rsidRDefault="00CD7DF1" w:rsidP="00CD7DF1">
      <w:pPr>
        <w:jc w:val="both"/>
        <w:rPr>
          <w:sz w:val="24"/>
          <w:szCs w:val="24"/>
        </w:rPr>
      </w:pPr>
    </w:p>
    <w:p w14:paraId="03812796" w14:textId="77777777" w:rsidR="00CD7DF1" w:rsidRDefault="00CD7DF1" w:rsidP="00CD7DF1">
      <w:pPr>
        <w:jc w:val="both"/>
        <w:rPr>
          <w:sz w:val="24"/>
          <w:szCs w:val="24"/>
        </w:rPr>
      </w:pPr>
      <w:r>
        <w:rPr>
          <w:sz w:val="24"/>
          <w:szCs w:val="24"/>
        </w:rPr>
        <w:t>Date: ________________________________</w:t>
      </w:r>
    </w:p>
    <w:p w14:paraId="0CD84AF6" w14:textId="77777777" w:rsidR="00CD7DF1" w:rsidRDefault="00CD7DF1" w:rsidP="00CD7DF1">
      <w:pPr>
        <w:jc w:val="both"/>
        <w:rPr>
          <w:sz w:val="24"/>
          <w:szCs w:val="24"/>
        </w:rPr>
      </w:pPr>
    </w:p>
    <w:p w14:paraId="60C06BF3" w14:textId="77777777" w:rsidR="00CD7DF1" w:rsidRDefault="00CD7DF1" w:rsidP="00CD7DF1">
      <w:pPr>
        <w:jc w:val="both"/>
        <w:rPr>
          <w:sz w:val="24"/>
          <w:szCs w:val="24"/>
        </w:rPr>
      </w:pPr>
      <w:r>
        <w:rPr>
          <w:sz w:val="24"/>
          <w:szCs w:val="24"/>
        </w:rPr>
        <w:t>Firm name: _________________________</w:t>
      </w:r>
    </w:p>
    <w:p w14:paraId="2D9AE3B7" w14:textId="1AB936AF" w:rsidR="00121F30" w:rsidRDefault="00121F30" w:rsidP="00CD7DF1">
      <w:pPr>
        <w:jc w:val="both"/>
        <w:rPr>
          <w:sz w:val="24"/>
          <w:szCs w:val="24"/>
        </w:rPr>
      </w:pPr>
    </w:p>
    <w:p w14:paraId="4E738880" w14:textId="414887CB" w:rsidR="00CD7DF1" w:rsidRDefault="00CD7DF1" w:rsidP="00CD7DF1">
      <w:pPr>
        <w:jc w:val="both"/>
        <w:rPr>
          <w:sz w:val="24"/>
          <w:szCs w:val="24"/>
        </w:rPr>
      </w:pPr>
    </w:p>
    <w:p w14:paraId="168E42CD" w14:textId="6AA573F5" w:rsidR="00CD7DF1" w:rsidRDefault="00CD7DF1" w:rsidP="00CD7DF1">
      <w:pPr>
        <w:jc w:val="both"/>
        <w:rPr>
          <w:sz w:val="24"/>
          <w:szCs w:val="24"/>
        </w:rPr>
      </w:pPr>
    </w:p>
    <w:p w14:paraId="685E74C3" w14:textId="0AB25939" w:rsidR="00CD7DF1" w:rsidRDefault="00CD7DF1" w:rsidP="00CD7DF1">
      <w:pPr>
        <w:jc w:val="both"/>
        <w:rPr>
          <w:sz w:val="24"/>
          <w:szCs w:val="24"/>
        </w:rPr>
      </w:pPr>
    </w:p>
    <w:p w14:paraId="7715A743" w14:textId="14BEA117" w:rsidR="00CD7DF1" w:rsidRDefault="00CD7DF1" w:rsidP="00CD7DF1">
      <w:pPr>
        <w:jc w:val="both"/>
        <w:rPr>
          <w:sz w:val="24"/>
          <w:szCs w:val="24"/>
        </w:rPr>
      </w:pPr>
    </w:p>
    <w:p w14:paraId="7036AA9F" w14:textId="7C3C8999" w:rsidR="00CD7DF1" w:rsidRDefault="00CD7DF1" w:rsidP="00CD7DF1">
      <w:pPr>
        <w:jc w:val="both"/>
        <w:rPr>
          <w:sz w:val="24"/>
          <w:szCs w:val="24"/>
        </w:rPr>
      </w:pPr>
    </w:p>
    <w:p w14:paraId="3977ABE4" w14:textId="3F0A26AA" w:rsidR="00CD7DF1" w:rsidRDefault="00CD7DF1" w:rsidP="00CD7DF1">
      <w:pPr>
        <w:jc w:val="both"/>
        <w:rPr>
          <w:sz w:val="24"/>
          <w:szCs w:val="24"/>
        </w:rPr>
      </w:pPr>
    </w:p>
    <w:p w14:paraId="037A23A0" w14:textId="7FB558C2" w:rsidR="00CD7DF1" w:rsidRDefault="00CD7DF1" w:rsidP="00CD7DF1">
      <w:pPr>
        <w:jc w:val="both"/>
        <w:rPr>
          <w:sz w:val="24"/>
          <w:szCs w:val="24"/>
        </w:rPr>
      </w:pPr>
    </w:p>
    <w:p w14:paraId="6B1B0E0C" w14:textId="07F6E111" w:rsidR="00CD7DF1" w:rsidRDefault="00CD7DF1" w:rsidP="00CD7DF1">
      <w:pPr>
        <w:jc w:val="both"/>
        <w:rPr>
          <w:sz w:val="24"/>
          <w:szCs w:val="24"/>
        </w:rPr>
      </w:pPr>
    </w:p>
    <w:p w14:paraId="252502A6" w14:textId="17E359FF" w:rsidR="00CD7DF1" w:rsidRDefault="00CD7DF1" w:rsidP="00CD7DF1">
      <w:pPr>
        <w:jc w:val="both"/>
        <w:rPr>
          <w:sz w:val="24"/>
          <w:szCs w:val="24"/>
        </w:rPr>
      </w:pPr>
    </w:p>
    <w:p w14:paraId="08004E40" w14:textId="0EC6B316" w:rsidR="00CD7DF1" w:rsidRDefault="00CD7DF1" w:rsidP="00CD7DF1">
      <w:pPr>
        <w:jc w:val="both"/>
        <w:rPr>
          <w:sz w:val="24"/>
          <w:szCs w:val="24"/>
        </w:rPr>
      </w:pPr>
    </w:p>
    <w:p w14:paraId="77D1118E" w14:textId="2A9B6821" w:rsidR="00CD7DF1" w:rsidRDefault="00CD7DF1" w:rsidP="00CD7DF1">
      <w:pPr>
        <w:jc w:val="both"/>
        <w:rPr>
          <w:sz w:val="24"/>
          <w:szCs w:val="24"/>
        </w:rPr>
      </w:pPr>
    </w:p>
    <w:p w14:paraId="26F67110" w14:textId="575C39B2" w:rsidR="00CD7DF1" w:rsidRDefault="00CD7DF1" w:rsidP="00CD7DF1">
      <w:pPr>
        <w:jc w:val="both"/>
        <w:rPr>
          <w:sz w:val="24"/>
          <w:szCs w:val="24"/>
        </w:rPr>
      </w:pPr>
    </w:p>
    <w:p w14:paraId="081E3510" w14:textId="09E660A9" w:rsidR="00CD7DF1" w:rsidRDefault="00CD7DF1" w:rsidP="00CD7DF1">
      <w:pPr>
        <w:jc w:val="both"/>
        <w:rPr>
          <w:sz w:val="24"/>
          <w:szCs w:val="24"/>
        </w:rPr>
      </w:pPr>
    </w:p>
    <w:p w14:paraId="798B7047" w14:textId="6274FE6E" w:rsidR="00CD7DF1" w:rsidRPr="00B3041E" w:rsidRDefault="00CD7DF1" w:rsidP="00CD7DF1">
      <w:pPr>
        <w:jc w:val="center"/>
        <w:rPr>
          <w:rFonts w:asciiTheme="minorHAnsi" w:hAnsiTheme="minorHAnsi" w:cstheme="minorHAnsi"/>
          <w:b/>
          <w:sz w:val="32"/>
          <w:szCs w:val="32"/>
        </w:rPr>
      </w:pPr>
      <w:r w:rsidRPr="00B3041E">
        <w:rPr>
          <w:rFonts w:asciiTheme="minorHAnsi" w:hAnsiTheme="minorHAnsi" w:cstheme="minorHAnsi"/>
          <w:b/>
          <w:sz w:val="32"/>
          <w:szCs w:val="32"/>
        </w:rPr>
        <w:t xml:space="preserve">Attachment </w:t>
      </w:r>
      <w:r>
        <w:rPr>
          <w:rFonts w:asciiTheme="minorHAnsi" w:hAnsiTheme="minorHAnsi" w:cstheme="minorHAnsi"/>
          <w:b/>
          <w:sz w:val="32"/>
          <w:szCs w:val="32"/>
        </w:rPr>
        <w:t>A</w:t>
      </w:r>
      <w:r w:rsidRPr="00B3041E">
        <w:rPr>
          <w:rFonts w:asciiTheme="minorHAnsi" w:hAnsiTheme="minorHAnsi" w:cstheme="minorHAnsi"/>
          <w:b/>
          <w:sz w:val="32"/>
          <w:szCs w:val="32"/>
        </w:rPr>
        <w:t>- Capacity of Potential</w:t>
      </w:r>
      <w:r>
        <w:rPr>
          <w:rFonts w:asciiTheme="minorHAnsi" w:hAnsiTheme="minorHAnsi" w:cstheme="minorHAnsi"/>
          <w:b/>
          <w:sz w:val="32"/>
          <w:szCs w:val="32"/>
        </w:rPr>
        <w:t xml:space="preserve"> </w:t>
      </w:r>
      <w:r w:rsidRPr="00B3041E">
        <w:rPr>
          <w:rFonts w:asciiTheme="minorHAnsi" w:hAnsiTheme="minorHAnsi" w:cstheme="minorHAnsi"/>
          <w:b/>
          <w:sz w:val="32"/>
          <w:szCs w:val="32"/>
        </w:rPr>
        <w:t>Providers Response Template</w:t>
      </w:r>
    </w:p>
    <w:p w14:paraId="755F4D79" w14:textId="77777777" w:rsidR="00CD7DF1" w:rsidRPr="00B03987" w:rsidRDefault="00CD7DF1" w:rsidP="00CD7DF1">
      <w:pPr>
        <w:jc w:val="center"/>
        <w:rPr>
          <w:b/>
          <w:sz w:val="32"/>
          <w:szCs w:val="32"/>
        </w:rPr>
      </w:pPr>
    </w:p>
    <w:tbl>
      <w:tblPr>
        <w:tblStyle w:val="TableGrid"/>
        <w:tblW w:w="0" w:type="auto"/>
        <w:tblLook w:val="04A0" w:firstRow="1" w:lastRow="0" w:firstColumn="1" w:lastColumn="0" w:noHBand="0" w:noVBand="1"/>
      </w:tblPr>
      <w:tblGrid>
        <w:gridCol w:w="2898"/>
        <w:gridCol w:w="6678"/>
      </w:tblGrid>
      <w:tr w:rsidR="00CD7DF1" w:rsidRPr="00B03987" w14:paraId="2AE9B5D0" w14:textId="77777777" w:rsidTr="002D152C">
        <w:tc>
          <w:tcPr>
            <w:tcW w:w="2898" w:type="dxa"/>
            <w:tcBorders>
              <w:top w:val="nil"/>
              <w:left w:val="nil"/>
              <w:bottom w:val="nil"/>
              <w:right w:val="nil"/>
            </w:tcBorders>
          </w:tcPr>
          <w:p w14:paraId="642C1A8F" w14:textId="77777777" w:rsidR="00CD7DF1" w:rsidRPr="00B03987" w:rsidRDefault="00CD7DF1" w:rsidP="002D152C">
            <w:pPr>
              <w:jc w:val="both"/>
              <w:rPr>
                <w:rFonts w:ascii="Times New Roman" w:hAnsi="Times New Roman"/>
                <w:sz w:val="24"/>
                <w:szCs w:val="24"/>
              </w:rPr>
            </w:pPr>
            <w:r w:rsidRPr="00B03987">
              <w:rPr>
                <w:rFonts w:ascii="Times New Roman" w:hAnsi="Times New Roman"/>
                <w:sz w:val="24"/>
                <w:szCs w:val="24"/>
              </w:rPr>
              <w:t>Respondent</w:t>
            </w:r>
            <w:r>
              <w:rPr>
                <w:rFonts w:ascii="Times New Roman" w:hAnsi="Times New Roman"/>
                <w:sz w:val="24"/>
                <w:szCs w:val="24"/>
              </w:rPr>
              <w:t>’s Name</w:t>
            </w:r>
            <w:r w:rsidRPr="00B03987">
              <w:rPr>
                <w:rFonts w:ascii="Times New Roman" w:hAnsi="Times New Roman"/>
                <w:sz w:val="24"/>
                <w:szCs w:val="24"/>
              </w:rPr>
              <w:t>:</w:t>
            </w:r>
          </w:p>
        </w:tc>
        <w:tc>
          <w:tcPr>
            <w:tcW w:w="6678" w:type="dxa"/>
            <w:tcBorders>
              <w:top w:val="nil"/>
              <w:left w:val="nil"/>
              <w:right w:val="nil"/>
            </w:tcBorders>
          </w:tcPr>
          <w:p w14:paraId="0B03C6AE" w14:textId="77777777" w:rsidR="00CD7DF1" w:rsidRPr="00B03987" w:rsidRDefault="00CD7DF1" w:rsidP="002D152C">
            <w:pPr>
              <w:jc w:val="both"/>
              <w:rPr>
                <w:rFonts w:ascii="Times New Roman" w:hAnsi="Times New Roman"/>
                <w:sz w:val="24"/>
                <w:szCs w:val="24"/>
              </w:rPr>
            </w:pPr>
          </w:p>
        </w:tc>
      </w:tr>
      <w:tr w:rsidR="00CD7DF1" w:rsidRPr="00B03987" w14:paraId="206FF615" w14:textId="77777777" w:rsidTr="002D152C">
        <w:tc>
          <w:tcPr>
            <w:tcW w:w="2898" w:type="dxa"/>
            <w:tcBorders>
              <w:top w:val="nil"/>
              <w:left w:val="nil"/>
              <w:bottom w:val="nil"/>
              <w:right w:val="nil"/>
            </w:tcBorders>
          </w:tcPr>
          <w:p w14:paraId="62F0B3AB" w14:textId="77777777" w:rsidR="00CD7DF1" w:rsidRPr="00B03987" w:rsidRDefault="00CD7DF1" w:rsidP="002D152C">
            <w:pPr>
              <w:jc w:val="both"/>
              <w:rPr>
                <w:rFonts w:ascii="Times New Roman" w:hAnsi="Times New Roman"/>
                <w:sz w:val="24"/>
                <w:szCs w:val="24"/>
              </w:rPr>
            </w:pPr>
            <w:r w:rsidRPr="00B03987">
              <w:rPr>
                <w:rFonts w:ascii="Times New Roman" w:hAnsi="Times New Roman"/>
                <w:sz w:val="24"/>
                <w:szCs w:val="24"/>
              </w:rPr>
              <w:t>Requested Service Area:</w:t>
            </w:r>
          </w:p>
        </w:tc>
        <w:tc>
          <w:tcPr>
            <w:tcW w:w="6678" w:type="dxa"/>
            <w:tcBorders>
              <w:left w:val="nil"/>
              <w:right w:val="nil"/>
            </w:tcBorders>
          </w:tcPr>
          <w:p w14:paraId="47298F6C" w14:textId="77777777" w:rsidR="00CD7DF1" w:rsidRPr="00B03987" w:rsidRDefault="00CD7DF1" w:rsidP="002D152C">
            <w:pPr>
              <w:jc w:val="both"/>
              <w:rPr>
                <w:rFonts w:ascii="Times New Roman" w:hAnsi="Times New Roman"/>
                <w:sz w:val="24"/>
                <w:szCs w:val="24"/>
              </w:rPr>
            </w:pPr>
          </w:p>
        </w:tc>
      </w:tr>
    </w:tbl>
    <w:p w14:paraId="024040ED" w14:textId="77777777" w:rsidR="00CD7DF1" w:rsidRPr="00B03987" w:rsidRDefault="00CD7DF1" w:rsidP="00CD7DF1">
      <w:pPr>
        <w:jc w:val="both"/>
        <w:rPr>
          <w:sz w:val="24"/>
          <w:szCs w:val="24"/>
        </w:rPr>
      </w:pPr>
    </w:p>
    <w:p w14:paraId="76076789" w14:textId="77777777" w:rsidR="00CD7DF1" w:rsidRPr="00B03987" w:rsidRDefault="00CD7DF1" w:rsidP="00CD7DF1">
      <w:pPr>
        <w:jc w:val="both"/>
        <w:rPr>
          <w:b/>
          <w:sz w:val="24"/>
          <w:szCs w:val="24"/>
        </w:rPr>
      </w:pPr>
      <w:r w:rsidRPr="00B03987">
        <w:rPr>
          <w:b/>
          <w:sz w:val="24"/>
          <w:szCs w:val="24"/>
        </w:rPr>
        <w:t>Instructions: Please provide answers in the shaded areas to the questions below (the shaded area will expand as needed to accommodate your full answer).  Where appropriate, supporting documentation may be referenced by a page and paragraph number.  However, when this is done, the body of the response template must contain a meaningful summary of the referenced material.  The referenced document must be included as an appendix to the response template with referenced sections clearly marked.</w:t>
      </w:r>
    </w:p>
    <w:p w14:paraId="151BEFC1" w14:textId="77777777" w:rsidR="00CD7DF1" w:rsidRPr="00B03987" w:rsidRDefault="00CD7DF1" w:rsidP="00CD7DF1">
      <w:pPr>
        <w:jc w:val="both"/>
        <w:rPr>
          <w:sz w:val="24"/>
          <w:szCs w:val="24"/>
        </w:rPr>
      </w:pPr>
    </w:p>
    <w:p w14:paraId="6BC988C4" w14:textId="77777777" w:rsidR="00CD7DF1" w:rsidRPr="00B03987" w:rsidRDefault="00CD7DF1" w:rsidP="00CD7DF1">
      <w:pPr>
        <w:pStyle w:val="ListParagraph"/>
        <w:numPr>
          <w:ilvl w:val="0"/>
          <w:numId w:val="45"/>
        </w:numPr>
        <w:contextualSpacing/>
        <w:jc w:val="both"/>
        <w:rPr>
          <w:b/>
          <w:sz w:val="28"/>
          <w:szCs w:val="28"/>
        </w:rPr>
      </w:pPr>
      <w:r w:rsidRPr="00B03987">
        <w:rPr>
          <w:b/>
          <w:sz w:val="28"/>
          <w:szCs w:val="28"/>
        </w:rPr>
        <w:t>Experience and Capacity</w:t>
      </w:r>
    </w:p>
    <w:p w14:paraId="2D90B640" w14:textId="77777777" w:rsidR="00CD7DF1" w:rsidRPr="00B03987" w:rsidRDefault="00CD7DF1" w:rsidP="00CD7DF1">
      <w:pPr>
        <w:jc w:val="both"/>
        <w:rPr>
          <w:sz w:val="24"/>
          <w:szCs w:val="24"/>
        </w:rPr>
      </w:pPr>
    </w:p>
    <w:p w14:paraId="23AC7038" w14:textId="77777777" w:rsidR="00CD7DF1" w:rsidRPr="00B03987" w:rsidRDefault="00CD7DF1" w:rsidP="00CD7DF1">
      <w:pPr>
        <w:numPr>
          <w:ilvl w:val="0"/>
          <w:numId w:val="40"/>
        </w:numPr>
        <w:jc w:val="both"/>
        <w:rPr>
          <w:sz w:val="24"/>
          <w:szCs w:val="24"/>
        </w:rPr>
      </w:pPr>
      <w:r w:rsidRPr="00B03987">
        <w:rPr>
          <w:sz w:val="24"/>
          <w:szCs w:val="24"/>
          <w:u w:val="single"/>
        </w:rPr>
        <w:t>Organizational Capacity</w:t>
      </w:r>
      <w:r w:rsidRPr="00B03987">
        <w:rPr>
          <w:sz w:val="24"/>
          <w:szCs w:val="24"/>
        </w:rPr>
        <w:t>- Please complete Section A</w:t>
      </w:r>
      <w:r>
        <w:rPr>
          <w:sz w:val="24"/>
          <w:szCs w:val="24"/>
        </w:rPr>
        <w:t xml:space="preserve"> </w:t>
      </w:r>
      <w:r w:rsidRPr="00AF53C1">
        <w:rPr>
          <w:b/>
          <w:sz w:val="24"/>
          <w:szCs w:val="24"/>
          <w:u w:val="single"/>
        </w:rPr>
        <w:t>only</w:t>
      </w:r>
      <w:r>
        <w:rPr>
          <w:b/>
          <w:sz w:val="24"/>
          <w:szCs w:val="24"/>
        </w:rPr>
        <w:t xml:space="preserve"> </w:t>
      </w:r>
      <w:r w:rsidRPr="00AF53C1">
        <w:rPr>
          <w:sz w:val="24"/>
          <w:szCs w:val="24"/>
        </w:rPr>
        <w:t>if</w:t>
      </w:r>
      <w:r w:rsidRPr="00B03987">
        <w:rPr>
          <w:sz w:val="24"/>
          <w:szCs w:val="24"/>
        </w:rPr>
        <w:t xml:space="preserve"> your organization has never received </w:t>
      </w:r>
      <w:r>
        <w:rPr>
          <w:sz w:val="24"/>
          <w:szCs w:val="24"/>
        </w:rPr>
        <w:t>Weatherization Assistance Program</w:t>
      </w:r>
      <w:r w:rsidRPr="00B03987">
        <w:rPr>
          <w:sz w:val="24"/>
          <w:szCs w:val="24"/>
        </w:rPr>
        <w:t xml:space="preserve"> funds awarded by IHCDA. </w:t>
      </w:r>
    </w:p>
    <w:p w14:paraId="2959EC50" w14:textId="77777777" w:rsidR="00CD7DF1" w:rsidRPr="00B03987" w:rsidRDefault="00CD7DF1" w:rsidP="00CD7DF1">
      <w:pPr>
        <w:jc w:val="both"/>
        <w:rPr>
          <w:sz w:val="24"/>
          <w:szCs w:val="24"/>
        </w:rPr>
      </w:pPr>
    </w:p>
    <w:p w14:paraId="79CB75FA" w14:textId="77777777" w:rsidR="00CD7DF1" w:rsidRPr="00B03987" w:rsidRDefault="00CD7DF1" w:rsidP="00CD7DF1">
      <w:pPr>
        <w:pStyle w:val="ListParagraph"/>
        <w:numPr>
          <w:ilvl w:val="0"/>
          <w:numId w:val="38"/>
        </w:numPr>
        <w:contextualSpacing/>
        <w:jc w:val="both"/>
        <w:rPr>
          <w:b/>
        </w:rPr>
      </w:pPr>
      <w:r w:rsidRPr="00B03987">
        <w:t>Provide a brief history of your organization, mission, vision, and programs you currently operate.</w:t>
      </w:r>
    </w:p>
    <w:p w14:paraId="0D79EB83" w14:textId="77777777" w:rsidR="00CD7DF1" w:rsidRPr="00B03987" w:rsidRDefault="00CD7DF1" w:rsidP="00CD7DF1">
      <w:pPr>
        <w:jc w:val="both"/>
        <w:rPr>
          <w:b/>
          <w:sz w:val="24"/>
          <w:szCs w:val="24"/>
        </w:rPr>
      </w:pPr>
    </w:p>
    <w:tbl>
      <w:tblPr>
        <w:tblStyle w:val="TableGrid"/>
        <w:tblW w:w="0" w:type="auto"/>
        <w:shd w:val="clear" w:color="auto" w:fill="FFFF99"/>
        <w:tblLook w:val="04A0" w:firstRow="1" w:lastRow="0" w:firstColumn="1" w:lastColumn="0" w:noHBand="0" w:noVBand="1"/>
      </w:tblPr>
      <w:tblGrid>
        <w:gridCol w:w="9576"/>
      </w:tblGrid>
      <w:tr w:rsidR="00CD7DF1" w:rsidRPr="00B03987" w14:paraId="313FA3D8" w14:textId="77777777" w:rsidTr="002D152C">
        <w:tc>
          <w:tcPr>
            <w:tcW w:w="9576" w:type="dxa"/>
            <w:shd w:val="clear" w:color="auto" w:fill="FFFF99"/>
          </w:tcPr>
          <w:p w14:paraId="194CC574" w14:textId="77777777" w:rsidR="00CD7DF1" w:rsidRPr="00B03987" w:rsidRDefault="00CD7DF1" w:rsidP="002D152C">
            <w:pPr>
              <w:jc w:val="both"/>
              <w:rPr>
                <w:rFonts w:ascii="Times New Roman" w:hAnsi="Times New Roman"/>
                <w:b/>
                <w:sz w:val="24"/>
                <w:szCs w:val="24"/>
              </w:rPr>
            </w:pPr>
          </w:p>
        </w:tc>
      </w:tr>
    </w:tbl>
    <w:p w14:paraId="717D71DA" w14:textId="77777777" w:rsidR="00CD7DF1" w:rsidRPr="00B03987" w:rsidRDefault="00CD7DF1" w:rsidP="00CD7DF1">
      <w:pPr>
        <w:jc w:val="both"/>
        <w:rPr>
          <w:b/>
          <w:sz w:val="24"/>
          <w:szCs w:val="24"/>
        </w:rPr>
      </w:pPr>
    </w:p>
    <w:p w14:paraId="7485B6F9" w14:textId="77777777" w:rsidR="00CD7DF1" w:rsidRPr="00B03987" w:rsidRDefault="00CD7DF1" w:rsidP="00CD7DF1">
      <w:pPr>
        <w:pStyle w:val="ListParagraph"/>
        <w:numPr>
          <w:ilvl w:val="0"/>
          <w:numId w:val="38"/>
        </w:numPr>
        <w:contextualSpacing/>
        <w:jc w:val="both"/>
      </w:pPr>
      <w:r w:rsidRPr="00B03987">
        <w:t>Please describe any experience you have administering federal or state grants.</w:t>
      </w:r>
    </w:p>
    <w:p w14:paraId="48C9552F"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1A44719D" w14:textId="77777777" w:rsidTr="002D152C">
        <w:tc>
          <w:tcPr>
            <w:tcW w:w="9576" w:type="dxa"/>
            <w:shd w:val="clear" w:color="auto" w:fill="FFFF99"/>
          </w:tcPr>
          <w:p w14:paraId="6ED5C71C" w14:textId="77777777" w:rsidR="00CD7DF1" w:rsidRPr="00B03987" w:rsidRDefault="00CD7DF1" w:rsidP="002D152C">
            <w:pPr>
              <w:jc w:val="both"/>
              <w:rPr>
                <w:rFonts w:ascii="Times New Roman" w:hAnsi="Times New Roman"/>
                <w:sz w:val="24"/>
                <w:szCs w:val="24"/>
              </w:rPr>
            </w:pPr>
          </w:p>
        </w:tc>
      </w:tr>
    </w:tbl>
    <w:p w14:paraId="4EC75200" w14:textId="77777777" w:rsidR="00CD7DF1" w:rsidRPr="00B03987" w:rsidRDefault="00CD7DF1" w:rsidP="00CD7DF1">
      <w:pPr>
        <w:jc w:val="both"/>
        <w:rPr>
          <w:sz w:val="24"/>
          <w:szCs w:val="24"/>
        </w:rPr>
      </w:pPr>
    </w:p>
    <w:p w14:paraId="4FA1AC28" w14:textId="77777777" w:rsidR="00CD7DF1" w:rsidRPr="00B03987" w:rsidRDefault="00CD7DF1" w:rsidP="00CD7DF1">
      <w:pPr>
        <w:pStyle w:val="ListParagraph"/>
        <w:numPr>
          <w:ilvl w:val="0"/>
          <w:numId w:val="38"/>
        </w:numPr>
        <w:contextualSpacing/>
        <w:jc w:val="both"/>
      </w:pPr>
      <w:r w:rsidRPr="00B03987">
        <w:t>Do you currently operate a housing construction/rehabilitation program?</w:t>
      </w:r>
      <w:r>
        <w:t xml:space="preserve"> </w:t>
      </w:r>
      <w:r w:rsidRPr="00B03987">
        <w:t>If so, please describe.</w:t>
      </w:r>
    </w:p>
    <w:p w14:paraId="0856526D"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38A12D4F" w14:textId="77777777" w:rsidTr="002D152C">
        <w:tc>
          <w:tcPr>
            <w:tcW w:w="9576" w:type="dxa"/>
            <w:shd w:val="clear" w:color="auto" w:fill="FFFF99"/>
          </w:tcPr>
          <w:p w14:paraId="72A4D58B" w14:textId="77777777" w:rsidR="00CD7DF1" w:rsidRPr="00B03987" w:rsidRDefault="00CD7DF1" w:rsidP="002D152C">
            <w:pPr>
              <w:jc w:val="both"/>
              <w:rPr>
                <w:rFonts w:ascii="Times New Roman" w:hAnsi="Times New Roman"/>
                <w:sz w:val="24"/>
                <w:szCs w:val="24"/>
              </w:rPr>
            </w:pPr>
          </w:p>
        </w:tc>
      </w:tr>
    </w:tbl>
    <w:p w14:paraId="1A53F443" w14:textId="77777777" w:rsidR="00CD7DF1" w:rsidRPr="00B03987" w:rsidRDefault="00CD7DF1" w:rsidP="00CD7DF1">
      <w:pPr>
        <w:jc w:val="both"/>
        <w:rPr>
          <w:sz w:val="24"/>
          <w:szCs w:val="24"/>
        </w:rPr>
      </w:pPr>
    </w:p>
    <w:p w14:paraId="21CE6989" w14:textId="77777777" w:rsidR="00CD7DF1" w:rsidRPr="00B03987" w:rsidRDefault="00CD7DF1" w:rsidP="00CD7DF1">
      <w:pPr>
        <w:pStyle w:val="ListParagraph"/>
        <w:numPr>
          <w:ilvl w:val="0"/>
          <w:numId w:val="38"/>
        </w:numPr>
        <w:contextualSpacing/>
        <w:jc w:val="both"/>
      </w:pPr>
      <w:r w:rsidRPr="00B03987">
        <w:t>Provide at least three references, including contact information, for three different projects you have completed that involved weatherization, rehabilitation, or similar housing work.</w:t>
      </w:r>
    </w:p>
    <w:p w14:paraId="06B37348"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7A97B190" w14:textId="77777777" w:rsidTr="002D152C">
        <w:tc>
          <w:tcPr>
            <w:tcW w:w="9576" w:type="dxa"/>
            <w:shd w:val="clear" w:color="auto" w:fill="FFFF99"/>
          </w:tcPr>
          <w:p w14:paraId="2D5A41B6" w14:textId="77777777" w:rsidR="00CD7DF1" w:rsidRPr="00B03987" w:rsidRDefault="00CD7DF1" w:rsidP="002D152C">
            <w:pPr>
              <w:jc w:val="both"/>
              <w:rPr>
                <w:rFonts w:ascii="Times New Roman" w:hAnsi="Times New Roman"/>
                <w:sz w:val="24"/>
                <w:szCs w:val="24"/>
              </w:rPr>
            </w:pPr>
          </w:p>
        </w:tc>
      </w:tr>
    </w:tbl>
    <w:p w14:paraId="2883E856" w14:textId="77777777" w:rsidR="00CD7DF1" w:rsidRPr="00B03987" w:rsidRDefault="00CD7DF1" w:rsidP="00CD7DF1">
      <w:pPr>
        <w:jc w:val="both"/>
        <w:rPr>
          <w:sz w:val="24"/>
          <w:szCs w:val="24"/>
        </w:rPr>
      </w:pPr>
    </w:p>
    <w:p w14:paraId="6774EB01" w14:textId="77777777" w:rsidR="00CD7DF1" w:rsidRPr="00B03987" w:rsidRDefault="00CD7DF1" w:rsidP="00CD7DF1">
      <w:pPr>
        <w:pStyle w:val="ListParagraph"/>
        <w:numPr>
          <w:ilvl w:val="0"/>
          <w:numId w:val="38"/>
        </w:numPr>
        <w:contextualSpacing/>
        <w:jc w:val="both"/>
      </w:pPr>
      <w:r w:rsidRPr="00B03987">
        <w:t>If you have not completed similar work, please explain why your proposal should be considered.</w:t>
      </w:r>
    </w:p>
    <w:p w14:paraId="0B68754F"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7800B672" w14:textId="77777777" w:rsidTr="002D152C">
        <w:tc>
          <w:tcPr>
            <w:tcW w:w="9576" w:type="dxa"/>
            <w:shd w:val="clear" w:color="auto" w:fill="FFFF99"/>
          </w:tcPr>
          <w:p w14:paraId="41691969" w14:textId="77777777" w:rsidR="00CD7DF1" w:rsidRPr="00B03987" w:rsidRDefault="00CD7DF1" w:rsidP="002D152C">
            <w:pPr>
              <w:jc w:val="both"/>
              <w:rPr>
                <w:rFonts w:ascii="Times New Roman" w:hAnsi="Times New Roman"/>
                <w:sz w:val="24"/>
                <w:szCs w:val="24"/>
              </w:rPr>
            </w:pPr>
          </w:p>
        </w:tc>
      </w:tr>
    </w:tbl>
    <w:p w14:paraId="4E64236E" w14:textId="77777777" w:rsidR="00CD7DF1" w:rsidRPr="00B03987" w:rsidRDefault="00CD7DF1" w:rsidP="00CD7DF1">
      <w:pPr>
        <w:jc w:val="both"/>
        <w:rPr>
          <w:sz w:val="24"/>
          <w:szCs w:val="24"/>
        </w:rPr>
      </w:pPr>
    </w:p>
    <w:p w14:paraId="72B02214" w14:textId="77777777" w:rsidR="00CD7DF1" w:rsidRPr="00B03987" w:rsidRDefault="00CD7DF1" w:rsidP="00CD7DF1">
      <w:pPr>
        <w:pStyle w:val="ListParagraph"/>
        <w:numPr>
          <w:ilvl w:val="0"/>
          <w:numId w:val="38"/>
        </w:numPr>
        <w:contextualSpacing/>
        <w:jc w:val="both"/>
      </w:pPr>
      <w:r w:rsidRPr="00B03987">
        <w:t>Describe your board composition, members’ credentials, how often the board meets, and discuss how the board will oversee weatherization activities (</w:t>
      </w:r>
      <w:proofErr w:type="gramStart"/>
      <w:r w:rsidRPr="00B03987">
        <w:t>e.g.</w:t>
      </w:r>
      <w:proofErr w:type="gramEnd"/>
      <w:r w:rsidRPr="00B03987">
        <w:t xml:space="preserve"> through staff reports to the full Board, through a Board committee, or through a board member acting as program liaison). Provide a list of all board members and their contact information.  </w:t>
      </w:r>
    </w:p>
    <w:p w14:paraId="6A18416A"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6F435CEE" w14:textId="77777777" w:rsidTr="002D152C">
        <w:tc>
          <w:tcPr>
            <w:tcW w:w="9576" w:type="dxa"/>
            <w:shd w:val="clear" w:color="auto" w:fill="FFFF99"/>
          </w:tcPr>
          <w:p w14:paraId="3F926BEE" w14:textId="77777777" w:rsidR="00CD7DF1" w:rsidRPr="00B03987" w:rsidRDefault="00CD7DF1" w:rsidP="002D152C">
            <w:pPr>
              <w:jc w:val="both"/>
              <w:rPr>
                <w:rFonts w:ascii="Times New Roman" w:hAnsi="Times New Roman"/>
                <w:sz w:val="24"/>
                <w:szCs w:val="24"/>
              </w:rPr>
            </w:pPr>
          </w:p>
        </w:tc>
      </w:tr>
    </w:tbl>
    <w:p w14:paraId="0650FDA4" w14:textId="77777777" w:rsidR="00CD7DF1" w:rsidRPr="00B03987" w:rsidRDefault="00CD7DF1" w:rsidP="00CD7DF1">
      <w:pPr>
        <w:jc w:val="both"/>
        <w:rPr>
          <w:sz w:val="24"/>
          <w:szCs w:val="24"/>
        </w:rPr>
      </w:pPr>
    </w:p>
    <w:p w14:paraId="6C1F34B2" w14:textId="77777777" w:rsidR="00CD7DF1" w:rsidRPr="00B03987" w:rsidRDefault="00CD7DF1" w:rsidP="00CD7DF1">
      <w:pPr>
        <w:pStyle w:val="ListParagraph"/>
        <w:numPr>
          <w:ilvl w:val="0"/>
          <w:numId w:val="45"/>
        </w:numPr>
        <w:contextualSpacing/>
        <w:jc w:val="both"/>
        <w:rPr>
          <w:b/>
          <w:sz w:val="28"/>
          <w:szCs w:val="28"/>
        </w:rPr>
      </w:pPr>
      <w:r w:rsidRPr="00B03987">
        <w:rPr>
          <w:b/>
          <w:sz w:val="28"/>
          <w:szCs w:val="28"/>
        </w:rPr>
        <w:t>Project Organization and Staffing</w:t>
      </w:r>
    </w:p>
    <w:p w14:paraId="043592BE" w14:textId="77777777" w:rsidR="00CD7DF1" w:rsidRPr="00B03987" w:rsidRDefault="00CD7DF1" w:rsidP="00CD7DF1">
      <w:pPr>
        <w:jc w:val="both"/>
        <w:rPr>
          <w:sz w:val="24"/>
          <w:szCs w:val="24"/>
        </w:rPr>
      </w:pPr>
    </w:p>
    <w:p w14:paraId="164B4317" w14:textId="77777777" w:rsidR="00CD7DF1" w:rsidRPr="00B03987" w:rsidRDefault="00CD7DF1" w:rsidP="00CD7DF1">
      <w:pPr>
        <w:numPr>
          <w:ilvl w:val="0"/>
          <w:numId w:val="46"/>
        </w:numPr>
        <w:jc w:val="both"/>
        <w:rPr>
          <w:sz w:val="24"/>
          <w:szCs w:val="24"/>
        </w:rPr>
      </w:pPr>
      <w:r w:rsidRPr="00B03987">
        <w:rPr>
          <w:sz w:val="24"/>
          <w:szCs w:val="24"/>
          <w:u w:val="single"/>
        </w:rPr>
        <w:t>Supervision and Training</w:t>
      </w:r>
    </w:p>
    <w:p w14:paraId="60598872" w14:textId="77777777" w:rsidR="00CD7DF1" w:rsidRPr="00B03987" w:rsidRDefault="00CD7DF1" w:rsidP="00CD7DF1">
      <w:pPr>
        <w:pStyle w:val="ListParagraph"/>
        <w:jc w:val="both"/>
      </w:pPr>
    </w:p>
    <w:p w14:paraId="65D45501" w14:textId="77777777" w:rsidR="00CD7DF1" w:rsidRPr="00B03987" w:rsidRDefault="00CD7DF1" w:rsidP="00CD7DF1">
      <w:pPr>
        <w:pStyle w:val="ListParagraph"/>
        <w:numPr>
          <w:ilvl w:val="0"/>
          <w:numId w:val="44"/>
        </w:numPr>
        <w:contextualSpacing/>
        <w:jc w:val="both"/>
      </w:pPr>
      <w:r w:rsidRPr="00B03987">
        <w:t>Describe how your organization will supervise the delivery of the proposed services.</w:t>
      </w:r>
    </w:p>
    <w:p w14:paraId="1DCDEE2B"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4B1F51C9" w14:textId="77777777" w:rsidTr="002D152C">
        <w:tc>
          <w:tcPr>
            <w:tcW w:w="9576" w:type="dxa"/>
            <w:shd w:val="clear" w:color="auto" w:fill="FFFF99"/>
          </w:tcPr>
          <w:p w14:paraId="0036A331" w14:textId="77777777" w:rsidR="00CD7DF1" w:rsidRPr="00B03987" w:rsidRDefault="00CD7DF1" w:rsidP="002D152C">
            <w:pPr>
              <w:jc w:val="both"/>
              <w:rPr>
                <w:rFonts w:ascii="Times New Roman" w:hAnsi="Times New Roman"/>
                <w:sz w:val="24"/>
                <w:szCs w:val="24"/>
              </w:rPr>
            </w:pPr>
          </w:p>
        </w:tc>
      </w:tr>
    </w:tbl>
    <w:p w14:paraId="0B9174B3" w14:textId="77777777" w:rsidR="00CD7DF1" w:rsidRPr="00B03987" w:rsidRDefault="00CD7DF1" w:rsidP="00CD7DF1">
      <w:pPr>
        <w:jc w:val="both"/>
        <w:rPr>
          <w:sz w:val="24"/>
          <w:szCs w:val="24"/>
        </w:rPr>
      </w:pPr>
    </w:p>
    <w:p w14:paraId="6636AF5F" w14:textId="77777777" w:rsidR="00CD7DF1" w:rsidRPr="00B03987" w:rsidRDefault="00CD7DF1" w:rsidP="00CD7DF1">
      <w:pPr>
        <w:pStyle w:val="ListParagraph"/>
        <w:numPr>
          <w:ilvl w:val="0"/>
          <w:numId w:val="44"/>
        </w:numPr>
        <w:contextualSpacing/>
        <w:jc w:val="both"/>
      </w:pPr>
      <w:r w:rsidRPr="00B03987">
        <w:t>Describe any in-house training requirements for new weatherization crews and contractors, aside from those specified by IHCDA in Section 600 of the Weatherization Policy and Procedures Manual.</w:t>
      </w:r>
    </w:p>
    <w:p w14:paraId="5AF2C021"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7526B54C" w14:textId="77777777" w:rsidTr="002D152C">
        <w:tc>
          <w:tcPr>
            <w:tcW w:w="9576" w:type="dxa"/>
            <w:shd w:val="clear" w:color="auto" w:fill="FFFF99"/>
          </w:tcPr>
          <w:p w14:paraId="2DC18C0E" w14:textId="77777777" w:rsidR="00CD7DF1" w:rsidRPr="00B03987" w:rsidRDefault="00CD7DF1" w:rsidP="002D152C">
            <w:pPr>
              <w:jc w:val="both"/>
              <w:rPr>
                <w:rFonts w:ascii="Times New Roman" w:hAnsi="Times New Roman"/>
                <w:sz w:val="24"/>
                <w:szCs w:val="24"/>
              </w:rPr>
            </w:pPr>
          </w:p>
        </w:tc>
      </w:tr>
    </w:tbl>
    <w:p w14:paraId="690617FF" w14:textId="77777777" w:rsidR="00CD7DF1" w:rsidRPr="00B03987" w:rsidRDefault="00CD7DF1" w:rsidP="00CD7DF1">
      <w:pPr>
        <w:jc w:val="both"/>
        <w:rPr>
          <w:sz w:val="24"/>
          <w:szCs w:val="24"/>
        </w:rPr>
      </w:pPr>
    </w:p>
    <w:p w14:paraId="29D3875A" w14:textId="77777777" w:rsidR="00CD7DF1" w:rsidRPr="00B03987" w:rsidRDefault="00CD7DF1" w:rsidP="00CD7DF1">
      <w:pPr>
        <w:numPr>
          <w:ilvl w:val="0"/>
          <w:numId w:val="46"/>
        </w:numPr>
        <w:jc w:val="both"/>
        <w:rPr>
          <w:sz w:val="24"/>
          <w:szCs w:val="24"/>
          <w:u w:val="single"/>
        </w:rPr>
      </w:pPr>
      <w:r w:rsidRPr="00B03987">
        <w:rPr>
          <w:sz w:val="24"/>
          <w:szCs w:val="24"/>
          <w:u w:val="single"/>
        </w:rPr>
        <w:t>Proposed Staffing</w:t>
      </w:r>
    </w:p>
    <w:p w14:paraId="32FC48E2" w14:textId="77777777" w:rsidR="00CD7DF1" w:rsidRPr="00B03987" w:rsidRDefault="00CD7DF1" w:rsidP="00CD7DF1">
      <w:pPr>
        <w:jc w:val="both"/>
        <w:rPr>
          <w:sz w:val="24"/>
          <w:szCs w:val="24"/>
        </w:rPr>
      </w:pPr>
    </w:p>
    <w:p w14:paraId="1384E0FE" w14:textId="78E440FA" w:rsidR="00CD7DF1" w:rsidRPr="00B03987" w:rsidRDefault="00CD7DF1" w:rsidP="00CD7DF1">
      <w:pPr>
        <w:pStyle w:val="ListParagraph"/>
        <w:numPr>
          <w:ilvl w:val="0"/>
          <w:numId w:val="39"/>
        </w:numPr>
        <w:contextualSpacing/>
        <w:jc w:val="both"/>
      </w:pPr>
      <w:r w:rsidRPr="00B03987">
        <w:t>Identify the roles and responsibilities of all staff that will be involved in the Weatherization Assistance Program</w:t>
      </w:r>
      <w:r>
        <w:t xml:space="preserve">, </w:t>
      </w:r>
      <w:r w:rsidR="007E7175">
        <w:t>including</w:t>
      </w:r>
      <w:r>
        <w:t xml:space="preserve"> administrative</w:t>
      </w:r>
      <w:r w:rsidRPr="00B03987">
        <w:t xml:space="preserve"> staff, organization auditors, organization production crew members, contracted auditors, and contractors.</w:t>
      </w:r>
    </w:p>
    <w:p w14:paraId="6BB83069"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14894639" w14:textId="77777777" w:rsidTr="002D152C">
        <w:tc>
          <w:tcPr>
            <w:tcW w:w="9576" w:type="dxa"/>
            <w:shd w:val="clear" w:color="auto" w:fill="FFFF99"/>
          </w:tcPr>
          <w:p w14:paraId="14261892" w14:textId="77777777" w:rsidR="00CD7DF1" w:rsidRPr="00B03987" w:rsidRDefault="00CD7DF1" w:rsidP="002D152C">
            <w:pPr>
              <w:jc w:val="both"/>
              <w:rPr>
                <w:rFonts w:ascii="Times New Roman" w:hAnsi="Times New Roman"/>
                <w:sz w:val="24"/>
                <w:szCs w:val="24"/>
              </w:rPr>
            </w:pPr>
          </w:p>
        </w:tc>
      </w:tr>
    </w:tbl>
    <w:p w14:paraId="7157C07C" w14:textId="77777777" w:rsidR="00CD7DF1" w:rsidRPr="00B03987" w:rsidRDefault="00CD7DF1" w:rsidP="00CD7DF1">
      <w:pPr>
        <w:jc w:val="both"/>
        <w:rPr>
          <w:sz w:val="24"/>
          <w:szCs w:val="24"/>
        </w:rPr>
      </w:pPr>
    </w:p>
    <w:p w14:paraId="4E8055B3" w14:textId="77777777" w:rsidR="00CD7DF1" w:rsidRPr="00B03987" w:rsidRDefault="00CD7DF1" w:rsidP="00CD7DF1">
      <w:pPr>
        <w:pStyle w:val="ListParagraph"/>
        <w:numPr>
          <w:ilvl w:val="0"/>
          <w:numId w:val="39"/>
        </w:numPr>
        <w:contextualSpacing/>
        <w:jc w:val="both"/>
      </w:pPr>
      <w:r w:rsidRPr="00B03987">
        <w:t xml:space="preserve">Identify the roles and responsibilities of additional staff your organization plans to hire upon receipt of award, if applicable. </w:t>
      </w:r>
    </w:p>
    <w:p w14:paraId="2C648939"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671930F5" w14:textId="77777777" w:rsidTr="002D152C">
        <w:tc>
          <w:tcPr>
            <w:tcW w:w="9576" w:type="dxa"/>
            <w:shd w:val="clear" w:color="auto" w:fill="FFFF99"/>
          </w:tcPr>
          <w:p w14:paraId="27F11757" w14:textId="77777777" w:rsidR="00CD7DF1" w:rsidRPr="00B03987" w:rsidRDefault="00CD7DF1" w:rsidP="002D152C">
            <w:pPr>
              <w:jc w:val="both"/>
              <w:rPr>
                <w:rFonts w:ascii="Times New Roman" w:hAnsi="Times New Roman"/>
                <w:sz w:val="24"/>
                <w:szCs w:val="24"/>
              </w:rPr>
            </w:pPr>
          </w:p>
        </w:tc>
      </w:tr>
    </w:tbl>
    <w:p w14:paraId="4C78045D" w14:textId="77777777" w:rsidR="00CD7DF1" w:rsidRPr="00B03987" w:rsidRDefault="00CD7DF1" w:rsidP="00CD7DF1">
      <w:pPr>
        <w:jc w:val="both"/>
        <w:rPr>
          <w:sz w:val="24"/>
          <w:szCs w:val="24"/>
        </w:rPr>
      </w:pPr>
    </w:p>
    <w:p w14:paraId="334C4A10" w14:textId="77777777" w:rsidR="00CD7DF1" w:rsidRPr="00B03987" w:rsidRDefault="00CD7DF1" w:rsidP="00CD7DF1">
      <w:pPr>
        <w:pStyle w:val="ListParagraph"/>
        <w:numPr>
          <w:ilvl w:val="0"/>
          <w:numId w:val="39"/>
        </w:numPr>
        <w:contextualSpacing/>
        <w:jc w:val="both"/>
      </w:pPr>
      <w:r w:rsidRPr="00B03987">
        <w:t xml:space="preserve">What experience does your staff have in housing-related programs?  Include descriptions of your staff’s experience in both administering programs and completing construction/rehabilitation projects. </w:t>
      </w:r>
    </w:p>
    <w:p w14:paraId="10C21F55"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552B7162" w14:textId="77777777" w:rsidTr="002D152C">
        <w:tc>
          <w:tcPr>
            <w:tcW w:w="9576" w:type="dxa"/>
            <w:shd w:val="clear" w:color="auto" w:fill="FFFF99"/>
          </w:tcPr>
          <w:p w14:paraId="0238B95A" w14:textId="77777777" w:rsidR="00CD7DF1" w:rsidRPr="00B03987" w:rsidRDefault="00CD7DF1" w:rsidP="002D152C">
            <w:pPr>
              <w:jc w:val="both"/>
              <w:rPr>
                <w:rFonts w:ascii="Times New Roman" w:hAnsi="Times New Roman"/>
                <w:sz w:val="24"/>
                <w:szCs w:val="24"/>
              </w:rPr>
            </w:pPr>
          </w:p>
        </w:tc>
      </w:tr>
    </w:tbl>
    <w:p w14:paraId="7EA9A593" w14:textId="77777777" w:rsidR="00CD7DF1" w:rsidRPr="00B03987" w:rsidRDefault="00CD7DF1" w:rsidP="00CD7DF1">
      <w:pPr>
        <w:jc w:val="both"/>
        <w:rPr>
          <w:sz w:val="24"/>
          <w:szCs w:val="24"/>
        </w:rPr>
      </w:pPr>
    </w:p>
    <w:p w14:paraId="4D41FB9A" w14:textId="77777777" w:rsidR="00CD7DF1" w:rsidRPr="00B03987" w:rsidRDefault="00CD7DF1" w:rsidP="00CD7DF1">
      <w:pPr>
        <w:numPr>
          <w:ilvl w:val="0"/>
          <w:numId w:val="46"/>
        </w:numPr>
        <w:jc w:val="both"/>
        <w:rPr>
          <w:sz w:val="24"/>
          <w:szCs w:val="24"/>
        </w:rPr>
      </w:pPr>
      <w:r w:rsidRPr="00B03987">
        <w:rPr>
          <w:sz w:val="24"/>
          <w:szCs w:val="24"/>
          <w:u w:val="single"/>
        </w:rPr>
        <w:t>Crews and Contractor Capacity</w:t>
      </w:r>
    </w:p>
    <w:p w14:paraId="775E1EE1" w14:textId="77777777" w:rsidR="00CD7DF1" w:rsidRPr="00B03987" w:rsidRDefault="00CD7DF1" w:rsidP="00CD7DF1">
      <w:pPr>
        <w:jc w:val="both"/>
        <w:rPr>
          <w:sz w:val="24"/>
          <w:szCs w:val="24"/>
        </w:rPr>
      </w:pPr>
    </w:p>
    <w:p w14:paraId="70D39911" w14:textId="77777777" w:rsidR="00CD7DF1" w:rsidRPr="00B03987" w:rsidRDefault="00CD7DF1" w:rsidP="00CD7DF1">
      <w:pPr>
        <w:pStyle w:val="ListParagraph"/>
        <w:numPr>
          <w:ilvl w:val="0"/>
          <w:numId w:val="42"/>
        </w:numPr>
        <w:contextualSpacing/>
        <w:jc w:val="both"/>
      </w:pPr>
      <w:r w:rsidRPr="00B03987">
        <w:t xml:space="preserve">If you plan to sub-contract all or a portion of the work described in your proposal, please provide a list of those sub-contractors with a description of their skills and experience.  </w:t>
      </w:r>
    </w:p>
    <w:p w14:paraId="00A420C8" w14:textId="77777777" w:rsidR="00CD7DF1" w:rsidRPr="00B03987" w:rsidRDefault="00CD7DF1" w:rsidP="00CD7DF1">
      <w:pPr>
        <w:pStyle w:val="ListParagraph"/>
        <w:ind w:left="990"/>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5D85EFC7" w14:textId="77777777" w:rsidTr="002D152C">
        <w:tc>
          <w:tcPr>
            <w:tcW w:w="9576" w:type="dxa"/>
            <w:shd w:val="clear" w:color="auto" w:fill="FFFF99"/>
          </w:tcPr>
          <w:p w14:paraId="338A5905" w14:textId="5509913D" w:rsidR="003E0C8E" w:rsidRPr="00B03987" w:rsidRDefault="003E0C8E" w:rsidP="002D152C">
            <w:pPr>
              <w:jc w:val="both"/>
              <w:rPr>
                <w:rFonts w:ascii="Times New Roman" w:hAnsi="Times New Roman"/>
                <w:sz w:val="24"/>
                <w:szCs w:val="24"/>
              </w:rPr>
            </w:pPr>
          </w:p>
        </w:tc>
      </w:tr>
    </w:tbl>
    <w:p w14:paraId="764C9E43" w14:textId="77777777" w:rsidR="00CD7DF1" w:rsidRPr="00B03987" w:rsidRDefault="00CD7DF1" w:rsidP="00CD7DF1">
      <w:pPr>
        <w:jc w:val="both"/>
        <w:rPr>
          <w:sz w:val="24"/>
          <w:szCs w:val="24"/>
        </w:rPr>
      </w:pPr>
    </w:p>
    <w:p w14:paraId="74606753" w14:textId="77777777" w:rsidR="00CD7DF1" w:rsidRPr="00B03987" w:rsidRDefault="00CD7DF1" w:rsidP="00CD7DF1">
      <w:pPr>
        <w:pStyle w:val="ListParagraph"/>
        <w:numPr>
          <w:ilvl w:val="0"/>
          <w:numId w:val="42"/>
        </w:numPr>
        <w:contextualSpacing/>
        <w:jc w:val="both"/>
      </w:pPr>
      <w:r w:rsidRPr="00B03987">
        <w:t>Do you foresee the need to hire new sub-contractors to meet production needs?</w:t>
      </w:r>
      <w:r>
        <w:t xml:space="preserve"> If so, please describe your plan to procure the needed sub-contractors. </w:t>
      </w:r>
    </w:p>
    <w:p w14:paraId="3168C614" w14:textId="77777777" w:rsidR="00CD7DF1" w:rsidRPr="00B03987" w:rsidRDefault="00CD7DF1" w:rsidP="00CD7DF1">
      <w:pPr>
        <w:pStyle w:val="ListParagraph"/>
        <w:ind w:left="990"/>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24E55D3F" w14:textId="77777777" w:rsidTr="002D152C">
        <w:tc>
          <w:tcPr>
            <w:tcW w:w="9576" w:type="dxa"/>
            <w:shd w:val="clear" w:color="auto" w:fill="FFFF99"/>
          </w:tcPr>
          <w:p w14:paraId="1B83A889" w14:textId="77777777" w:rsidR="00CD7DF1" w:rsidRPr="00B03987" w:rsidRDefault="00CD7DF1" w:rsidP="002D152C">
            <w:pPr>
              <w:jc w:val="both"/>
              <w:rPr>
                <w:rFonts w:ascii="Times New Roman" w:hAnsi="Times New Roman"/>
                <w:sz w:val="24"/>
                <w:szCs w:val="24"/>
              </w:rPr>
            </w:pPr>
          </w:p>
        </w:tc>
      </w:tr>
    </w:tbl>
    <w:p w14:paraId="0E370CB0" w14:textId="77777777" w:rsidR="00CD7DF1" w:rsidRPr="00B03987" w:rsidRDefault="00CD7DF1" w:rsidP="00CD7DF1">
      <w:pPr>
        <w:pStyle w:val="ListParagraph"/>
        <w:ind w:left="990"/>
        <w:jc w:val="both"/>
      </w:pPr>
    </w:p>
    <w:p w14:paraId="70EE6465" w14:textId="77777777" w:rsidR="00CD7DF1" w:rsidRPr="00B03987" w:rsidRDefault="00CD7DF1" w:rsidP="00CD7DF1">
      <w:pPr>
        <w:pStyle w:val="ListParagraph"/>
        <w:numPr>
          <w:ilvl w:val="0"/>
          <w:numId w:val="42"/>
        </w:numPr>
        <w:contextualSpacing/>
        <w:jc w:val="both"/>
      </w:pPr>
      <w:r w:rsidRPr="00B03987">
        <w:t>Have</w:t>
      </w:r>
      <w:r>
        <w:t xml:space="preserve"> </w:t>
      </w:r>
      <w:r w:rsidRPr="00B03987">
        <w:t xml:space="preserve">all your crews and sub-contractors completed Indiana’s Training Competency program requirements?  List each crew and </w:t>
      </w:r>
      <w:r>
        <w:t>sub-</w:t>
      </w:r>
      <w:r w:rsidRPr="00B03987">
        <w:t>contractor by company and employee name and the completed Competency or BPI</w:t>
      </w:r>
      <w:r>
        <w:t xml:space="preserve"> (QCI or Energy Auditor)</w:t>
      </w:r>
      <w:r w:rsidRPr="00B03987">
        <w:t xml:space="preserve"> certification (with expire dates).  If any crew or contractor employees are in training, please list and the date they will be completed.</w:t>
      </w:r>
    </w:p>
    <w:p w14:paraId="048E7A32" w14:textId="77777777" w:rsidR="00CD7DF1" w:rsidRPr="00B03987" w:rsidRDefault="00CD7DF1" w:rsidP="00CD7DF1">
      <w:pPr>
        <w:pStyle w:val="ListParagraph"/>
        <w:ind w:left="990"/>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396F0ABC" w14:textId="77777777" w:rsidTr="002D152C">
        <w:tc>
          <w:tcPr>
            <w:tcW w:w="9576" w:type="dxa"/>
            <w:shd w:val="clear" w:color="auto" w:fill="FFFF99"/>
          </w:tcPr>
          <w:p w14:paraId="68F27B3F" w14:textId="77777777" w:rsidR="00CD7DF1" w:rsidRPr="00B03987" w:rsidRDefault="00CD7DF1" w:rsidP="002D152C">
            <w:pPr>
              <w:jc w:val="both"/>
              <w:rPr>
                <w:rFonts w:ascii="Times New Roman" w:hAnsi="Times New Roman"/>
                <w:sz w:val="24"/>
                <w:szCs w:val="24"/>
              </w:rPr>
            </w:pPr>
          </w:p>
        </w:tc>
      </w:tr>
    </w:tbl>
    <w:p w14:paraId="73FBA8E2" w14:textId="77777777" w:rsidR="00CD7DF1" w:rsidRPr="00B03987" w:rsidRDefault="00CD7DF1" w:rsidP="00CD7DF1">
      <w:pPr>
        <w:jc w:val="both"/>
        <w:rPr>
          <w:sz w:val="24"/>
          <w:szCs w:val="24"/>
        </w:rPr>
      </w:pPr>
    </w:p>
    <w:p w14:paraId="188AD719" w14:textId="28DD25AF" w:rsidR="00CD7DF1" w:rsidRDefault="00CD7DF1" w:rsidP="00CD7DF1">
      <w:pPr>
        <w:pStyle w:val="ListParagraph"/>
        <w:numPr>
          <w:ilvl w:val="0"/>
          <w:numId w:val="42"/>
        </w:numPr>
        <w:contextualSpacing/>
        <w:jc w:val="both"/>
      </w:pPr>
      <w:r w:rsidRPr="00B03987">
        <w:t>What is the monthly production capacity of each of your sub-contractors and in-house crews?  Please complete the production schedule below</w:t>
      </w:r>
      <w:r w:rsidR="00066E48">
        <w:t xml:space="preserve"> based on the estimated funding in “</w:t>
      </w:r>
      <w:r w:rsidR="00066E48" w:rsidRPr="00066E48">
        <w:t>Funding Amounts, Sources and Periods of Availability</w:t>
      </w:r>
      <w:r w:rsidR="003E0C8E">
        <w:t>”</w:t>
      </w:r>
      <w:r>
        <w:t xml:space="preserve">: </w:t>
      </w:r>
    </w:p>
    <w:p w14:paraId="216A8A43" w14:textId="77777777" w:rsidR="00CD7DF1" w:rsidRPr="006A7454" w:rsidRDefault="00CD7DF1" w:rsidP="00CD7DF1">
      <w:pPr>
        <w:ind w:left="630"/>
        <w:jc w:val="both"/>
        <w:rPr>
          <w:sz w:val="24"/>
          <w:szCs w:val="24"/>
        </w:rPr>
      </w:pPr>
      <w:r>
        <w:rPr>
          <w:sz w:val="24"/>
          <w:szCs w:val="24"/>
        </w:rPr>
        <w:t xml:space="preserve">Instructions: </w:t>
      </w:r>
      <w:r w:rsidRPr="006A7454">
        <w:rPr>
          <w:sz w:val="24"/>
          <w:szCs w:val="24"/>
        </w:rPr>
        <w:t>The table below is an embedded Excel table.  Double click on the table to enter your response.</w:t>
      </w:r>
      <w:r>
        <w:rPr>
          <w:sz w:val="24"/>
          <w:szCs w:val="24"/>
        </w:rPr>
        <w:t xml:space="preserve"> </w:t>
      </w:r>
      <w:r w:rsidRPr="006A7454">
        <w:rPr>
          <w:sz w:val="24"/>
          <w:szCs w:val="24"/>
        </w:rPr>
        <w:t>Pressing “enter” will add another line to the spreadsheet—use arrow keys to navigate from cell-to-cell.</w:t>
      </w:r>
    </w:p>
    <w:p w14:paraId="0F46FE51" w14:textId="77777777" w:rsidR="00CD7DF1" w:rsidRPr="006A7454" w:rsidRDefault="00CD7DF1" w:rsidP="00CD7DF1">
      <w:pPr>
        <w:jc w:val="both"/>
        <w:rPr>
          <w:sz w:val="24"/>
          <w:szCs w:val="24"/>
        </w:rPr>
      </w:pPr>
    </w:p>
    <w:bookmarkStart w:id="5" w:name="_MON_1737349754"/>
    <w:bookmarkEnd w:id="5"/>
    <w:p w14:paraId="319711F7" w14:textId="0FA5CE9D" w:rsidR="00CD7DF1" w:rsidRPr="00B03987" w:rsidRDefault="0014708E" w:rsidP="00CD7DF1">
      <w:pPr>
        <w:jc w:val="both"/>
        <w:rPr>
          <w:sz w:val="24"/>
          <w:szCs w:val="24"/>
        </w:rPr>
      </w:pPr>
      <w:r w:rsidRPr="00BE3382">
        <w:rPr>
          <w:sz w:val="24"/>
          <w:szCs w:val="24"/>
        </w:rPr>
        <w:object w:dxaOrig="9013" w:dyaOrig="3505" w14:anchorId="18F13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76.25pt" o:ole="">
            <v:imagedata r:id="rId12" o:title=""/>
          </v:shape>
          <o:OLEObject Type="Embed" ProgID="Excel.Sheet.12" ShapeID="_x0000_i1025" DrawAspect="Content" ObjectID="_1740921383" r:id="rId13"/>
        </w:object>
      </w:r>
    </w:p>
    <w:p w14:paraId="0B98EE7A" w14:textId="77777777" w:rsidR="00CD7DF1" w:rsidRPr="00B03987" w:rsidRDefault="00CD7DF1" w:rsidP="00CD7DF1">
      <w:pPr>
        <w:jc w:val="both"/>
        <w:rPr>
          <w:sz w:val="24"/>
          <w:szCs w:val="24"/>
        </w:rPr>
      </w:pPr>
    </w:p>
    <w:p w14:paraId="05016536" w14:textId="77777777" w:rsidR="00CD7DF1" w:rsidRPr="00B03987" w:rsidRDefault="00CD7DF1" w:rsidP="00CD7DF1">
      <w:pPr>
        <w:pStyle w:val="ListParagraph"/>
        <w:numPr>
          <w:ilvl w:val="0"/>
          <w:numId w:val="42"/>
        </w:numPr>
        <w:contextualSpacing/>
        <w:jc w:val="both"/>
      </w:pPr>
      <w:r w:rsidRPr="00B03987">
        <w:t xml:space="preserve">If the capacity indicated in the table above differs from your organization’s current monthly production, describe the specific steps your organization will take to reach these production levels. </w:t>
      </w:r>
    </w:p>
    <w:p w14:paraId="21948683" w14:textId="77777777" w:rsidR="00CD7DF1" w:rsidRPr="00B03987" w:rsidRDefault="00CD7DF1" w:rsidP="00CD7DF1">
      <w:pPr>
        <w:pStyle w:val="ListParagraph"/>
        <w:ind w:left="990"/>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412B3285" w14:textId="77777777" w:rsidTr="002D152C">
        <w:tc>
          <w:tcPr>
            <w:tcW w:w="9576" w:type="dxa"/>
            <w:shd w:val="clear" w:color="auto" w:fill="FFFF99"/>
          </w:tcPr>
          <w:p w14:paraId="59F9046A" w14:textId="02977777" w:rsidR="00B175A0" w:rsidRPr="00B03987" w:rsidRDefault="00B175A0" w:rsidP="002D152C">
            <w:pPr>
              <w:jc w:val="both"/>
              <w:rPr>
                <w:rFonts w:ascii="Times New Roman" w:hAnsi="Times New Roman"/>
                <w:sz w:val="24"/>
                <w:szCs w:val="24"/>
              </w:rPr>
            </w:pPr>
          </w:p>
        </w:tc>
      </w:tr>
    </w:tbl>
    <w:p w14:paraId="313DF441" w14:textId="77777777" w:rsidR="00CD7DF1" w:rsidRPr="00B03987" w:rsidRDefault="00CD7DF1" w:rsidP="00CD7DF1">
      <w:pPr>
        <w:jc w:val="both"/>
        <w:rPr>
          <w:sz w:val="24"/>
          <w:szCs w:val="24"/>
        </w:rPr>
      </w:pPr>
    </w:p>
    <w:p w14:paraId="30D03695" w14:textId="13F8D1AC" w:rsidR="00CD7DF1" w:rsidRPr="00B03987" w:rsidRDefault="00CD7DF1" w:rsidP="00CD7DF1">
      <w:pPr>
        <w:pStyle w:val="ListParagraph"/>
        <w:numPr>
          <w:ilvl w:val="0"/>
          <w:numId w:val="42"/>
        </w:numPr>
        <w:contextualSpacing/>
        <w:jc w:val="both"/>
      </w:pPr>
      <w:r>
        <w:t xml:space="preserve">Does your current Weatherization Program (if applicable) operate from a price list or individually bid each job? If you use a price </w:t>
      </w:r>
      <w:r w:rsidR="007E7175">
        <w:t>list,</w:t>
      </w:r>
      <w:r>
        <w:t xml:space="preserve"> please attach the most current copy as part of your response. </w:t>
      </w:r>
    </w:p>
    <w:p w14:paraId="3ECACB38" w14:textId="77777777" w:rsidR="00CD7DF1" w:rsidRPr="00B03987" w:rsidRDefault="00CD7DF1" w:rsidP="00CD7DF1">
      <w:pPr>
        <w:pStyle w:val="ListParagraph"/>
        <w:ind w:left="990"/>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12ECA7B0" w14:textId="77777777" w:rsidTr="002D152C">
        <w:tc>
          <w:tcPr>
            <w:tcW w:w="9576" w:type="dxa"/>
            <w:shd w:val="clear" w:color="auto" w:fill="FFFF99"/>
          </w:tcPr>
          <w:p w14:paraId="04E2FC10" w14:textId="77777777" w:rsidR="00CD7DF1" w:rsidRPr="00B03987" w:rsidRDefault="00CD7DF1" w:rsidP="002D152C">
            <w:pPr>
              <w:jc w:val="both"/>
              <w:rPr>
                <w:rFonts w:ascii="Times New Roman" w:hAnsi="Times New Roman"/>
                <w:sz w:val="24"/>
                <w:szCs w:val="24"/>
              </w:rPr>
            </w:pPr>
          </w:p>
        </w:tc>
      </w:tr>
    </w:tbl>
    <w:p w14:paraId="1BE9D56B" w14:textId="77777777" w:rsidR="00CD7DF1" w:rsidRDefault="00CD7DF1" w:rsidP="00CD7DF1">
      <w:pPr>
        <w:pStyle w:val="ListParagraph"/>
        <w:ind w:left="360"/>
        <w:jc w:val="both"/>
        <w:rPr>
          <w:u w:val="single"/>
        </w:rPr>
      </w:pPr>
    </w:p>
    <w:p w14:paraId="74AD3279" w14:textId="77777777" w:rsidR="00CD7DF1" w:rsidRDefault="00CD7DF1" w:rsidP="00CD7DF1">
      <w:pPr>
        <w:pStyle w:val="ListParagraph"/>
        <w:ind w:left="360"/>
        <w:jc w:val="both"/>
        <w:rPr>
          <w:u w:val="single"/>
        </w:rPr>
      </w:pPr>
    </w:p>
    <w:p w14:paraId="33764C89" w14:textId="77777777" w:rsidR="00CD7DF1" w:rsidRPr="00B03987" w:rsidRDefault="00CD7DF1" w:rsidP="00CD7DF1">
      <w:pPr>
        <w:pStyle w:val="ListParagraph"/>
        <w:ind w:left="360"/>
        <w:jc w:val="both"/>
        <w:rPr>
          <w:u w:val="single"/>
        </w:rPr>
      </w:pPr>
    </w:p>
    <w:p w14:paraId="5C62F1EB" w14:textId="77777777" w:rsidR="00CD7DF1" w:rsidRPr="0021091D" w:rsidRDefault="00CD7DF1" w:rsidP="00CD7DF1">
      <w:pPr>
        <w:pStyle w:val="ListParagraph"/>
        <w:numPr>
          <w:ilvl w:val="0"/>
          <w:numId w:val="46"/>
        </w:numPr>
        <w:contextualSpacing/>
        <w:rPr>
          <w:u w:val="single"/>
        </w:rPr>
      </w:pPr>
      <w:r w:rsidRPr="0021091D">
        <w:rPr>
          <w:u w:val="single"/>
        </w:rPr>
        <w:t>Quality Assurance and Evaluation</w:t>
      </w:r>
      <w:r w:rsidRPr="0021091D">
        <w:rPr>
          <w:u w:val="single"/>
        </w:rPr>
        <w:br/>
      </w:r>
    </w:p>
    <w:p w14:paraId="5AE7AF84" w14:textId="77777777" w:rsidR="00CD7DF1" w:rsidRPr="00B03987" w:rsidRDefault="00CD7DF1" w:rsidP="00CD7DF1">
      <w:pPr>
        <w:pStyle w:val="ListParagraph"/>
        <w:numPr>
          <w:ilvl w:val="0"/>
          <w:numId w:val="41"/>
        </w:numPr>
        <w:contextualSpacing/>
        <w:jc w:val="both"/>
      </w:pPr>
      <w:r w:rsidRPr="00B03987">
        <w:t>Describe your organization’s methodology for quality assurance and evaluation for Weatherization Program services described in Section 1, Part II of the Request for Proposal including, but not limited to, how your organization will ensure funds are used for authorized purposes and how your organization will eliminate chances for fraud, waste, error, and abuse.</w:t>
      </w:r>
    </w:p>
    <w:p w14:paraId="0545516B"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78ABE17E" w14:textId="77777777" w:rsidTr="002D152C">
        <w:tc>
          <w:tcPr>
            <w:tcW w:w="9576" w:type="dxa"/>
            <w:shd w:val="clear" w:color="auto" w:fill="FFFF99"/>
          </w:tcPr>
          <w:p w14:paraId="4F513004" w14:textId="77777777" w:rsidR="00CD7DF1" w:rsidRPr="00B03987" w:rsidRDefault="00CD7DF1" w:rsidP="002D152C">
            <w:pPr>
              <w:jc w:val="both"/>
              <w:rPr>
                <w:rFonts w:ascii="Times New Roman" w:hAnsi="Times New Roman"/>
                <w:sz w:val="24"/>
                <w:szCs w:val="24"/>
              </w:rPr>
            </w:pPr>
          </w:p>
        </w:tc>
      </w:tr>
    </w:tbl>
    <w:p w14:paraId="74F68905" w14:textId="77777777" w:rsidR="00CD7DF1" w:rsidRPr="00B03987" w:rsidRDefault="00CD7DF1" w:rsidP="00CD7DF1">
      <w:pPr>
        <w:jc w:val="both"/>
        <w:rPr>
          <w:sz w:val="24"/>
          <w:szCs w:val="24"/>
        </w:rPr>
      </w:pPr>
    </w:p>
    <w:p w14:paraId="30F37489" w14:textId="77777777" w:rsidR="00CD7DF1" w:rsidRPr="00B03987" w:rsidRDefault="00CD7DF1" w:rsidP="00CD7DF1">
      <w:pPr>
        <w:pStyle w:val="ListParagraph"/>
        <w:numPr>
          <w:ilvl w:val="0"/>
          <w:numId w:val="41"/>
        </w:numPr>
        <w:contextualSpacing/>
        <w:jc w:val="both"/>
      </w:pPr>
      <w:r w:rsidRPr="00B03987">
        <w:t>Describe your organization’s interim and final</w:t>
      </w:r>
      <w:r>
        <w:t>/QCI</w:t>
      </w:r>
      <w:r w:rsidRPr="00B03987">
        <w:t xml:space="preserve"> inspection processes.  Include details on your organization’s process to correct a failed final inspection and describe qualified staff or contractors for final inspections.</w:t>
      </w:r>
    </w:p>
    <w:p w14:paraId="06CA7F05"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02AB39FC" w14:textId="77777777" w:rsidTr="002D152C">
        <w:tc>
          <w:tcPr>
            <w:tcW w:w="9576" w:type="dxa"/>
            <w:shd w:val="clear" w:color="auto" w:fill="FFFF99"/>
          </w:tcPr>
          <w:p w14:paraId="21778EBA" w14:textId="77777777" w:rsidR="00CD7DF1" w:rsidRPr="00B03987" w:rsidRDefault="00CD7DF1" w:rsidP="002D152C">
            <w:pPr>
              <w:jc w:val="both"/>
              <w:rPr>
                <w:rFonts w:ascii="Times New Roman" w:hAnsi="Times New Roman"/>
                <w:sz w:val="24"/>
                <w:szCs w:val="24"/>
              </w:rPr>
            </w:pPr>
          </w:p>
        </w:tc>
      </w:tr>
    </w:tbl>
    <w:p w14:paraId="7DDC25CD" w14:textId="77777777" w:rsidR="00CD7DF1" w:rsidRPr="00B03987" w:rsidRDefault="00CD7DF1" w:rsidP="00CD7DF1">
      <w:pPr>
        <w:jc w:val="both"/>
        <w:rPr>
          <w:sz w:val="24"/>
          <w:szCs w:val="24"/>
        </w:rPr>
      </w:pPr>
    </w:p>
    <w:p w14:paraId="01A31E98" w14:textId="77777777" w:rsidR="00CD7DF1" w:rsidRPr="00B03987" w:rsidRDefault="00CD7DF1" w:rsidP="00CD7DF1">
      <w:pPr>
        <w:numPr>
          <w:ilvl w:val="0"/>
          <w:numId w:val="46"/>
        </w:numPr>
        <w:jc w:val="both"/>
        <w:rPr>
          <w:sz w:val="24"/>
          <w:szCs w:val="24"/>
        </w:rPr>
      </w:pPr>
      <w:r w:rsidRPr="00B03987">
        <w:rPr>
          <w:sz w:val="24"/>
          <w:szCs w:val="24"/>
          <w:u w:val="single"/>
        </w:rPr>
        <w:t>Project Organization</w:t>
      </w:r>
    </w:p>
    <w:p w14:paraId="69D94DA9" w14:textId="77777777" w:rsidR="00CD7DF1" w:rsidRPr="00B03987" w:rsidRDefault="00CD7DF1" w:rsidP="00CD7DF1">
      <w:pPr>
        <w:jc w:val="both"/>
        <w:rPr>
          <w:sz w:val="24"/>
          <w:szCs w:val="24"/>
        </w:rPr>
      </w:pPr>
    </w:p>
    <w:p w14:paraId="50853F2F" w14:textId="77777777" w:rsidR="00CD7DF1" w:rsidRPr="00B03987" w:rsidRDefault="00CD7DF1" w:rsidP="00CD7DF1">
      <w:pPr>
        <w:pStyle w:val="ListParagraph"/>
        <w:numPr>
          <w:ilvl w:val="0"/>
          <w:numId w:val="43"/>
        </w:numPr>
        <w:contextualSpacing/>
        <w:jc w:val="both"/>
      </w:pPr>
      <w:r w:rsidRPr="00B03987">
        <w:t xml:space="preserve">Using the steps in Section 1, Part II of the Request for Proposals for reference, describe your organization’s anticipated timeline to </w:t>
      </w:r>
      <w:r>
        <w:t>complete all Weatherization</w:t>
      </w:r>
      <w:r w:rsidRPr="00B03987">
        <w:t xml:space="preserve"> measures on a home in the table below.  In the column titled “Time needed to complete”, include the time between the end of the previous activity and the current activity’s completion (e.g. –If there are seven days between the time mechanical work is completed and an interim audit is conducted, you will enter “7” in the column next to “Conduct interim audit”)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070"/>
        <w:gridCol w:w="3798"/>
      </w:tblGrid>
      <w:tr w:rsidR="00CD7DF1" w:rsidRPr="00B03987" w14:paraId="0CBEBE96" w14:textId="77777777" w:rsidTr="002D152C">
        <w:tc>
          <w:tcPr>
            <w:tcW w:w="2988" w:type="dxa"/>
          </w:tcPr>
          <w:p w14:paraId="22D5DDDF" w14:textId="77777777" w:rsidR="00CD7DF1" w:rsidRPr="00B03987" w:rsidRDefault="00CD7DF1" w:rsidP="002D152C">
            <w:pPr>
              <w:pStyle w:val="ListParagraph"/>
              <w:ind w:left="0"/>
              <w:jc w:val="both"/>
            </w:pPr>
            <w:r w:rsidRPr="00B03987">
              <w:t>Activity</w:t>
            </w:r>
          </w:p>
        </w:tc>
        <w:tc>
          <w:tcPr>
            <w:tcW w:w="2070" w:type="dxa"/>
          </w:tcPr>
          <w:p w14:paraId="01AD67CB" w14:textId="77777777" w:rsidR="00CD7DF1" w:rsidRPr="00B03987" w:rsidRDefault="00CD7DF1" w:rsidP="002D152C">
            <w:pPr>
              <w:pStyle w:val="ListParagraph"/>
              <w:ind w:left="0"/>
              <w:jc w:val="both"/>
            </w:pPr>
            <w:r w:rsidRPr="00B03987">
              <w:t xml:space="preserve">Time needed to complete (in days) </w:t>
            </w:r>
          </w:p>
        </w:tc>
        <w:tc>
          <w:tcPr>
            <w:tcW w:w="3798" w:type="dxa"/>
          </w:tcPr>
          <w:p w14:paraId="74737790" w14:textId="77777777" w:rsidR="00CD7DF1" w:rsidRPr="00B03987" w:rsidRDefault="00CD7DF1" w:rsidP="002D152C">
            <w:pPr>
              <w:pStyle w:val="ListParagraph"/>
              <w:ind w:left="0"/>
              <w:jc w:val="both"/>
            </w:pPr>
            <w:r w:rsidRPr="00B03987">
              <w:t>Description of how this timeline will be met</w:t>
            </w:r>
          </w:p>
        </w:tc>
      </w:tr>
      <w:tr w:rsidR="00CD7DF1" w:rsidRPr="00B03987" w14:paraId="7A9FE251" w14:textId="77777777" w:rsidTr="002D152C">
        <w:tc>
          <w:tcPr>
            <w:tcW w:w="2988" w:type="dxa"/>
          </w:tcPr>
          <w:p w14:paraId="0CA240DC" w14:textId="77777777" w:rsidR="00CD7DF1" w:rsidRPr="00B03987" w:rsidRDefault="00CD7DF1" w:rsidP="002D152C">
            <w:pPr>
              <w:pStyle w:val="ListParagraph"/>
              <w:ind w:left="0"/>
              <w:jc w:val="both"/>
            </w:pPr>
            <w:r w:rsidRPr="00B03987">
              <w:t>Importing a new client from the list of eligible clients and scheduling an initial audit.</w:t>
            </w:r>
          </w:p>
        </w:tc>
        <w:tc>
          <w:tcPr>
            <w:tcW w:w="2070" w:type="dxa"/>
          </w:tcPr>
          <w:p w14:paraId="479EEC85" w14:textId="77777777" w:rsidR="00CD7DF1" w:rsidRPr="00B03987" w:rsidRDefault="00CD7DF1" w:rsidP="002D152C">
            <w:pPr>
              <w:pStyle w:val="ListParagraph"/>
              <w:ind w:left="0"/>
              <w:jc w:val="both"/>
            </w:pPr>
          </w:p>
        </w:tc>
        <w:tc>
          <w:tcPr>
            <w:tcW w:w="3798" w:type="dxa"/>
          </w:tcPr>
          <w:p w14:paraId="36E497CA" w14:textId="77777777" w:rsidR="00CD7DF1" w:rsidRPr="00B03987" w:rsidRDefault="00CD7DF1" w:rsidP="002D152C">
            <w:pPr>
              <w:pStyle w:val="ListParagraph"/>
              <w:ind w:left="0"/>
              <w:jc w:val="both"/>
            </w:pPr>
          </w:p>
        </w:tc>
      </w:tr>
      <w:tr w:rsidR="00CD7DF1" w:rsidRPr="00B03987" w14:paraId="0216916B" w14:textId="77777777" w:rsidTr="002D152C">
        <w:tc>
          <w:tcPr>
            <w:tcW w:w="2988" w:type="dxa"/>
          </w:tcPr>
          <w:p w14:paraId="62BA37A2" w14:textId="77777777" w:rsidR="00CD7DF1" w:rsidRPr="00B03987" w:rsidRDefault="00CD7DF1" w:rsidP="002D152C">
            <w:pPr>
              <w:pStyle w:val="ListParagraph"/>
              <w:ind w:left="0"/>
              <w:jc w:val="both"/>
            </w:pPr>
            <w:r w:rsidRPr="00B03987">
              <w:t>Conduct initial audit</w:t>
            </w:r>
          </w:p>
        </w:tc>
        <w:tc>
          <w:tcPr>
            <w:tcW w:w="2070" w:type="dxa"/>
          </w:tcPr>
          <w:p w14:paraId="1CF52595" w14:textId="77777777" w:rsidR="00CD7DF1" w:rsidRPr="00B03987" w:rsidRDefault="00CD7DF1" w:rsidP="002D152C">
            <w:pPr>
              <w:pStyle w:val="ListParagraph"/>
              <w:ind w:left="0"/>
              <w:jc w:val="both"/>
            </w:pPr>
          </w:p>
        </w:tc>
        <w:tc>
          <w:tcPr>
            <w:tcW w:w="3798" w:type="dxa"/>
          </w:tcPr>
          <w:p w14:paraId="03AF95E8" w14:textId="77777777" w:rsidR="00CD7DF1" w:rsidRPr="00B03987" w:rsidRDefault="00CD7DF1" w:rsidP="002D152C">
            <w:pPr>
              <w:pStyle w:val="ListParagraph"/>
              <w:ind w:left="0"/>
              <w:jc w:val="both"/>
            </w:pPr>
          </w:p>
        </w:tc>
      </w:tr>
      <w:tr w:rsidR="00CD7DF1" w:rsidRPr="00B03987" w14:paraId="0F5D1938" w14:textId="77777777" w:rsidTr="002D152C">
        <w:tc>
          <w:tcPr>
            <w:tcW w:w="2988" w:type="dxa"/>
          </w:tcPr>
          <w:p w14:paraId="36D568D3" w14:textId="77777777" w:rsidR="00CD7DF1" w:rsidRPr="00B03987" w:rsidRDefault="00CD7DF1" w:rsidP="002D152C">
            <w:pPr>
              <w:pStyle w:val="ListParagraph"/>
              <w:ind w:left="0"/>
              <w:jc w:val="both"/>
            </w:pPr>
            <w:r w:rsidRPr="00B03987">
              <w:t>Complete mechanical work</w:t>
            </w:r>
          </w:p>
        </w:tc>
        <w:tc>
          <w:tcPr>
            <w:tcW w:w="2070" w:type="dxa"/>
          </w:tcPr>
          <w:p w14:paraId="34232DEA" w14:textId="77777777" w:rsidR="00CD7DF1" w:rsidRPr="00B03987" w:rsidRDefault="00CD7DF1" w:rsidP="002D152C">
            <w:pPr>
              <w:pStyle w:val="ListParagraph"/>
              <w:ind w:left="0"/>
              <w:jc w:val="both"/>
            </w:pPr>
          </w:p>
        </w:tc>
        <w:tc>
          <w:tcPr>
            <w:tcW w:w="3798" w:type="dxa"/>
          </w:tcPr>
          <w:p w14:paraId="44A52A85" w14:textId="77777777" w:rsidR="00CD7DF1" w:rsidRPr="00B03987" w:rsidRDefault="00CD7DF1" w:rsidP="002D152C">
            <w:pPr>
              <w:pStyle w:val="ListParagraph"/>
              <w:ind w:left="0"/>
              <w:jc w:val="both"/>
            </w:pPr>
          </w:p>
        </w:tc>
      </w:tr>
      <w:tr w:rsidR="00CD7DF1" w:rsidRPr="00B03987" w14:paraId="67A8D606" w14:textId="77777777" w:rsidTr="002D152C">
        <w:tc>
          <w:tcPr>
            <w:tcW w:w="2988" w:type="dxa"/>
          </w:tcPr>
          <w:p w14:paraId="019D3836" w14:textId="77777777" w:rsidR="00CD7DF1" w:rsidRPr="00B03987" w:rsidRDefault="00CD7DF1" w:rsidP="002D152C">
            <w:pPr>
              <w:pStyle w:val="ListParagraph"/>
              <w:ind w:left="0"/>
              <w:jc w:val="both"/>
            </w:pPr>
            <w:r w:rsidRPr="00B03987">
              <w:t>Complete shell work</w:t>
            </w:r>
          </w:p>
        </w:tc>
        <w:tc>
          <w:tcPr>
            <w:tcW w:w="2070" w:type="dxa"/>
          </w:tcPr>
          <w:p w14:paraId="0782324F" w14:textId="77777777" w:rsidR="00CD7DF1" w:rsidRPr="00B03987" w:rsidRDefault="00CD7DF1" w:rsidP="002D152C">
            <w:pPr>
              <w:pStyle w:val="ListParagraph"/>
              <w:ind w:left="0"/>
              <w:jc w:val="both"/>
            </w:pPr>
          </w:p>
        </w:tc>
        <w:tc>
          <w:tcPr>
            <w:tcW w:w="3798" w:type="dxa"/>
          </w:tcPr>
          <w:p w14:paraId="28D0A724" w14:textId="77777777" w:rsidR="00CD7DF1" w:rsidRPr="00B03987" w:rsidRDefault="00CD7DF1" w:rsidP="002D152C">
            <w:pPr>
              <w:pStyle w:val="ListParagraph"/>
              <w:ind w:left="0"/>
              <w:jc w:val="both"/>
            </w:pPr>
          </w:p>
        </w:tc>
      </w:tr>
      <w:tr w:rsidR="00CD7DF1" w:rsidRPr="00B03987" w14:paraId="498CAD08" w14:textId="77777777" w:rsidTr="002D152C">
        <w:tc>
          <w:tcPr>
            <w:tcW w:w="2988" w:type="dxa"/>
          </w:tcPr>
          <w:p w14:paraId="53278061" w14:textId="77777777" w:rsidR="00CD7DF1" w:rsidRPr="00B03987" w:rsidRDefault="00CD7DF1" w:rsidP="002D152C">
            <w:pPr>
              <w:pStyle w:val="ListParagraph"/>
              <w:ind w:left="0"/>
              <w:jc w:val="both"/>
            </w:pPr>
            <w:r w:rsidRPr="00B03987">
              <w:t>Conduct final inspection</w:t>
            </w:r>
            <w:r>
              <w:t>-QCI</w:t>
            </w:r>
          </w:p>
        </w:tc>
        <w:tc>
          <w:tcPr>
            <w:tcW w:w="2070" w:type="dxa"/>
          </w:tcPr>
          <w:p w14:paraId="2D74E374" w14:textId="77777777" w:rsidR="00CD7DF1" w:rsidRPr="00B03987" w:rsidRDefault="00CD7DF1" w:rsidP="002D152C">
            <w:pPr>
              <w:pStyle w:val="ListParagraph"/>
              <w:ind w:left="0"/>
              <w:jc w:val="both"/>
            </w:pPr>
          </w:p>
        </w:tc>
        <w:tc>
          <w:tcPr>
            <w:tcW w:w="3798" w:type="dxa"/>
          </w:tcPr>
          <w:p w14:paraId="7846A74A" w14:textId="77777777" w:rsidR="00CD7DF1" w:rsidRPr="00B03987" w:rsidRDefault="00CD7DF1" w:rsidP="002D152C">
            <w:pPr>
              <w:pStyle w:val="ListParagraph"/>
              <w:ind w:left="0"/>
              <w:jc w:val="both"/>
            </w:pPr>
          </w:p>
        </w:tc>
      </w:tr>
      <w:tr w:rsidR="00CD7DF1" w:rsidRPr="00B03987" w14:paraId="6C21D660" w14:textId="77777777" w:rsidTr="002D152C">
        <w:tc>
          <w:tcPr>
            <w:tcW w:w="2988" w:type="dxa"/>
          </w:tcPr>
          <w:p w14:paraId="34D6DC28" w14:textId="77777777" w:rsidR="00CD7DF1" w:rsidRPr="00B03987" w:rsidRDefault="00CD7DF1" w:rsidP="002D152C">
            <w:pPr>
              <w:pStyle w:val="ListParagraph"/>
              <w:ind w:left="0"/>
              <w:jc w:val="both"/>
            </w:pPr>
            <w:r w:rsidRPr="00B03987">
              <w:t xml:space="preserve">Enter job data into IWAP </w:t>
            </w:r>
          </w:p>
        </w:tc>
        <w:tc>
          <w:tcPr>
            <w:tcW w:w="2070" w:type="dxa"/>
          </w:tcPr>
          <w:p w14:paraId="31C8B29D" w14:textId="77777777" w:rsidR="00CD7DF1" w:rsidRPr="00B03987" w:rsidRDefault="00CD7DF1" w:rsidP="002D152C">
            <w:pPr>
              <w:pStyle w:val="ListParagraph"/>
              <w:ind w:left="0"/>
              <w:jc w:val="both"/>
            </w:pPr>
          </w:p>
        </w:tc>
        <w:tc>
          <w:tcPr>
            <w:tcW w:w="3798" w:type="dxa"/>
          </w:tcPr>
          <w:p w14:paraId="7B7900D5" w14:textId="77777777" w:rsidR="00CD7DF1" w:rsidRPr="00B03987" w:rsidRDefault="00CD7DF1" w:rsidP="002D152C">
            <w:pPr>
              <w:pStyle w:val="ListParagraph"/>
              <w:ind w:left="0"/>
              <w:jc w:val="both"/>
            </w:pPr>
          </w:p>
        </w:tc>
      </w:tr>
    </w:tbl>
    <w:p w14:paraId="692A0966" w14:textId="77777777" w:rsidR="00CD7DF1" w:rsidRPr="00B03987" w:rsidRDefault="00CD7DF1" w:rsidP="00CD7DF1">
      <w:pPr>
        <w:pStyle w:val="ListParagraph"/>
        <w:jc w:val="both"/>
      </w:pPr>
    </w:p>
    <w:p w14:paraId="0CB776E2" w14:textId="77777777" w:rsidR="00CD7DF1" w:rsidRPr="00B03987" w:rsidRDefault="00CD7DF1" w:rsidP="00CD7DF1">
      <w:pPr>
        <w:pStyle w:val="ListParagraph"/>
        <w:numPr>
          <w:ilvl w:val="0"/>
          <w:numId w:val="43"/>
        </w:numPr>
        <w:contextualSpacing/>
        <w:jc w:val="both"/>
      </w:pPr>
      <w:r w:rsidRPr="00B03987">
        <w:t>Describe the process by which your organization will assign jobs to in-house crews or contractors to ensure the above timeline is met.</w:t>
      </w:r>
    </w:p>
    <w:p w14:paraId="755873FF"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504AD3B3" w14:textId="77777777" w:rsidTr="002D152C">
        <w:tc>
          <w:tcPr>
            <w:tcW w:w="9576" w:type="dxa"/>
            <w:shd w:val="clear" w:color="auto" w:fill="FFFF99"/>
          </w:tcPr>
          <w:p w14:paraId="5D66EACE" w14:textId="77777777" w:rsidR="00CD7DF1" w:rsidRPr="00B03987" w:rsidRDefault="00CD7DF1" w:rsidP="002D152C">
            <w:pPr>
              <w:jc w:val="both"/>
              <w:rPr>
                <w:rFonts w:ascii="Times New Roman" w:hAnsi="Times New Roman"/>
                <w:sz w:val="24"/>
                <w:szCs w:val="24"/>
              </w:rPr>
            </w:pPr>
          </w:p>
        </w:tc>
      </w:tr>
    </w:tbl>
    <w:p w14:paraId="61A86553" w14:textId="77777777" w:rsidR="00CD7DF1" w:rsidRPr="00B03987" w:rsidRDefault="00CD7DF1" w:rsidP="00CD7DF1">
      <w:pPr>
        <w:jc w:val="both"/>
        <w:rPr>
          <w:sz w:val="24"/>
          <w:szCs w:val="24"/>
        </w:rPr>
      </w:pPr>
    </w:p>
    <w:p w14:paraId="1443FF31" w14:textId="77777777" w:rsidR="00CD7DF1" w:rsidRPr="00B03987" w:rsidRDefault="00CD7DF1" w:rsidP="00CD7DF1">
      <w:pPr>
        <w:pStyle w:val="ListParagraph"/>
        <w:numPr>
          <w:ilvl w:val="0"/>
          <w:numId w:val="43"/>
        </w:numPr>
        <w:contextualSpacing/>
        <w:jc w:val="both"/>
      </w:pPr>
      <w:r w:rsidRPr="00B03987">
        <w:t>Describe your organization’s experience with client intake and income verification.  Please describe your experience with creating and maintaining client files for beneficiaries of state or federal funds, including any electronic systems you have developed for tracking and reporting work in progress.</w:t>
      </w:r>
    </w:p>
    <w:p w14:paraId="0FA1ACB5"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57A31DEA" w14:textId="77777777" w:rsidTr="002D152C">
        <w:tc>
          <w:tcPr>
            <w:tcW w:w="9576" w:type="dxa"/>
            <w:shd w:val="clear" w:color="auto" w:fill="FFFF99"/>
          </w:tcPr>
          <w:p w14:paraId="486B4E2E" w14:textId="77777777" w:rsidR="00CD7DF1" w:rsidRPr="00B03987" w:rsidRDefault="00CD7DF1" w:rsidP="002D152C">
            <w:pPr>
              <w:jc w:val="both"/>
              <w:rPr>
                <w:rFonts w:ascii="Times New Roman" w:hAnsi="Times New Roman"/>
                <w:sz w:val="24"/>
                <w:szCs w:val="24"/>
              </w:rPr>
            </w:pPr>
          </w:p>
        </w:tc>
      </w:tr>
    </w:tbl>
    <w:p w14:paraId="27BF86BB" w14:textId="77777777" w:rsidR="00CD7DF1" w:rsidRPr="00B03987" w:rsidRDefault="00CD7DF1" w:rsidP="00CD7DF1">
      <w:pPr>
        <w:jc w:val="both"/>
        <w:rPr>
          <w:sz w:val="24"/>
          <w:szCs w:val="24"/>
        </w:rPr>
      </w:pPr>
    </w:p>
    <w:p w14:paraId="79A07CE9" w14:textId="77777777" w:rsidR="00CD7DF1" w:rsidRPr="00B03987" w:rsidRDefault="00CD7DF1" w:rsidP="00CD7DF1">
      <w:pPr>
        <w:numPr>
          <w:ilvl w:val="0"/>
          <w:numId w:val="46"/>
        </w:numPr>
        <w:jc w:val="both"/>
        <w:rPr>
          <w:sz w:val="24"/>
          <w:szCs w:val="24"/>
          <w:u w:val="single"/>
        </w:rPr>
      </w:pPr>
      <w:r w:rsidRPr="00B03987">
        <w:rPr>
          <w:sz w:val="24"/>
          <w:szCs w:val="24"/>
          <w:u w:val="single"/>
        </w:rPr>
        <w:t>Financial Information</w:t>
      </w:r>
    </w:p>
    <w:p w14:paraId="1CE4F3B4" w14:textId="77777777" w:rsidR="00CD7DF1" w:rsidRPr="00B03987" w:rsidRDefault="00CD7DF1" w:rsidP="00CD7DF1">
      <w:pPr>
        <w:jc w:val="both"/>
        <w:rPr>
          <w:sz w:val="24"/>
          <w:szCs w:val="24"/>
          <w:u w:val="single"/>
        </w:rPr>
      </w:pPr>
    </w:p>
    <w:p w14:paraId="1665FA03" w14:textId="77777777" w:rsidR="00CD7DF1" w:rsidRPr="00B03987" w:rsidRDefault="00CD7DF1" w:rsidP="00CD7DF1">
      <w:pPr>
        <w:pStyle w:val="ListParagraph"/>
        <w:numPr>
          <w:ilvl w:val="0"/>
          <w:numId w:val="47"/>
        </w:numPr>
        <w:contextualSpacing/>
        <w:jc w:val="both"/>
      </w:pPr>
      <w:r w:rsidRPr="00B03987">
        <w:t>Does your organization have an indirect cost-allocation plan as required by OMB Circular A-122?  If so, please describe it and how an award based on this proposal would affect it.</w:t>
      </w:r>
    </w:p>
    <w:p w14:paraId="613512B7"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631C1F90" w14:textId="77777777" w:rsidTr="002D152C">
        <w:tc>
          <w:tcPr>
            <w:tcW w:w="9576" w:type="dxa"/>
            <w:shd w:val="clear" w:color="auto" w:fill="FFFF99"/>
          </w:tcPr>
          <w:p w14:paraId="4C1BD736" w14:textId="77777777" w:rsidR="00CD7DF1" w:rsidRPr="00B03987" w:rsidRDefault="00CD7DF1" w:rsidP="002D152C">
            <w:pPr>
              <w:jc w:val="both"/>
              <w:rPr>
                <w:rFonts w:ascii="Times New Roman" w:hAnsi="Times New Roman"/>
                <w:sz w:val="24"/>
                <w:szCs w:val="24"/>
              </w:rPr>
            </w:pPr>
          </w:p>
        </w:tc>
      </w:tr>
    </w:tbl>
    <w:p w14:paraId="48F3B533" w14:textId="77777777" w:rsidR="00CD7DF1" w:rsidRPr="00B03987" w:rsidRDefault="00CD7DF1" w:rsidP="00CD7DF1">
      <w:pPr>
        <w:pStyle w:val="ListParagraph"/>
        <w:ind w:left="360"/>
        <w:jc w:val="both"/>
      </w:pPr>
    </w:p>
    <w:p w14:paraId="487B2FDB" w14:textId="77777777" w:rsidR="00CD7DF1" w:rsidRPr="00B03987" w:rsidRDefault="00CD7DF1" w:rsidP="00CD7DF1">
      <w:pPr>
        <w:pStyle w:val="ListParagraph"/>
        <w:numPr>
          <w:ilvl w:val="0"/>
          <w:numId w:val="47"/>
        </w:numPr>
        <w:contextualSpacing/>
        <w:jc w:val="both"/>
      </w:pPr>
      <w:r w:rsidRPr="00B03987">
        <w:t>Please describe your organization’s financial management system, accounting system, internal financial controls, and the process used for cash management and fund accounting.</w:t>
      </w:r>
    </w:p>
    <w:p w14:paraId="38E7C597" w14:textId="77777777" w:rsidR="00CD7DF1" w:rsidRPr="00B03987" w:rsidRDefault="00CD7DF1" w:rsidP="00CD7DF1">
      <w:pPr>
        <w:pStyle w:val="ListParagraph"/>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01DC0E78" w14:textId="77777777" w:rsidTr="002D152C">
        <w:tc>
          <w:tcPr>
            <w:tcW w:w="9576" w:type="dxa"/>
            <w:shd w:val="clear" w:color="auto" w:fill="FFFF99"/>
          </w:tcPr>
          <w:p w14:paraId="2E941450" w14:textId="77777777" w:rsidR="00CD7DF1" w:rsidRPr="00B03987" w:rsidRDefault="00CD7DF1" w:rsidP="002D152C">
            <w:pPr>
              <w:jc w:val="both"/>
              <w:rPr>
                <w:rFonts w:ascii="Times New Roman" w:hAnsi="Times New Roman"/>
                <w:sz w:val="24"/>
                <w:szCs w:val="24"/>
              </w:rPr>
            </w:pPr>
          </w:p>
        </w:tc>
      </w:tr>
    </w:tbl>
    <w:p w14:paraId="7223B70E" w14:textId="77777777" w:rsidR="00CD7DF1" w:rsidRPr="00B03987" w:rsidRDefault="00CD7DF1" w:rsidP="00CD7DF1">
      <w:pPr>
        <w:jc w:val="both"/>
        <w:rPr>
          <w:sz w:val="24"/>
          <w:szCs w:val="24"/>
        </w:rPr>
      </w:pPr>
    </w:p>
    <w:p w14:paraId="5F328D65" w14:textId="77777777" w:rsidR="00CD7DF1" w:rsidRPr="00B03987" w:rsidRDefault="00CD7DF1" w:rsidP="00CD7DF1">
      <w:pPr>
        <w:pStyle w:val="ListParagraph"/>
        <w:numPr>
          <w:ilvl w:val="0"/>
          <w:numId w:val="47"/>
        </w:numPr>
        <w:contextualSpacing/>
        <w:jc w:val="both"/>
      </w:pPr>
      <w:r w:rsidRPr="00B03987">
        <w:t xml:space="preserve">Does your organization currently undergo a yearly audit? If so, does it meet the criteria set forth in OMB Circular A-133? Please attach audited financial statements for the most recent 2 fiscal years.  </w:t>
      </w:r>
      <w:r w:rsidRPr="00B03987">
        <w:lastRenderedPageBreak/>
        <w:t>If you do not undergo annual audits but have statements compiled or reviewed by a certified public accountant, please attach most recent two (2) fiscal years’ compiled statements.  If neither of these describes your financial statement process, please provide any information that demonstrates your financial stability.</w:t>
      </w:r>
    </w:p>
    <w:p w14:paraId="31674F75" w14:textId="77777777" w:rsidR="00CD7DF1" w:rsidRPr="00B03987" w:rsidRDefault="00CD7DF1" w:rsidP="00CD7DF1">
      <w:pPr>
        <w:pStyle w:val="ListParagraph"/>
        <w:ind w:left="360"/>
        <w:jc w:val="both"/>
      </w:pPr>
    </w:p>
    <w:tbl>
      <w:tblPr>
        <w:tblStyle w:val="TableGrid"/>
        <w:tblW w:w="0" w:type="auto"/>
        <w:shd w:val="clear" w:color="auto" w:fill="FFFF99"/>
        <w:tblLook w:val="04A0" w:firstRow="1" w:lastRow="0" w:firstColumn="1" w:lastColumn="0" w:noHBand="0" w:noVBand="1"/>
      </w:tblPr>
      <w:tblGrid>
        <w:gridCol w:w="9576"/>
      </w:tblGrid>
      <w:tr w:rsidR="00CD7DF1" w:rsidRPr="00B03987" w14:paraId="76061AD2" w14:textId="77777777" w:rsidTr="002D152C">
        <w:tc>
          <w:tcPr>
            <w:tcW w:w="9576" w:type="dxa"/>
            <w:shd w:val="clear" w:color="auto" w:fill="FFFF99"/>
          </w:tcPr>
          <w:p w14:paraId="63600754" w14:textId="77777777" w:rsidR="00CD7DF1" w:rsidRPr="00B03987" w:rsidRDefault="00CD7DF1" w:rsidP="002D152C">
            <w:pPr>
              <w:jc w:val="both"/>
              <w:rPr>
                <w:rFonts w:ascii="Times New Roman" w:hAnsi="Times New Roman"/>
                <w:sz w:val="24"/>
                <w:szCs w:val="24"/>
              </w:rPr>
            </w:pPr>
          </w:p>
        </w:tc>
      </w:tr>
    </w:tbl>
    <w:p w14:paraId="633FED69" w14:textId="77777777" w:rsidR="00CD7DF1" w:rsidRPr="00B03987" w:rsidRDefault="00CD7DF1" w:rsidP="00CD7DF1">
      <w:pPr>
        <w:jc w:val="both"/>
        <w:rPr>
          <w:sz w:val="24"/>
          <w:szCs w:val="24"/>
        </w:rPr>
      </w:pPr>
    </w:p>
    <w:p w14:paraId="2683D08E" w14:textId="77777777" w:rsidR="00CD7DF1" w:rsidRPr="00B03987" w:rsidRDefault="00CD7DF1" w:rsidP="00CD7DF1">
      <w:pPr>
        <w:pStyle w:val="ListParagraph"/>
        <w:numPr>
          <w:ilvl w:val="0"/>
          <w:numId w:val="46"/>
        </w:numPr>
        <w:contextualSpacing/>
        <w:jc w:val="both"/>
      </w:pPr>
      <w:r w:rsidRPr="00B03987">
        <w:t>Meaningful Access for Limited English Proficient Persons</w:t>
      </w:r>
    </w:p>
    <w:p w14:paraId="29E49148" w14:textId="77777777" w:rsidR="00CD7DF1" w:rsidRPr="00B03987" w:rsidRDefault="00CD7DF1" w:rsidP="00CD7DF1">
      <w:pPr>
        <w:pStyle w:val="BodyText"/>
      </w:pPr>
    </w:p>
    <w:p w14:paraId="40A64BC0" w14:textId="77777777" w:rsidR="00CD7DF1" w:rsidRPr="00B03987" w:rsidRDefault="00CD7DF1" w:rsidP="00CD7DF1">
      <w:pPr>
        <w:pStyle w:val="BodyText"/>
        <w:rPr>
          <w:sz w:val="24"/>
          <w:szCs w:val="24"/>
        </w:rPr>
      </w:pPr>
      <w:r w:rsidRPr="00B03987">
        <w:rPr>
          <w:sz w:val="24"/>
          <w:szCs w:val="24"/>
        </w:rPr>
        <w:t>Persons who, as a result of national origin, do not speak English as their primary language and who have limited ability to speak, read, write, or understand English (“limited English proficient persons” or “LEP”) may be entitled to language assistance under Title VI in order to receive a particular service, benefit, or encounter.  In accordance with Title VI of the Civil Rights Act of 1964 (Title VI) and its implementing regulations, the Recipient agrees to take reasonable steps to ensure meaningful access, to weatherization services by LEP persons.  Any of the following actions could constitute “reasonable steps”, depending on the circumstances:  acquiring translators to translate vital documents, advertisements, or notices, acquiring interpreters for face to face interviews with LEP persons, placing advertisements and notices in newspapers that serve LEP persons, partnering with other organizations that serve LEP populations to provide interpretation, translation, or dissemination of information regarding the project, hiring bilingual employees or volunteers for outreach and intake activities, contracting with a telephone line interpreter service, etc.</w:t>
      </w:r>
    </w:p>
    <w:p w14:paraId="46B4E15C" w14:textId="77777777" w:rsidR="00CD7DF1" w:rsidRPr="00B03987" w:rsidRDefault="00CD7DF1" w:rsidP="00CD7DF1">
      <w:pPr>
        <w:jc w:val="both"/>
        <w:rPr>
          <w:sz w:val="24"/>
          <w:szCs w:val="24"/>
        </w:rPr>
      </w:pPr>
    </w:p>
    <w:p w14:paraId="243673BF" w14:textId="77777777" w:rsidR="00CD7DF1" w:rsidRPr="00B03987" w:rsidRDefault="00CD7DF1" w:rsidP="00CD7DF1">
      <w:pPr>
        <w:jc w:val="both"/>
        <w:rPr>
          <w:sz w:val="24"/>
          <w:szCs w:val="24"/>
        </w:rPr>
      </w:pPr>
      <w:r w:rsidRPr="00B03987">
        <w:rPr>
          <w:sz w:val="24"/>
          <w:szCs w:val="24"/>
        </w:rPr>
        <w:t>Please list or describe the actions being taken or will be taken in order to ensure meaningful access by LEPS to weatherization assistance.</w:t>
      </w:r>
    </w:p>
    <w:p w14:paraId="58031A63" w14:textId="77777777" w:rsidR="00CD7DF1" w:rsidRPr="00B03987" w:rsidRDefault="00CD7DF1" w:rsidP="00CD7DF1">
      <w:pPr>
        <w:rPr>
          <w:sz w:val="24"/>
          <w:szCs w:val="24"/>
        </w:rPr>
      </w:pPr>
    </w:p>
    <w:tbl>
      <w:tblPr>
        <w:tblStyle w:val="TableGrid"/>
        <w:tblW w:w="0" w:type="auto"/>
        <w:shd w:val="clear" w:color="auto" w:fill="FFFF99"/>
        <w:tblLook w:val="04A0" w:firstRow="1" w:lastRow="0" w:firstColumn="1" w:lastColumn="0" w:noHBand="0" w:noVBand="1"/>
      </w:tblPr>
      <w:tblGrid>
        <w:gridCol w:w="9576"/>
      </w:tblGrid>
      <w:tr w:rsidR="00CD7DF1" w:rsidRPr="00B03987" w14:paraId="5B2BE9A0" w14:textId="77777777" w:rsidTr="002D152C">
        <w:tc>
          <w:tcPr>
            <w:tcW w:w="9576" w:type="dxa"/>
            <w:shd w:val="clear" w:color="auto" w:fill="FFFF99"/>
          </w:tcPr>
          <w:p w14:paraId="0A18240E" w14:textId="77777777" w:rsidR="00CD7DF1" w:rsidRPr="00BE3382" w:rsidRDefault="00CD7DF1" w:rsidP="002D152C">
            <w:pPr>
              <w:jc w:val="both"/>
              <w:rPr>
                <w:rFonts w:ascii="Times New Roman" w:hAnsi="Times New Roman"/>
                <w:color w:val="000000" w:themeColor="text1"/>
                <w:sz w:val="24"/>
                <w:szCs w:val="24"/>
              </w:rPr>
            </w:pPr>
          </w:p>
        </w:tc>
      </w:tr>
    </w:tbl>
    <w:p w14:paraId="3EAE9656" w14:textId="77777777" w:rsidR="00CD7DF1" w:rsidRPr="00B03987" w:rsidRDefault="00CD7DF1" w:rsidP="00CD7DF1">
      <w:pPr>
        <w:rPr>
          <w:sz w:val="24"/>
          <w:szCs w:val="24"/>
        </w:rPr>
      </w:pPr>
    </w:p>
    <w:p w14:paraId="6616EF8F" w14:textId="77777777" w:rsidR="00CD7DF1" w:rsidRDefault="00CD7DF1" w:rsidP="00CD7DF1">
      <w:pPr>
        <w:jc w:val="both"/>
        <w:rPr>
          <w:sz w:val="24"/>
          <w:szCs w:val="24"/>
        </w:rPr>
      </w:pPr>
    </w:p>
    <w:sectPr w:rsidR="00CD7DF1" w:rsidSect="00A91581">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8C8E" w14:textId="77777777" w:rsidR="00196DDC" w:rsidRDefault="00196DDC">
      <w:r>
        <w:separator/>
      </w:r>
    </w:p>
  </w:endnote>
  <w:endnote w:type="continuationSeparator" w:id="0">
    <w:p w14:paraId="446F673C" w14:textId="77777777" w:rsidR="00196DDC" w:rsidRDefault="00196DDC">
      <w:r>
        <w:continuationSeparator/>
      </w:r>
    </w:p>
  </w:endnote>
  <w:endnote w:type="continuationNotice" w:id="1">
    <w:p w14:paraId="0173308F" w14:textId="77777777" w:rsidR="00196DDC" w:rsidRDefault="0019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4A4A" w14:textId="77777777" w:rsidR="00BE48B5" w:rsidRDefault="00BE4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4E9C" w14:textId="7F9C7591" w:rsidR="00BE48B5" w:rsidRPr="008B17D8" w:rsidRDefault="00BE48B5" w:rsidP="008B17D8">
    <w:pPr>
      <w:pStyle w:val="Footer"/>
    </w:pPr>
    <w:r w:rsidRPr="008B17D8">
      <w:tab/>
    </w:r>
    <w:sdt>
      <w:sdtPr>
        <w:id w:val="-1914072375"/>
        <w:docPartObj>
          <w:docPartGallery w:val="Page Numbers (Bottom of Page)"/>
          <w:docPartUnique/>
        </w:docPartObj>
      </w:sdtPr>
      <w:sdtEndPr/>
      <w:sdtContent>
        <w:sdt>
          <w:sdtPr>
            <w:id w:val="860082579"/>
            <w:docPartObj>
              <w:docPartGallery w:val="Page Numbers (Top of Page)"/>
              <w:docPartUnique/>
            </w:docPartObj>
          </w:sdtPr>
          <w:sdtEndPr/>
          <w:sdtContent>
            <w:r w:rsidRPr="008B17D8">
              <w:t xml:space="preserve">Page </w:t>
            </w:r>
            <w:r w:rsidRPr="008B17D8">
              <w:rPr>
                <w:b/>
                <w:bCs/>
                <w:sz w:val="24"/>
                <w:szCs w:val="24"/>
              </w:rPr>
              <w:fldChar w:fldCharType="begin"/>
            </w:r>
            <w:r w:rsidRPr="008B17D8">
              <w:rPr>
                <w:b/>
                <w:bCs/>
              </w:rPr>
              <w:instrText xml:space="preserve"> PAGE </w:instrText>
            </w:r>
            <w:r w:rsidRPr="008B17D8">
              <w:rPr>
                <w:b/>
                <w:bCs/>
                <w:sz w:val="24"/>
                <w:szCs w:val="24"/>
              </w:rPr>
              <w:fldChar w:fldCharType="separate"/>
            </w:r>
            <w:r w:rsidR="00596AF1">
              <w:rPr>
                <w:b/>
                <w:bCs/>
                <w:noProof/>
              </w:rPr>
              <w:t>7</w:t>
            </w:r>
            <w:r w:rsidRPr="008B17D8">
              <w:rPr>
                <w:b/>
                <w:bCs/>
                <w:sz w:val="24"/>
                <w:szCs w:val="24"/>
              </w:rPr>
              <w:fldChar w:fldCharType="end"/>
            </w:r>
            <w:r w:rsidRPr="008B17D8">
              <w:t xml:space="preserve"> of </w:t>
            </w:r>
            <w:r w:rsidRPr="008B17D8">
              <w:rPr>
                <w:b/>
                <w:bCs/>
                <w:sz w:val="24"/>
                <w:szCs w:val="24"/>
              </w:rPr>
              <w:fldChar w:fldCharType="begin"/>
            </w:r>
            <w:r w:rsidRPr="008B17D8">
              <w:rPr>
                <w:b/>
                <w:bCs/>
              </w:rPr>
              <w:instrText xml:space="preserve"> NUMPAGES  </w:instrText>
            </w:r>
            <w:r w:rsidRPr="008B17D8">
              <w:rPr>
                <w:b/>
                <w:bCs/>
                <w:sz w:val="24"/>
                <w:szCs w:val="24"/>
              </w:rPr>
              <w:fldChar w:fldCharType="separate"/>
            </w:r>
            <w:r w:rsidR="00596AF1">
              <w:rPr>
                <w:b/>
                <w:bCs/>
                <w:noProof/>
              </w:rPr>
              <w:t>14</w:t>
            </w:r>
            <w:r w:rsidRPr="008B17D8">
              <w:rPr>
                <w:b/>
                <w:bCs/>
                <w:sz w:val="24"/>
                <w:szCs w:val="24"/>
              </w:rPr>
              <w:fldChar w:fldCharType="end"/>
            </w:r>
          </w:sdtContent>
        </w:sdt>
      </w:sdtContent>
    </w:sdt>
  </w:p>
  <w:p w14:paraId="26BFA412" w14:textId="77777777" w:rsidR="00BE48B5" w:rsidRPr="008B17D8" w:rsidRDefault="00BE48B5" w:rsidP="007E1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9208" w14:textId="47CAAA52" w:rsidR="00BE48B5" w:rsidRPr="00473584" w:rsidRDefault="00BE48B5" w:rsidP="0047358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BEDC" w14:textId="77777777" w:rsidR="00196DDC" w:rsidRDefault="00196DDC">
      <w:pPr>
        <w:rPr>
          <w:noProof/>
        </w:rPr>
      </w:pPr>
      <w:r>
        <w:rPr>
          <w:noProof/>
        </w:rPr>
        <w:separator/>
      </w:r>
    </w:p>
  </w:footnote>
  <w:footnote w:type="continuationSeparator" w:id="0">
    <w:p w14:paraId="76C9A2EC" w14:textId="77777777" w:rsidR="00196DDC" w:rsidRDefault="00196DDC">
      <w:r>
        <w:continuationSeparator/>
      </w:r>
    </w:p>
  </w:footnote>
  <w:footnote w:type="continuationNotice" w:id="1">
    <w:p w14:paraId="278F0E8A" w14:textId="77777777" w:rsidR="00196DDC" w:rsidRDefault="00196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048A" w14:textId="77777777" w:rsidR="00BE48B5" w:rsidRDefault="00BE4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0169" w14:textId="77777777" w:rsidR="00BE48B5" w:rsidRDefault="00BE4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8700" w14:textId="77777777" w:rsidR="00BE48B5" w:rsidRDefault="00BE4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C2A4DB8"/>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365172"/>
    <w:multiLevelType w:val="hybridMultilevel"/>
    <w:tmpl w:val="6CD0D71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7547AE"/>
    <w:multiLevelType w:val="hybridMultilevel"/>
    <w:tmpl w:val="27D0CA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F16DE2"/>
    <w:multiLevelType w:val="hybridMultilevel"/>
    <w:tmpl w:val="ED383C3E"/>
    <w:lvl w:ilvl="0" w:tplc="68C0EE3A">
      <w:start w:val="1"/>
      <w:numFmt w:val="upp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F3AE6"/>
    <w:multiLevelType w:val="hybridMultilevel"/>
    <w:tmpl w:val="855230E8"/>
    <w:lvl w:ilvl="0" w:tplc="F3A826A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5">
      <w:start w:val="1"/>
      <w:numFmt w:val="upperLetter"/>
      <w:lvlText w:val="%3."/>
      <w:lvlJc w:val="left"/>
      <w:pPr>
        <w:ind w:left="2340" w:hanging="360"/>
      </w:pPr>
      <w:rPr>
        <w:rFonts w:hint="default"/>
      </w:rPr>
    </w:lvl>
    <w:lvl w:ilvl="3" w:tplc="414EC83E">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145F"/>
    <w:multiLevelType w:val="hybridMultilevel"/>
    <w:tmpl w:val="89E2260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3C53A0"/>
    <w:multiLevelType w:val="hybridMultilevel"/>
    <w:tmpl w:val="414ED1A4"/>
    <w:lvl w:ilvl="0" w:tplc="0ABC3E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A7869"/>
    <w:multiLevelType w:val="hybridMultilevel"/>
    <w:tmpl w:val="B9F6A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77A34"/>
    <w:multiLevelType w:val="hybridMultilevel"/>
    <w:tmpl w:val="F4C4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2253B"/>
    <w:multiLevelType w:val="hybridMultilevel"/>
    <w:tmpl w:val="0A0011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60CA4"/>
    <w:multiLevelType w:val="hybridMultilevel"/>
    <w:tmpl w:val="9B4E9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8F4B25"/>
    <w:multiLevelType w:val="hybridMultilevel"/>
    <w:tmpl w:val="7068C8A0"/>
    <w:lvl w:ilvl="0" w:tplc="04090015">
      <w:start w:val="1"/>
      <w:numFmt w:val="upperLetter"/>
      <w:lvlText w:val="%1."/>
      <w:lvlJc w:val="left"/>
      <w:pPr>
        <w:ind w:left="720" w:hanging="360"/>
      </w:pPr>
      <w:rPr>
        <w:rFonts w:hint="default"/>
        <w:b/>
      </w:rPr>
    </w:lvl>
    <w:lvl w:ilvl="1" w:tplc="41027F1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07D48"/>
    <w:multiLevelType w:val="multilevel"/>
    <w:tmpl w:val="0018E71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744A36"/>
    <w:multiLevelType w:val="hybridMultilevel"/>
    <w:tmpl w:val="F4C4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A66D4"/>
    <w:multiLevelType w:val="hybridMultilevel"/>
    <w:tmpl w:val="2E6A10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A70126"/>
    <w:multiLevelType w:val="hybridMultilevel"/>
    <w:tmpl w:val="F4C4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A39BF"/>
    <w:multiLevelType w:val="hybridMultilevel"/>
    <w:tmpl w:val="8B9EB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B66F3"/>
    <w:multiLevelType w:val="hybridMultilevel"/>
    <w:tmpl w:val="AC7A3CEC"/>
    <w:lvl w:ilvl="0" w:tplc="0409000F">
      <w:start w:val="1"/>
      <w:numFmt w:val="decimal"/>
      <w:lvlText w:val="%1."/>
      <w:lvlJc w:val="left"/>
      <w:pPr>
        <w:ind w:left="1728" w:hanging="360"/>
      </w:pPr>
      <w:rPr>
        <w:b/>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18" w15:restartNumberingAfterBreak="0">
    <w:nsid w:val="42C71124"/>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C6518"/>
    <w:multiLevelType w:val="hybridMultilevel"/>
    <w:tmpl w:val="23829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EE74BA"/>
    <w:multiLevelType w:val="hybridMultilevel"/>
    <w:tmpl w:val="8688A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663EBA"/>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954CE8"/>
    <w:multiLevelType w:val="hybridMultilevel"/>
    <w:tmpl w:val="8F5AF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BC62B2"/>
    <w:multiLevelType w:val="hybridMultilevel"/>
    <w:tmpl w:val="4B88EEC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D431D"/>
    <w:multiLevelType w:val="hybridMultilevel"/>
    <w:tmpl w:val="3B08142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5107F"/>
    <w:multiLevelType w:val="hybridMultilevel"/>
    <w:tmpl w:val="F768F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D771DD"/>
    <w:multiLevelType w:val="hybridMultilevel"/>
    <w:tmpl w:val="E48A32A8"/>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76B5A2B"/>
    <w:multiLevelType w:val="hybridMultilevel"/>
    <w:tmpl w:val="A08C8E4A"/>
    <w:lvl w:ilvl="0" w:tplc="30FEF356">
      <w:start w:val="1"/>
      <w:numFmt w:val="decimal"/>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9107AE5"/>
    <w:multiLevelType w:val="hybridMultilevel"/>
    <w:tmpl w:val="02A6E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374491"/>
    <w:multiLevelType w:val="multilevel"/>
    <w:tmpl w:val="F61AE03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CF85A27"/>
    <w:multiLevelType w:val="hybridMultilevel"/>
    <w:tmpl w:val="31B65A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664F1F"/>
    <w:multiLevelType w:val="hybridMultilevel"/>
    <w:tmpl w:val="19C04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651B5"/>
    <w:multiLevelType w:val="hybridMultilevel"/>
    <w:tmpl w:val="AAEE0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D0A81"/>
    <w:multiLevelType w:val="hybridMultilevel"/>
    <w:tmpl w:val="D5E2E842"/>
    <w:lvl w:ilvl="0" w:tplc="0C2098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711A10"/>
    <w:multiLevelType w:val="hybridMultilevel"/>
    <w:tmpl w:val="31B65A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B61216"/>
    <w:multiLevelType w:val="hybridMultilevel"/>
    <w:tmpl w:val="CEB80B2C"/>
    <w:lvl w:ilvl="0" w:tplc="DFAA05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3A5A16"/>
    <w:multiLevelType w:val="hybridMultilevel"/>
    <w:tmpl w:val="2782F75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BD7AC4"/>
    <w:multiLevelType w:val="hybridMultilevel"/>
    <w:tmpl w:val="F4C4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85736"/>
    <w:multiLevelType w:val="hybridMultilevel"/>
    <w:tmpl w:val="099A9BD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2102ABE"/>
    <w:multiLevelType w:val="hybridMultilevel"/>
    <w:tmpl w:val="4B88EEC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40C62"/>
    <w:multiLevelType w:val="hybridMultilevel"/>
    <w:tmpl w:val="781C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228FA"/>
    <w:multiLevelType w:val="hybridMultilevel"/>
    <w:tmpl w:val="9306FACE"/>
    <w:lvl w:ilvl="0" w:tplc="D960B9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712D6"/>
    <w:multiLevelType w:val="hybridMultilevel"/>
    <w:tmpl w:val="7AE2A4C4"/>
    <w:lvl w:ilvl="0" w:tplc="AC00011C">
      <w:start w:val="1"/>
      <w:numFmt w:val="upperRoman"/>
      <w:lvlText w:val="%1."/>
      <w:lvlJc w:val="right"/>
      <w:pPr>
        <w:ind w:left="720" w:hanging="360"/>
      </w:pPr>
      <w:rPr>
        <w:b/>
      </w:rPr>
    </w:lvl>
    <w:lvl w:ilvl="1" w:tplc="04090019">
      <w:start w:val="1"/>
      <w:numFmt w:val="lowerLetter"/>
      <w:lvlText w:val="%2."/>
      <w:lvlJc w:val="left"/>
      <w:pPr>
        <w:ind w:left="1440" w:hanging="360"/>
      </w:pPr>
    </w:lvl>
    <w:lvl w:ilvl="2" w:tplc="F57A10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5085F"/>
    <w:multiLevelType w:val="hybridMultilevel"/>
    <w:tmpl w:val="BF0C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45057B"/>
    <w:multiLevelType w:val="hybridMultilevel"/>
    <w:tmpl w:val="5A0C1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F461E"/>
    <w:multiLevelType w:val="hybridMultilevel"/>
    <w:tmpl w:val="DB32CB72"/>
    <w:lvl w:ilvl="0" w:tplc="6CEAD59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B64ED0"/>
    <w:multiLevelType w:val="hybridMultilevel"/>
    <w:tmpl w:val="9E907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3965630">
    <w:abstractNumId w:val="12"/>
  </w:num>
  <w:num w:numId="2" w16cid:durableId="869604819">
    <w:abstractNumId w:val="29"/>
  </w:num>
  <w:num w:numId="3" w16cid:durableId="1902330672">
    <w:abstractNumId w:val="3"/>
  </w:num>
  <w:num w:numId="4" w16cid:durableId="166553773">
    <w:abstractNumId w:val="23"/>
  </w:num>
  <w:num w:numId="5" w16cid:durableId="1911958596">
    <w:abstractNumId w:val="17"/>
  </w:num>
  <w:num w:numId="6" w16cid:durableId="1002900317">
    <w:abstractNumId w:val="18"/>
  </w:num>
  <w:num w:numId="7" w16cid:durableId="43916706">
    <w:abstractNumId w:val="21"/>
  </w:num>
  <w:num w:numId="8" w16cid:durableId="1315798422">
    <w:abstractNumId w:val="41"/>
  </w:num>
  <w:num w:numId="9" w16cid:durableId="909461629">
    <w:abstractNumId w:val="0"/>
    <w:lvlOverride w:ilvl="0">
      <w:startOverride w:val="2"/>
      <w:lvl w:ilvl="0">
        <w:start w:val="2"/>
        <w:numFmt w:val="decimal"/>
        <w:pStyle w:val="Quick1"/>
        <w:lvlText w:val="%1)"/>
        <w:lvlJc w:val="left"/>
        <w:rPr>
          <w:b w:val="0"/>
          <w:sz w:val="24"/>
          <w:szCs w:val="24"/>
        </w:rPr>
      </w:lvl>
    </w:lvlOverride>
  </w:num>
  <w:num w:numId="10" w16cid:durableId="898247104">
    <w:abstractNumId w:val="45"/>
  </w:num>
  <w:num w:numId="11" w16cid:durableId="1852717322">
    <w:abstractNumId w:val="2"/>
  </w:num>
  <w:num w:numId="12" w16cid:durableId="1080566987">
    <w:abstractNumId w:val="25"/>
  </w:num>
  <w:num w:numId="13" w16cid:durableId="1283539913">
    <w:abstractNumId w:val="27"/>
  </w:num>
  <w:num w:numId="14" w16cid:durableId="1838229478">
    <w:abstractNumId w:val="10"/>
  </w:num>
  <w:num w:numId="15" w16cid:durableId="1486236183">
    <w:abstractNumId w:val="36"/>
  </w:num>
  <w:num w:numId="16" w16cid:durableId="1398355211">
    <w:abstractNumId w:val="22"/>
  </w:num>
  <w:num w:numId="17" w16cid:durableId="1425147696">
    <w:abstractNumId w:val="20"/>
  </w:num>
  <w:num w:numId="18" w16cid:durableId="1643269320">
    <w:abstractNumId w:val="43"/>
  </w:num>
  <w:num w:numId="19" w16cid:durableId="1170370546">
    <w:abstractNumId w:val="14"/>
  </w:num>
  <w:num w:numId="20" w16cid:durableId="2016765532">
    <w:abstractNumId w:val="35"/>
  </w:num>
  <w:num w:numId="21" w16cid:durableId="1792435668">
    <w:abstractNumId w:val="19"/>
  </w:num>
  <w:num w:numId="22" w16cid:durableId="837816449">
    <w:abstractNumId w:val="9"/>
  </w:num>
  <w:num w:numId="23" w16cid:durableId="197745637">
    <w:abstractNumId w:val="32"/>
  </w:num>
  <w:num w:numId="24" w16cid:durableId="2089763858">
    <w:abstractNumId w:val="7"/>
  </w:num>
  <w:num w:numId="25" w16cid:durableId="1364863502">
    <w:abstractNumId w:val="31"/>
  </w:num>
  <w:num w:numId="26" w16cid:durableId="2134860534">
    <w:abstractNumId w:val="44"/>
  </w:num>
  <w:num w:numId="27" w16cid:durableId="1392919433">
    <w:abstractNumId w:val="42"/>
  </w:num>
  <w:num w:numId="28" w16cid:durableId="163476656">
    <w:abstractNumId w:val="11"/>
  </w:num>
  <w:num w:numId="29" w16cid:durableId="1238511695">
    <w:abstractNumId w:val="5"/>
  </w:num>
  <w:num w:numId="30" w16cid:durableId="2039813970">
    <w:abstractNumId w:val="38"/>
  </w:num>
  <w:num w:numId="31" w16cid:durableId="1540782543">
    <w:abstractNumId w:val="39"/>
  </w:num>
  <w:num w:numId="32" w16cid:durableId="957024860">
    <w:abstractNumId w:val="4"/>
  </w:num>
  <w:num w:numId="33" w16cid:durableId="520163637">
    <w:abstractNumId w:val="28"/>
  </w:num>
  <w:num w:numId="34" w16cid:durableId="1226334159">
    <w:abstractNumId w:val="46"/>
  </w:num>
  <w:num w:numId="35" w16cid:durableId="1079405719">
    <w:abstractNumId w:val="1"/>
  </w:num>
  <w:num w:numId="36" w16cid:durableId="439377431">
    <w:abstractNumId w:val="16"/>
  </w:num>
  <w:num w:numId="37" w16cid:durableId="1976446374">
    <w:abstractNumId w:val="26"/>
  </w:num>
  <w:num w:numId="38" w16cid:durableId="1288050903">
    <w:abstractNumId w:val="6"/>
  </w:num>
  <w:num w:numId="39" w16cid:durableId="514223692">
    <w:abstractNumId w:val="15"/>
  </w:num>
  <w:num w:numId="40" w16cid:durableId="494420810">
    <w:abstractNumId w:val="34"/>
  </w:num>
  <w:num w:numId="41" w16cid:durableId="816803705">
    <w:abstractNumId w:val="40"/>
  </w:num>
  <w:num w:numId="42" w16cid:durableId="1286427025">
    <w:abstractNumId w:val="24"/>
  </w:num>
  <w:num w:numId="43" w16cid:durableId="2084646414">
    <w:abstractNumId w:val="13"/>
  </w:num>
  <w:num w:numId="44" w16cid:durableId="85541905">
    <w:abstractNumId w:val="8"/>
  </w:num>
  <w:num w:numId="45" w16cid:durableId="297761504">
    <w:abstractNumId w:val="33"/>
  </w:num>
  <w:num w:numId="46" w16cid:durableId="952857662">
    <w:abstractNumId w:val="30"/>
  </w:num>
  <w:num w:numId="47" w16cid:durableId="853226741">
    <w:abstractNumId w:val="3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user, Emily">
    <w15:presenceInfo w15:providerId="AD" w15:userId="S::EKrauser@ihcda.IN.gov::8da9293b-1056-4b04-b9d4-ad9bd3613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AC"/>
    <w:rsid w:val="00005A2C"/>
    <w:rsid w:val="00014ABB"/>
    <w:rsid w:val="00021EF5"/>
    <w:rsid w:val="00025A90"/>
    <w:rsid w:val="00027A72"/>
    <w:rsid w:val="0003507C"/>
    <w:rsid w:val="0003533B"/>
    <w:rsid w:val="00036761"/>
    <w:rsid w:val="00041574"/>
    <w:rsid w:val="00042A3C"/>
    <w:rsid w:val="00054851"/>
    <w:rsid w:val="000549A9"/>
    <w:rsid w:val="00054F70"/>
    <w:rsid w:val="00057DE3"/>
    <w:rsid w:val="00057FBF"/>
    <w:rsid w:val="00063041"/>
    <w:rsid w:val="000636D5"/>
    <w:rsid w:val="000663A8"/>
    <w:rsid w:val="00066E48"/>
    <w:rsid w:val="000727C1"/>
    <w:rsid w:val="00073D95"/>
    <w:rsid w:val="000775D4"/>
    <w:rsid w:val="000866F1"/>
    <w:rsid w:val="00086DA9"/>
    <w:rsid w:val="0009040B"/>
    <w:rsid w:val="00091E75"/>
    <w:rsid w:val="00096975"/>
    <w:rsid w:val="000B0BDE"/>
    <w:rsid w:val="000B1FDD"/>
    <w:rsid w:val="000B213F"/>
    <w:rsid w:val="000B3EEE"/>
    <w:rsid w:val="000B7A68"/>
    <w:rsid w:val="000C2910"/>
    <w:rsid w:val="000C5190"/>
    <w:rsid w:val="000D0DF6"/>
    <w:rsid w:val="000D5B39"/>
    <w:rsid w:val="000D6504"/>
    <w:rsid w:val="000E0277"/>
    <w:rsid w:val="000E0E3F"/>
    <w:rsid w:val="000E10D5"/>
    <w:rsid w:val="000E3AAC"/>
    <w:rsid w:val="000E539A"/>
    <w:rsid w:val="000E7A12"/>
    <w:rsid w:val="000F1BAC"/>
    <w:rsid w:val="000F310C"/>
    <w:rsid w:val="000F3757"/>
    <w:rsid w:val="000F4CD1"/>
    <w:rsid w:val="000F7168"/>
    <w:rsid w:val="000F76F9"/>
    <w:rsid w:val="001025F1"/>
    <w:rsid w:val="00102DFD"/>
    <w:rsid w:val="001101F7"/>
    <w:rsid w:val="00115BB1"/>
    <w:rsid w:val="00121F30"/>
    <w:rsid w:val="001268D2"/>
    <w:rsid w:val="0013476F"/>
    <w:rsid w:val="00136957"/>
    <w:rsid w:val="0014708E"/>
    <w:rsid w:val="001500A9"/>
    <w:rsid w:val="0015270B"/>
    <w:rsid w:val="00161CF9"/>
    <w:rsid w:val="0017257B"/>
    <w:rsid w:val="00173885"/>
    <w:rsid w:val="00183A67"/>
    <w:rsid w:val="00184349"/>
    <w:rsid w:val="001923E0"/>
    <w:rsid w:val="00196DDC"/>
    <w:rsid w:val="0019728A"/>
    <w:rsid w:val="001A269C"/>
    <w:rsid w:val="001A2EB8"/>
    <w:rsid w:val="001A5F40"/>
    <w:rsid w:val="001B09FB"/>
    <w:rsid w:val="001B58EE"/>
    <w:rsid w:val="001B5F3A"/>
    <w:rsid w:val="001C5067"/>
    <w:rsid w:val="001C5A67"/>
    <w:rsid w:val="001C5EE1"/>
    <w:rsid w:val="001D5F93"/>
    <w:rsid w:val="001D602D"/>
    <w:rsid w:val="001D63B1"/>
    <w:rsid w:val="001D7B7F"/>
    <w:rsid w:val="001E1791"/>
    <w:rsid w:val="001E4A25"/>
    <w:rsid w:val="001F1DCD"/>
    <w:rsid w:val="001F3A31"/>
    <w:rsid w:val="001F6A55"/>
    <w:rsid w:val="00202FE5"/>
    <w:rsid w:val="002048B2"/>
    <w:rsid w:val="00205298"/>
    <w:rsid w:val="00207B0A"/>
    <w:rsid w:val="00212FF0"/>
    <w:rsid w:val="002148A1"/>
    <w:rsid w:val="0022012D"/>
    <w:rsid w:val="00221E26"/>
    <w:rsid w:val="00227A8D"/>
    <w:rsid w:val="00230A91"/>
    <w:rsid w:val="00243188"/>
    <w:rsid w:val="00245E64"/>
    <w:rsid w:val="00250236"/>
    <w:rsid w:val="00250DBE"/>
    <w:rsid w:val="00255B78"/>
    <w:rsid w:val="002578A8"/>
    <w:rsid w:val="00263C14"/>
    <w:rsid w:val="00265FC8"/>
    <w:rsid w:val="00271F84"/>
    <w:rsid w:val="00275BA9"/>
    <w:rsid w:val="00280242"/>
    <w:rsid w:val="00280B0E"/>
    <w:rsid w:val="002902C9"/>
    <w:rsid w:val="00291F48"/>
    <w:rsid w:val="002965E6"/>
    <w:rsid w:val="002A4981"/>
    <w:rsid w:val="002A4AE7"/>
    <w:rsid w:val="002A54DC"/>
    <w:rsid w:val="002B0FEA"/>
    <w:rsid w:val="002B35C1"/>
    <w:rsid w:val="002B4697"/>
    <w:rsid w:val="002C04AC"/>
    <w:rsid w:val="002C0C5E"/>
    <w:rsid w:val="002D2707"/>
    <w:rsid w:val="002D4BFD"/>
    <w:rsid w:val="002E1399"/>
    <w:rsid w:val="002E5E2A"/>
    <w:rsid w:val="002F0153"/>
    <w:rsid w:val="002F6692"/>
    <w:rsid w:val="003028B7"/>
    <w:rsid w:val="0030564A"/>
    <w:rsid w:val="0030777C"/>
    <w:rsid w:val="003109A3"/>
    <w:rsid w:val="00311140"/>
    <w:rsid w:val="00312334"/>
    <w:rsid w:val="003219C7"/>
    <w:rsid w:val="00326BD8"/>
    <w:rsid w:val="00326DDE"/>
    <w:rsid w:val="00327057"/>
    <w:rsid w:val="00327FB2"/>
    <w:rsid w:val="00331120"/>
    <w:rsid w:val="00331C1D"/>
    <w:rsid w:val="00337FD8"/>
    <w:rsid w:val="00337FFB"/>
    <w:rsid w:val="0034299D"/>
    <w:rsid w:val="0034382C"/>
    <w:rsid w:val="003532DA"/>
    <w:rsid w:val="00353A55"/>
    <w:rsid w:val="00357F4D"/>
    <w:rsid w:val="0036002A"/>
    <w:rsid w:val="00363B98"/>
    <w:rsid w:val="00365622"/>
    <w:rsid w:val="0037046F"/>
    <w:rsid w:val="00371EC3"/>
    <w:rsid w:val="0037302C"/>
    <w:rsid w:val="00373740"/>
    <w:rsid w:val="00374130"/>
    <w:rsid w:val="00375ADC"/>
    <w:rsid w:val="0037766A"/>
    <w:rsid w:val="003803DE"/>
    <w:rsid w:val="00384F0B"/>
    <w:rsid w:val="003858FC"/>
    <w:rsid w:val="003927C3"/>
    <w:rsid w:val="003936F7"/>
    <w:rsid w:val="0039381D"/>
    <w:rsid w:val="00393C1D"/>
    <w:rsid w:val="00396E13"/>
    <w:rsid w:val="003A1D76"/>
    <w:rsid w:val="003A3B58"/>
    <w:rsid w:val="003B0CD8"/>
    <w:rsid w:val="003B2FDF"/>
    <w:rsid w:val="003B43B8"/>
    <w:rsid w:val="003C6A60"/>
    <w:rsid w:val="003C70C7"/>
    <w:rsid w:val="003D1C24"/>
    <w:rsid w:val="003D345D"/>
    <w:rsid w:val="003D36AA"/>
    <w:rsid w:val="003D420E"/>
    <w:rsid w:val="003D6D1F"/>
    <w:rsid w:val="003D7059"/>
    <w:rsid w:val="003E0C8E"/>
    <w:rsid w:val="003E27CC"/>
    <w:rsid w:val="003E4C1C"/>
    <w:rsid w:val="003E5455"/>
    <w:rsid w:val="003E7409"/>
    <w:rsid w:val="003F2541"/>
    <w:rsid w:val="003F2A76"/>
    <w:rsid w:val="003F78A2"/>
    <w:rsid w:val="00402613"/>
    <w:rsid w:val="004060CD"/>
    <w:rsid w:val="00406B42"/>
    <w:rsid w:val="004075D5"/>
    <w:rsid w:val="00410702"/>
    <w:rsid w:val="004118A1"/>
    <w:rsid w:val="00411BBA"/>
    <w:rsid w:val="0041366F"/>
    <w:rsid w:val="00421146"/>
    <w:rsid w:val="00425638"/>
    <w:rsid w:val="004332AA"/>
    <w:rsid w:val="0043458B"/>
    <w:rsid w:val="00435A3C"/>
    <w:rsid w:val="00437254"/>
    <w:rsid w:val="0044443E"/>
    <w:rsid w:val="00452429"/>
    <w:rsid w:val="004602E0"/>
    <w:rsid w:val="0046624E"/>
    <w:rsid w:val="0046666B"/>
    <w:rsid w:val="00470E9E"/>
    <w:rsid w:val="0047241B"/>
    <w:rsid w:val="00473584"/>
    <w:rsid w:val="00476677"/>
    <w:rsid w:val="00476693"/>
    <w:rsid w:val="00480A4B"/>
    <w:rsid w:val="004811FF"/>
    <w:rsid w:val="004860C3"/>
    <w:rsid w:val="00490E30"/>
    <w:rsid w:val="0049236E"/>
    <w:rsid w:val="00497CDD"/>
    <w:rsid w:val="004B4608"/>
    <w:rsid w:val="004C1269"/>
    <w:rsid w:val="004C27B9"/>
    <w:rsid w:val="004C4AC9"/>
    <w:rsid w:val="004C4BEF"/>
    <w:rsid w:val="004C588C"/>
    <w:rsid w:val="004C76DD"/>
    <w:rsid w:val="004D1469"/>
    <w:rsid w:val="004D4676"/>
    <w:rsid w:val="004D6D7C"/>
    <w:rsid w:val="004D70E0"/>
    <w:rsid w:val="004E34DC"/>
    <w:rsid w:val="004E46D0"/>
    <w:rsid w:val="004E62BB"/>
    <w:rsid w:val="004E708E"/>
    <w:rsid w:val="004F2B4E"/>
    <w:rsid w:val="004F3885"/>
    <w:rsid w:val="005020A6"/>
    <w:rsid w:val="00506BA4"/>
    <w:rsid w:val="00507132"/>
    <w:rsid w:val="005149D2"/>
    <w:rsid w:val="0052173A"/>
    <w:rsid w:val="005224AF"/>
    <w:rsid w:val="00525BDC"/>
    <w:rsid w:val="00533CEB"/>
    <w:rsid w:val="00534B7F"/>
    <w:rsid w:val="00535248"/>
    <w:rsid w:val="00535469"/>
    <w:rsid w:val="00535CBA"/>
    <w:rsid w:val="00536578"/>
    <w:rsid w:val="00543E79"/>
    <w:rsid w:val="00544BF9"/>
    <w:rsid w:val="005463F0"/>
    <w:rsid w:val="00547611"/>
    <w:rsid w:val="00547692"/>
    <w:rsid w:val="00552393"/>
    <w:rsid w:val="00553236"/>
    <w:rsid w:val="00557F24"/>
    <w:rsid w:val="0056027E"/>
    <w:rsid w:val="00563092"/>
    <w:rsid w:val="005635FA"/>
    <w:rsid w:val="005675FF"/>
    <w:rsid w:val="00576560"/>
    <w:rsid w:val="00582E38"/>
    <w:rsid w:val="00584507"/>
    <w:rsid w:val="00590875"/>
    <w:rsid w:val="00591DD7"/>
    <w:rsid w:val="00593CEE"/>
    <w:rsid w:val="00595D63"/>
    <w:rsid w:val="00596824"/>
    <w:rsid w:val="00596AF1"/>
    <w:rsid w:val="0059731B"/>
    <w:rsid w:val="005A10FE"/>
    <w:rsid w:val="005A194B"/>
    <w:rsid w:val="005B19FB"/>
    <w:rsid w:val="005B7B5D"/>
    <w:rsid w:val="005C0F91"/>
    <w:rsid w:val="005E0488"/>
    <w:rsid w:val="005E168B"/>
    <w:rsid w:val="005E2C4B"/>
    <w:rsid w:val="005E6838"/>
    <w:rsid w:val="005E7161"/>
    <w:rsid w:val="005F4BD6"/>
    <w:rsid w:val="005F7B52"/>
    <w:rsid w:val="006026B4"/>
    <w:rsid w:val="00605808"/>
    <w:rsid w:val="00610EAE"/>
    <w:rsid w:val="00622748"/>
    <w:rsid w:val="006238A2"/>
    <w:rsid w:val="00623BB2"/>
    <w:rsid w:val="00623F6E"/>
    <w:rsid w:val="006252A7"/>
    <w:rsid w:val="00627FC3"/>
    <w:rsid w:val="00632FE1"/>
    <w:rsid w:val="00634017"/>
    <w:rsid w:val="00635B22"/>
    <w:rsid w:val="00640025"/>
    <w:rsid w:val="006504BB"/>
    <w:rsid w:val="00650EBB"/>
    <w:rsid w:val="00651751"/>
    <w:rsid w:val="0065251E"/>
    <w:rsid w:val="006604F6"/>
    <w:rsid w:val="006619D2"/>
    <w:rsid w:val="00664AFC"/>
    <w:rsid w:val="0066530E"/>
    <w:rsid w:val="00667AE6"/>
    <w:rsid w:val="00673803"/>
    <w:rsid w:val="00674AE5"/>
    <w:rsid w:val="00674E78"/>
    <w:rsid w:val="0068160F"/>
    <w:rsid w:val="00681CB1"/>
    <w:rsid w:val="00686F7C"/>
    <w:rsid w:val="00687963"/>
    <w:rsid w:val="00692574"/>
    <w:rsid w:val="00693375"/>
    <w:rsid w:val="006937EE"/>
    <w:rsid w:val="006A1974"/>
    <w:rsid w:val="006A1EC2"/>
    <w:rsid w:val="006A6A15"/>
    <w:rsid w:val="006B19EC"/>
    <w:rsid w:val="006B66C0"/>
    <w:rsid w:val="006E47AC"/>
    <w:rsid w:val="006E5891"/>
    <w:rsid w:val="006F5D7F"/>
    <w:rsid w:val="0070204B"/>
    <w:rsid w:val="00705DE4"/>
    <w:rsid w:val="007073A8"/>
    <w:rsid w:val="00710336"/>
    <w:rsid w:val="00711874"/>
    <w:rsid w:val="00711E95"/>
    <w:rsid w:val="00715045"/>
    <w:rsid w:val="00715586"/>
    <w:rsid w:val="00715D46"/>
    <w:rsid w:val="00715F82"/>
    <w:rsid w:val="00725C77"/>
    <w:rsid w:val="00733B9A"/>
    <w:rsid w:val="00741005"/>
    <w:rsid w:val="00741075"/>
    <w:rsid w:val="00742F18"/>
    <w:rsid w:val="007441B7"/>
    <w:rsid w:val="00747A85"/>
    <w:rsid w:val="00747E24"/>
    <w:rsid w:val="00752852"/>
    <w:rsid w:val="00754EEB"/>
    <w:rsid w:val="007555C6"/>
    <w:rsid w:val="00761BB0"/>
    <w:rsid w:val="00762302"/>
    <w:rsid w:val="00763270"/>
    <w:rsid w:val="00766279"/>
    <w:rsid w:val="007673CB"/>
    <w:rsid w:val="00773F0F"/>
    <w:rsid w:val="00774D8F"/>
    <w:rsid w:val="00780B01"/>
    <w:rsid w:val="00785B9F"/>
    <w:rsid w:val="007879F5"/>
    <w:rsid w:val="007904C2"/>
    <w:rsid w:val="00793F61"/>
    <w:rsid w:val="007A0328"/>
    <w:rsid w:val="007A1BEF"/>
    <w:rsid w:val="007A1E96"/>
    <w:rsid w:val="007B1178"/>
    <w:rsid w:val="007B234C"/>
    <w:rsid w:val="007B2C5C"/>
    <w:rsid w:val="007C1B16"/>
    <w:rsid w:val="007C2830"/>
    <w:rsid w:val="007C4345"/>
    <w:rsid w:val="007C44E4"/>
    <w:rsid w:val="007C71A1"/>
    <w:rsid w:val="007E17C5"/>
    <w:rsid w:val="007E24F4"/>
    <w:rsid w:val="007E33CB"/>
    <w:rsid w:val="007E542C"/>
    <w:rsid w:val="007E59F4"/>
    <w:rsid w:val="007E6F05"/>
    <w:rsid w:val="007E7175"/>
    <w:rsid w:val="007F158D"/>
    <w:rsid w:val="007F1664"/>
    <w:rsid w:val="007F4FEB"/>
    <w:rsid w:val="0080775F"/>
    <w:rsid w:val="00814DF3"/>
    <w:rsid w:val="00820D92"/>
    <w:rsid w:val="00820F30"/>
    <w:rsid w:val="00822FDC"/>
    <w:rsid w:val="00823A45"/>
    <w:rsid w:val="00823CAE"/>
    <w:rsid w:val="008308F3"/>
    <w:rsid w:val="00831252"/>
    <w:rsid w:val="00833296"/>
    <w:rsid w:val="00834028"/>
    <w:rsid w:val="00835A13"/>
    <w:rsid w:val="00836C55"/>
    <w:rsid w:val="00837DC2"/>
    <w:rsid w:val="00843670"/>
    <w:rsid w:val="0084598C"/>
    <w:rsid w:val="00845991"/>
    <w:rsid w:val="008465C5"/>
    <w:rsid w:val="00847118"/>
    <w:rsid w:val="0086372D"/>
    <w:rsid w:val="008641A0"/>
    <w:rsid w:val="0087547B"/>
    <w:rsid w:val="0088128F"/>
    <w:rsid w:val="0088221B"/>
    <w:rsid w:val="00887612"/>
    <w:rsid w:val="008913FF"/>
    <w:rsid w:val="008944F5"/>
    <w:rsid w:val="00894862"/>
    <w:rsid w:val="008949A8"/>
    <w:rsid w:val="00896FC0"/>
    <w:rsid w:val="00897101"/>
    <w:rsid w:val="008A0D9E"/>
    <w:rsid w:val="008A41AA"/>
    <w:rsid w:val="008A70EF"/>
    <w:rsid w:val="008B17D8"/>
    <w:rsid w:val="008B32E6"/>
    <w:rsid w:val="008B3F91"/>
    <w:rsid w:val="008B53BA"/>
    <w:rsid w:val="008C2106"/>
    <w:rsid w:val="008C7651"/>
    <w:rsid w:val="008C7FD8"/>
    <w:rsid w:val="008D1031"/>
    <w:rsid w:val="008D1AFB"/>
    <w:rsid w:val="008D4E40"/>
    <w:rsid w:val="008D5491"/>
    <w:rsid w:val="008D5EF6"/>
    <w:rsid w:val="008E1FBD"/>
    <w:rsid w:val="008E558C"/>
    <w:rsid w:val="008F1252"/>
    <w:rsid w:val="008F34D6"/>
    <w:rsid w:val="008F6D1F"/>
    <w:rsid w:val="00914FC4"/>
    <w:rsid w:val="009166C7"/>
    <w:rsid w:val="00920C64"/>
    <w:rsid w:val="00923B37"/>
    <w:rsid w:val="00926B08"/>
    <w:rsid w:val="00932780"/>
    <w:rsid w:val="00935808"/>
    <w:rsid w:val="009413F3"/>
    <w:rsid w:val="00944EDC"/>
    <w:rsid w:val="00945A73"/>
    <w:rsid w:val="00950966"/>
    <w:rsid w:val="009509D1"/>
    <w:rsid w:val="009544F3"/>
    <w:rsid w:val="00957602"/>
    <w:rsid w:val="009625E2"/>
    <w:rsid w:val="00966020"/>
    <w:rsid w:val="0097413F"/>
    <w:rsid w:val="00976A45"/>
    <w:rsid w:val="00980F75"/>
    <w:rsid w:val="00987E60"/>
    <w:rsid w:val="00996F2B"/>
    <w:rsid w:val="00997DEE"/>
    <w:rsid w:val="00997F6F"/>
    <w:rsid w:val="009A05EC"/>
    <w:rsid w:val="009A34D3"/>
    <w:rsid w:val="009A3986"/>
    <w:rsid w:val="009A48F4"/>
    <w:rsid w:val="009A5C92"/>
    <w:rsid w:val="009A6C2C"/>
    <w:rsid w:val="009A719C"/>
    <w:rsid w:val="009B65AE"/>
    <w:rsid w:val="009C00C1"/>
    <w:rsid w:val="009C0826"/>
    <w:rsid w:val="009C44AA"/>
    <w:rsid w:val="009D02BE"/>
    <w:rsid w:val="009D0633"/>
    <w:rsid w:val="009D2A4C"/>
    <w:rsid w:val="009D2C4F"/>
    <w:rsid w:val="009D4EB9"/>
    <w:rsid w:val="009F2D79"/>
    <w:rsid w:val="009F5F87"/>
    <w:rsid w:val="009F7020"/>
    <w:rsid w:val="00A01FED"/>
    <w:rsid w:val="00A024B3"/>
    <w:rsid w:val="00A10A41"/>
    <w:rsid w:val="00A13C76"/>
    <w:rsid w:val="00A157CD"/>
    <w:rsid w:val="00A15C2C"/>
    <w:rsid w:val="00A21E9D"/>
    <w:rsid w:val="00A2449E"/>
    <w:rsid w:val="00A26C0D"/>
    <w:rsid w:val="00A45617"/>
    <w:rsid w:val="00A46FE5"/>
    <w:rsid w:val="00A57CC2"/>
    <w:rsid w:val="00A6112D"/>
    <w:rsid w:val="00A75B14"/>
    <w:rsid w:val="00A76E59"/>
    <w:rsid w:val="00A77E73"/>
    <w:rsid w:val="00A80CCF"/>
    <w:rsid w:val="00A8337F"/>
    <w:rsid w:val="00A85E1E"/>
    <w:rsid w:val="00A91581"/>
    <w:rsid w:val="00A965D3"/>
    <w:rsid w:val="00A96956"/>
    <w:rsid w:val="00AA1812"/>
    <w:rsid w:val="00AA4D42"/>
    <w:rsid w:val="00AB43FF"/>
    <w:rsid w:val="00AB7162"/>
    <w:rsid w:val="00AB7338"/>
    <w:rsid w:val="00AC7A43"/>
    <w:rsid w:val="00AE05A6"/>
    <w:rsid w:val="00AE37EB"/>
    <w:rsid w:val="00AE41D6"/>
    <w:rsid w:val="00AE72F3"/>
    <w:rsid w:val="00AF4A49"/>
    <w:rsid w:val="00AF5A02"/>
    <w:rsid w:val="00B01D79"/>
    <w:rsid w:val="00B06966"/>
    <w:rsid w:val="00B06F64"/>
    <w:rsid w:val="00B143FD"/>
    <w:rsid w:val="00B170B7"/>
    <w:rsid w:val="00B175A0"/>
    <w:rsid w:val="00B2257E"/>
    <w:rsid w:val="00B2371B"/>
    <w:rsid w:val="00B3578E"/>
    <w:rsid w:val="00B36E86"/>
    <w:rsid w:val="00B375A4"/>
    <w:rsid w:val="00B375AB"/>
    <w:rsid w:val="00B413E4"/>
    <w:rsid w:val="00B43493"/>
    <w:rsid w:val="00B45F9D"/>
    <w:rsid w:val="00B612F0"/>
    <w:rsid w:val="00B62BF5"/>
    <w:rsid w:val="00B726AC"/>
    <w:rsid w:val="00B735F8"/>
    <w:rsid w:val="00B75CC9"/>
    <w:rsid w:val="00B7693C"/>
    <w:rsid w:val="00B80E65"/>
    <w:rsid w:val="00B879C6"/>
    <w:rsid w:val="00B903DA"/>
    <w:rsid w:val="00B904F4"/>
    <w:rsid w:val="00B90D06"/>
    <w:rsid w:val="00B96466"/>
    <w:rsid w:val="00BA0702"/>
    <w:rsid w:val="00BA2164"/>
    <w:rsid w:val="00BB207A"/>
    <w:rsid w:val="00BB2DBA"/>
    <w:rsid w:val="00BB7815"/>
    <w:rsid w:val="00BC08E1"/>
    <w:rsid w:val="00BC3322"/>
    <w:rsid w:val="00BC71F8"/>
    <w:rsid w:val="00BC7918"/>
    <w:rsid w:val="00BD3AC4"/>
    <w:rsid w:val="00BD6883"/>
    <w:rsid w:val="00BD6C03"/>
    <w:rsid w:val="00BE21E1"/>
    <w:rsid w:val="00BE3815"/>
    <w:rsid w:val="00BE48B5"/>
    <w:rsid w:val="00BE6D4B"/>
    <w:rsid w:val="00BF05CE"/>
    <w:rsid w:val="00BF1160"/>
    <w:rsid w:val="00BF7CA0"/>
    <w:rsid w:val="00C05EDD"/>
    <w:rsid w:val="00C10556"/>
    <w:rsid w:val="00C24311"/>
    <w:rsid w:val="00C257DF"/>
    <w:rsid w:val="00C269B3"/>
    <w:rsid w:val="00C31EA0"/>
    <w:rsid w:val="00C31FBF"/>
    <w:rsid w:val="00C323EE"/>
    <w:rsid w:val="00C3645C"/>
    <w:rsid w:val="00C500C1"/>
    <w:rsid w:val="00C50FC9"/>
    <w:rsid w:val="00C6646E"/>
    <w:rsid w:val="00C66D77"/>
    <w:rsid w:val="00C71689"/>
    <w:rsid w:val="00C72AA5"/>
    <w:rsid w:val="00C75740"/>
    <w:rsid w:val="00C759E8"/>
    <w:rsid w:val="00C81A64"/>
    <w:rsid w:val="00C84E84"/>
    <w:rsid w:val="00C9289F"/>
    <w:rsid w:val="00C947DF"/>
    <w:rsid w:val="00C94BF2"/>
    <w:rsid w:val="00C9591F"/>
    <w:rsid w:val="00C97EE6"/>
    <w:rsid w:val="00CB017F"/>
    <w:rsid w:val="00CB1F03"/>
    <w:rsid w:val="00CB1F5C"/>
    <w:rsid w:val="00CB40AB"/>
    <w:rsid w:val="00CB4500"/>
    <w:rsid w:val="00CB46D6"/>
    <w:rsid w:val="00CB6831"/>
    <w:rsid w:val="00CC6B93"/>
    <w:rsid w:val="00CD1296"/>
    <w:rsid w:val="00CD5EEC"/>
    <w:rsid w:val="00CD64A7"/>
    <w:rsid w:val="00CD7DF1"/>
    <w:rsid w:val="00CE1EB5"/>
    <w:rsid w:val="00CE5CA4"/>
    <w:rsid w:val="00CF3DBA"/>
    <w:rsid w:val="00D0270D"/>
    <w:rsid w:val="00D02922"/>
    <w:rsid w:val="00D02C9C"/>
    <w:rsid w:val="00D11FA1"/>
    <w:rsid w:val="00D127EF"/>
    <w:rsid w:val="00D135DD"/>
    <w:rsid w:val="00D13663"/>
    <w:rsid w:val="00D13E3C"/>
    <w:rsid w:val="00D13E98"/>
    <w:rsid w:val="00D14ED6"/>
    <w:rsid w:val="00D15E14"/>
    <w:rsid w:val="00D16B23"/>
    <w:rsid w:val="00D2174F"/>
    <w:rsid w:val="00D23417"/>
    <w:rsid w:val="00D24C59"/>
    <w:rsid w:val="00D27A11"/>
    <w:rsid w:val="00D32546"/>
    <w:rsid w:val="00D328B3"/>
    <w:rsid w:val="00D331AA"/>
    <w:rsid w:val="00D34F92"/>
    <w:rsid w:val="00D3555E"/>
    <w:rsid w:val="00D36D31"/>
    <w:rsid w:val="00D36F2B"/>
    <w:rsid w:val="00D41213"/>
    <w:rsid w:val="00D6358F"/>
    <w:rsid w:val="00D64982"/>
    <w:rsid w:val="00D65D05"/>
    <w:rsid w:val="00D757C1"/>
    <w:rsid w:val="00D84621"/>
    <w:rsid w:val="00D846D7"/>
    <w:rsid w:val="00D936AC"/>
    <w:rsid w:val="00D945C1"/>
    <w:rsid w:val="00D94FC1"/>
    <w:rsid w:val="00D96A12"/>
    <w:rsid w:val="00D974D3"/>
    <w:rsid w:val="00DB2816"/>
    <w:rsid w:val="00DB41A3"/>
    <w:rsid w:val="00DB4FC6"/>
    <w:rsid w:val="00DB543F"/>
    <w:rsid w:val="00DB55AF"/>
    <w:rsid w:val="00DB65B7"/>
    <w:rsid w:val="00DD2494"/>
    <w:rsid w:val="00DD28EC"/>
    <w:rsid w:val="00DE210F"/>
    <w:rsid w:val="00DE4AE0"/>
    <w:rsid w:val="00DE753F"/>
    <w:rsid w:val="00DE7F41"/>
    <w:rsid w:val="00DF0D0B"/>
    <w:rsid w:val="00DF74A1"/>
    <w:rsid w:val="00E0488B"/>
    <w:rsid w:val="00E061BA"/>
    <w:rsid w:val="00E14CCA"/>
    <w:rsid w:val="00E2170B"/>
    <w:rsid w:val="00E21967"/>
    <w:rsid w:val="00E23E13"/>
    <w:rsid w:val="00E25A2A"/>
    <w:rsid w:val="00E26300"/>
    <w:rsid w:val="00E300A3"/>
    <w:rsid w:val="00E330A7"/>
    <w:rsid w:val="00E37A66"/>
    <w:rsid w:val="00E37DDF"/>
    <w:rsid w:val="00E43C36"/>
    <w:rsid w:val="00E46279"/>
    <w:rsid w:val="00E46392"/>
    <w:rsid w:val="00E4654C"/>
    <w:rsid w:val="00E519B3"/>
    <w:rsid w:val="00E53913"/>
    <w:rsid w:val="00E559C2"/>
    <w:rsid w:val="00E56EE5"/>
    <w:rsid w:val="00E60E6B"/>
    <w:rsid w:val="00E6235F"/>
    <w:rsid w:val="00E6473D"/>
    <w:rsid w:val="00E65087"/>
    <w:rsid w:val="00E8267C"/>
    <w:rsid w:val="00E91214"/>
    <w:rsid w:val="00E94419"/>
    <w:rsid w:val="00E9545A"/>
    <w:rsid w:val="00E96A34"/>
    <w:rsid w:val="00EA7211"/>
    <w:rsid w:val="00EB759E"/>
    <w:rsid w:val="00EB7D2D"/>
    <w:rsid w:val="00EB7EC9"/>
    <w:rsid w:val="00EC25F7"/>
    <w:rsid w:val="00EC69D4"/>
    <w:rsid w:val="00EC7712"/>
    <w:rsid w:val="00ED755E"/>
    <w:rsid w:val="00EF3414"/>
    <w:rsid w:val="00EF64E5"/>
    <w:rsid w:val="00EF6862"/>
    <w:rsid w:val="00F12A89"/>
    <w:rsid w:val="00F16434"/>
    <w:rsid w:val="00F21A5E"/>
    <w:rsid w:val="00F24D64"/>
    <w:rsid w:val="00F26227"/>
    <w:rsid w:val="00F26301"/>
    <w:rsid w:val="00F27DCB"/>
    <w:rsid w:val="00F333B0"/>
    <w:rsid w:val="00F33EDE"/>
    <w:rsid w:val="00F5392F"/>
    <w:rsid w:val="00F55422"/>
    <w:rsid w:val="00F55473"/>
    <w:rsid w:val="00F55F71"/>
    <w:rsid w:val="00F569C4"/>
    <w:rsid w:val="00F57F34"/>
    <w:rsid w:val="00F60602"/>
    <w:rsid w:val="00F61FF4"/>
    <w:rsid w:val="00F6290B"/>
    <w:rsid w:val="00F6584B"/>
    <w:rsid w:val="00F8264A"/>
    <w:rsid w:val="00F82E29"/>
    <w:rsid w:val="00F835F9"/>
    <w:rsid w:val="00F8360E"/>
    <w:rsid w:val="00F83C86"/>
    <w:rsid w:val="00F84AD3"/>
    <w:rsid w:val="00F84F24"/>
    <w:rsid w:val="00F8548B"/>
    <w:rsid w:val="00F87A23"/>
    <w:rsid w:val="00F966D8"/>
    <w:rsid w:val="00F97899"/>
    <w:rsid w:val="00FA007D"/>
    <w:rsid w:val="00FA45B7"/>
    <w:rsid w:val="00FA654D"/>
    <w:rsid w:val="00FA696E"/>
    <w:rsid w:val="00FA6DF0"/>
    <w:rsid w:val="00FA73F2"/>
    <w:rsid w:val="00FA76A8"/>
    <w:rsid w:val="00FB49B3"/>
    <w:rsid w:val="00FB7093"/>
    <w:rsid w:val="00FB7A66"/>
    <w:rsid w:val="00FC3B5F"/>
    <w:rsid w:val="00FC478E"/>
    <w:rsid w:val="00FC76D1"/>
    <w:rsid w:val="00FC7957"/>
    <w:rsid w:val="00FD2705"/>
    <w:rsid w:val="00FD75D6"/>
    <w:rsid w:val="00FE1FC1"/>
    <w:rsid w:val="00FE302E"/>
    <w:rsid w:val="00FE6019"/>
    <w:rsid w:val="00FF00CB"/>
    <w:rsid w:val="2773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4D64C7"/>
  <w15:docId w15:val="{69A1D93F-7A2B-4E9E-84A6-9B092B7E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AB"/>
  </w:style>
  <w:style w:type="paragraph" w:styleId="Heading1">
    <w:name w:val="heading 1"/>
    <w:basedOn w:val="Normal"/>
    <w:next w:val="Normal"/>
    <w:qFormat/>
    <w:rsid w:val="00B375AB"/>
    <w:pPr>
      <w:keepNext/>
      <w:jc w:val="center"/>
      <w:outlineLvl w:val="0"/>
    </w:pPr>
    <w:rPr>
      <w:b/>
      <w:bCs/>
    </w:rPr>
  </w:style>
  <w:style w:type="paragraph" w:styleId="Heading2">
    <w:name w:val="heading 2"/>
    <w:basedOn w:val="Normal"/>
    <w:next w:val="Normal"/>
    <w:qFormat/>
    <w:rsid w:val="00B375AB"/>
    <w:pPr>
      <w:keepNext/>
      <w:jc w:val="center"/>
      <w:outlineLvl w:val="1"/>
    </w:pPr>
    <w:rPr>
      <w:b/>
      <w:bCs/>
      <w:sz w:val="28"/>
    </w:rPr>
  </w:style>
  <w:style w:type="paragraph" w:styleId="Heading3">
    <w:name w:val="heading 3"/>
    <w:basedOn w:val="Normal"/>
    <w:next w:val="Normal"/>
    <w:qFormat/>
    <w:rsid w:val="00B375AB"/>
    <w:pPr>
      <w:keepNext/>
      <w:jc w:val="center"/>
      <w:outlineLvl w:val="2"/>
    </w:pPr>
    <w:rPr>
      <w:b/>
      <w:bCs/>
      <w:sz w:val="18"/>
    </w:rPr>
  </w:style>
  <w:style w:type="paragraph" w:styleId="Heading4">
    <w:name w:val="heading 4"/>
    <w:basedOn w:val="Normal"/>
    <w:next w:val="Normal"/>
    <w:qFormat/>
    <w:rsid w:val="00B375AB"/>
    <w:pPr>
      <w:keepNext/>
      <w:outlineLvl w:val="3"/>
    </w:pPr>
    <w:rPr>
      <w:b/>
      <w:bCs/>
    </w:rPr>
  </w:style>
  <w:style w:type="paragraph" w:styleId="Heading5">
    <w:name w:val="heading 5"/>
    <w:basedOn w:val="Normal"/>
    <w:next w:val="Normal"/>
    <w:qFormat/>
    <w:rsid w:val="00B375AB"/>
    <w:pPr>
      <w:keepNext/>
      <w:jc w:val="center"/>
      <w:outlineLvl w:val="4"/>
    </w:pPr>
    <w:rPr>
      <w:b/>
      <w:bCs/>
      <w:sz w:val="52"/>
    </w:rPr>
  </w:style>
  <w:style w:type="paragraph" w:styleId="Heading6">
    <w:name w:val="heading 6"/>
    <w:basedOn w:val="Normal"/>
    <w:next w:val="Normal"/>
    <w:qFormat/>
    <w:rsid w:val="00B375AB"/>
    <w:pPr>
      <w:keepNext/>
      <w:ind w:left="7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75AB"/>
    <w:pPr>
      <w:jc w:val="center"/>
    </w:pPr>
    <w:rPr>
      <w:b/>
      <w:bCs/>
      <w:sz w:val="28"/>
    </w:rPr>
  </w:style>
  <w:style w:type="character" w:styleId="Hyperlink">
    <w:name w:val="Hyperlink"/>
    <w:basedOn w:val="DefaultParagraphFont"/>
    <w:semiHidden/>
    <w:rsid w:val="00B375AB"/>
    <w:rPr>
      <w:color w:val="0000FF"/>
      <w:u w:val="single"/>
    </w:rPr>
  </w:style>
  <w:style w:type="paragraph" w:styleId="BodyTextIndent">
    <w:name w:val="Body Text Indent"/>
    <w:basedOn w:val="Normal"/>
    <w:semiHidden/>
    <w:rsid w:val="00B375AB"/>
    <w:pPr>
      <w:ind w:left="1440"/>
    </w:pPr>
  </w:style>
  <w:style w:type="paragraph" w:styleId="BodyTextIndent2">
    <w:name w:val="Body Text Indent 2"/>
    <w:basedOn w:val="Normal"/>
    <w:semiHidden/>
    <w:rsid w:val="00B375AB"/>
    <w:pPr>
      <w:ind w:left="720"/>
    </w:pPr>
  </w:style>
  <w:style w:type="character" w:styleId="FollowedHyperlink">
    <w:name w:val="FollowedHyperlink"/>
    <w:basedOn w:val="DefaultParagraphFont"/>
    <w:semiHidden/>
    <w:rsid w:val="00B375AB"/>
    <w:rPr>
      <w:color w:val="800080"/>
      <w:u w:val="single"/>
    </w:rPr>
  </w:style>
  <w:style w:type="paragraph" w:styleId="BodyTextIndent3">
    <w:name w:val="Body Text Indent 3"/>
    <w:basedOn w:val="Normal"/>
    <w:semiHidden/>
    <w:rsid w:val="00B375AB"/>
    <w:pPr>
      <w:ind w:left="1800" w:hanging="360"/>
    </w:pPr>
  </w:style>
  <w:style w:type="paragraph" w:customStyle="1" w:styleId="Default">
    <w:name w:val="Default"/>
    <w:rsid w:val="00B375AB"/>
    <w:pPr>
      <w:widowControl w:val="0"/>
      <w:autoSpaceDE w:val="0"/>
      <w:autoSpaceDN w:val="0"/>
      <w:adjustRightInd w:val="0"/>
    </w:pPr>
    <w:rPr>
      <w:color w:val="000000"/>
      <w:sz w:val="24"/>
      <w:szCs w:val="24"/>
    </w:rPr>
  </w:style>
  <w:style w:type="paragraph" w:styleId="Header">
    <w:name w:val="header"/>
    <w:basedOn w:val="Normal"/>
    <w:semiHidden/>
    <w:rsid w:val="00B375AB"/>
    <w:pPr>
      <w:tabs>
        <w:tab w:val="center" w:pos="4320"/>
        <w:tab w:val="right" w:pos="8640"/>
      </w:tabs>
    </w:pPr>
  </w:style>
  <w:style w:type="paragraph" w:styleId="Footer">
    <w:name w:val="footer"/>
    <w:basedOn w:val="Normal"/>
    <w:link w:val="FooterChar"/>
    <w:uiPriority w:val="99"/>
    <w:rsid w:val="00B375AB"/>
    <w:pPr>
      <w:tabs>
        <w:tab w:val="center" w:pos="4320"/>
        <w:tab w:val="right" w:pos="8640"/>
      </w:tabs>
    </w:pPr>
  </w:style>
  <w:style w:type="character" w:styleId="CommentReference">
    <w:name w:val="annotation reference"/>
    <w:basedOn w:val="DefaultParagraphFont"/>
    <w:rsid w:val="0015270B"/>
    <w:rPr>
      <w:sz w:val="16"/>
      <w:szCs w:val="16"/>
    </w:rPr>
  </w:style>
  <w:style w:type="paragraph" w:styleId="CommentText">
    <w:name w:val="annotation text"/>
    <w:basedOn w:val="Normal"/>
    <w:link w:val="CommentTextChar"/>
    <w:uiPriority w:val="99"/>
    <w:rsid w:val="0015270B"/>
  </w:style>
  <w:style w:type="character" w:customStyle="1" w:styleId="CommentTextChar">
    <w:name w:val="Comment Text Char"/>
    <w:basedOn w:val="DefaultParagraphFont"/>
    <w:link w:val="CommentText"/>
    <w:uiPriority w:val="99"/>
    <w:rsid w:val="0015270B"/>
  </w:style>
  <w:style w:type="paragraph" w:styleId="BalloonText">
    <w:name w:val="Balloon Text"/>
    <w:basedOn w:val="Normal"/>
    <w:link w:val="BalloonTextChar"/>
    <w:uiPriority w:val="99"/>
    <w:semiHidden/>
    <w:unhideWhenUsed/>
    <w:rsid w:val="0015270B"/>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paragraph" w:styleId="ListParagraph">
    <w:name w:val="List Paragraph"/>
    <w:basedOn w:val="Normal"/>
    <w:uiPriority w:val="34"/>
    <w:qFormat/>
    <w:rsid w:val="00894862"/>
    <w:pPr>
      <w:ind w:left="720"/>
    </w:pPr>
    <w:rPr>
      <w:sz w:val="24"/>
      <w:szCs w:val="24"/>
    </w:rPr>
  </w:style>
  <w:style w:type="paragraph" w:styleId="Revision">
    <w:name w:val="Revision"/>
    <w:hidden/>
    <w:uiPriority w:val="99"/>
    <w:semiHidden/>
    <w:rsid w:val="00202FE5"/>
  </w:style>
  <w:style w:type="paragraph" w:styleId="NormalWeb">
    <w:name w:val="Normal (Web)"/>
    <w:basedOn w:val="Normal"/>
    <w:uiPriority w:val="99"/>
    <w:unhideWhenUsed/>
    <w:rsid w:val="00C97EE6"/>
    <w:pPr>
      <w:spacing w:before="100" w:beforeAutospacing="1" w:after="100" w:afterAutospacing="1"/>
    </w:pPr>
    <w:rPr>
      <w:sz w:val="24"/>
      <w:szCs w:val="24"/>
    </w:rPr>
  </w:style>
  <w:style w:type="paragraph" w:customStyle="1" w:styleId="cita">
    <w:name w:val="cita"/>
    <w:basedOn w:val="Normal"/>
    <w:rsid w:val="00A46FE5"/>
    <w:pPr>
      <w:spacing w:before="200" w:after="100" w:afterAutospacing="1"/>
    </w:pPr>
    <w:rPr>
      <w:sz w:val="18"/>
      <w:szCs w:val="18"/>
    </w:rPr>
  </w:style>
  <w:style w:type="character" w:customStyle="1" w:styleId="FooterChar">
    <w:name w:val="Footer Char"/>
    <w:basedOn w:val="DefaultParagraphFont"/>
    <w:link w:val="Footer"/>
    <w:uiPriority w:val="99"/>
    <w:rsid w:val="00473584"/>
  </w:style>
  <w:style w:type="paragraph" w:styleId="CommentSubject">
    <w:name w:val="annotation subject"/>
    <w:basedOn w:val="CommentText"/>
    <w:next w:val="CommentText"/>
    <w:link w:val="CommentSubjectChar"/>
    <w:uiPriority w:val="99"/>
    <w:semiHidden/>
    <w:unhideWhenUsed/>
    <w:rsid w:val="00C759E8"/>
    <w:rPr>
      <w:b/>
      <w:bCs/>
    </w:rPr>
  </w:style>
  <w:style w:type="character" w:customStyle="1" w:styleId="CommentSubjectChar">
    <w:name w:val="Comment Subject Char"/>
    <w:basedOn w:val="CommentTextChar"/>
    <w:link w:val="CommentSubject"/>
    <w:uiPriority w:val="99"/>
    <w:semiHidden/>
    <w:rsid w:val="00C759E8"/>
    <w:rPr>
      <w:b/>
      <w:bCs/>
    </w:rPr>
  </w:style>
  <w:style w:type="paragraph" w:customStyle="1" w:styleId="Quick1">
    <w:name w:val="Quick 1)"/>
    <w:basedOn w:val="Normal"/>
    <w:rsid w:val="008D1031"/>
    <w:pPr>
      <w:widowControl w:val="0"/>
      <w:numPr>
        <w:numId w:val="9"/>
      </w:numPr>
    </w:pPr>
    <w:rPr>
      <w:snapToGrid w:val="0"/>
      <w:sz w:val="24"/>
    </w:rPr>
  </w:style>
  <w:style w:type="character" w:styleId="Strong">
    <w:name w:val="Strong"/>
    <w:basedOn w:val="DefaultParagraphFont"/>
    <w:uiPriority w:val="22"/>
    <w:qFormat/>
    <w:rsid w:val="008D1031"/>
    <w:rPr>
      <w:b/>
      <w:bCs/>
    </w:rPr>
  </w:style>
  <w:style w:type="character" w:customStyle="1" w:styleId="BodyTextChar">
    <w:name w:val="Body Text Char"/>
    <w:basedOn w:val="DefaultParagraphFont"/>
    <w:link w:val="BodyText"/>
    <w:semiHidden/>
    <w:rsid w:val="000663A8"/>
    <w:rPr>
      <w:b/>
      <w:bCs/>
      <w:sz w:val="28"/>
    </w:rPr>
  </w:style>
  <w:style w:type="character" w:styleId="UnresolvedMention">
    <w:name w:val="Unresolved Mention"/>
    <w:basedOn w:val="DefaultParagraphFont"/>
    <w:uiPriority w:val="99"/>
    <w:semiHidden/>
    <w:unhideWhenUsed/>
    <w:rsid w:val="00733B9A"/>
    <w:rPr>
      <w:color w:val="605E5C"/>
      <w:shd w:val="clear" w:color="auto" w:fill="E1DFDD"/>
    </w:rPr>
  </w:style>
  <w:style w:type="table" w:styleId="TableGridLight">
    <w:name w:val="Grid Table Light"/>
    <w:basedOn w:val="TableNormal"/>
    <w:uiPriority w:val="40"/>
    <w:rsid w:val="002F66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CD7DF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efaultParagraphFont"/>
    <w:rsid w:val="006400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877">
      <w:bodyDiv w:val="1"/>
      <w:marLeft w:val="0"/>
      <w:marRight w:val="0"/>
      <w:marTop w:val="0"/>
      <w:marBottom w:val="0"/>
      <w:divBdr>
        <w:top w:val="none" w:sz="0" w:space="0" w:color="auto"/>
        <w:left w:val="none" w:sz="0" w:space="0" w:color="auto"/>
        <w:bottom w:val="none" w:sz="0" w:space="0" w:color="auto"/>
        <w:right w:val="none" w:sz="0" w:space="0" w:color="auto"/>
      </w:divBdr>
    </w:div>
    <w:div w:id="86073768">
      <w:bodyDiv w:val="1"/>
      <w:marLeft w:val="0"/>
      <w:marRight w:val="0"/>
      <w:marTop w:val="0"/>
      <w:marBottom w:val="0"/>
      <w:divBdr>
        <w:top w:val="none" w:sz="0" w:space="0" w:color="auto"/>
        <w:left w:val="none" w:sz="0" w:space="0" w:color="auto"/>
        <w:bottom w:val="none" w:sz="0" w:space="0" w:color="auto"/>
        <w:right w:val="none" w:sz="0" w:space="0" w:color="auto"/>
      </w:divBdr>
      <w:divsChild>
        <w:div w:id="614600788">
          <w:marLeft w:val="0"/>
          <w:marRight w:val="0"/>
          <w:marTop w:val="0"/>
          <w:marBottom w:val="0"/>
          <w:divBdr>
            <w:top w:val="none" w:sz="0" w:space="0" w:color="auto"/>
            <w:left w:val="none" w:sz="0" w:space="0" w:color="auto"/>
            <w:bottom w:val="none" w:sz="0" w:space="0" w:color="auto"/>
            <w:right w:val="none" w:sz="0" w:space="0" w:color="auto"/>
          </w:divBdr>
          <w:divsChild>
            <w:div w:id="170150745">
              <w:marLeft w:val="0"/>
              <w:marRight w:val="0"/>
              <w:marTop w:val="0"/>
              <w:marBottom w:val="0"/>
              <w:divBdr>
                <w:top w:val="none" w:sz="0" w:space="0" w:color="auto"/>
                <w:left w:val="none" w:sz="0" w:space="0" w:color="auto"/>
                <w:bottom w:val="none" w:sz="0" w:space="0" w:color="auto"/>
                <w:right w:val="none" w:sz="0" w:space="0" w:color="auto"/>
              </w:divBdr>
              <w:divsChild>
                <w:div w:id="1534880929">
                  <w:marLeft w:val="0"/>
                  <w:marRight w:val="0"/>
                  <w:marTop w:val="0"/>
                  <w:marBottom w:val="0"/>
                  <w:divBdr>
                    <w:top w:val="none" w:sz="0" w:space="0" w:color="auto"/>
                    <w:left w:val="none" w:sz="0" w:space="0" w:color="auto"/>
                    <w:bottom w:val="none" w:sz="0" w:space="0" w:color="auto"/>
                    <w:right w:val="none" w:sz="0" w:space="0" w:color="auto"/>
                  </w:divBdr>
                  <w:divsChild>
                    <w:div w:id="15091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23607">
      <w:bodyDiv w:val="1"/>
      <w:marLeft w:val="0"/>
      <w:marRight w:val="0"/>
      <w:marTop w:val="0"/>
      <w:marBottom w:val="0"/>
      <w:divBdr>
        <w:top w:val="none" w:sz="0" w:space="0" w:color="auto"/>
        <w:left w:val="none" w:sz="0" w:space="0" w:color="auto"/>
        <w:bottom w:val="none" w:sz="0" w:space="0" w:color="auto"/>
        <w:right w:val="none" w:sz="0" w:space="0" w:color="auto"/>
      </w:divBdr>
      <w:divsChild>
        <w:div w:id="400101885">
          <w:marLeft w:val="0"/>
          <w:marRight w:val="0"/>
          <w:marTop w:val="0"/>
          <w:marBottom w:val="0"/>
          <w:divBdr>
            <w:top w:val="none" w:sz="0" w:space="0" w:color="auto"/>
            <w:left w:val="none" w:sz="0" w:space="0" w:color="auto"/>
            <w:bottom w:val="none" w:sz="0" w:space="0" w:color="auto"/>
            <w:right w:val="none" w:sz="0" w:space="0" w:color="auto"/>
          </w:divBdr>
          <w:divsChild>
            <w:div w:id="1090156843">
              <w:marLeft w:val="0"/>
              <w:marRight w:val="0"/>
              <w:marTop w:val="0"/>
              <w:marBottom w:val="0"/>
              <w:divBdr>
                <w:top w:val="none" w:sz="0" w:space="0" w:color="auto"/>
                <w:left w:val="none" w:sz="0" w:space="0" w:color="auto"/>
                <w:bottom w:val="none" w:sz="0" w:space="0" w:color="auto"/>
                <w:right w:val="none" w:sz="0" w:space="0" w:color="auto"/>
              </w:divBdr>
              <w:divsChild>
                <w:div w:id="999039277">
                  <w:marLeft w:val="0"/>
                  <w:marRight w:val="0"/>
                  <w:marTop w:val="0"/>
                  <w:marBottom w:val="0"/>
                  <w:divBdr>
                    <w:top w:val="none" w:sz="0" w:space="0" w:color="auto"/>
                    <w:left w:val="none" w:sz="0" w:space="0" w:color="auto"/>
                    <w:bottom w:val="none" w:sz="0" w:space="0" w:color="auto"/>
                    <w:right w:val="none" w:sz="0" w:space="0" w:color="auto"/>
                  </w:divBdr>
                  <w:divsChild>
                    <w:div w:id="164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5418">
      <w:bodyDiv w:val="1"/>
      <w:marLeft w:val="0"/>
      <w:marRight w:val="0"/>
      <w:marTop w:val="0"/>
      <w:marBottom w:val="0"/>
      <w:divBdr>
        <w:top w:val="none" w:sz="0" w:space="0" w:color="auto"/>
        <w:left w:val="none" w:sz="0" w:space="0" w:color="auto"/>
        <w:bottom w:val="none" w:sz="0" w:space="0" w:color="auto"/>
        <w:right w:val="none" w:sz="0" w:space="0" w:color="auto"/>
      </w:divBdr>
    </w:div>
    <w:div w:id="500120969">
      <w:bodyDiv w:val="1"/>
      <w:marLeft w:val="0"/>
      <w:marRight w:val="0"/>
      <w:marTop w:val="0"/>
      <w:marBottom w:val="0"/>
      <w:divBdr>
        <w:top w:val="none" w:sz="0" w:space="0" w:color="auto"/>
        <w:left w:val="none" w:sz="0" w:space="0" w:color="auto"/>
        <w:bottom w:val="none" w:sz="0" w:space="0" w:color="auto"/>
        <w:right w:val="none" w:sz="0" w:space="0" w:color="auto"/>
      </w:divBdr>
      <w:divsChild>
        <w:div w:id="332875144">
          <w:marLeft w:val="0"/>
          <w:marRight w:val="0"/>
          <w:marTop w:val="0"/>
          <w:marBottom w:val="0"/>
          <w:divBdr>
            <w:top w:val="none" w:sz="0" w:space="0" w:color="auto"/>
            <w:left w:val="none" w:sz="0" w:space="0" w:color="auto"/>
            <w:bottom w:val="none" w:sz="0" w:space="0" w:color="auto"/>
            <w:right w:val="none" w:sz="0" w:space="0" w:color="auto"/>
          </w:divBdr>
          <w:divsChild>
            <w:div w:id="1032222909">
              <w:marLeft w:val="0"/>
              <w:marRight w:val="0"/>
              <w:marTop w:val="0"/>
              <w:marBottom w:val="0"/>
              <w:divBdr>
                <w:top w:val="none" w:sz="0" w:space="0" w:color="auto"/>
                <w:left w:val="none" w:sz="0" w:space="0" w:color="auto"/>
                <w:bottom w:val="none" w:sz="0" w:space="0" w:color="auto"/>
                <w:right w:val="none" w:sz="0" w:space="0" w:color="auto"/>
              </w:divBdr>
              <w:divsChild>
                <w:div w:id="1408840766">
                  <w:marLeft w:val="0"/>
                  <w:marRight w:val="0"/>
                  <w:marTop w:val="0"/>
                  <w:marBottom w:val="0"/>
                  <w:divBdr>
                    <w:top w:val="none" w:sz="0" w:space="0" w:color="auto"/>
                    <w:left w:val="none" w:sz="0" w:space="0" w:color="auto"/>
                    <w:bottom w:val="none" w:sz="0" w:space="0" w:color="auto"/>
                    <w:right w:val="none" w:sz="0" w:space="0" w:color="auto"/>
                  </w:divBdr>
                  <w:divsChild>
                    <w:div w:id="869680405">
                      <w:marLeft w:val="0"/>
                      <w:marRight w:val="0"/>
                      <w:marTop w:val="0"/>
                      <w:marBottom w:val="0"/>
                      <w:divBdr>
                        <w:top w:val="none" w:sz="0" w:space="0" w:color="auto"/>
                        <w:left w:val="none" w:sz="0" w:space="0" w:color="auto"/>
                        <w:bottom w:val="none" w:sz="0" w:space="0" w:color="auto"/>
                        <w:right w:val="none" w:sz="0" w:space="0" w:color="auto"/>
                      </w:divBdr>
                      <w:divsChild>
                        <w:div w:id="552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80435">
      <w:bodyDiv w:val="1"/>
      <w:marLeft w:val="0"/>
      <w:marRight w:val="0"/>
      <w:marTop w:val="0"/>
      <w:marBottom w:val="0"/>
      <w:divBdr>
        <w:top w:val="none" w:sz="0" w:space="0" w:color="auto"/>
        <w:left w:val="none" w:sz="0" w:space="0" w:color="auto"/>
        <w:bottom w:val="none" w:sz="0" w:space="0" w:color="auto"/>
        <w:right w:val="none" w:sz="0" w:space="0" w:color="auto"/>
      </w:divBdr>
    </w:div>
    <w:div w:id="1299653981">
      <w:bodyDiv w:val="1"/>
      <w:marLeft w:val="0"/>
      <w:marRight w:val="0"/>
      <w:marTop w:val="0"/>
      <w:marBottom w:val="0"/>
      <w:divBdr>
        <w:top w:val="none" w:sz="0" w:space="0" w:color="auto"/>
        <w:left w:val="none" w:sz="0" w:space="0" w:color="auto"/>
        <w:bottom w:val="none" w:sz="0" w:space="0" w:color="auto"/>
        <w:right w:val="none" w:sz="0" w:space="0" w:color="auto"/>
      </w:divBdr>
      <w:divsChild>
        <w:div w:id="607346850">
          <w:marLeft w:val="0"/>
          <w:marRight w:val="0"/>
          <w:marTop w:val="0"/>
          <w:marBottom w:val="0"/>
          <w:divBdr>
            <w:top w:val="none" w:sz="0" w:space="0" w:color="auto"/>
            <w:left w:val="none" w:sz="0" w:space="0" w:color="auto"/>
            <w:bottom w:val="none" w:sz="0" w:space="0" w:color="auto"/>
            <w:right w:val="none" w:sz="0" w:space="0" w:color="auto"/>
          </w:divBdr>
          <w:divsChild>
            <w:div w:id="1922331570">
              <w:marLeft w:val="0"/>
              <w:marRight w:val="0"/>
              <w:marTop w:val="0"/>
              <w:marBottom w:val="0"/>
              <w:divBdr>
                <w:top w:val="none" w:sz="0" w:space="0" w:color="auto"/>
                <w:left w:val="none" w:sz="0" w:space="0" w:color="auto"/>
                <w:bottom w:val="none" w:sz="0" w:space="0" w:color="auto"/>
                <w:right w:val="none" w:sz="0" w:space="0" w:color="auto"/>
              </w:divBdr>
              <w:divsChild>
                <w:div w:id="1634095533">
                  <w:marLeft w:val="0"/>
                  <w:marRight w:val="0"/>
                  <w:marTop w:val="0"/>
                  <w:marBottom w:val="0"/>
                  <w:divBdr>
                    <w:top w:val="none" w:sz="0" w:space="0" w:color="auto"/>
                    <w:left w:val="none" w:sz="0" w:space="0" w:color="auto"/>
                    <w:bottom w:val="none" w:sz="0" w:space="0" w:color="auto"/>
                    <w:right w:val="none" w:sz="0" w:space="0" w:color="auto"/>
                  </w:divBdr>
                  <w:divsChild>
                    <w:div w:id="1336377285">
                      <w:marLeft w:val="0"/>
                      <w:marRight w:val="0"/>
                      <w:marTop w:val="0"/>
                      <w:marBottom w:val="0"/>
                      <w:divBdr>
                        <w:top w:val="none" w:sz="0" w:space="0" w:color="auto"/>
                        <w:left w:val="none" w:sz="0" w:space="0" w:color="auto"/>
                        <w:bottom w:val="none" w:sz="0" w:space="0" w:color="auto"/>
                        <w:right w:val="none" w:sz="0" w:space="0" w:color="auto"/>
                      </w:divBdr>
                      <w:divsChild>
                        <w:div w:id="83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20047">
      <w:bodyDiv w:val="1"/>
      <w:marLeft w:val="0"/>
      <w:marRight w:val="0"/>
      <w:marTop w:val="30"/>
      <w:marBottom w:val="750"/>
      <w:divBdr>
        <w:top w:val="none" w:sz="0" w:space="0" w:color="auto"/>
        <w:left w:val="none" w:sz="0" w:space="0" w:color="auto"/>
        <w:bottom w:val="none" w:sz="0" w:space="0" w:color="auto"/>
        <w:right w:val="none" w:sz="0" w:space="0" w:color="auto"/>
      </w:divBdr>
      <w:divsChild>
        <w:div w:id="972442206">
          <w:marLeft w:val="0"/>
          <w:marRight w:val="0"/>
          <w:marTop w:val="0"/>
          <w:marBottom w:val="0"/>
          <w:divBdr>
            <w:top w:val="none" w:sz="0" w:space="0" w:color="auto"/>
            <w:left w:val="none" w:sz="0" w:space="0" w:color="auto"/>
            <w:bottom w:val="none" w:sz="0" w:space="0" w:color="auto"/>
            <w:right w:val="none" w:sz="0" w:space="0" w:color="auto"/>
          </w:divBdr>
        </w:div>
      </w:divsChild>
    </w:div>
    <w:div w:id="1634100386">
      <w:bodyDiv w:val="1"/>
      <w:marLeft w:val="0"/>
      <w:marRight w:val="0"/>
      <w:marTop w:val="0"/>
      <w:marBottom w:val="0"/>
      <w:divBdr>
        <w:top w:val="none" w:sz="0" w:space="0" w:color="auto"/>
        <w:left w:val="none" w:sz="0" w:space="0" w:color="auto"/>
        <w:bottom w:val="none" w:sz="0" w:space="0" w:color="auto"/>
        <w:right w:val="none" w:sz="0" w:space="0" w:color="auto"/>
      </w:divBdr>
    </w:div>
    <w:div w:id="1645306774">
      <w:bodyDiv w:val="1"/>
      <w:marLeft w:val="0"/>
      <w:marRight w:val="0"/>
      <w:marTop w:val="0"/>
      <w:marBottom w:val="0"/>
      <w:divBdr>
        <w:top w:val="none" w:sz="0" w:space="0" w:color="auto"/>
        <w:left w:val="none" w:sz="0" w:space="0" w:color="auto"/>
        <w:bottom w:val="none" w:sz="0" w:space="0" w:color="auto"/>
        <w:right w:val="none" w:sz="0" w:space="0" w:color="auto"/>
      </w:divBdr>
      <w:divsChild>
        <w:div w:id="1013142556">
          <w:marLeft w:val="0"/>
          <w:marRight w:val="0"/>
          <w:marTop w:val="0"/>
          <w:marBottom w:val="0"/>
          <w:divBdr>
            <w:top w:val="none" w:sz="0" w:space="0" w:color="auto"/>
            <w:left w:val="none" w:sz="0" w:space="0" w:color="auto"/>
            <w:bottom w:val="none" w:sz="0" w:space="0" w:color="auto"/>
            <w:right w:val="none" w:sz="0" w:space="0" w:color="auto"/>
          </w:divBdr>
          <w:divsChild>
            <w:div w:id="1893031854">
              <w:marLeft w:val="0"/>
              <w:marRight w:val="0"/>
              <w:marTop w:val="0"/>
              <w:marBottom w:val="0"/>
              <w:divBdr>
                <w:top w:val="none" w:sz="0" w:space="0" w:color="auto"/>
                <w:left w:val="none" w:sz="0" w:space="0" w:color="auto"/>
                <w:bottom w:val="none" w:sz="0" w:space="0" w:color="auto"/>
                <w:right w:val="none" w:sz="0" w:space="0" w:color="auto"/>
              </w:divBdr>
              <w:divsChild>
                <w:div w:id="511261386">
                  <w:marLeft w:val="0"/>
                  <w:marRight w:val="0"/>
                  <w:marTop w:val="0"/>
                  <w:marBottom w:val="0"/>
                  <w:divBdr>
                    <w:top w:val="none" w:sz="0" w:space="0" w:color="auto"/>
                    <w:left w:val="none" w:sz="0" w:space="0" w:color="auto"/>
                    <w:bottom w:val="none" w:sz="0" w:space="0" w:color="auto"/>
                    <w:right w:val="none" w:sz="0" w:space="0" w:color="auto"/>
                  </w:divBdr>
                  <w:divsChild>
                    <w:div w:id="300966069">
                      <w:marLeft w:val="0"/>
                      <w:marRight w:val="0"/>
                      <w:marTop w:val="0"/>
                      <w:marBottom w:val="0"/>
                      <w:divBdr>
                        <w:top w:val="none" w:sz="0" w:space="0" w:color="auto"/>
                        <w:left w:val="none" w:sz="0" w:space="0" w:color="auto"/>
                        <w:bottom w:val="none" w:sz="0" w:space="0" w:color="auto"/>
                        <w:right w:val="none" w:sz="0" w:space="0" w:color="auto"/>
                      </w:divBdr>
                      <w:divsChild>
                        <w:div w:id="651638850">
                          <w:marLeft w:val="0"/>
                          <w:marRight w:val="0"/>
                          <w:marTop w:val="0"/>
                          <w:marBottom w:val="0"/>
                          <w:divBdr>
                            <w:top w:val="none" w:sz="0" w:space="0" w:color="auto"/>
                            <w:left w:val="none" w:sz="0" w:space="0" w:color="auto"/>
                            <w:bottom w:val="none" w:sz="0" w:space="0" w:color="auto"/>
                            <w:right w:val="none" w:sz="0" w:space="0" w:color="auto"/>
                          </w:divBdr>
                        </w:div>
                        <w:div w:id="1317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61045">
      <w:bodyDiv w:val="1"/>
      <w:marLeft w:val="0"/>
      <w:marRight w:val="0"/>
      <w:marTop w:val="0"/>
      <w:marBottom w:val="0"/>
      <w:divBdr>
        <w:top w:val="none" w:sz="0" w:space="0" w:color="auto"/>
        <w:left w:val="none" w:sz="0" w:space="0" w:color="auto"/>
        <w:bottom w:val="none" w:sz="0" w:space="0" w:color="auto"/>
        <w:right w:val="none" w:sz="0" w:space="0" w:color="auto"/>
      </w:divBdr>
    </w:div>
    <w:div w:id="211655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gov/ihcda/files/2022-WAP-Policy-and-Procedure-Manual.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gov/ihcda/program-partners/weatherization-assistance-program-w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4801-6277-4884-8B76-FAF9E25C4832}">
  <ds:schemaRefs>
    <ds:schemaRef ds:uri="http://schemas.openxmlformats.org/officeDocument/2006/bibliography"/>
  </ds:schemaRefs>
</ds:datastoreItem>
</file>

<file path=customXml/itemProps2.xml><?xml version="1.0" encoding="utf-8"?>
<ds:datastoreItem xmlns:ds="http://schemas.openxmlformats.org/officeDocument/2006/customXml" ds:itemID="{2BE8A170-FCF6-4098-B2FE-F8488E0C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7965</Words>
  <Characters>45404</Characters>
  <Application>Microsoft Office Word</Application>
  <DocSecurity>4</DocSecurity>
  <PresentationFormat>14|.DOCX</PresentationFormat>
  <Lines>378</Lines>
  <Paragraphs>106</Paragraphs>
  <ScaleCrop>false</ScaleCrop>
  <HeadingPairs>
    <vt:vector size="2" baseType="variant">
      <vt:variant>
        <vt:lpstr>Title</vt:lpstr>
      </vt:variant>
      <vt:variant>
        <vt:i4>1</vt:i4>
      </vt:variant>
    </vt:vector>
  </HeadingPairs>
  <TitlesOfParts>
    <vt:vector size="1" baseType="lpstr">
      <vt:lpstr>RFP Boilerplate  (00010796.DOCX;1)</vt:lpstr>
    </vt:vector>
  </TitlesOfParts>
  <Company>IHFA</Company>
  <LinksUpToDate>false</LinksUpToDate>
  <CharactersWithSpaces>53263</CharactersWithSpaces>
  <SharedDoc>false</SharedDoc>
  <HLinks>
    <vt:vector size="12" baseType="variant">
      <vt:variant>
        <vt:i4>8126577</vt:i4>
      </vt:variant>
      <vt:variant>
        <vt:i4>3</vt:i4>
      </vt:variant>
      <vt:variant>
        <vt:i4>0</vt:i4>
      </vt:variant>
      <vt:variant>
        <vt:i4>5</vt:i4>
      </vt:variant>
      <vt:variant>
        <vt:lpwstr>https://www.in.gov/ihcda/files/2022-WAP-Policy-and-Procedure-Manual.pdf</vt:lpwstr>
      </vt:variant>
      <vt:variant>
        <vt:lpwstr/>
      </vt:variant>
      <vt:variant>
        <vt:i4>7929964</vt:i4>
      </vt:variant>
      <vt:variant>
        <vt:i4>0</vt:i4>
      </vt:variant>
      <vt:variant>
        <vt:i4>0</vt:i4>
      </vt:variant>
      <vt:variant>
        <vt:i4>5</vt:i4>
      </vt:variant>
      <vt:variant>
        <vt:lpwstr>https://www.in.gov/ihcda/program-partners/weatherization-assistance-program-wx/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Boilerplate  (00010796.DOCX;1)</dc:title>
  <dc:subject>wdNOSTAMP</dc:subject>
  <dc:creator>LauraG</dc:creator>
  <cp:keywords/>
  <dc:description/>
  <cp:lastModifiedBy>Glassley, Gregory</cp:lastModifiedBy>
  <cp:revision>2</cp:revision>
  <cp:lastPrinted>2015-10-03T15:55:00Z</cp:lastPrinted>
  <dcterms:created xsi:type="dcterms:W3CDTF">2023-03-21T20:30:00Z</dcterms:created>
  <dcterms:modified xsi:type="dcterms:W3CDTF">2023-03-21T20:30:00Z</dcterms:modified>
</cp:coreProperties>
</file>