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9653" w14:textId="606020CB" w:rsidR="00B27DC8" w:rsidRPr="009437B6" w:rsidRDefault="001F0501" w:rsidP="009D68C7">
      <w:pPr>
        <w:jc w:val="center"/>
        <w:rPr>
          <w:rFonts w:ascii="Times New Roman" w:hAnsi="Times New Roman"/>
          <w:b/>
          <w:bCs/>
        </w:rPr>
      </w:pPr>
      <w:r>
        <w:rPr>
          <w:rFonts w:ascii="Times New Roman" w:hAnsi="Times New Roman"/>
          <w:b/>
          <w:bCs/>
        </w:rPr>
        <w:t>Proposed Strawman Draft Rule</w:t>
      </w:r>
    </w:p>
    <w:p w14:paraId="062DEF82" w14:textId="2956AC5D" w:rsidR="009437B6" w:rsidRPr="00ED764F" w:rsidRDefault="009437B6" w:rsidP="009D68C7">
      <w:pPr>
        <w:jc w:val="center"/>
        <w:rPr>
          <w:rFonts w:ascii="Times New Roman" w:hAnsi="Times New Roman"/>
        </w:rPr>
      </w:pPr>
      <w:r w:rsidRPr="00ED764F">
        <w:rPr>
          <w:rFonts w:ascii="Times New Roman" w:hAnsi="Times New Roman"/>
        </w:rPr>
        <w:t>L</w:t>
      </w:r>
      <w:r w:rsidR="005D2F18" w:rsidRPr="00ED764F">
        <w:rPr>
          <w:rFonts w:ascii="Times New Roman" w:hAnsi="Times New Roman"/>
        </w:rPr>
        <w:t>S</w:t>
      </w:r>
      <w:r w:rsidRPr="00ED764F">
        <w:rPr>
          <w:rFonts w:ascii="Times New Roman" w:hAnsi="Times New Roman"/>
        </w:rPr>
        <w:t>A Document #</w:t>
      </w:r>
      <w:r w:rsidR="006536CF">
        <w:rPr>
          <w:rFonts w:ascii="Times New Roman" w:hAnsi="Times New Roman"/>
        </w:rPr>
        <w:t>23</w:t>
      </w:r>
      <w:r w:rsidRPr="00ED764F">
        <w:rPr>
          <w:rFonts w:ascii="Times New Roman" w:hAnsi="Times New Roman"/>
        </w:rPr>
        <w:t>____</w:t>
      </w:r>
    </w:p>
    <w:p w14:paraId="57AD168D" w14:textId="0FC7EBC4" w:rsidR="009437B6" w:rsidRDefault="009437B6" w:rsidP="009D68C7">
      <w:pPr>
        <w:jc w:val="center"/>
        <w:rPr>
          <w:rFonts w:ascii="Times New Roman" w:hAnsi="Times New Roman"/>
        </w:rPr>
      </w:pPr>
      <w:r w:rsidRPr="00ED764F">
        <w:rPr>
          <w:rFonts w:ascii="Times New Roman" w:hAnsi="Times New Roman"/>
        </w:rPr>
        <w:t>IURC RM # 22-</w:t>
      </w:r>
      <w:r w:rsidR="00F2082B" w:rsidRPr="00ED764F">
        <w:rPr>
          <w:rFonts w:ascii="Times New Roman" w:hAnsi="Times New Roman"/>
        </w:rPr>
        <w:t>04</w:t>
      </w:r>
    </w:p>
    <w:p w14:paraId="00A9790F" w14:textId="77777777" w:rsidR="009437B6" w:rsidRDefault="009437B6" w:rsidP="009D68C7">
      <w:pPr>
        <w:jc w:val="center"/>
        <w:rPr>
          <w:rFonts w:ascii="Times New Roman" w:hAnsi="Times New Roman"/>
        </w:rPr>
      </w:pPr>
    </w:p>
    <w:p w14:paraId="10515366" w14:textId="272B0EB3" w:rsidR="009437B6" w:rsidRDefault="009437B6" w:rsidP="009D68C7">
      <w:pPr>
        <w:jc w:val="center"/>
        <w:rPr>
          <w:rFonts w:ascii="Times New Roman" w:hAnsi="Times New Roman"/>
        </w:rPr>
      </w:pPr>
      <w:r>
        <w:rPr>
          <w:rFonts w:ascii="Times New Roman" w:hAnsi="Times New Roman"/>
        </w:rPr>
        <w:t>DIGEST</w:t>
      </w:r>
    </w:p>
    <w:p w14:paraId="18CA1793" w14:textId="77777777" w:rsidR="00FD6792" w:rsidRDefault="00FD6792" w:rsidP="009D68C7">
      <w:pPr>
        <w:jc w:val="center"/>
        <w:rPr>
          <w:rFonts w:ascii="Times New Roman" w:hAnsi="Times New Roman"/>
        </w:rPr>
      </w:pPr>
    </w:p>
    <w:p w14:paraId="53194BCF" w14:textId="48707E14" w:rsidR="009437B6" w:rsidRDefault="00410CCD" w:rsidP="009437B6">
      <w:pPr>
        <w:rPr>
          <w:rFonts w:ascii="Times New Roman" w:hAnsi="Times New Roman"/>
        </w:rPr>
      </w:pPr>
      <w:r w:rsidRPr="3F64F32B">
        <w:rPr>
          <w:rFonts w:ascii="Times New Roman" w:hAnsi="Times New Roman"/>
        </w:rPr>
        <w:t>Amends 170 IAC 1-6-</w:t>
      </w:r>
      <w:r w:rsidR="00A34A63" w:rsidRPr="3F64F32B">
        <w:rPr>
          <w:rFonts w:ascii="Times New Roman" w:hAnsi="Times New Roman"/>
        </w:rPr>
        <w:t>2</w:t>
      </w:r>
      <w:r w:rsidR="00447D2F" w:rsidRPr="3F64F32B">
        <w:rPr>
          <w:rFonts w:ascii="Times New Roman" w:hAnsi="Times New Roman"/>
        </w:rPr>
        <w:t xml:space="preserve">, </w:t>
      </w:r>
      <w:r w:rsidR="00613065" w:rsidRPr="3F64F32B">
        <w:rPr>
          <w:rFonts w:ascii="Times New Roman" w:hAnsi="Times New Roman"/>
        </w:rPr>
        <w:t xml:space="preserve">170 IAC 1-6-4, </w:t>
      </w:r>
      <w:r w:rsidR="00447D2F" w:rsidRPr="3F64F32B">
        <w:rPr>
          <w:rFonts w:ascii="Times New Roman" w:hAnsi="Times New Roman"/>
        </w:rPr>
        <w:t>170 IAC 1-6-</w:t>
      </w:r>
      <w:r w:rsidR="00A34A63" w:rsidRPr="3F64F32B">
        <w:rPr>
          <w:rFonts w:ascii="Times New Roman" w:hAnsi="Times New Roman"/>
        </w:rPr>
        <w:t>5, 170 IAC 1-6-6, 170 IAC 1-6-7,</w:t>
      </w:r>
      <w:r w:rsidR="008B3890" w:rsidRPr="3F64F32B">
        <w:rPr>
          <w:rFonts w:ascii="Times New Roman" w:hAnsi="Times New Roman"/>
        </w:rPr>
        <w:t xml:space="preserve"> and</w:t>
      </w:r>
      <w:r w:rsidR="00A34A63" w:rsidRPr="3F64F32B">
        <w:rPr>
          <w:rFonts w:ascii="Times New Roman" w:hAnsi="Times New Roman"/>
        </w:rPr>
        <w:t xml:space="preserve"> 170 IAC 1-6-8</w:t>
      </w:r>
      <w:r w:rsidRPr="3F64F32B">
        <w:rPr>
          <w:rFonts w:ascii="Times New Roman" w:hAnsi="Times New Roman"/>
        </w:rPr>
        <w:t xml:space="preserve"> to </w:t>
      </w:r>
      <w:r w:rsidR="00425D99" w:rsidRPr="3F64F32B">
        <w:rPr>
          <w:rFonts w:ascii="Times New Roman" w:hAnsi="Times New Roman"/>
        </w:rPr>
        <w:t>require</w:t>
      </w:r>
      <w:r w:rsidR="003A11D4" w:rsidRPr="3F64F32B">
        <w:rPr>
          <w:rFonts w:ascii="Times New Roman" w:hAnsi="Times New Roman"/>
        </w:rPr>
        <w:t xml:space="preserve"> </w:t>
      </w:r>
      <w:r w:rsidR="00F967E8" w:rsidRPr="3F64F32B">
        <w:rPr>
          <w:rFonts w:ascii="Times New Roman" w:hAnsi="Times New Roman"/>
        </w:rPr>
        <w:t xml:space="preserve">the 30 </w:t>
      </w:r>
      <w:proofErr w:type="gramStart"/>
      <w:r w:rsidR="00F967E8" w:rsidRPr="3F64F32B">
        <w:rPr>
          <w:rFonts w:ascii="Times New Roman" w:hAnsi="Times New Roman"/>
        </w:rPr>
        <w:t>day</w:t>
      </w:r>
      <w:proofErr w:type="gramEnd"/>
      <w:r w:rsidR="00F967E8" w:rsidRPr="3F64F32B">
        <w:rPr>
          <w:rFonts w:ascii="Times New Roman" w:hAnsi="Times New Roman"/>
        </w:rPr>
        <w:t xml:space="preserve"> filing </w:t>
      </w:r>
      <w:r w:rsidR="00F974BA" w:rsidRPr="3F64F32B">
        <w:rPr>
          <w:rFonts w:ascii="Times New Roman" w:hAnsi="Times New Roman"/>
        </w:rPr>
        <w:t>to be submitted electronically</w:t>
      </w:r>
      <w:r w:rsidR="001F0042" w:rsidRPr="3F64F32B">
        <w:rPr>
          <w:rFonts w:ascii="Times New Roman" w:hAnsi="Times New Roman"/>
        </w:rPr>
        <w:t xml:space="preserve">, </w:t>
      </w:r>
      <w:r w:rsidR="00CC3ED5" w:rsidRPr="3F64F32B">
        <w:rPr>
          <w:rFonts w:ascii="Times New Roman" w:hAnsi="Times New Roman"/>
        </w:rPr>
        <w:t xml:space="preserve">to recognize certain statutory or other exemptions from this rule, </w:t>
      </w:r>
      <w:r w:rsidR="00F974BA" w:rsidRPr="3F64F32B">
        <w:rPr>
          <w:rFonts w:ascii="Times New Roman" w:hAnsi="Times New Roman"/>
        </w:rPr>
        <w:t xml:space="preserve">to </w:t>
      </w:r>
      <w:r w:rsidR="004B741E" w:rsidRPr="3F64F32B">
        <w:rPr>
          <w:rFonts w:ascii="Times New Roman" w:hAnsi="Times New Roman"/>
        </w:rPr>
        <w:t>detail</w:t>
      </w:r>
      <w:r w:rsidR="00F974BA" w:rsidRPr="3F64F32B">
        <w:rPr>
          <w:rFonts w:ascii="Times New Roman" w:hAnsi="Times New Roman"/>
        </w:rPr>
        <w:t xml:space="preserve"> </w:t>
      </w:r>
      <w:r w:rsidR="00F62708" w:rsidRPr="3F64F32B">
        <w:rPr>
          <w:rFonts w:ascii="Times New Roman" w:hAnsi="Times New Roman"/>
        </w:rPr>
        <w:t xml:space="preserve">what is </w:t>
      </w:r>
      <w:r w:rsidR="00C9049C" w:rsidRPr="3F64F32B">
        <w:rPr>
          <w:rFonts w:ascii="Times New Roman" w:hAnsi="Times New Roman"/>
        </w:rPr>
        <w:t xml:space="preserve">required to be </w:t>
      </w:r>
      <w:r w:rsidR="00F62708" w:rsidRPr="3F64F32B">
        <w:rPr>
          <w:rFonts w:ascii="Times New Roman" w:hAnsi="Times New Roman"/>
        </w:rPr>
        <w:t>included in an objection, and</w:t>
      </w:r>
      <w:r w:rsidR="00AD57B0" w:rsidRPr="3F64F32B">
        <w:rPr>
          <w:rFonts w:ascii="Times New Roman" w:hAnsi="Times New Roman"/>
        </w:rPr>
        <w:t xml:space="preserve"> to</w:t>
      </w:r>
      <w:r w:rsidR="00F62708" w:rsidRPr="3F64F32B">
        <w:rPr>
          <w:rFonts w:ascii="Times New Roman" w:hAnsi="Times New Roman"/>
        </w:rPr>
        <w:t xml:space="preserve"> </w:t>
      </w:r>
      <w:r w:rsidR="004B741E" w:rsidRPr="3F64F32B">
        <w:rPr>
          <w:rFonts w:ascii="Times New Roman" w:hAnsi="Times New Roman"/>
        </w:rPr>
        <w:t xml:space="preserve">clarify the </w:t>
      </w:r>
      <w:r w:rsidR="00F62708" w:rsidRPr="3F64F32B">
        <w:rPr>
          <w:rFonts w:ascii="Times New Roman" w:hAnsi="Times New Roman"/>
        </w:rPr>
        <w:t>timeline</w:t>
      </w:r>
      <w:r w:rsidR="00C9049C" w:rsidRPr="3F64F32B">
        <w:rPr>
          <w:rFonts w:ascii="Times New Roman" w:hAnsi="Times New Roman"/>
        </w:rPr>
        <w:t xml:space="preserve"> for an objection</w:t>
      </w:r>
      <w:r w:rsidR="00F974BA" w:rsidRPr="3F64F32B">
        <w:rPr>
          <w:rFonts w:ascii="Times New Roman" w:hAnsi="Times New Roman"/>
        </w:rPr>
        <w:t>.</w:t>
      </w:r>
    </w:p>
    <w:p w14:paraId="17BF4F63" w14:textId="77777777" w:rsidR="00F971E9" w:rsidRDefault="00F971E9" w:rsidP="009437B6">
      <w:pPr>
        <w:rPr>
          <w:rFonts w:ascii="Times New Roman" w:hAnsi="Times New Roman"/>
        </w:rPr>
      </w:pPr>
    </w:p>
    <w:p w14:paraId="60D98BBE" w14:textId="6A0AD50E" w:rsidR="00F971E9" w:rsidRDefault="00F971E9" w:rsidP="009437B6">
      <w:pPr>
        <w:rPr>
          <w:rFonts w:ascii="Times New Roman" w:hAnsi="Times New Roman"/>
        </w:rPr>
      </w:pPr>
      <w:r>
        <w:rPr>
          <w:rFonts w:ascii="Times New Roman" w:hAnsi="Times New Roman"/>
        </w:rPr>
        <w:t>Effective 30 days after filing with the Publisher.</w:t>
      </w:r>
    </w:p>
    <w:p w14:paraId="0D021D95" w14:textId="77777777" w:rsidR="0043289A" w:rsidRDefault="0043289A" w:rsidP="009437B6">
      <w:pPr>
        <w:rPr>
          <w:rFonts w:ascii="Times New Roman" w:hAnsi="Times New Roman"/>
        </w:rPr>
      </w:pPr>
    </w:p>
    <w:p w14:paraId="576D2B60" w14:textId="3CD5431C" w:rsidR="00167922" w:rsidRPr="006C25AF" w:rsidRDefault="006C25AF" w:rsidP="009437B6">
      <w:pPr>
        <w:rPr>
          <w:rFonts w:ascii="Times New Roman" w:hAnsi="Times New Roman"/>
          <w:b/>
          <w:bCs/>
        </w:rPr>
      </w:pPr>
      <w:r>
        <w:rPr>
          <w:rFonts w:ascii="Times New Roman" w:hAnsi="Times New Roman"/>
          <w:b/>
          <w:bCs/>
        </w:rPr>
        <w:t>170 IAC 1-6-2;</w:t>
      </w:r>
      <w:r w:rsidR="00613065">
        <w:rPr>
          <w:rFonts w:ascii="Times New Roman" w:hAnsi="Times New Roman"/>
          <w:b/>
          <w:bCs/>
        </w:rPr>
        <w:t xml:space="preserve"> 170 IAC 1-6-4;</w:t>
      </w:r>
      <w:r>
        <w:rPr>
          <w:rFonts w:ascii="Times New Roman" w:hAnsi="Times New Roman"/>
          <w:b/>
          <w:bCs/>
        </w:rPr>
        <w:t xml:space="preserve"> 170 IAC 1-6-5; 170 IAC 1-6-6; 170 IAC 1-6-7; 170 IAC 1-6-8</w:t>
      </w:r>
    </w:p>
    <w:p w14:paraId="5FA35CA9" w14:textId="77777777" w:rsidR="009437B6" w:rsidRDefault="009437B6" w:rsidP="009437B6">
      <w:pPr>
        <w:rPr>
          <w:rFonts w:ascii="Times New Roman" w:hAnsi="Times New Roman"/>
        </w:rPr>
      </w:pPr>
    </w:p>
    <w:p w14:paraId="5458EB1C" w14:textId="72251DD5" w:rsidR="00582EEC" w:rsidRDefault="00BB5164">
      <w:pPr>
        <w:jc w:val="both"/>
        <w:rPr>
          <w:rFonts w:ascii="Times New Roman" w:hAnsi="Times New Roman"/>
        </w:rPr>
      </w:pPr>
      <w:r>
        <w:rPr>
          <w:rFonts w:ascii="Times New Roman" w:hAnsi="Times New Roman"/>
        </w:rPr>
        <w:tab/>
        <w:t xml:space="preserve">SECTION 1. 170 IAC </w:t>
      </w:r>
      <w:r w:rsidR="000055BD">
        <w:rPr>
          <w:rFonts w:ascii="Times New Roman" w:hAnsi="Times New Roman"/>
        </w:rPr>
        <w:t>1</w:t>
      </w:r>
      <w:r w:rsidR="00967830">
        <w:rPr>
          <w:rFonts w:ascii="Times New Roman" w:hAnsi="Times New Roman"/>
        </w:rPr>
        <w:t>-</w:t>
      </w:r>
      <w:r w:rsidR="00114DC1">
        <w:rPr>
          <w:rFonts w:ascii="Times New Roman" w:hAnsi="Times New Roman"/>
        </w:rPr>
        <w:t>6-2</w:t>
      </w:r>
      <w:r w:rsidR="00F26A4C">
        <w:rPr>
          <w:rFonts w:ascii="Times New Roman" w:hAnsi="Times New Roman"/>
        </w:rPr>
        <w:t xml:space="preserve"> IS AMENDED TO READ AS FOLLOWS:</w:t>
      </w:r>
    </w:p>
    <w:p w14:paraId="5EA4AD50" w14:textId="77777777" w:rsidR="00582EEC" w:rsidRPr="00497423" w:rsidRDefault="00582EEC">
      <w:pPr>
        <w:jc w:val="both"/>
        <w:rPr>
          <w:rFonts w:ascii="Times New Roman" w:hAnsi="Times New Roman"/>
        </w:rPr>
      </w:pPr>
    </w:p>
    <w:p w14:paraId="6E99B119" w14:textId="77777777" w:rsidR="00582EEC" w:rsidRPr="00F26A4C" w:rsidRDefault="00582EEC">
      <w:pPr>
        <w:jc w:val="both"/>
        <w:rPr>
          <w:rFonts w:ascii="Times New Roman" w:hAnsi="Times New Roman"/>
          <w:b/>
          <w:bCs/>
        </w:rPr>
      </w:pPr>
      <w:r w:rsidRPr="00F26A4C">
        <w:rPr>
          <w:rFonts w:ascii="Times New Roman" w:hAnsi="Times New Roman"/>
          <w:b/>
          <w:bCs/>
        </w:rPr>
        <w:t>170 IAC 1-6-2 Definitions</w:t>
      </w:r>
    </w:p>
    <w:p w14:paraId="192C0086" w14:textId="77777777" w:rsidR="00582EEC" w:rsidRPr="00F26A4C" w:rsidRDefault="00582EEC">
      <w:pPr>
        <w:ind w:firstLine="720"/>
        <w:jc w:val="both"/>
        <w:rPr>
          <w:rFonts w:ascii="Times New Roman" w:hAnsi="Times New Roman"/>
          <w:b/>
          <w:bCs/>
        </w:rPr>
      </w:pPr>
      <w:r w:rsidRPr="00F26A4C">
        <w:rPr>
          <w:rFonts w:ascii="Times New Roman" w:hAnsi="Times New Roman"/>
          <w:b/>
          <w:bCs/>
        </w:rPr>
        <w:t>Authority: IC 8-1-1-3; IC 8-1-1-5; IC 8-1-2-42</w:t>
      </w:r>
    </w:p>
    <w:p w14:paraId="481CD2A5" w14:textId="77777777" w:rsidR="00582EEC" w:rsidRPr="00F26A4C" w:rsidRDefault="00582EEC">
      <w:pPr>
        <w:ind w:firstLine="720"/>
        <w:jc w:val="both"/>
        <w:rPr>
          <w:rFonts w:ascii="Times New Roman" w:hAnsi="Times New Roman"/>
          <w:b/>
          <w:bCs/>
        </w:rPr>
      </w:pPr>
      <w:r w:rsidRPr="00F26A4C">
        <w:rPr>
          <w:rFonts w:ascii="Times New Roman" w:hAnsi="Times New Roman"/>
          <w:b/>
          <w:bCs/>
        </w:rPr>
        <w:t>Affected: IC 8-1-2-54; IC 8-1-37-3; IC 8-1-37-4</w:t>
      </w:r>
    </w:p>
    <w:p w14:paraId="14C9E61A" w14:textId="77777777" w:rsidR="00582EEC" w:rsidRPr="00497423" w:rsidRDefault="00582EEC">
      <w:pPr>
        <w:jc w:val="both"/>
        <w:rPr>
          <w:rFonts w:ascii="Times New Roman" w:hAnsi="Times New Roman"/>
        </w:rPr>
      </w:pPr>
    </w:p>
    <w:p w14:paraId="208D24FA" w14:textId="77777777" w:rsidR="00582EEC" w:rsidRPr="00497423" w:rsidRDefault="00582EEC" w:rsidP="00AD1548">
      <w:pPr>
        <w:ind w:left="720"/>
        <w:jc w:val="both"/>
        <w:rPr>
          <w:rFonts w:ascii="Times New Roman" w:hAnsi="Times New Roman"/>
        </w:rPr>
      </w:pPr>
      <w:r w:rsidRPr="00497423">
        <w:rPr>
          <w:rFonts w:ascii="Times New Roman" w:hAnsi="Times New Roman"/>
        </w:rPr>
        <w:t>Sec. 2. The following definitions apply throughout this rule:</w:t>
      </w:r>
    </w:p>
    <w:p w14:paraId="61D040C4" w14:textId="77777777" w:rsidR="00582EEC" w:rsidRPr="00497423" w:rsidRDefault="00582EEC" w:rsidP="00AD1548">
      <w:pPr>
        <w:ind w:left="720"/>
        <w:jc w:val="both"/>
        <w:rPr>
          <w:rFonts w:ascii="Times New Roman" w:hAnsi="Times New Roman"/>
        </w:rPr>
      </w:pPr>
      <w:r w:rsidRPr="00497423">
        <w:rPr>
          <w:rFonts w:ascii="Times New Roman" w:hAnsi="Times New Roman"/>
        </w:rPr>
        <w:t>(1) "Clean energy" has the meaning set forth in 170 IAC 17.1-2-5.</w:t>
      </w:r>
    </w:p>
    <w:p w14:paraId="0D519704" w14:textId="77777777" w:rsidR="00582EEC" w:rsidRPr="00497423" w:rsidRDefault="00582EEC" w:rsidP="00AD1548">
      <w:pPr>
        <w:ind w:left="720"/>
        <w:jc w:val="both"/>
        <w:rPr>
          <w:rFonts w:ascii="Times New Roman" w:hAnsi="Times New Roman"/>
        </w:rPr>
      </w:pPr>
      <w:r w:rsidRPr="00497423">
        <w:rPr>
          <w:rFonts w:ascii="Times New Roman" w:hAnsi="Times New Roman"/>
        </w:rPr>
        <w:t>(2) "Clean energy credit" has the meaning set forth in IC 8-1-37-3.</w:t>
      </w:r>
    </w:p>
    <w:p w14:paraId="0E1B38F1" w14:textId="3A978D67" w:rsidR="00582EEC" w:rsidRPr="00497423" w:rsidRDefault="00582EEC" w:rsidP="00AD1548">
      <w:pPr>
        <w:ind w:left="720"/>
        <w:jc w:val="both"/>
        <w:rPr>
          <w:rFonts w:ascii="Times New Roman" w:hAnsi="Times New Roman"/>
        </w:rPr>
      </w:pPr>
      <w:r w:rsidRPr="00497423">
        <w:rPr>
          <w:rFonts w:ascii="Times New Roman" w:hAnsi="Times New Roman"/>
        </w:rPr>
        <w:t>(3) "Clean energy resource" has the meaning set forth in IC 8-1-37-4(a).</w:t>
      </w:r>
    </w:p>
    <w:p w14:paraId="456429C7" w14:textId="77777777" w:rsidR="00582EEC" w:rsidRPr="0055290C" w:rsidRDefault="00582EEC" w:rsidP="00AD1548">
      <w:pPr>
        <w:ind w:left="720"/>
        <w:jc w:val="both"/>
        <w:rPr>
          <w:rFonts w:ascii="Times New Roman" w:hAnsi="Times New Roman"/>
        </w:rPr>
      </w:pPr>
      <w:r w:rsidRPr="0055290C">
        <w:rPr>
          <w:rFonts w:ascii="Times New Roman" w:hAnsi="Times New Roman"/>
        </w:rPr>
        <w:t>(4) "Commission" means the Indiana utility regulatory commission.</w:t>
      </w:r>
    </w:p>
    <w:p w14:paraId="2EA381EC" w14:textId="7D5F3746" w:rsidR="00582EEC" w:rsidRPr="00497423" w:rsidRDefault="00582EEC" w:rsidP="00AD1548">
      <w:pPr>
        <w:ind w:left="720"/>
        <w:jc w:val="both"/>
        <w:rPr>
          <w:rFonts w:ascii="Times New Roman" w:hAnsi="Times New Roman"/>
          <w:highlight w:val="yellow"/>
        </w:rPr>
      </w:pPr>
      <w:r w:rsidRPr="00497423">
        <w:rPr>
          <w:rFonts w:ascii="Times New Roman" w:hAnsi="Times New Roman"/>
        </w:rPr>
        <w:t>(</w:t>
      </w:r>
      <w:r w:rsidR="003B2F96">
        <w:rPr>
          <w:rFonts w:ascii="Times New Roman" w:hAnsi="Times New Roman"/>
        </w:rPr>
        <w:t>5</w:t>
      </w:r>
      <w:r w:rsidRPr="00497423">
        <w:rPr>
          <w:rFonts w:ascii="Times New Roman" w:hAnsi="Times New Roman"/>
        </w:rPr>
        <w:t>) "Commission division" means the technical division of the</w:t>
      </w:r>
      <w:r w:rsidR="002C0AF3" w:rsidRPr="00497423">
        <w:rPr>
          <w:rFonts w:ascii="Times New Roman" w:hAnsi="Times New Roman"/>
        </w:rPr>
        <w:t xml:space="preserve"> </w:t>
      </w:r>
      <w:r w:rsidR="11E92DDF" w:rsidRPr="00497423">
        <w:rPr>
          <w:rFonts w:ascii="Times New Roman" w:hAnsi="Times New Roman"/>
        </w:rPr>
        <w:t>commission</w:t>
      </w:r>
      <w:r w:rsidRPr="00497423">
        <w:rPr>
          <w:rFonts w:ascii="Times New Roman" w:hAnsi="Times New Roman"/>
        </w:rPr>
        <w:t xml:space="preserve"> for the industry to which the utility making the filing under this rule belongs.</w:t>
      </w:r>
    </w:p>
    <w:p w14:paraId="51BC1147" w14:textId="7D9846A0"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6</w:t>
      </w:r>
      <w:r w:rsidRPr="00497423">
        <w:rPr>
          <w:rFonts w:ascii="Times New Roman" w:hAnsi="Times New Roman"/>
        </w:rPr>
        <w:t>) "Conference" means the official regularly scheduled meeting of the commission at which orders and utility articles</w:t>
      </w:r>
      <w:r w:rsidR="000C53A5" w:rsidRPr="00497423">
        <w:rPr>
          <w:rFonts w:ascii="Times New Roman" w:hAnsi="Times New Roman"/>
        </w:rPr>
        <w:t xml:space="preserve"> </w:t>
      </w:r>
      <w:r w:rsidRPr="00497423">
        <w:rPr>
          <w:rFonts w:ascii="Times New Roman" w:hAnsi="Times New Roman"/>
        </w:rPr>
        <w:t>are presented for approval.</w:t>
      </w:r>
    </w:p>
    <w:p w14:paraId="36EFA2C4" w14:textId="37DE24E2"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7</w:t>
      </w:r>
      <w:r w:rsidRPr="00497423">
        <w:rPr>
          <w:rFonts w:ascii="Times New Roman" w:hAnsi="Times New Roman"/>
        </w:rPr>
        <w:t>) "Customer" means any:</w:t>
      </w:r>
    </w:p>
    <w:p w14:paraId="2244081B"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 xml:space="preserve">(A) </w:t>
      </w:r>
      <w:proofErr w:type="gramStart"/>
      <w:r w:rsidRPr="00497423">
        <w:rPr>
          <w:rFonts w:ascii="Times New Roman" w:hAnsi="Times New Roman"/>
        </w:rPr>
        <w:t>person;</w:t>
      </w:r>
      <w:proofErr w:type="gramEnd"/>
    </w:p>
    <w:p w14:paraId="26F7B18D"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 xml:space="preserve">(B) </w:t>
      </w:r>
      <w:proofErr w:type="gramStart"/>
      <w:r w:rsidRPr="00497423">
        <w:rPr>
          <w:rFonts w:ascii="Times New Roman" w:hAnsi="Times New Roman"/>
        </w:rPr>
        <w:t>firm;</w:t>
      </w:r>
      <w:proofErr w:type="gramEnd"/>
    </w:p>
    <w:p w14:paraId="07633B7A"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 xml:space="preserve">(C) </w:t>
      </w:r>
      <w:proofErr w:type="gramStart"/>
      <w:r w:rsidRPr="00497423">
        <w:rPr>
          <w:rFonts w:ascii="Times New Roman" w:hAnsi="Times New Roman"/>
        </w:rPr>
        <w:t>corporation;</w:t>
      </w:r>
      <w:proofErr w:type="gramEnd"/>
    </w:p>
    <w:p w14:paraId="04ED7537"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 xml:space="preserve">(D) </w:t>
      </w:r>
      <w:proofErr w:type="gramStart"/>
      <w:r w:rsidRPr="00497423">
        <w:rPr>
          <w:rFonts w:ascii="Times New Roman" w:hAnsi="Times New Roman"/>
        </w:rPr>
        <w:t>municipality;</w:t>
      </w:r>
      <w:proofErr w:type="gramEnd"/>
    </w:p>
    <w:p w14:paraId="24B673CF"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(E) government agency; or</w:t>
      </w:r>
    </w:p>
    <w:p w14:paraId="068581DA"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 xml:space="preserve">(F) other </w:t>
      </w:r>
      <w:proofErr w:type="gramStart"/>
      <w:r w:rsidRPr="00497423">
        <w:rPr>
          <w:rFonts w:ascii="Times New Roman" w:hAnsi="Times New Roman"/>
        </w:rPr>
        <w:t>entity;</w:t>
      </w:r>
      <w:proofErr w:type="gramEnd"/>
    </w:p>
    <w:p w14:paraId="4AD33DC5" w14:textId="77777777" w:rsidR="00582EEC" w:rsidRPr="00497423" w:rsidRDefault="00582EEC" w:rsidP="00AD1548">
      <w:pPr>
        <w:ind w:left="720"/>
        <w:jc w:val="both"/>
        <w:rPr>
          <w:rFonts w:ascii="Times New Roman" w:hAnsi="Times New Roman"/>
        </w:rPr>
      </w:pPr>
      <w:r w:rsidRPr="00497423">
        <w:rPr>
          <w:rFonts w:ascii="Times New Roman" w:hAnsi="Times New Roman"/>
        </w:rPr>
        <w:t>that has agreed, orally or otherwise, to pay for service received from a utility.</w:t>
      </w:r>
    </w:p>
    <w:p w14:paraId="24F58389" w14:textId="0E77D779"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8</w:t>
      </w:r>
      <w:r w:rsidRPr="00497423">
        <w:rPr>
          <w:rFonts w:ascii="Times New Roman" w:hAnsi="Times New Roman"/>
        </w:rPr>
        <w:t>) "Filing date" means the date a filing under this rule is received and file stamped by the secretary of the commission.</w:t>
      </w:r>
    </w:p>
    <w:p w14:paraId="79C3F7DB" w14:textId="640C11E7" w:rsidR="00582EEC" w:rsidRPr="00497423" w:rsidRDefault="00582EEC" w:rsidP="00AD1548">
      <w:pPr>
        <w:ind w:left="720"/>
        <w:jc w:val="both"/>
        <w:rPr>
          <w:rFonts w:ascii="Times New Roman" w:hAnsi="Times New Roman"/>
        </w:rPr>
      </w:pPr>
      <w:r w:rsidRPr="00497423">
        <w:rPr>
          <w:rFonts w:ascii="Times New Roman" w:hAnsi="Times New Roman"/>
        </w:rPr>
        <w:t>(</w:t>
      </w:r>
      <w:r w:rsidR="008045D9">
        <w:rPr>
          <w:rFonts w:ascii="Times New Roman" w:hAnsi="Times New Roman"/>
        </w:rPr>
        <w:t>9</w:t>
      </w:r>
      <w:r w:rsidRPr="00497423">
        <w:rPr>
          <w:rFonts w:ascii="Times New Roman" w:hAnsi="Times New Roman"/>
        </w:rPr>
        <w:t>) "New rate" means a rate or charge for utility service not currently encompassed by the utility's tariffs.</w:t>
      </w:r>
    </w:p>
    <w:p w14:paraId="6E088BA2" w14:textId="3EE65647" w:rsidR="00582EEC" w:rsidRPr="00497423" w:rsidRDefault="00582EEC" w:rsidP="00AD1548">
      <w:pPr>
        <w:ind w:left="720"/>
        <w:jc w:val="both"/>
        <w:rPr>
          <w:rFonts w:ascii="Times New Roman" w:hAnsi="Times New Roman"/>
        </w:rPr>
      </w:pPr>
      <w:r w:rsidRPr="00497423">
        <w:rPr>
          <w:rFonts w:ascii="Times New Roman" w:hAnsi="Times New Roman"/>
        </w:rPr>
        <w:lastRenderedPageBreak/>
        <w:t>(</w:t>
      </w:r>
      <w:r w:rsidR="008045D9">
        <w:rPr>
          <w:rFonts w:ascii="Times New Roman" w:hAnsi="Times New Roman"/>
        </w:rPr>
        <w:t>10</w:t>
      </w:r>
      <w:r w:rsidRPr="00497423">
        <w:rPr>
          <w:rFonts w:ascii="Times New Roman" w:hAnsi="Times New Roman"/>
        </w:rPr>
        <w:t xml:space="preserve">) "Noncontroversial filing" means any filing regarding which no person or entity has filed </w:t>
      </w:r>
      <w:proofErr w:type="gramStart"/>
      <w:r w:rsidRPr="00E26DB1">
        <w:rPr>
          <w:rFonts w:ascii="Times New Roman" w:hAnsi="Times New Roman"/>
          <w:strike/>
        </w:rPr>
        <w:t>an</w:t>
      </w:r>
      <w:r w:rsidRPr="00E26DB1">
        <w:rPr>
          <w:rFonts w:ascii="Times New Roman" w:hAnsi="Times New Roman"/>
        </w:rPr>
        <w:t xml:space="preserve"> </w:t>
      </w:r>
      <w:r w:rsidR="00434D85" w:rsidRPr="00E26DB1">
        <w:rPr>
          <w:rFonts w:ascii="Times New Roman" w:hAnsi="Times New Roman"/>
          <w:b/>
        </w:rPr>
        <w:t>a</w:t>
      </w:r>
      <w:proofErr w:type="gramEnd"/>
      <w:r w:rsidR="00434D85" w:rsidRPr="00E26DB1">
        <w:rPr>
          <w:rFonts w:ascii="Times New Roman" w:hAnsi="Times New Roman"/>
          <w:b/>
        </w:rPr>
        <w:t xml:space="preserve"> </w:t>
      </w:r>
      <w:r w:rsidR="005D597E" w:rsidRPr="00E26DB1">
        <w:rPr>
          <w:rFonts w:ascii="Times New Roman" w:hAnsi="Times New Roman"/>
          <w:b/>
        </w:rPr>
        <w:t>valid</w:t>
      </w:r>
      <w:r w:rsidR="005D597E" w:rsidRPr="00E26DB1">
        <w:rPr>
          <w:rFonts w:ascii="Times New Roman" w:hAnsi="Times New Roman"/>
          <w:b/>
          <w:bCs/>
        </w:rPr>
        <w:t xml:space="preserve"> </w:t>
      </w:r>
      <w:r w:rsidRPr="00E26DB1">
        <w:rPr>
          <w:rFonts w:ascii="Times New Roman" w:hAnsi="Times New Roman"/>
        </w:rPr>
        <w:t>objection</w:t>
      </w:r>
      <w:r w:rsidR="00467187" w:rsidRPr="00E26DB1">
        <w:rPr>
          <w:rFonts w:ascii="Times New Roman" w:hAnsi="Times New Roman"/>
        </w:rPr>
        <w:t xml:space="preserve">, </w:t>
      </w:r>
      <w:r w:rsidR="00467187" w:rsidRPr="00E26DB1">
        <w:rPr>
          <w:rFonts w:ascii="Times New Roman" w:hAnsi="Times New Roman"/>
          <w:b/>
        </w:rPr>
        <w:t>as determined by the commission</w:t>
      </w:r>
      <w:r w:rsidR="00467187" w:rsidRPr="00E26DB1">
        <w:rPr>
          <w:rFonts w:ascii="Times New Roman" w:hAnsi="Times New Roman"/>
        </w:rPr>
        <w:t>,</w:t>
      </w:r>
      <w:r w:rsidRPr="00497423">
        <w:rPr>
          <w:rFonts w:ascii="Times New Roman" w:hAnsi="Times New Roman"/>
        </w:rPr>
        <w:t xml:space="preserve"> as provided under section 7 of this rule.</w:t>
      </w:r>
    </w:p>
    <w:p w14:paraId="58E1C873" w14:textId="06430DAE" w:rsidR="00582EEC" w:rsidRPr="00497423" w:rsidRDefault="00582EEC" w:rsidP="00AD1548">
      <w:pPr>
        <w:ind w:left="72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1</w:t>
      </w:r>
      <w:r w:rsidRPr="00497423">
        <w:rPr>
          <w:rFonts w:ascii="Times New Roman" w:hAnsi="Times New Roman"/>
        </w:rPr>
        <w:t>) "Nonrecurring charge" means a charge to a utility customer for costs incurred by the utility outside the context of month-to-month service, which shall include, but not be limited to, the following:</w:t>
      </w:r>
    </w:p>
    <w:p w14:paraId="68D3D4B1"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(A) Customer deposits.</w:t>
      </w:r>
    </w:p>
    <w:p w14:paraId="2193803D"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(B) Customer checks returned to the utility due to insufficient funds.</w:t>
      </w:r>
    </w:p>
    <w:p w14:paraId="32AB7A41"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(C) Connect fees.</w:t>
      </w:r>
    </w:p>
    <w:p w14:paraId="777DDE23"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(D) Reconnect fees.</w:t>
      </w:r>
    </w:p>
    <w:p w14:paraId="32BFCC58" w14:textId="77777777" w:rsidR="00582EEC" w:rsidRPr="00497423" w:rsidRDefault="00582EEC" w:rsidP="00804069">
      <w:pPr>
        <w:ind w:left="720" w:firstLine="720"/>
        <w:jc w:val="both"/>
        <w:rPr>
          <w:rFonts w:ascii="Times New Roman" w:hAnsi="Times New Roman"/>
        </w:rPr>
      </w:pPr>
      <w:r w:rsidRPr="00497423">
        <w:rPr>
          <w:rFonts w:ascii="Times New Roman" w:hAnsi="Times New Roman"/>
        </w:rPr>
        <w:t>(E) Tap fees.</w:t>
      </w:r>
    </w:p>
    <w:p w14:paraId="030F078A" w14:textId="560509F2" w:rsidR="00582EEC" w:rsidRPr="00497423" w:rsidRDefault="00582EEC" w:rsidP="00AD1548">
      <w:pPr>
        <w:ind w:left="72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2</w:t>
      </w:r>
      <w:r w:rsidRPr="00497423">
        <w:rPr>
          <w:rFonts w:ascii="Times New Roman" w:hAnsi="Times New Roman"/>
        </w:rPr>
        <w:t>) "OUCC" means the Indiana office of utility consumer counselor.</w:t>
      </w:r>
    </w:p>
    <w:p w14:paraId="72A0FC1E" w14:textId="77777777" w:rsidR="00582EEC" w:rsidRPr="00497423" w:rsidRDefault="00582EEC" w:rsidP="00AD1548">
      <w:pPr>
        <w:ind w:left="720"/>
        <w:jc w:val="both"/>
        <w:rPr>
          <w:rFonts w:ascii="Times New Roman" w:hAnsi="Times New Roman"/>
        </w:rPr>
        <w:sectPr w:rsidR="00582EEC" w:rsidRPr="00497423" w:rsidSect="00144B2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1440" w:footer="1440" w:gutter="0"/>
          <w:cols w:space="720"/>
          <w:noEndnote/>
          <w:docGrid w:linePitch="326"/>
        </w:sectPr>
      </w:pPr>
    </w:p>
    <w:p w14:paraId="24F4F394" w14:textId="43018895"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497423">
        <w:rPr>
          <w:rFonts w:ascii="Times New Roman" w:hAnsi="Times New Roman"/>
        </w:rPr>
        <w:t>1</w:t>
      </w:r>
      <w:r w:rsidR="008045D9">
        <w:rPr>
          <w:rFonts w:ascii="Times New Roman" w:hAnsi="Times New Roman"/>
        </w:rPr>
        <w:t>3</w:t>
      </w:r>
      <w:r w:rsidRPr="00497423">
        <w:rPr>
          <w:rFonts w:ascii="Times New Roman" w:hAnsi="Times New Roman"/>
        </w:rPr>
        <w:t>) "Rate" means base rates and charges incident to the provision of usual and customary utility service on a month-to-month basis.</w:t>
      </w:r>
    </w:p>
    <w:p w14:paraId="643135BA" w14:textId="087616F3" w:rsidR="00582EEC" w:rsidRPr="00E1675F" w:rsidRDefault="00582EEC" w:rsidP="00252392">
      <w:pPr>
        <w:ind w:left="1170"/>
        <w:jc w:val="both"/>
        <w:rPr>
          <w:rFonts w:ascii="Times New Roman" w:hAnsi="Times New Roman"/>
          <w:strike/>
        </w:rPr>
      </w:pPr>
      <w:r w:rsidRPr="00E1675F">
        <w:rPr>
          <w:rFonts w:ascii="Times New Roman" w:hAnsi="Times New Roman"/>
          <w:strike/>
        </w:rPr>
        <w:t>(</w:t>
      </w:r>
      <w:r w:rsidR="11E92DDF" w:rsidRPr="00E1675F">
        <w:rPr>
          <w:rFonts w:ascii="Times New Roman" w:hAnsi="Times New Roman"/>
          <w:strike/>
        </w:rPr>
        <w:t>1</w:t>
      </w:r>
      <w:r w:rsidR="008045D9" w:rsidRPr="00E1675F">
        <w:rPr>
          <w:rFonts w:ascii="Times New Roman" w:hAnsi="Times New Roman"/>
          <w:strike/>
        </w:rPr>
        <w:t>4</w:t>
      </w:r>
      <w:r w:rsidRPr="00E1675F">
        <w:rPr>
          <w:rFonts w:ascii="Times New Roman" w:hAnsi="Times New Roman"/>
          <w:strike/>
        </w:rPr>
        <w:t>) "System development charge" or "SDC" means a one (1) time fee assessed to new customers of water or sewer utilities to help finance development of utility systems, mainly those dealing with facilities for production, treatment, or storage necessary to serve those new customers. The term includes the following:</w:t>
      </w:r>
    </w:p>
    <w:p w14:paraId="4EE70CEB" w14:textId="03EE2529"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(A) Impact fee.</w:t>
      </w:r>
    </w:p>
    <w:p w14:paraId="10E75FE0" w14:textId="3D4D0A55"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(B) Availability fee.</w:t>
      </w:r>
    </w:p>
    <w:p w14:paraId="1755D950" w14:textId="38D5CE29" w:rsidR="00582EEC" w:rsidRPr="00E1675F" w:rsidRDefault="00582EEC" w:rsidP="00355D08">
      <w:pPr>
        <w:ind w:left="1620" w:firstLine="270"/>
        <w:jc w:val="both"/>
        <w:rPr>
          <w:rFonts w:ascii="Times New Roman" w:hAnsi="Times New Roman"/>
          <w:strike/>
        </w:rPr>
      </w:pPr>
      <w:r w:rsidRPr="00E1675F">
        <w:rPr>
          <w:rFonts w:ascii="Times New Roman" w:hAnsi="Times New Roman"/>
          <w:strike/>
        </w:rPr>
        <w:t>(C) Capacity fee.</w:t>
      </w:r>
    </w:p>
    <w:p w14:paraId="537E89BC" w14:textId="449F5395"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E1675F">
        <w:rPr>
          <w:rFonts w:ascii="Times New Roman" w:hAnsi="Times New Roman"/>
          <w:strike/>
        </w:rPr>
        <w:t>1</w:t>
      </w:r>
      <w:r w:rsidR="008045D9" w:rsidRPr="00E1675F">
        <w:rPr>
          <w:rFonts w:ascii="Times New Roman" w:hAnsi="Times New Roman"/>
          <w:strike/>
        </w:rPr>
        <w:t>5</w:t>
      </w:r>
      <w:r w:rsidR="00E1675F">
        <w:rPr>
          <w:rFonts w:ascii="Times New Roman" w:hAnsi="Times New Roman"/>
          <w:b/>
          <w:bCs/>
        </w:rPr>
        <w:t>14</w:t>
      </w:r>
      <w:r w:rsidRPr="00497423">
        <w:rPr>
          <w:rFonts w:ascii="Times New Roman" w:hAnsi="Times New Roman"/>
        </w:rPr>
        <w:t>) "Utility", only for the purposes of this rule, includes a clean energy resource that:</w:t>
      </w:r>
    </w:p>
    <w:p w14:paraId="3876C990" w14:textId="77777777" w:rsidR="00582EEC" w:rsidRPr="00497423" w:rsidRDefault="00582EEC" w:rsidP="00355D08">
      <w:pPr>
        <w:ind w:left="1620" w:firstLine="270"/>
        <w:jc w:val="both"/>
        <w:rPr>
          <w:rFonts w:ascii="Times New Roman" w:hAnsi="Times New Roman"/>
        </w:rPr>
      </w:pPr>
      <w:r w:rsidRPr="00497423">
        <w:rPr>
          <w:rFonts w:ascii="Times New Roman" w:hAnsi="Times New Roman"/>
        </w:rPr>
        <w:t>(A) produces thermal energy; and</w:t>
      </w:r>
    </w:p>
    <w:p w14:paraId="401F721A" w14:textId="631875E4" w:rsidR="00582EEC" w:rsidRPr="00497423" w:rsidRDefault="00582EEC" w:rsidP="00355D08">
      <w:pPr>
        <w:ind w:left="1890"/>
        <w:jc w:val="both"/>
        <w:rPr>
          <w:rFonts w:ascii="Times New Roman" w:hAnsi="Times New Roman"/>
        </w:rPr>
      </w:pPr>
      <w:r w:rsidRPr="00497423">
        <w:rPr>
          <w:rFonts w:ascii="Times New Roman" w:hAnsi="Times New Roman"/>
        </w:rPr>
        <w:t>(B) is seeking approval of an alternative equation to determine the number of clean energy credits earned for the useful thermal energy produced.</w:t>
      </w:r>
    </w:p>
    <w:p w14:paraId="116932A7" w14:textId="129680D1" w:rsidR="00582EEC" w:rsidRPr="00497423" w:rsidRDefault="00582EEC" w:rsidP="00252392">
      <w:pPr>
        <w:ind w:left="1170"/>
        <w:jc w:val="both"/>
        <w:rPr>
          <w:rFonts w:ascii="Times New Roman" w:hAnsi="Times New Roman"/>
        </w:rPr>
      </w:pPr>
      <w:r w:rsidRPr="00497423">
        <w:rPr>
          <w:rFonts w:ascii="Times New Roman" w:hAnsi="Times New Roman"/>
        </w:rPr>
        <w:t>(</w:t>
      </w:r>
      <w:r w:rsidR="11E92DDF" w:rsidRPr="00E1675F">
        <w:rPr>
          <w:rFonts w:ascii="Times New Roman" w:hAnsi="Times New Roman"/>
          <w:strike/>
        </w:rPr>
        <w:t>1</w:t>
      </w:r>
      <w:r w:rsidR="008045D9" w:rsidRPr="00E1675F">
        <w:rPr>
          <w:rFonts w:ascii="Times New Roman" w:hAnsi="Times New Roman"/>
          <w:strike/>
        </w:rPr>
        <w:t>6</w:t>
      </w:r>
      <w:r w:rsidR="00E1675F">
        <w:rPr>
          <w:rFonts w:ascii="Times New Roman" w:hAnsi="Times New Roman"/>
          <w:b/>
          <w:bCs/>
        </w:rPr>
        <w:t>15</w:t>
      </w:r>
      <w:r w:rsidRPr="00497423">
        <w:rPr>
          <w:rFonts w:ascii="Times New Roman" w:hAnsi="Times New Roman"/>
        </w:rPr>
        <w:t xml:space="preserve">) "Utility articles" means the summary </w:t>
      </w:r>
      <w:r w:rsidRPr="00393EF6">
        <w:rPr>
          <w:rFonts w:ascii="Times New Roman" w:hAnsi="Times New Roman"/>
        </w:rPr>
        <w:t>of filings under this rule and the recommendations of the commission</w:t>
      </w:r>
      <w:r w:rsidR="00A8282F" w:rsidRPr="00393EF6">
        <w:rPr>
          <w:rFonts w:ascii="Times New Roman" w:hAnsi="Times New Roman"/>
          <w:strike/>
        </w:rPr>
        <w:t xml:space="preserve"> </w:t>
      </w:r>
      <w:r w:rsidRPr="00393EF6">
        <w:rPr>
          <w:rFonts w:ascii="Times New Roman" w:hAnsi="Times New Roman"/>
        </w:rPr>
        <w:t>division</w:t>
      </w:r>
      <w:r w:rsidRPr="00497423">
        <w:rPr>
          <w:rFonts w:ascii="Times New Roman" w:hAnsi="Times New Roman"/>
        </w:rPr>
        <w:t>, which are presented to the commission at conference.</w:t>
      </w:r>
    </w:p>
    <w:p w14:paraId="0BC8F707" w14:textId="77777777" w:rsidR="00582EEC" w:rsidRPr="00497423" w:rsidRDefault="00582EEC" w:rsidP="00AD1548">
      <w:pPr>
        <w:ind w:left="720"/>
        <w:jc w:val="both"/>
        <w:rPr>
          <w:rFonts w:ascii="Times New Roman" w:hAnsi="Times New Roman"/>
        </w:rPr>
      </w:pPr>
      <w:r w:rsidRPr="00497423">
        <w:rPr>
          <w:rFonts w:ascii="Times New Roman" w:hAnsi="Times New Roman"/>
          <w:i/>
        </w:rPr>
        <w:t>(Indiana Utility Regulatory Commission; 170 IAC 1-6-2; filed Nov 25, 2008, 1:18 p.m.: 20081217-IR-170070829FRA; filed Jul 9, 2012, 3:01 p.m.: 20120808-IR-170120097FRA; readopted filed Jul 29, 2014, 8:39 a.m.: 20140827-IR-170140181RFA; readopted filed Apr 15, 2020, 12:02 p.m.: 20200513-IR-170200084RFA)</w:t>
      </w:r>
    </w:p>
    <w:p w14:paraId="1FC7017B" w14:textId="115C887B" w:rsidR="001A2878" w:rsidRDefault="001A2878" w:rsidP="001A2878">
      <w:pPr>
        <w:rPr>
          <w:rFonts w:ascii="Times New Roman" w:hAnsi="Times New Roman"/>
        </w:rPr>
      </w:pPr>
    </w:p>
    <w:p w14:paraId="25EC9733" w14:textId="74FA06E0" w:rsidR="00605935" w:rsidRDefault="00605935" w:rsidP="001A2878">
      <w:pPr>
        <w:rPr>
          <w:rFonts w:ascii="Times New Roman" w:hAnsi="Times New Roman"/>
        </w:rPr>
      </w:pPr>
      <w:r>
        <w:rPr>
          <w:rFonts w:ascii="Times New Roman" w:hAnsi="Times New Roman"/>
        </w:rPr>
        <w:t>SECTION 2. 170 IAC 1-6-4 IS AMENDED TO READ AS FOLLOWS:</w:t>
      </w:r>
    </w:p>
    <w:p w14:paraId="36E6AEDF" w14:textId="77777777" w:rsidR="00605935" w:rsidRDefault="00605935" w:rsidP="001A2878">
      <w:pPr>
        <w:rPr>
          <w:rFonts w:ascii="Times New Roman" w:hAnsi="Times New Roman"/>
        </w:rPr>
      </w:pPr>
    </w:p>
    <w:p w14:paraId="33491A36" w14:textId="77777777" w:rsidR="004A04BC" w:rsidRPr="004A04BC" w:rsidRDefault="004A04BC" w:rsidP="004A04BC">
      <w:pPr>
        <w:rPr>
          <w:rFonts w:ascii="Times New Roman" w:hAnsi="Times New Roman"/>
          <w:b/>
          <w:bCs/>
        </w:rPr>
      </w:pPr>
      <w:r w:rsidRPr="004A04BC">
        <w:rPr>
          <w:rFonts w:ascii="Times New Roman" w:hAnsi="Times New Roman"/>
          <w:b/>
          <w:bCs/>
        </w:rPr>
        <w:t>170 IAC 1-6-3 Allowable filings</w:t>
      </w:r>
    </w:p>
    <w:p w14:paraId="167F5DEA" w14:textId="77777777" w:rsidR="004A04BC" w:rsidRPr="004A04BC" w:rsidRDefault="004A04BC" w:rsidP="004A04BC">
      <w:pPr>
        <w:ind w:firstLine="720"/>
        <w:rPr>
          <w:rFonts w:ascii="Times New Roman" w:hAnsi="Times New Roman"/>
          <w:b/>
          <w:bCs/>
        </w:rPr>
      </w:pPr>
      <w:r w:rsidRPr="004A04BC">
        <w:rPr>
          <w:rFonts w:ascii="Times New Roman" w:hAnsi="Times New Roman"/>
          <w:b/>
          <w:bCs/>
        </w:rPr>
        <w:t>Authority: IC 8-1-1-3; IC 8-1-1-5; IC 8-1-2-42</w:t>
      </w:r>
    </w:p>
    <w:p w14:paraId="2F429ABF" w14:textId="77777777" w:rsidR="004A04BC" w:rsidRPr="004A04BC" w:rsidRDefault="004A04BC" w:rsidP="004A04BC">
      <w:pPr>
        <w:ind w:firstLine="720"/>
        <w:rPr>
          <w:rFonts w:ascii="Times New Roman" w:hAnsi="Times New Roman"/>
          <w:b/>
          <w:bCs/>
        </w:rPr>
      </w:pPr>
      <w:r w:rsidRPr="004A04BC">
        <w:rPr>
          <w:rFonts w:ascii="Times New Roman" w:hAnsi="Times New Roman"/>
          <w:b/>
          <w:bCs/>
        </w:rPr>
        <w:t>Affected: IC 8-1</w:t>
      </w:r>
    </w:p>
    <w:p w14:paraId="293768D4" w14:textId="77777777" w:rsidR="004A04BC" w:rsidRPr="004A04BC" w:rsidRDefault="004A04BC" w:rsidP="004A04BC">
      <w:pPr>
        <w:ind w:left="720"/>
        <w:rPr>
          <w:rFonts w:ascii="Times New Roman" w:hAnsi="Times New Roman"/>
        </w:rPr>
      </w:pPr>
      <w:r w:rsidRPr="004A04BC">
        <w:rPr>
          <w:rFonts w:ascii="Times New Roman" w:hAnsi="Times New Roman"/>
        </w:rPr>
        <w:t>Sec. 3. The following types of filings are allowable under the procedures and guidelines of this rule:</w:t>
      </w:r>
    </w:p>
    <w:p w14:paraId="4DBD65E1" w14:textId="77777777" w:rsidR="004A04BC" w:rsidRPr="004A04BC" w:rsidRDefault="004A04BC" w:rsidP="004A04BC">
      <w:pPr>
        <w:ind w:left="720"/>
        <w:rPr>
          <w:rFonts w:ascii="Times New Roman" w:hAnsi="Times New Roman"/>
        </w:rPr>
      </w:pPr>
      <w:r w:rsidRPr="004A04BC">
        <w:rPr>
          <w:rFonts w:ascii="Times New Roman" w:hAnsi="Times New Roman"/>
        </w:rPr>
        <w:t>(1) Rates and charges for new services.</w:t>
      </w:r>
    </w:p>
    <w:p w14:paraId="75FA52E9" w14:textId="77777777" w:rsidR="004A04BC" w:rsidRPr="004A04BC" w:rsidRDefault="004A04BC" w:rsidP="004A04BC">
      <w:pPr>
        <w:ind w:left="720"/>
        <w:rPr>
          <w:rFonts w:ascii="Times New Roman" w:hAnsi="Times New Roman"/>
        </w:rPr>
      </w:pPr>
      <w:r w:rsidRPr="004A04BC">
        <w:rPr>
          <w:rFonts w:ascii="Times New Roman" w:hAnsi="Times New Roman"/>
        </w:rPr>
        <w:t>(2) New rules and regulations of the utility.</w:t>
      </w:r>
    </w:p>
    <w:p w14:paraId="1F4B9D3F" w14:textId="77777777" w:rsidR="004A04BC" w:rsidRPr="004A04BC" w:rsidRDefault="004A04BC" w:rsidP="004A04BC">
      <w:pPr>
        <w:ind w:left="720"/>
        <w:rPr>
          <w:rFonts w:ascii="Times New Roman" w:hAnsi="Times New Roman"/>
        </w:rPr>
      </w:pPr>
      <w:r w:rsidRPr="004A04BC">
        <w:rPr>
          <w:rFonts w:ascii="Times New Roman" w:hAnsi="Times New Roman"/>
        </w:rPr>
        <w:t>(3) Changes to rules and regulations of the utility.</w:t>
      </w:r>
    </w:p>
    <w:p w14:paraId="32DC433E" w14:textId="77777777" w:rsidR="004A04BC" w:rsidRPr="004A04BC" w:rsidRDefault="004A04BC" w:rsidP="004A04BC">
      <w:pPr>
        <w:ind w:left="720"/>
        <w:rPr>
          <w:rFonts w:ascii="Times New Roman" w:hAnsi="Times New Roman"/>
        </w:rPr>
      </w:pPr>
      <w:r w:rsidRPr="004A04BC">
        <w:rPr>
          <w:rFonts w:ascii="Times New Roman" w:hAnsi="Times New Roman"/>
        </w:rPr>
        <w:lastRenderedPageBreak/>
        <w:t>(4) Nonrecurring charges.</w:t>
      </w:r>
    </w:p>
    <w:p w14:paraId="470C74B2" w14:textId="77777777" w:rsidR="004A04BC" w:rsidRPr="004A04BC" w:rsidRDefault="004A04BC" w:rsidP="004A04BC">
      <w:pPr>
        <w:ind w:left="720"/>
        <w:rPr>
          <w:rFonts w:ascii="Times New Roman" w:hAnsi="Times New Roman"/>
        </w:rPr>
      </w:pPr>
      <w:r w:rsidRPr="004A04BC">
        <w:rPr>
          <w:rFonts w:ascii="Times New Roman" w:hAnsi="Times New Roman"/>
        </w:rPr>
        <w:t>(5) Changes to rates and charges so long as the change:</w:t>
      </w:r>
    </w:p>
    <w:p w14:paraId="5DEB6A5E" w14:textId="77777777" w:rsidR="004A04BC" w:rsidRPr="004A04BC" w:rsidRDefault="004A04BC" w:rsidP="004A04BC">
      <w:pPr>
        <w:ind w:left="720" w:firstLine="720"/>
        <w:rPr>
          <w:rFonts w:ascii="Times New Roman" w:hAnsi="Times New Roman"/>
        </w:rPr>
      </w:pPr>
      <w:r w:rsidRPr="004A04BC">
        <w:rPr>
          <w:rFonts w:ascii="Times New Roman" w:hAnsi="Times New Roman"/>
        </w:rPr>
        <w:t>(A) is revenue neutral within a specific rate schedule; or</w:t>
      </w:r>
    </w:p>
    <w:p w14:paraId="192B336F" w14:textId="6E694333" w:rsidR="004A04BC" w:rsidRPr="004A04BC" w:rsidRDefault="004A04BC" w:rsidP="004A04BC">
      <w:pPr>
        <w:ind w:left="1440"/>
        <w:rPr>
          <w:rFonts w:ascii="Times New Roman" w:hAnsi="Times New Roman"/>
        </w:rPr>
      </w:pPr>
      <w:r w:rsidRPr="004A04BC">
        <w:rPr>
          <w:rFonts w:ascii="Times New Roman" w:hAnsi="Times New Roman"/>
        </w:rPr>
        <w:t>(B) results in an overall decrease in the revenues of the utility and is done on an across-the-board basis to all classes</w:t>
      </w:r>
      <w:r>
        <w:rPr>
          <w:rFonts w:ascii="Times New Roman" w:hAnsi="Times New Roman"/>
        </w:rPr>
        <w:t xml:space="preserve"> </w:t>
      </w:r>
      <w:r w:rsidRPr="004A04BC">
        <w:rPr>
          <w:rFonts w:ascii="Times New Roman" w:hAnsi="Times New Roman"/>
        </w:rPr>
        <w:t>of customers.</w:t>
      </w:r>
    </w:p>
    <w:p w14:paraId="123F0062" w14:textId="77777777" w:rsidR="006E2044" w:rsidRPr="0094188B" w:rsidRDefault="004A04BC" w:rsidP="00605935">
      <w:pPr>
        <w:ind w:left="720"/>
        <w:rPr>
          <w:rFonts w:ascii="Times New Roman" w:hAnsi="Times New Roman"/>
          <w:b/>
          <w:bCs/>
        </w:rPr>
      </w:pPr>
      <w:r w:rsidRPr="0094188B">
        <w:rPr>
          <w:rFonts w:ascii="Times New Roman" w:hAnsi="Times New Roman"/>
        </w:rPr>
        <w:t xml:space="preserve">(6) </w:t>
      </w:r>
      <w:r w:rsidR="00C0009F" w:rsidRPr="0094188B">
        <w:rPr>
          <w:rFonts w:ascii="Times New Roman" w:hAnsi="Times New Roman"/>
          <w:b/>
          <w:bCs/>
        </w:rPr>
        <w:t xml:space="preserve">A </w:t>
      </w:r>
      <w:r w:rsidR="00E20815" w:rsidRPr="0094188B">
        <w:rPr>
          <w:rFonts w:ascii="Times New Roman" w:hAnsi="Times New Roman"/>
          <w:b/>
          <w:bCs/>
        </w:rPr>
        <w:t>decrease in</w:t>
      </w:r>
      <w:r w:rsidR="006E2044" w:rsidRPr="0094188B">
        <w:rPr>
          <w:rFonts w:ascii="Times New Roman" w:hAnsi="Times New Roman"/>
          <w:b/>
          <w:bCs/>
        </w:rPr>
        <w:t>:</w:t>
      </w:r>
    </w:p>
    <w:p w14:paraId="213595F2" w14:textId="77777777" w:rsidR="006E2044" w:rsidRPr="0094188B" w:rsidRDefault="006E2044" w:rsidP="006E2044">
      <w:pPr>
        <w:ind w:left="720" w:firstLine="720"/>
        <w:rPr>
          <w:rFonts w:ascii="Times New Roman" w:hAnsi="Times New Roman"/>
          <w:b/>
          <w:bCs/>
        </w:rPr>
      </w:pPr>
      <w:r w:rsidRPr="0094188B">
        <w:rPr>
          <w:rFonts w:ascii="Times New Roman" w:hAnsi="Times New Roman"/>
          <w:b/>
          <w:bCs/>
        </w:rPr>
        <w:t xml:space="preserve">(A) a </w:t>
      </w:r>
      <w:proofErr w:type="gramStart"/>
      <w:r w:rsidRPr="0094188B">
        <w:rPr>
          <w:rFonts w:ascii="Times New Roman" w:hAnsi="Times New Roman"/>
          <w:b/>
          <w:bCs/>
        </w:rPr>
        <w:t>charge;</w:t>
      </w:r>
      <w:proofErr w:type="gramEnd"/>
    </w:p>
    <w:p w14:paraId="7D013B56" w14:textId="77777777" w:rsidR="00104584" w:rsidRPr="0094188B" w:rsidRDefault="006E2044" w:rsidP="006E2044">
      <w:pPr>
        <w:ind w:left="720" w:firstLine="720"/>
        <w:rPr>
          <w:rFonts w:ascii="Times New Roman" w:hAnsi="Times New Roman"/>
          <w:b/>
          <w:bCs/>
        </w:rPr>
      </w:pPr>
      <w:r w:rsidRPr="0094188B">
        <w:rPr>
          <w:rFonts w:ascii="Times New Roman" w:hAnsi="Times New Roman"/>
          <w:b/>
          <w:bCs/>
        </w:rPr>
        <w:t>(B)</w:t>
      </w:r>
      <w:r w:rsidR="00E20815" w:rsidRPr="0094188B">
        <w:rPr>
          <w:rFonts w:ascii="Times New Roman" w:hAnsi="Times New Roman"/>
          <w:b/>
          <w:bCs/>
        </w:rPr>
        <w:t xml:space="preserve"> a rate</w:t>
      </w:r>
      <w:r w:rsidR="00104584" w:rsidRPr="0094188B">
        <w:rPr>
          <w:rFonts w:ascii="Times New Roman" w:hAnsi="Times New Roman"/>
          <w:b/>
          <w:bCs/>
        </w:rPr>
        <w:t>; or</w:t>
      </w:r>
    </w:p>
    <w:p w14:paraId="1B976A85" w14:textId="42FADA4C" w:rsidR="00605935" w:rsidRPr="00104584" w:rsidRDefault="00104584" w:rsidP="00104584">
      <w:pPr>
        <w:ind w:left="720" w:firstLine="720"/>
        <w:rPr>
          <w:rFonts w:ascii="Times New Roman" w:hAnsi="Times New Roman"/>
          <w:b/>
          <w:bCs/>
        </w:rPr>
      </w:pPr>
      <w:r w:rsidRPr="0094188B">
        <w:rPr>
          <w:rFonts w:ascii="Times New Roman" w:hAnsi="Times New Roman"/>
          <w:b/>
          <w:bCs/>
        </w:rPr>
        <w:t>(C) rates.</w:t>
      </w:r>
    </w:p>
    <w:p w14:paraId="0314E0E2" w14:textId="78CBA846" w:rsidR="004A04BC" w:rsidRPr="004A04BC" w:rsidRDefault="00C0009F" w:rsidP="004A04BC">
      <w:pPr>
        <w:ind w:left="720"/>
        <w:rPr>
          <w:rFonts w:ascii="Times New Roman" w:hAnsi="Times New Roman"/>
        </w:rPr>
      </w:pPr>
      <w:r w:rsidRPr="00C0009F">
        <w:rPr>
          <w:rFonts w:ascii="Times New Roman" w:hAnsi="Times New Roman"/>
          <w:b/>
          <w:bCs/>
        </w:rPr>
        <w:t>(7)</w:t>
      </w:r>
      <w:r>
        <w:rPr>
          <w:rFonts w:ascii="Times New Roman" w:hAnsi="Times New Roman"/>
        </w:rPr>
        <w:t xml:space="preserve"> </w:t>
      </w:r>
      <w:r w:rsidR="004A04BC" w:rsidRPr="004A04BC">
        <w:rPr>
          <w:rFonts w:ascii="Times New Roman" w:hAnsi="Times New Roman"/>
        </w:rPr>
        <w:t>A request by a clean energy resource for approval of an alternative equation to determine the number of clean energy</w:t>
      </w:r>
      <w:r w:rsidR="004A04BC">
        <w:rPr>
          <w:rFonts w:ascii="Times New Roman" w:hAnsi="Times New Roman"/>
        </w:rPr>
        <w:t xml:space="preserve"> </w:t>
      </w:r>
      <w:r w:rsidR="004A04BC" w:rsidRPr="004A04BC">
        <w:rPr>
          <w:rFonts w:ascii="Times New Roman" w:hAnsi="Times New Roman"/>
        </w:rPr>
        <w:t>credits earned for the useful thermal energy produced.</w:t>
      </w:r>
    </w:p>
    <w:p w14:paraId="5303EDE8" w14:textId="39DF3EAF" w:rsidR="004A04BC" w:rsidRPr="004A04BC" w:rsidRDefault="004A04BC" w:rsidP="004A04BC">
      <w:pPr>
        <w:ind w:left="720"/>
        <w:rPr>
          <w:rFonts w:ascii="Times New Roman" w:hAnsi="Times New Roman"/>
        </w:rPr>
      </w:pPr>
      <w:r w:rsidRPr="004A04BC">
        <w:rPr>
          <w:rFonts w:ascii="Times New Roman" w:hAnsi="Times New Roman"/>
        </w:rPr>
        <w:t>(</w:t>
      </w:r>
      <w:r w:rsidRPr="00C0009F">
        <w:rPr>
          <w:rFonts w:ascii="Times New Roman" w:hAnsi="Times New Roman"/>
          <w:strike/>
        </w:rPr>
        <w:t>7</w:t>
      </w:r>
      <w:r w:rsidR="00E20815" w:rsidRPr="00E20815">
        <w:rPr>
          <w:rFonts w:ascii="Times New Roman" w:hAnsi="Times New Roman"/>
          <w:b/>
          <w:bCs/>
        </w:rPr>
        <w:t>8</w:t>
      </w:r>
      <w:r w:rsidRPr="004A04BC">
        <w:rPr>
          <w:rFonts w:ascii="Times New Roman" w:hAnsi="Times New Roman"/>
        </w:rPr>
        <w:t>) A filing for which the commission has already approved or accepted the procedure for the change.</w:t>
      </w:r>
    </w:p>
    <w:p w14:paraId="58CAB2C7" w14:textId="447495BE" w:rsidR="004A04BC" w:rsidRPr="004A04BC" w:rsidRDefault="004A04BC" w:rsidP="004A04BC">
      <w:pPr>
        <w:ind w:left="720"/>
        <w:rPr>
          <w:rFonts w:ascii="Times New Roman" w:hAnsi="Times New Roman"/>
        </w:rPr>
      </w:pPr>
      <w:r w:rsidRPr="004A04BC">
        <w:rPr>
          <w:rFonts w:ascii="Times New Roman" w:hAnsi="Times New Roman"/>
        </w:rPr>
        <w:t>(</w:t>
      </w:r>
      <w:r w:rsidRPr="00E20815">
        <w:rPr>
          <w:rFonts w:ascii="Times New Roman" w:hAnsi="Times New Roman"/>
          <w:strike/>
        </w:rPr>
        <w:t>8</w:t>
      </w:r>
      <w:r w:rsidR="00E20815" w:rsidRPr="00E20815">
        <w:rPr>
          <w:rFonts w:ascii="Times New Roman" w:hAnsi="Times New Roman"/>
          <w:b/>
          <w:bCs/>
        </w:rPr>
        <w:t>9</w:t>
      </w:r>
      <w:r w:rsidRPr="004A04BC">
        <w:rPr>
          <w:rFonts w:ascii="Times New Roman" w:hAnsi="Times New Roman"/>
        </w:rPr>
        <w:t>) Any other filing as may be ordered by the commission to be filed under this rule.</w:t>
      </w:r>
    </w:p>
    <w:p w14:paraId="24CB9944" w14:textId="52540E07" w:rsidR="004A04BC" w:rsidRDefault="004A04BC" w:rsidP="004A04BC">
      <w:pPr>
        <w:ind w:left="720"/>
        <w:rPr>
          <w:rFonts w:ascii="Times New Roman" w:hAnsi="Times New Roman"/>
        </w:rPr>
      </w:pPr>
      <w:r w:rsidRPr="004A04BC">
        <w:rPr>
          <w:rFonts w:ascii="Times New Roman" w:hAnsi="Times New Roman"/>
        </w:rPr>
        <w:t>(Indiana Utility Regulatory Commission; 170 IAC 1-6-3; filed Nov 25, 2008, 1:18 p.m.: 20081217-IR-170070829FRA; filed Jul 9,</w:t>
      </w:r>
      <w:r>
        <w:rPr>
          <w:rFonts w:ascii="Times New Roman" w:hAnsi="Times New Roman"/>
        </w:rPr>
        <w:t xml:space="preserve"> </w:t>
      </w:r>
      <w:r w:rsidRPr="004A04BC">
        <w:rPr>
          <w:rFonts w:ascii="Times New Roman" w:hAnsi="Times New Roman"/>
        </w:rPr>
        <w:t>2012, 3:01 p.m.: 20120808-IR-170120097FRA;</w:t>
      </w:r>
      <w:r>
        <w:rPr>
          <w:rFonts w:ascii="Times New Roman" w:hAnsi="Times New Roman"/>
        </w:rPr>
        <w:t xml:space="preserve"> </w:t>
      </w:r>
      <w:r w:rsidRPr="004A04BC">
        <w:rPr>
          <w:rFonts w:ascii="Times New Roman" w:hAnsi="Times New Roman"/>
        </w:rPr>
        <w:t>readopted filed Jul 29, 2014, 8:39 a.m.: 20140827-IR-170140181RFA; readopted</w:t>
      </w:r>
      <w:r>
        <w:rPr>
          <w:rFonts w:ascii="Times New Roman" w:hAnsi="Times New Roman"/>
        </w:rPr>
        <w:t xml:space="preserve"> </w:t>
      </w:r>
      <w:r w:rsidRPr="004A04BC">
        <w:rPr>
          <w:rFonts w:ascii="Times New Roman" w:hAnsi="Times New Roman"/>
        </w:rPr>
        <w:t>filed Apr 15, 2020, 12:02 p.m.: 20200513-IR-170200084RFA)</w:t>
      </w:r>
      <w:r w:rsidRPr="004A04BC">
        <w:rPr>
          <w:rFonts w:ascii="Times New Roman" w:hAnsi="Times New Roman"/>
        </w:rPr>
        <w:cr/>
      </w:r>
    </w:p>
    <w:p w14:paraId="784FE155" w14:textId="5965D984"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3</w:t>
      </w:r>
      <w:r>
        <w:rPr>
          <w:rFonts w:ascii="Times New Roman" w:hAnsi="Times New Roman"/>
        </w:rPr>
        <w:t>. 170 IAC 1-6-4 IS AMENDED TO READ AS FOLLOWS:</w:t>
      </w:r>
    </w:p>
    <w:p w14:paraId="13D66EC2" w14:textId="77777777" w:rsidR="001A2878" w:rsidRPr="00497423" w:rsidRDefault="001A2878">
      <w:pPr>
        <w:jc w:val="both"/>
        <w:rPr>
          <w:rFonts w:ascii="Times New Roman" w:hAnsi="Times New Roman"/>
        </w:rPr>
      </w:pPr>
    </w:p>
    <w:p w14:paraId="48B9071A" w14:textId="77777777" w:rsidR="00582EEC" w:rsidRPr="001A2878" w:rsidRDefault="00582EEC">
      <w:pPr>
        <w:jc w:val="both"/>
        <w:rPr>
          <w:rFonts w:ascii="Times New Roman" w:hAnsi="Times New Roman"/>
          <w:b/>
          <w:bCs/>
        </w:rPr>
      </w:pPr>
      <w:r w:rsidRPr="001A2878">
        <w:rPr>
          <w:rFonts w:ascii="Times New Roman" w:hAnsi="Times New Roman"/>
          <w:b/>
          <w:bCs/>
        </w:rPr>
        <w:t>170 IAC 1-6-4 Prohibited filings</w:t>
      </w:r>
    </w:p>
    <w:p w14:paraId="7D525033"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59DBB9F9"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5D7A72A0" w14:textId="77777777" w:rsidR="00582EEC" w:rsidRPr="00497423" w:rsidRDefault="00582EEC">
      <w:pPr>
        <w:jc w:val="both"/>
        <w:rPr>
          <w:rFonts w:ascii="Times New Roman" w:hAnsi="Times New Roman"/>
        </w:rPr>
      </w:pPr>
    </w:p>
    <w:p w14:paraId="3D8C56EA" w14:textId="77777777" w:rsidR="00582EEC" w:rsidRPr="00497423" w:rsidRDefault="00582EEC">
      <w:pPr>
        <w:ind w:firstLine="720"/>
        <w:jc w:val="both"/>
        <w:rPr>
          <w:rFonts w:ascii="Times New Roman" w:hAnsi="Times New Roman"/>
        </w:rPr>
      </w:pPr>
      <w:r w:rsidRPr="00497423">
        <w:rPr>
          <w:rFonts w:ascii="Times New Roman" w:hAnsi="Times New Roman"/>
        </w:rPr>
        <w:t>Sec. 4. The following types of filings shall not be allowed under this rule:</w:t>
      </w:r>
    </w:p>
    <w:p w14:paraId="4BEF3356" w14:textId="77777777" w:rsidR="00582EEC" w:rsidRPr="00497423" w:rsidRDefault="00582EEC">
      <w:pPr>
        <w:ind w:left="720"/>
        <w:jc w:val="both"/>
        <w:rPr>
          <w:rFonts w:ascii="Times New Roman" w:hAnsi="Times New Roman"/>
        </w:rPr>
      </w:pPr>
      <w:r w:rsidRPr="00497423">
        <w:rPr>
          <w:rFonts w:ascii="Times New Roman" w:hAnsi="Times New Roman"/>
        </w:rPr>
        <w:t>(1) Increases to any existing rates.</w:t>
      </w:r>
    </w:p>
    <w:p w14:paraId="32914C66" w14:textId="77777777" w:rsidR="00582EEC" w:rsidRPr="00497423" w:rsidRDefault="00582EEC">
      <w:pPr>
        <w:ind w:left="720"/>
        <w:jc w:val="both"/>
        <w:rPr>
          <w:rFonts w:ascii="Times New Roman" w:hAnsi="Times New Roman"/>
        </w:rPr>
      </w:pPr>
      <w:r w:rsidRPr="00497423">
        <w:rPr>
          <w:rFonts w:ascii="Times New Roman" w:hAnsi="Times New Roman"/>
        </w:rPr>
        <w:t>(2) Rules and regulations of the utility that would:</w:t>
      </w:r>
    </w:p>
    <w:p w14:paraId="0B2CBCF3" w14:textId="77777777" w:rsidR="00582EEC" w:rsidRPr="00497423" w:rsidRDefault="00582EEC">
      <w:pPr>
        <w:ind w:left="1440"/>
        <w:jc w:val="both"/>
        <w:rPr>
          <w:rFonts w:ascii="Times New Roman" w:hAnsi="Times New Roman"/>
        </w:rPr>
      </w:pPr>
      <w:r w:rsidRPr="00497423">
        <w:rPr>
          <w:rFonts w:ascii="Times New Roman" w:hAnsi="Times New Roman"/>
        </w:rPr>
        <w:t>(A) violate the commission's rules and regulations as found in this title; or</w:t>
      </w:r>
    </w:p>
    <w:p w14:paraId="4E596C3A" w14:textId="77777777" w:rsidR="00582EEC" w:rsidRPr="00497423" w:rsidRDefault="00582EEC">
      <w:pPr>
        <w:ind w:left="1440"/>
        <w:jc w:val="both"/>
        <w:rPr>
          <w:rFonts w:ascii="Times New Roman" w:hAnsi="Times New Roman"/>
        </w:rPr>
      </w:pPr>
      <w:r w:rsidRPr="00497423">
        <w:rPr>
          <w:rFonts w:ascii="Times New Roman" w:hAnsi="Times New Roman"/>
        </w:rPr>
        <w:t>(B) have the effect of being more lenient to the utility than the commission's rules and regulations.</w:t>
      </w:r>
    </w:p>
    <w:p w14:paraId="5799BE84" w14:textId="77777777" w:rsidR="00582EEC" w:rsidRPr="00497423" w:rsidRDefault="00582EEC">
      <w:pPr>
        <w:ind w:left="720"/>
        <w:jc w:val="both"/>
        <w:rPr>
          <w:rFonts w:ascii="Times New Roman" w:hAnsi="Times New Roman"/>
        </w:rPr>
      </w:pPr>
      <w:r w:rsidRPr="00497423">
        <w:rPr>
          <w:rFonts w:ascii="Times New Roman" w:hAnsi="Times New Roman"/>
        </w:rPr>
        <w:t xml:space="preserve">(3) A general rate </w:t>
      </w:r>
      <w:proofErr w:type="gramStart"/>
      <w:r w:rsidRPr="00497423">
        <w:rPr>
          <w:rFonts w:ascii="Times New Roman" w:hAnsi="Times New Roman"/>
        </w:rPr>
        <w:t>increase</w:t>
      </w:r>
      <w:proofErr w:type="gramEnd"/>
      <w:r w:rsidRPr="00497423">
        <w:rPr>
          <w:rFonts w:ascii="Times New Roman" w:hAnsi="Times New Roman"/>
        </w:rPr>
        <w:t>.</w:t>
      </w:r>
    </w:p>
    <w:p w14:paraId="402EB8CD" w14:textId="77777777" w:rsidR="00582EEC" w:rsidRPr="00497423" w:rsidRDefault="00582EEC">
      <w:pPr>
        <w:ind w:left="720"/>
        <w:jc w:val="both"/>
        <w:rPr>
          <w:rFonts w:ascii="Times New Roman" w:hAnsi="Times New Roman"/>
        </w:rPr>
      </w:pPr>
      <w:r w:rsidRPr="00497423">
        <w:rPr>
          <w:rFonts w:ascii="Times New Roman" w:hAnsi="Times New Roman"/>
        </w:rPr>
        <w:t>(4) Class rate restructuring.</w:t>
      </w:r>
    </w:p>
    <w:p w14:paraId="5B746B0F" w14:textId="2BA6FF5C" w:rsidR="00582EEC" w:rsidRPr="0093055F" w:rsidRDefault="00582EEC">
      <w:pPr>
        <w:ind w:left="720"/>
        <w:jc w:val="both"/>
        <w:rPr>
          <w:rFonts w:ascii="Times New Roman" w:hAnsi="Times New Roman"/>
          <w:b/>
          <w:bCs/>
          <w:strike/>
        </w:rPr>
      </w:pPr>
      <w:r w:rsidRPr="0093055F">
        <w:rPr>
          <w:rFonts w:ascii="Times New Roman" w:hAnsi="Times New Roman"/>
          <w:strike/>
        </w:rPr>
        <w:t>(5) SDCs.</w:t>
      </w:r>
    </w:p>
    <w:p w14:paraId="1C3C0F72" w14:textId="56E0A08E"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6</w:t>
      </w:r>
      <w:r w:rsidR="0093055F">
        <w:rPr>
          <w:rFonts w:ascii="Times New Roman" w:hAnsi="Times New Roman"/>
          <w:b/>
          <w:bCs/>
        </w:rPr>
        <w:t>5</w:t>
      </w:r>
      <w:r w:rsidRPr="00497423">
        <w:rPr>
          <w:rFonts w:ascii="Times New Roman" w:hAnsi="Times New Roman"/>
        </w:rPr>
        <w:t>) Approval of financing.</w:t>
      </w:r>
    </w:p>
    <w:p w14:paraId="47293898" w14:textId="1ADB87E2"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7</w:t>
      </w:r>
      <w:r w:rsidR="0093055F">
        <w:rPr>
          <w:rFonts w:ascii="Times New Roman" w:hAnsi="Times New Roman"/>
          <w:b/>
          <w:bCs/>
        </w:rPr>
        <w:t>6</w:t>
      </w:r>
      <w:r w:rsidRPr="00497423">
        <w:rPr>
          <w:rFonts w:ascii="Times New Roman" w:hAnsi="Times New Roman"/>
        </w:rPr>
        <w:t>) Any request that is inconsistent with a commission order dealing with the subject matter of the request.</w:t>
      </w:r>
    </w:p>
    <w:p w14:paraId="136CF131" w14:textId="77777777" w:rsidR="00582EEC" w:rsidRPr="00497423" w:rsidRDefault="00582EEC">
      <w:pPr>
        <w:ind w:left="720"/>
        <w:jc w:val="both"/>
        <w:rPr>
          <w:rFonts w:ascii="Times New Roman" w:hAnsi="Times New Roman"/>
        </w:rPr>
        <w:sectPr w:rsidR="00582EEC" w:rsidRPr="00497423">
          <w:headerReference w:type="even" r:id="rId17"/>
          <w:headerReference w:type="first" r:id="rId18"/>
          <w:type w:val="continuous"/>
          <w:pgSz w:w="12240" w:h="15840"/>
          <w:pgMar w:top="1440" w:right="960" w:bottom="1440" w:left="960" w:header="1440" w:footer="1440" w:gutter="0"/>
          <w:cols w:space="720"/>
          <w:noEndnote/>
        </w:sectPr>
      </w:pPr>
    </w:p>
    <w:p w14:paraId="556DB3B3" w14:textId="284BA56F"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8</w:t>
      </w:r>
      <w:r w:rsidR="0093055F">
        <w:rPr>
          <w:rFonts w:ascii="Times New Roman" w:hAnsi="Times New Roman"/>
          <w:b/>
          <w:bCs/>
        </w:rPr>
        <w:t>7</w:t>
      </w:r>
      <w:r w:rsidRPr="00497423">
        <w:rPr>
          <w:rFonts w:ascii="Times New Roman" w:hAnsi="Times New Roman"/>
        </w:rPr>
        <w:t>) Any filing for which the utility wants confidential treatment for all or part of the filing.</w:t>
      </w:r>
    </w:p>
    <w:p w14:paraId="6C93BE21" w14:textId="502D2F59" w:rsidR="00582EEC" w:rsidRPr="00497423" w:rsidRDefault="00582EEC">
      <w:pPr>
        <w:ind w:left="720"/>
        <w:jc w:val="both"/>
        <w:rPr>
          <w:rFonts w:ascii="Times New Roman" w:hAnsi="Times New Roman"/>
        </w:rPr>
      </w:pPr>
      <w:r w:rsidRPr="00497423">
        <w:rPr>
          <w:rFonts w:ascii="Times New Roman" w:hAnsi="Times New Roman"/>
        </w:rPr>
        <w:t>(</w:t>
      </w:r>
      <w:r w:rsidRPr="0093055F">
        <w:rPr>
          <w:rFonts w:ascii="Times New Roman" w:hAnsi="Times New Roman"/>
          <w:strike/>
        </w:rPr>
        <w:t>9</w:t>
      </w:r>
      <w:r w:rsidR="0093055F">
        <w:rPr>
          <w:rFonts w:ascii="Times New Roman" w:hAnsi="Times New Roman"/>
          <w:b/>
          <w:bCs/>
          <w:strike/>
        </w:rPr>
        <w:t>8</w:t>
      </w:r>
      <w:r w:rsidRPr="00497423">
        <w:rPr>
          <w:rFonts w:ascii="Times New Roman" w:hAnsi="Times New Roman"/>
        </w:rPr>
        <w:t>) Any:</w:t>
      </w:r>
    </w:p>
    <w:p w14:paraId="7AF1EB99" w14:textId="77777777" w:rsidR="00582EEC" w:rsidRPr="00497423" w:rsidRDefault="00582EEC">
      <w:pPr>
        <w:ind w:left="1440"/>
        <w:jc w:val="both"/>
        <w:rPr>
          <w:rFonts w:ascii="Times New Roman" w:hAnsi="Times New Roman"/>
        </w:rPr>
      </w:pPr>
      <w:r w:rsidRPr="00497423">
        <w:rPr>
          <w:rFonts w:ascii="Times New Roman" w:hAnsi="Times New Roman"/>
        </w:rPr>
        <w:t xml:space="preserve">(A) </w:t>
      </w:r>
      <w:proofErr w:type="gramStart"/>
      <w:r w:rsidRPr="00497423">
        <w:rPr>
          <w:rFonts w:ascii="Times New Roman" w:hAnsi="Times New Roman"/>
        </w:rPr>
        <w:t>rates;</w:t>
      </w:r>
      <w:proofErr w:type="gramEnd"/>
    </w:p>
    <w:p w14:paraId="2DE85747" w14:textId="77777777" w:rsidR="00582EEC" w:rsidRPr="00497423" w:rsidRDefault="00582EEC">
      <w:pPr>
        <w:ind w:left="1440"/>
        <w:jc w:val="both"/>
        <w:rPr>
          <w:rFonts w:ascii="Times New Roman" w:hAnsi="Times New Roman"/>
        </w:rPr>
      </w:pPr>
      <w:r w:rsidRPr="00497423">
        <w:rPr>
          <w:rFonts w:ascii="Times New Roman" w:hAnsi="Times New Roman"/>
        </w:rPr>
        <w:t xml:space="preserve">(B) </w:t>
      </w:r>
      <w:proofErr w:type="gramStart"/>
      <w:r w:rsidRPr="00497423">
        <w:rPr>
          <w:rFonts w:ascii="Times New Roman" w:hAnsi="Times New Roman"/>
        </w:rPr>
        <w:t>charges;</w:t>
      </w:r>
      <w:proofErr w:type="gramEnd"/>
    </w:p>
    <w:p w14:paraId="4568FAA9" w14:textId="77777777" w:rsidR="00582EEC" w:rsidRPr="00497423" w:rsidRDefault="00582EEC">
      <w:pPr>
        <w:ind w:left="1440"/>
        <w:jc w:val="both"/>
        <w:rPr>
          <w:rFonts w:ascii="Times New Roman" w:hAnsi="Times New Roman"/>
        </w:rPr>
      </w:pPr>
      <w:r w:rsidRPr="00497423">
        <w:rPr>
          <w:rFonts w:ascii="Times New Roman" w:hAnsi="Times New Roman"/>
        </w:rPr>
        <w:t xml:space="preserve">(C) </w:t>
      </w:r>
      <w:proofErr w:type="gramStart"/>
      <w:r w:rsidRPr="00497423">
        <w:rPr>
          <w:rFonts w:ascii="Times New Roman" w:hAnsi="Times New Roman"/>
        </w:rPr>
        <w:t>rules;</w:t>
      </w:r>
      <w:proofErr w:type="gramEnd"/>
    </w:p>
    <w:p w14:paraId="67650440" w14:textId="77777777" w:rsidR="00582EEC" w:rsidRPr="00497423" w:rsidRDefault="00582EEC">
      <w:pPr>
        <w:ind w:left="1440"/>
        <w:jc w:val="both"/>
        <w:rPr>
          <w:rFonts w:ascii="Times New Roman" w:hAnsi="Times New Roman"/>
        </w:rPr>
      </w:pPr>
      <w:r w:rsidRPr="00497423">
        <w:rPr>
          <w:rFonts w:ascii="Times New Roman" w:hAnsi="Times New Roman"/>
        </w:rPr>
        <w:lastRenderedPageBreak/>
        <w:t>(D) conditions of service; or</w:t>
      </w:r>
    </w:p>
    <w:p w14:paraId="296109CE" w14:textId="77777777" w:rsidR="00582EEC" w:rsidRPr="00497423" w:rsidRDefault="00582EEC">
      <w:pPr>
        <w:ind w:left="1440"/>
        <w:jc w:val="both"/>
        <w:rPr>
          <w:rFonts w:ascii="Times New Roman" w:hAnsi="Times New Roman"/>
        </w:rPr>
      </w:pPr>
      <w:r w:rsidRPr="00497423">
        <w:rPr>
          <w:rFonts w:ascii="Times New Roman" w:hAnsi="Times New Roman"/>
        </w:rPr>
        <w:t xml:space="preserve">(E) change </w:t>
      </w:r>
      <w:proofErr w:type="gramStart"/>
      <w:r w:rsidRPr="00497423">
        <w:rPr>
          <w:rFonts w:ascii="Times New Roman" w:hAnsi="Times New Roman"/>
        </w:rPr>
        <w:t>thereto;</w:t>
      </w:r>
      <w:proofErr w:type="gramEnd"/>
    </w:p>
    <w:p w14:paraId="0AC1F5A9" w14:textId="77777777" w:rsidR="00582EEC" w:rsidRPr="00497423" w:rsidRDefault="00582EEC">
      <w:pPr>
        <w:ind w:left="720"/>
        <w:jc w:val="both"/>
        <w:rPr>
          <w:rFonts w:ascii="Times New Roman" w:hAnsi="Times New Roman"/>
        </w:rPr>
      </w:pPr>
      <w:r w:rsidRPr="00497423">
        <w:rPr>
          <w:rFonts w:ascii="Times New Roman" w:hAnsi="Times New Roman"/>
        </w:rPr>
        <w:t>that the commission in its discretion determines should not be processed under this rule.</w:t>
      </w:r>
    </w:p>
    <w:p w14:paraId="4DFA155B"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1-6-4; filed Nov 25, 2008, 1:18 p.m.: 20081217-IR-170070829FRA; readopted filed Jul 29, 2014, 8:39 a.m.: 20140827-IR-170140181RFA; readopted filed Apr 15, 2020, 12:02 p.m.: 20200513-IR-170200084RFA)</w:t>
      </w:r>
    </w:p>
    <w:p w14:paraId="4687C33B" w14:textId="77777777" w:rsidR="001A2878" w:rsidRDefault="001A2878" w:rsidP="001A2878">
      <w:pPr>
        <w:rPr>
          <w:rFonts w:ascii="Times New Roman" w:hAnsi="Times New Roman"/>
        </w:rPr>
      </w:pPr>
    </w:p>
    <w:p w14:paraId="61597D08" w14:textId="1086FE76" w:rsidR="001A2878" w:rsidRDefault="001A2878" w:rsidP="001A2878">
      <w:pPr>
        <w:jc w:val="both"/>
        <w:rPr>
          <w:rFonts w:ascii="Times New Roman" w:hAnsi="Times New Roman"/>
        </w:rPr>
      </w:pPr>
      <w:r>
        <w:rPr>
          <w:rFonts w:ascii="Times New Roman" w:hAnsi="Times New Roman"/>
        </w:rPr>
        <w:tab/>
        <w:t xml:space="preserve">SECTION </w:t>
      </w:r>
      <w:r w:rsidR="00605935">
        <w:rPr>
          <w:rFonts w:ascii="Times New Roman" w:hAnsi="Times New Roman"/>
        </w:rPr>
        <w:t>4</w:t>
      </w:r>
      <w:r>
        <w:rPr>
          <w:rFonts w:ascii="Times New Roman" w:hAnsi="Times New Roman"/>
        </w:rPr>
        <w:t>. 170 IAC 1-6-5 IS AMENDED TO READ AS FOLLOWS:</w:t>
      </w:r>
    </w:p>
    <w:p w14:paraId="37005852" w14:textId="77777777" w:rsidR="001A2878" w:rsidRPr="00497423" w:rsidRDefault="001A2878">
      <w:pPr>
        <w:jc w:val="both"/>
        <w:rPr>
          <w:rFonts w:ascii="Times New Roman" w:hAnsi="Times New Roman"/>
        </w:rPr>
      </w:pPr>
    </w:p>
    <w:p w14:paraId="6AD7D248" w14:textId="77777777" w:rsidR="00582EEC" w:rsidRPr="001A2878" w:rsidRDefault="00582EEC">
      <w:pPr>
        <w:jc w:val="both"/>
        <w:rPr>
          <w:rFonts w:ascii="Times New Roman" w:hAnsi="Times New Roman"/>
          <w:b/>
          <w:bCs/>
        </w:rPr>
      </w:pPr>
      <w:r w:rsidRPr="001A2878">
        <w:rPr>
          <w:rFonts w:ascii="Times New Roman" w:hAnsi="Times New Roman"/>
          <w:b/>
          <w:bCs/>
        </w:rPr>
        <w:t>170 IAC 1-6-5 Filing requirements</w:t>
      </w:r>
    </w:p>
    <w:p w14:paraId="74AAFF73"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5F16E32D"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0C160DB1" w14:textId="77777777" w:rsidR="00582EEC" w:rsidRPr="00497423" w:rsidRDefault="00582EEC">
      <w:pPr>
        <w:jc w:val="both"/>
        <w:rPr>
          <w:rFonts w:ascii="Times New Roman" w:hAnsi="Times New Roman"/>
        </w:rPr>
      </w:pPr>
    </w:p>
    <w:p w14:paraId="4517F8B2" w14:textId="0F82C3A6" w:rsidR="00582EEC" w:rsidRPr="00497423" w:rsidRDefault="00582EEC">
      <w:pPr>
        <w:ind w:firstLine="720"/>
        <w:jc w:val="both"/>
        <w:rPr>
          <w:rFonts w:ascii="Times New Roman" w:hAnsi="Times New Roman"/>
        </w:rPr>
      </w:pPr>
      <w:r w:rsidRPr="00497423">
        <w:rPr>
          <w:rFonts w:ascii="Times New Roman" w:hAnsi="Times New Roman"/>
        </w:rPr>
        <w:t>Sec. 5. (a) Each filing under this rule shall include the following:</w:t>
      </w:r>
    </w:p>
    <w:p w14:paraId="43ACA3C0" w14:textId="77777777" w:rsidR="00582EEC" w:rsidRPr="00497423" w:rsidRDefault="00582EEC">
      <w:pPr>
        <w:ind w:left="720"/>
        <w:jc w:val="both"/>
        <w:rPr>
          <w:rFonts w:ascii="Times New Roman" w:hAnsi="Times New Roman"/>
        </w:rPr>
      </w:pPr>
      <w:r w:rsidRPr="00497423">
        <w:rPr>
          <w:rFonts w:ascii="Times New Roman" w:hAnsi="Times New Roman"/>
        </w:rPr>
        <w:t>(1) A cover letter clearly stating:</w:t>
      </w:r>
    </w:p>
    <w:p w14:paraId="5112C37B" w14:textId="77777777" w:rsidR="00582EEC" w:rsidRPr="00497423" w:rsidRDefault="00582EEC">
      <w:pPr>
        <w:ind w:left="1440"/>
        <w:jc w:val="both"/>
        <w:rPr>
          <w:rFonts w:ascii="Times New Roman" w:hAnsi="Times New Roman"/>
        </w:rPr>
      </w:pPr>
      <w:r w:rsidRPr="00497423">
        <w:rPr>
          <w:rFonts w:ascii="Times New Roman" w:hAnsi="Times New Roman"/>
        </w:rPr>
        <w:t xml:space="preserve">(A) that the filing is being made under this </w:t>
      </w:r>
      <w:proofErr w:type="gramStart"/>
      <w:r w:rsidRPr="00497423">
        <w:rPr>
          <w:rFonts w:ascii="Times New Roman" w:hAnsi="Times New Roman"/>
        </w:rPr>
        <w:t>rule;</w:t>
      </w:r>
      <w:proofErr w:type="gramEnd"/>
    </w:p>
    <w:p w14:paraId="57E23181" w14:textId="77777777" w:rsidR="00582EEC" w:rsidRPr="00497423" w:rsidRDefault="00582EEC">
      <w:pPr>
        <w:ind w:left="1440"/>
        <w:jc w:val="both"/>
        <w:rPr>
          <w:rFonts w:ascii="Times New Roman" w:hAnsi="Times New Roman"/>
        </w:rPr>
      </w:pPr>
      <w:r w:rsidRPr="00497423">
        <w:rPr>
          <w:rFonts w:ascii="Times New Roman" w:hAnsi="Times New Roman"/>
        </w:rPr>
        <w:t xml:space="preserve">(B) the purpose of the </w:t>
      </w:r>
      <w:proofErr w:type="gramStart"/>
      <w:r w:rsidRPr="00497423">
        <w:rPr>
          <w:rFonts w:ascii="Times New Roman" w:hAnsi="Times New Roman"/>
        </w:rPr>
        <w:t>filing;</w:t>
      </w:r>
      <w:proofErr w:type="gramEnd"/>
    </w:p>
    <w:p w14:paraId="1B920A51" w14:textId="77777777" w:rsidR="00582EEC" w:rsidRPr="00497423" w:rsidRDefault="00582EEC">
      <w:pPr>
        <w:ind w:left="1440"/>
        <w:jc w:val="both"/>
        <w:rPr>
          <w:rFonts w:ascii="Times New Roman" w:hAnsi="Times New Roman"/>
        </w:rPr>
      </w:pPr>
      <w:r w:rsidRPr="00497423">
        <w:rPr>
          <w:rFonts w:ascii="Times New Roman" w:hAnsi="Times New Roman"/>
        </w:rPr>
        <w:t>(C) the need for what is being requested; and</w:t>
      </w:r>
    </w:p>
    <w:p w14:paraId="4CA280D8" w14:textId="77777777" w:rsidR="00582EEC" w:rsidRPr="00497423" w:rsidRDefault="00582EEC">
      <w:pPr>
        <w:ind w:left="1440"/>
        <w:jc w:val="both"/>
        <w:rPr>
          <w:rFonts w:ascii="Times New Roman" w:hAnsi="Times New Roman"/>
        </w:rPr>
      </w:pPr>
      <w:r w:rsidRPr="00497423">
        <w:rPr>
          <w:rFonts w:ascii="Times New Roman" w:hAnsi="Times New Roman"/>
        </w:rPr>
        <w:t>(D) why the filing is an allowable request under section 3 of this rule.</w:t>
      </w:r>
    </w:p>
    <w:p w14:paraId="1135B9E2" w14:textId="77777777" w:rsidR="00582EEC" w:rsidRPr="00497423" w:rsidRDefault="00582EEC">
      <w:pPr>
        <w:ind w:left="720"/>
        <w:jc w:val="both"/>
        <w:rPr>
          <w:rFonts w:ascii="Times New Roman" w:hAnsi="Times New Roman"/>
        </w:rPr>
      </w:pPr>
      <w:r w:rsidRPr="00497423">
        <w:rPr>
          <w:rFonts w:ascii="Times New Roman" w:hAnsi="Times New Roman"/>
        </w:rPr>
        <w:t>(2) Contact information for the utility regarding this filing, including the following for each person to be contacted:</w:t>
      </w:r>
    </w:p>
    <w:p w14:paraId="5528DDA7" w14:textId="77777777" w:rsidR="00582EEC" w:rsidRPr="00497423" w:rsidRDefault="00582EEC">
      <w:pPr>
        <w:ind w:left="1440"/>
        <w:jc w:val="both"/>
        <w:rPr>
          <w:rFonts w:ascii="Times New Roman" w:hAnsi="Times New Roman"/>
        </w:rPr>
      </w:pPr>
      <w:r w:rsidRPr="00497423">
        <w:rPr>
          <w:rFonts w:ascii="Times New Roman" w:hAnsi="Times New Roman"/>
        </w:rPr>
        <w:t>(A) The name of the person or persons to be contacted.</w:t>
      </w:r>
    </w:p>
    <w:p w14:paraId="1BCC459C" w14:textId="77777777" w:rsidR="00582EEC" w:rsidRPr="00497423" w:rsidRDefault="00582EEC">
      <w:pPr>
        <w:ind w:left="1440"/>
        <w:jc w:val="both"/>
        <w:rPr>
          <w:rFonts w:ascii="Times New Roman" w:hAnsi="Times New Roman"/>
        </w:rPr>
      </w:pPr>
      <w:r w:rsidRPr="00497423">
        <w:rPr>
          <w:rFonts w:ascii="Times New Roman" w:hAnsi="Times New Roman"/>
        </w:rPr>
        <w:t>(B) Telephone number.</w:t>
      </w:r>
    </w:p>
    <w:p w14:paraId="06972168" w14:textId="77777777" w:rsidR="00582EEC" w:rsidRPr="00497423" w:rsidRDefault="00582EEC">
      <w:pPr>
        <w:ind w:left="1440"/>
        <w:jc w:val="both"/>
        <w:rPr>
          <w:rFonts w:ascii="Times New Roman" w:hAnsi="Times New Roman"/>
        </w:rPr>
      </w:pPr>
      <w:r w:rsidRPr="00497423">
        <w:rPr>
          <w:rFonts w:ascii="Times New Roman" w:hAnsi="Times New Roman"/>
        </w:rPr>
        <w:t>(C) Mailing address.</w:t>
      </w:r>
    </w:p>
    <w:p w14:paraId="6EE93AF1" w14:textId="3B6B17CB" w:rsidR="00582EEC" w:rsidRPr="001E1AD0" w:rsidRDefault="00582EEC">
      <w:pPr>
        <w:ind w:left="1440"/>
        <w:jc w:val="both"/>
        <w:rPr>
          <w:rFonts w:ascii="Times New Roman" w:hAnsi="Times New Roman"/>
          <w:b/>
        </w:rPr>
      </w:pPr>
      <w:r w:rsidRPr="00497423">
        <w:rPr>
          <w:rFonts w:ascii="Times New Roman" w:hAnsi="Times New Roman"/>
        </w:rPr>
        <w:t>(D</w:t>
      </w:r>
      <w:r w:rsidRPr="001E1AD0">
        <w:rPr>
          <w:rFonts w:ascii="Times New Roman" w:hAnsi="Times New Roman"/>
        </w:rPr>
        <w:t xml:space="preserve">) </w:t>
      </w:r>
      <w:r w:rsidRPr="001E1AD0">
        <w:rPr>
          <w:rFonts w:ascii="Times New Roman" w:hAnsi="Times New Roman"/>
          <w:strike/>
        </w:rPr>
        <w:t>Either:</w:t>
      </w:r>
    </w:p>
    <w:p w14:paraId="0487172E" w14:textId="5214D6C0" w:rsidR="00582EEC" w:rsidRPr="001E1AD0" w:rsidRDefault="00582EEC">
      <w:pPr>
        <w:ind w:left="2160"/>
        <w:jc w:val="both"/>
        <w:rPr>
          <w:rFonts w:ascii="Times New Roman" w:hAnsi="Times New Roman"/>
          <w:strike/>
        </w:rPr>
      </w:pPr>
      <w:r w:rsidRPr="001E1AD0">
        <w:rPr>
          <w:rFonts w:ascii="Times New Roman" w:hAnsi="Times New Roman"/>
          <w:strike/>
        </w:rPr>
        <w:t>(</w:t>
      </w:r>
      <w:proofErr w:type="spellStart"/>
      <w:r w:rsidRPr="001E1AD0">
        <w:rPr>
          <w:rFonts w:ascii="Times New Roman" w:hAnsi="Times New Roman"/>
          <w:strike/>
        </w:rPr>
        <w:t>i</w:t>
      </w:r>
      <w:proofErr w:type="spellEnd"/>
      <w:r w:rsidRPr="001E1AD0">
        <w:rPr>
          <w:rFonts w:ascii="Times New Roman" w:hAnsi="Times New Roman"/>
          <w:strike/>
        </w:rPr>
        <w:t>)</w:t>
      </w:r>
      <w:r w:rsidRPr="001E1AD0">
        <w:rPr>
          <w:rFonts w:ascii="Times New Roman" w:hAnsi="Times New Roman"/>
        </w:rPr>
        <w:t xml:space="preserve"> </w:t>
      </w:r>
      <w:r w:rsidR="00581C4E" w:rsidRPr="001E1AD0">
        <w:rPr>
          <w:rFonts w:ascii="Times New Roman" w:hAnsi="Times New Roman"/>
        </w:rPr>
        <w:t>A</w:t>
      </w:r>
      <w:r w:rsidRPr="001E1AD0">
        <w:rPr>
          <w:rFonts w:ascii="Times New Roman" w:hAnsi="Times New Roman"/>
        </w:rPr>
        <w:t>n electronic mailing address</w:t>
      </w:r>
      <w:r w:rsidR="004A0DCB" w:rsidRPr="001E1AD0">
        <w:rPr>
          <w:rFonts w:ascii="Times New Roman" w:hAnsi="Times New Roman"/>
        </w:rPr>
        <w:t>.</w:t>
      </w:r>
      <w:r w:rsidRPr="001E1AD0">
        <w:rPr>
          <w:rFonts w:ascii="Times New Roman" w:hAnsi="Times New Roman"/>
          <w:strike/>
        </w:rPr>
        <w:t>; or</w:t>
      </w:r>
    </w:p>
    <w:p w14:paraId="4D90FB47" w14:textId="77777777" w:rsidR="00582EEC" w:rsidRPr="001E1AD0" w:rsidRDefault="00582EEC">
      <w:pPr>
        <w:ind w:left="2160"/>
        <w:jc w:val="both"/>
        <w:rPr>
          <w:rFonts w:ascii="Times New Roman" w:hAnsi="Times New Roman"/>
          <w:strike/>
        </w:rPr>
      </w:pPr>
      <w:r w:rsidRPr="001E1AD0">
        <w:rPr>
          <w:rFonts w:ascii="Times New Roman" w:hAnsi="Times New Roman"/>
          <w:strike/>
        </w:rPr>
        <w:t>(ii) a facsimile number.</w:t>
      </w:r>
    </w:p>
    <w:p w14:paraId="4E04BC24" w14:textId="316AED35" w:rsidR="00582EEC" w:rsidRDefault="00582EEC">
      <w:pPr>
        <w:ind w:left="720"/>
        <w:jc w:val="both"/>
        <w:rPr>
          <w:rFonts w:ascii="Times New Roman" w:hAnsi="Times New Roman"/>
        </w:rPr>
      </w:pPr>
      <w:r w:rsidRPr="00497423">
        <w:rPr>
          <w:rFonts w:ascii="Times New Roman" w:hAnsi="Times New Roman"/>
        </w:rPr>
        <w:t>(3) Tariff sheet or sheets.</w:t>
      </w:r>
    </w:p>
    <w:p w14:paraId="32E3D171" w14:textId="504544A7" w:rsidR="009450A4" w:rsidRPr="0080081C" w:rsidRDefault="007B1B1E">
      <w:pPr>
        <w:ind w:left="720"/>
        <w:jc w:val="both"/>
        <w:rPr>
          <w:rFonts w:ascii="Times New Roman" w:hAnsi="Times New Roman"/>
          <w:b/>
          <w:bCs/>
        </w:rPr>
      </w:pPr>
      <w:r w:rsidRPr="0080081C">
        <w:rPr>
          <w:rFonts w:ascii="Times New Roman" w:hAnsi="Times New Roman"/>
          <w:b/>
          <w:bCs/>
        </w:rPr>
        <w:t>(4)</w:t>
      </w:r>
      <w:r>
        <w:rPr>
          <w:rFonts w:ascii="Times New Roman" w:hAnsi="Times New Roman"/>
        </w:rPr>
        <w:t xml:space="preserve"> </w:t>
      </w:r>
      <w:r w:rsidR="00D16CD0" w:rsidRPr="0080081C">
        <w:rPr>
          <w:rFonts w:ascii="Times New Roman" w:hAnsi="Times New Roman"/>
          <w:b/>
          <w:bCs/>
        </w:rPr>
        <w:t>Additionally, f</w:t>
      </w:r>
      <w:r w:rsidRPr="0080081C">
        <w:rPr>
          <w:rFonts w:ascii="Times New Roman" w:hAnsi="Times New Roman"/>
          <w:b/>
          <w:bCs/>
        </w:rPr>
        <w:t xml:space="preserve">or </w:t>
      </w:r>
      <w:r w:rsidR="00F02775" w:rsidRPr="0080081C">
        <w:rPr>
          <w:rFonts w:ascii="Times New Roman" w:hAnsi="Times New Roman"/>
          <w:b/>
          <w:bCs/>
        </w:rPr>
        <w:t>communications service provider</w:t>
      </w:r>
      <w:r w:rsidR="00D16CD0" w:rsidRPr="0080081C">
        <w:rPr>
          <w:rFonts w:ascii="Times New Roman" w:hAnsi="Times New Roman"/>
          <w:b/>
          <w:bCs/>
        </w:rPr>
        <w:t xml:space="preserve"> </w:t>
      </w:r>
      <w:r w:rsidRPr="0080081C">
        <w:rPr>
          <w:rFonts w:ascii="Times New Roman" w:hAnsi="Times New Roman"/>
          <w:b/>
          <w:bCs/>
        </w:rPr>
        <w:t>intrastate access tariffs</w:t>
      </w:r>
      <w:r w:rsidR="00BF042E" w:rsidRPr="0080081C">
        <w:rPr>
          <w:rFonts w:ascii="Times New Roman" w:hAnsi="Times New Roman"/>
          <w:b/>
          <w:bCs/>
        </w:rPr>
        <w:t>:</w:t>
      </w:r>
    </w:p>
    <w:p w14:paraId="09C9D626" w14:textId="767F0B55" w:rsidR="00D6577B" w:rsidRPr="0080081C" w:rsidRDefault="00D6577B" w:rsidP="00D6577B">
      <w:pPr>
        <w:ind w:left="1440"/>
        <w:jc w:val="both"/>
        <w:rPr>
          <w:rFonts w:ascii="Times New Roman" w:hAnsi="Times New Roman"/>
          <w:b/>
          <w:bCs/>
        </w:rPr>
      </w:pPr>
      <w:r w:rsidRPr="0080081C">
        <w:rPr>
          <w:rFonts w:ascii="Times New Roman" w:hAnsi="Times New Roman"/>
          <w:b/>
          <w:bCs/>
        </w:rPr>
        <w:t xml:space="preserve">(A) </w:t>
      </w:r>
      <w:r w:rsidR="00871D21" w:rsidRPr="0080081C">
        <w:rPr>
          <w:rFonts w:ascii="Times New Roman" w:hAnsi="Times New Roman"/>
          <w:b/>
          <w:bCs/>
        </w:rPr>
        <w:t xml:space="preserve">A statement indicating whether the </w:t>
      </w:r>
      <w:r w:rsidR="005B7687" w:rsidRPr="0080081C">
        <w:rPr>
          <w:rFonts w:ascii="Times New Roman" w:hAnsi="Times New Roman"/>
          <w:b/>
          <w:bCs/>
        </w:rPr>
        <w:t xml:space="preserve">local exchange </w:t>
      </w:r>
      <w:proofErr w:type="spellStart"/>
      <w:r w:rsidR="005B7687" w:rsidRPr="0080081C">
        <w:rPr>
          <w:rFonts w:ascii="Times New Roman" w:hAnsi="Times New Roman"/>
          <w:b/>
          <w:bCs/>
        </w:rPr>
        <w:t>carrier’s</w:t>
      </w:r>
      <w:proofErr w:type="spellEnd"/>
      <w:r w:rsidR="005B7687" w:rsidRPr="0080081C">
        <w:rPr>
          <w:rFonts w:ascii="Times New Roman" w:hAnsi="Times New Roman"/>
          <w:b/>
          <w:bCs/>
        </w:rPr>
        <w:t xml:space="preserve"> </w:t>
      </w:r>
      <w:r w:rsidR="00871D21" w:rsidRPr="0080081C">
        <w:rPr>
          <w:rFonts w:ascii="Times New Roman" w:hAnsi="Times New Roman"/>
          <w:b/>
          <w:bCs/>
        </w:rPr>
        <w:t>intrastate access tariff concurs with its interstate access</w:t>
      </w:r>
      <w:r w:rsidR="005B7687" w:rsidRPr="0080081C">
        <w:rPr>
          <w:rFonts w:ascii="Times New Roman" w:hAnsi="Times New Roman"/>
          <w:b/>
          <w:bCs/>
        </w:rPr>
        <w:t xml:space="preserve"> tariff</w:t>
      </w:r>
      <w:r w:rsidR="00CD42F5" w:rsidRPr="0080081C">
        <w:rPr>
          <w:rFonts w:ascii="Times New Roman" w:hAnsi="Times New Roman"/>
          <w:b/>
          <w:bCs/>
        </w:rPr>
        <w:t>.</w:t>
      </w:r>
      <w:r w:rsidR="005B7687" w:rsidRPr="0080081C">
        <w:rPr>
          <w:rFonts w:ascii="Times New Roman" w:hAnsi="Times New Roman"/>
          <w:b/>
          <w:bCs/>
        </w:rPr>
        <w:t xml:space="preserve"> </w:t>
      </w:r>
    </w:p>
    <w:p w14:paraId="3B93D6ED" w14:textId="167A414F" w:rsidR="00CD42F5" w:rsidRPr="0080081C" w:rsidRDefault="00CD42F5" w:rsidP="00D6577B">
      <w:pPr>
        <w:ind w:left="1440"/>
        <w:jc w:val="both"/>
        <w:rPr>
          <w:rFonts w:ascii="Times New Roman" w:hAnsi="Times New Roman"/>
          <w:b/>
          <w:bCs/>
        </w:rPr>
      </w:pPr>
      <w:r w:rsidRPr="0080081C">
        <w:rPr>
          <w:rFonts w:ascii="Times New Roman" w:hAnsi="Times New Roman"/>
          <w:b/>
          <w:bCs/>
        </w:rPr>
        <w:t xml:space="preserve">(B) Any exceptions to the </w:t>
      </w:r>
      <w:r w:rsidR="00221954" w:rsidRPr="0080081C">
        <w:rPr>
          <w:rFonts w:ascii="Times New Roman" w:hAnsi="Times New Roman"/>
          <w:b/>
          <w:bCs/>
        </w:rPr>
        <w:t xml:space="preserve">local exchange </w:t>
      </w:r>
      <w:proofErr w:type="spellStart"/>
      <w:r w:rsidR="00221954" w:rsidRPr="0080081C">
        <w:rPr>
          <w:rFonts w:ascii="Times New Roman" w:hAnsi="Times New Roman"/>
          <w:b/>
          <w:bCs/>
        </w:rPr>
        <w:t>carrier’s</w:t>
      </w:r>
      <w:proofErr w:type="spellEnd"/>
      <w:r w:rsidR="000F77D4" w:rsidRPr="0080081C">
        <w:rPr>
          <w:rFonts w:ascii="Times New Roman" w:hAnsi="Times New Roman"/>
          <w:b/>
          <w:bCs/>
        </w:rPr>
        <w:t xml:space="preserve"> </w:t>
      </w:r>
      <w:r w:rsidRPr="0080081C">
        <w:rPr>
          <w:rFonts w:ascii="Times New Roman" w:hAnsi="Times New Roman"/>
          <w:b/>
          <w:bCs/>
        </w:rPr>
        <w:t xml:space="preserve">intrastate access tariff’s mirroring of </w:t>
      </w:r>
      <w:r w:rsidR="000F77D4" w:rsidRPr="0080081C">
        <w:rPr>
          <w:rFonts w:ascii="Times New Roman" w:hAnsi="Times New Roman"/>
          <w:b/>
          <w:bCs/>
        </w:rPr>
        <w:t>its interstate access tariff, including specific citations to the interstate access tariff and the FCC transmittal number</w:t>
      </w:r>
      <w:r w:rsidR="00801808" w:rsidRPr="0080081C">
        <w:rPr>
          <w:rFonts w:ascii="Times New Roman" w:hAnsi="Times New Roman"/>
          <w:b/>
          <w:bCs/>
        </w:rPr>
        <w:t>(</w:t>
      </w:r>
      <w:r w:rsidR="000F77D4" w:rsidRPr="0080081C">
        <w:rPr>
          <w:rFonts w:ascii="Times New Roman" w:hAnsi="Times New Roman"/>
          <w:b/>
          <w:bCs/>
        </w:rPr>
        <w:t>s</w:t>
      </w:r>
      <w:r w:rsidR="00801808" w:rsidRPr="0080081C">
        <w:rPr>
          <w:rFonts w:ascii="Times New Roman" w:hAnsi="Times New Roman"/>
          <w:b/>
          <w:bCs/>
        </w:rPr>
        <w:t>)</w:t>
      </w:r>
      <w:r w:rsidR="000F77D4" w:rsidRPr="0080081C">
        <w:rPr>
          <w:rFonts w:ascii="Times New Roman" w:hAnsi="Times New Roman"/>
          <w:b/>
          <w:bCs/>
        </w:rPr>
        <w:t xml:space="preserve"> that correspond</w:t>
      </w:r>
      <w:r w:rsidR="00801808" w:rsidRPr="0080081C">
        <w:rPr>
          <w:rFonts w:ascii="Times New Roman" w:hAnsi="Times New Roman"/>
          <w:b/>
          <w:bCs/>
        </w:rPr>
        <w:t>(s)</w:t>
      </w:r>
      <w:r w:rsidR="000F77D4" w:rsidRPr="0080081C">
        <w:rPr>
          <w:rFonts w:ascii="Times New Roman" w:hAnsi="Times New Roman"/>
          <w:b/>
          <w:bCs/>
        </w:rPr>
        <w:t xml:space="preserve"> to the intrastate access tariff filing.  </w:t>
      </w:r>
    </w:p>
    <w:p w14:paraId="6E1AD495" w14:textId="54568C3C" w:rsidR="004A2850" w:rsidRPr="0080081C" w:rsidRDefault="00530CCD" w:rsidP="00D6577B">
      <w:pPr>
        <w:ind w:left="1440"/>
        <w:jc w:val="both"/>
        <w:rPr>
          <w:rFonts w:ascii="Times New Roman" w:hAnsi="Times New Roman"/>
          <w:b/>
          <w:bCs/>
        </w:rPr>
      </w:pPr>
      <w:r w:rsidRPr="0080081C">
        <w:rPr>
          <w:rFonts w:ascii="Times New Roman" w:hAnsi="Times New Roman"/>
          <w:b/>
          <w:bCs/>
        </w:rPr>
        <w:t>(</w:t>
      </w:r>
      <w:r w:rsidR="00E47025" w:rsidRPr="0080081C">
        <w:rPr>
          <w:rFonts w:ascii="Times New Roman" w:hAnsi="Times New Roman"/>
          <w:b/>
          <w:bCs/>
        </w:rPr>
        <w:t>C</w:t>
      </w:r>
      <w:r w:rsidRPr="0080081C">
        <w:rPr>
          <w:rFonts w:ascii="Times New Roman" w:hAnsi="Times New Roman"/>
          <w:b/>
          <w:bCs/>
        </w:rPr>
        <w:t xml:space="preserve">) </w:t>
      </w:r>
      <w:r w:rsidR="00801808" w:rsidRPr="0080081C">
        <w:rPr>
          <w:rFonts w:ascii="Times New Roman" w:hAnsi="Times New Roman"/>
          <w:b/>
          <w:bCs/>
        </w:rPr>
        <w:t>A</w:t>
      </w:r>
      <w:r w:rsidR="007B1B1E" w:rsidRPr="0080081C">
        <w:rPr>
          <w:rFonts w:ascii="Times New Roman" w:hAnsi="Times New Roman"/>
          <w:b/>
          <w:bCs/>
        </w:rPr>
        <w:t xml:space="preserve">ny intrastate access </w:t>
      </w:r>
      <w:r w:rsidR="00FB1C77" w:rsidRPr="0080081C">
        <w:rPr>
          <w:rFonts w:ascii="Times New Roman" w:hAnsi="Times New Roman"/>
          <w:b/>
          <w:bCs/>
        </w:rPr>
        <w:t>check sheets showing the FCC transmittal number</w:t>
      </w:r>
      <w:r w:rsidR="00FB0F81" w:rsidRPr="0080081C">
        <w:rPr>
          <w:rFonts w:ascii="Times New Roman" w:hAnsi="Times New Roman"/>
          <w:b/>
          <w:bCs/>
        </w:rPr>
        <w:t>(</w:t>
      </w:r>
      <w:r w:rsidR="00FB1C77" w:rsidRPr="0080081C">
        <w:rPr>
          <w:rFonts w:ascii="Times New Roman" w:hAnsi="Times New Roman"/>
          <w:b/>
          <w:bCs/>
        </w:rPr>
        <w:t>s</w:t>
      </w:r>
      <w:r w:rsidR="00FB0F81" w:rsidRPr="0080081C">
        <w:rPr>
          <w:rFonts w:ascii="Times New Roman" w:hAnsi="Times New Roman"/>
          <w:b/>
          <w:bCs/>
        </w:rPr>
        <w:t>)</w:t>
      </w:r>
      <w:r w:rsidR="00FB1C77" w:rsidRPr="0080081C">
        <w:rPr>
          <w:rFonts w:ascii="Times New Roman" w:hAnsi="Times New Roman"/>
          <w:b/>
          <w:bCs/>
        </w:rPr>
        <w:t xml:space="preserve"> that correspond</w:t>
      </w:r>
      <w:r w:rsidR="00FB0F81" w:rsidRPr="0080081C">
        <w:rPr>
          <w:rFonts w:ascii="Times New Roman" w:hAnsi="Times New Roman"/>
          <w:b/>
          <w:bCs/>
        </w:rPr>
        <w:t>(s)</w:t>
      </w:r>
      <w:r w:rsidR="00FB1C77" w:rsidRPr="0080081C">
        <w:rPr>
          <w:rFonts w:ascii="Times New Roman" w:hAnsi="Times New Roman"/>
          <w:b/>
          <w:bCs/>
        </w:rPr>
        <w:t xml:space="preserve"> to the intrastate tariff filing.</w:t>
      </w:r>
    </w:p>
    <w:p w14:paraId="6CC4C0CE" w14:textId="4CCE6089" w:rsidR="00E47025" w:rsidRPr="0080081C" w:rsidRDefault="00E47025" w:rsidP="00D6577B">
      <w:pPr>
        <w:ind w:left="1440"/>
        <w:jc w:val="both"/>
        <w:rPr>
          <w:rFonts w:ascii="Times New Roman" w:hAnsi="Times New Roman"/>
          <w:b/>
          <w:bCs/>
        </w:rPr>
      </w:pPr>
      <w:r w:rsidRPr="0080081C">
        <w:rPr>
          <w:rFonts w:ascii="Times New Roman" w:hAnsi="Times New Roman"/>
          <w:b/>
          <w:bCs/>
        </w:rPr>
        <w:t xml:space="preserve">(D) A statement or explanation indicating </w:t>
      </w:r>
      <w:r w:rsidR="00B9164E" w:rsidRPr="0080081C">
        <w:rPr>
          <w:rFonts w:ascii="Times New Roman" w:hAnsi="Times New Roman"/>
          <w:b/>
          <w:bCs/>
        </w:rPr>
        <w:t xml:space="preserve">whether the intrastate access tariff is a stand-alone intrastate access tariff or is otherwise unrelated to an interstate </w:t>
      </w:r>
      <w:r w:rsidR="004754CA" w:rsidRPr="0080081C">
        <w:rPr>
          <w:rFonts w:ascii="Times New Roman" w:hAnsi="Times New Roman"/>
          <w:b/>
          <w:bCs/>
        </w:rPr>
        <w:t>access tariff.</w:t>
      </w:r>
    </w:p>
    <w:p w14:paraId="245A3792" w14:textId="4A8E29EC" w:rsidR="004754CA" w:rsidRPr="0080081C" w:rsidRDefault="004754CA" w:rsidP="000C5836">
      <w:pPr>
        <w:ind w:left="1440"/>
        <w:jc w:val="both"/>
        <w:rPr>
          <w:rFonts w:ascii="Times New Roman" w:hAnsi="Times New Roman"/>
          <w:b/>
          <w:bCs/>
        </w:rPr>
      </w:pPr>
      <w:r w:rsidRPr="0080081C">
        <w:rPr>
          <w:rFonts w:ascii="Times New Roman" w:hAnsi="Times New Roman"/>
          <w:b/>
          <w:bCs/>
        </w:rPr>
        <w:t xml:space="preserve">(E) Intrastate </w:t>
      </w:r>
      <w:r w:rsidR="00DE3E10" w:rsidRPr="0080081C">
        <w:rPr>
          <w:rFonts w:ascii="Times New Roman" w:hAnsi="Times New Roman"/>
          <w:b/>
          <w:bCs/>
        </w:rPr>
        <w:t>tariff sheets that include the intrastate access services or rate elements, rates and charges, rate structures, and/or terms and conditions that do not mirror their interstate counterparts or the corresponding provision</w:t>
      </w:r>
      <w:r w:rsidR="00475F2C" w:rsidRPr="0080081C">
        <w:rPr>
          <w:rFonts w:ascii="Times New Roman" w:hAnsi="Times New Roman"/>
          <w:b/>
          <w:bCs/>
        </w:rPr>
        <w:t>s of the intrastate access tariff in which it is concurring.</w:t>
      </w:r>
    </w:p>
    <w:p w14:paraId="10BEABCA" w14:textId="15D104B4" w:rsidR="00357E5D" w:rsidRDefault="00FE4EE8" w:rsidP="00FA62A2">
      <w:pPr>
        <w:ind w:left="720"/>
        <w:jc w:val="both"/>
        <w:rPr>
          <w:rFonts w:ascii="Times New Roman" w:hAnsi="Times New Roman"/>
        </w:rPr>
      </w:pPr>
      <w:r w:rsidRPr="00933F10">
        <w:rPr>
          <w:rFonts w:ascii="Times New Roman" w:hAnsi="Times New Roman"/>
          <w:b/>
          <w:bCs/>
        </w:rPr>
        <w:lastRenderedPageBreak/>
        <w:t>(5)</w:t>
      </w:r>
      <w:r w:rsidR="00E1317E">
        <w:rPr>
          <w:rFonts w:ascii="Times New Roman" w:hAnsi="Times New Roman"/>
        </w:rPr>
        <w:t xml:space="preserve"> </w:t>
      </w:r>
      <w:r w:rsidR="00E1317E" w:rsidRPr="005645F6">
        <w:rPr>
          <w:rFonts w:ascii="Times New Roman" w:hAnsi="Times New Roman"/>
          <w:b/>
          <w:bCs/>
        </w:rPr>
        <w:t xml:space="preserve">Pursuant to IC 8-1-32.5-11(c), all tariffs filed by communications service providers as defined by IC 8-1-32.5-4 shall become effective upon filing. </w:t>
      </w:r>
      <w:ins w:id="0" w:author="Hines, Bradford" w:date="2023-09-29T17:02:00Z">
        <w:r w:rsidR="007476F8" w:rsidRPr="005645F6">
          <w:rPr>
            <w:rFonts w:ascii="Times New Roman" w:hAnsi="Times New Roman"/>
            <w:b/>
            <w:bCs/>
          </w:rPr>
          <w:t>However,</w:t>
        </w:r>
        <w:r w:rsidR="007476F8">
          <w:rPr>
            <w:rFonts w:ascii="Times New Roman" w:hAnsi="Times New Roman"/>
            <w:b/>
            <w:bCs/>
          </w:rPr>
          <w:t xml:space="preserve"> a </w:t>
        </w:r>
      </w:ins>
      <w:ins w:id="1" w:author="Hines, Bradford" w:date="2023-09-29T17:28:00Z">
        <w:r w:rsidR="00C2198E">
          <w:rPr>
            <w:rFonts w:ascii="Times New Roman" w:hAnsi="Times New Roman"/>
            <w:b/>
            <w:bCs/>
          </w:rPr>
          <w:t>communications service provider</w:t>
        </w:r>
      </w:ins>
      <w:ins w:id="2" w:author="Hines, Bradford" w:date="2023-09-29T17:02:00Z">
        <w:r w:rsidR="007476F8" w:rsidRPr="005645F6">
          <w:rPr>
            <w:rFonts w:ascii="Times New Roman" w:hAnsi="Times New Roman"/>
            <w:b/>
            <w:bCs/>
          </w:rPr>
          <w:t xml:space="preserve"> is free to submit an intrastate access tariff in advance of the desired effective date, so long as the </w:t>
        </w:r>
      </w:ins>
      <w:ins w:id="3" w:author="Hines, Bradford" w:date="2023-09-29T17:28:00Z">
        <w:r w:rsidR="00C2198E">
          <w:rPr>
            <w:rFonts w:ascii="Times New Roman" w:hAnsi="Times New Roman"/>
            <w:b/>
            <w:bCs/>
          </w:rPr>
          <w:t>communications service provider</w:t>
        </w:r>
      </w:ins>
      <w:ins w:id="4" w:author="Hines, Bradford" w:date="2023-09-29T17:02:00Z">
        <w:r w:rsidR="007476F8" w:rsidRPr="005645F6">
          <w:rPr>
            <w:rFonts w:ascii="Times New Roman" w:hAnsi="Times New Roman"/>
            <w:b/>
            <w:bCs/>
          </w:rPr>
          <w:t xml:space="preserve"> includes in its cover letter the date upon which the </w:t>
        </w:r>
      </w:ins>
      <w:ins w:id="5" w:author="Hines, Bradford" w:date="2023-09-29T17:28:00Z">
        <w:r w:rsidR="00C2198E">
          <w:rPr>
            <w:rFonts w:ascii="Times New Roman" w:hAnsi="Times New Roman"/>
            <w:b/>
            <w:bCs/>
          </w:rPr>
          <w:t>communications service provider</w:t>
        </w:r>
      </w:ins>
      <w:ins w:id="6" w:author="Hines, Bradford" w:date="2023-09-29T17:02:00Z">
        <w:r w:rsidR="007476F8" w:rsidRPr="005645F6">
          <w:rPr>
            <w:rFonts w:ascii="Times New Roman" w:hAnsi="Times New Roman"/>
            <w:b/>
            <w:bCs/>
          </w:rPr>
          <w:t xml:space="preserve"> desires the intrastate access tariff to be considered filed with the Commission for purposes of establishing the effective date pursuant to IC 8-1-32.5-11(c).</w:t>
        </w:r>
      </w:ins>
    </w:p>
    <w:p w14:paraId="26B299C1" w14:textId="57352D75" w:rsidR="00582EEC" w:rsidRPr="00497423" w:rsidRDefault="00582EEC">
      <w:pPr>
        <w:ind w:left="720"/>
        <w:jc w:val="both"/>
        <w:rPr>
          <w:rFonts w:ascii="Times New Roman" w:hAnsi="Times New Roman"/>
        </w:rPr>
      </w:pPr>
      <w:r w:rsidRPr="00497423">
        <w:rPr>
          <w:rFonts w:ascii="Times New Roman" w:hAnsi="Times New Roman"/>
        </w:rPr>
        <w:t>(</w:t>
      </w:r>
      <w:r w:rsidR="007E6CC3" w:rsidRPr="0031466B">
        <w:rPr>
          <w:rFonts w:ascii="Times New Roman" w:hAnsi="Times New Roman"/>
          <w:strike/>
        </w:rPr>
        <w:t>4</w:t>
      </w:r>
      <w:ins w:id="7" w:author="Hines, Bradford" w:date="2023-09-29T17:03:00Z">
        <w:r w:rsidR="007476F8">
          <w:rPr>
            <w:rFonts w:ascii="Times New Roman" w:hAnsi="Times New Roman"/>
            <w:b/>
            <w:bCs/>
          </w:rPr>
          <w:t>6</w:t>
        </w:r>
      </w:ins>
      <w:del w:id="8" w:author="Hines, Bradford" w:date="2023-09-29T17:03:00Z">
        <w:r w:rsidR="007476F8" w:rsidDel="007476F8">
          <w:rPr>
            <w:rFonts w:ascii="Times New Roman" w:hAnsi="Times New Roman"/>
            <w:b/>
            <w:bCs/>
          </w:rPr>
          <w:delText>5</w:delText>
        </w:r>
      </w:del>
      <w:r w:rsidRPr="00497423">
        <w:rPr>
          <w:rFonts w:ascii="Times New Roman" w:hAnsi="Times New Roman"/>
        </w:rPr>
        <w:t xml:space="preserve">) </w:t>
      </w:r>
      <w:r w:rsidR="007B1EB6" w:rsidRPr="000C5836">
        <w:rPr>
          <w:rFonts w:ascii="Times New Roman" w:hAnsi="Times New Roman"/>
          <w:b/>
          <w:bCs/>
        </w:rPr>
        <w:t>For tariffs other than intrastate access tariff filings,</w:t>
      </w:r>
      <w:r w:rsidR="007B1EB6">
        <w:rPr>
          <w:rFonts w:ascii="Times New Roman" w:hAnsi="Times New Roman"/>
        </w:rPr>
        <w:t xml:space="preserve"> </w:t>
      </w:r>
      <w:r w:rsidR="007B1EB6" w:rsidRPr="007E6CC3">
        <w:rPr>
          <w:rFonts w:ascii="Times New Roman" w:hAnsi="Times New Roman"/>
        </w:rPr>
        <w:t>a</w:t>
      </w:r>
      <w:r w:rsidRPr="007E6CC3">
        <w:rPr>
          <w:rFonts w:ascii="Times New Roman" w:hAnsi="Times New Roman"/>
        </w:rPr>
        <w:t>l</w:t>
      </w:r>
      <w:r w:rsidRPr="00497423">
        <w:rPr>
          <w:rFonts w:ascii="Times New Roman" w:hAnsi="Times New Roman"/>
        </w:rPr>
        <w:t>l work papers supporting the filing, including revenue and cost projections, which must be clearly explained and include clear explanations of the following:</w:t>
      </w:r>
    </w:p>
    <w:p w14:paraId="2CC15170" w14:textId="77777777" w:rsidR="00582EEC" w:rsidRPr="00497423" w:rsidRDefault="00582EEC">
      <w:pPr>
        <w:ind w:left="1440"/>
        <w:jc w:val="both"/>
        <w:rPr>
          <w:rFonts w:ascii="Times New Roman" w:hAnsi="Times New Roman"/>
        </w:rPr>
      </w:pPr>
      <w:r w:rsidRPr="00497423">
        <w:rPr>
          <w:rFonts w:ascii="Times New Roman" w:hAnsi="Times New Roman"/>
        </w:rPr>
        <w:t>(A) All assumptions used.</w:t>
      </w:r>
    </w:p>
    <w:p w14:paraId="0F5E04BD" w14:textId="77777777" w:rsidR="00582EEC" w:rsidRPr="00497423" w:rsidRDefault="00582EEC">
      <w:pPr>
        <w:ind w:left="1440"/>
        <w:jc w:val="both"/>
        <w:rPr>
          <w:rFonts w:ascii="Times New Roman" w:hAnsi="Times New Roman"/>
        </w:rPr>
      </w:pPr>
      <w:r w:rsidRPr="00497423">
        <w:rPr>
          <w:rFonts w:ascii="Times New Roman" w:hAnsi="Times New Roman"/>
        </w:rPr>
        <w:t>(B) Whether the data used is actual or estimated. It is presumed that actual data shall be used in all supporting calculations. If it is necessary to use estimated data, the utility shall state the following:</w:t>
      </w:r>
    </w:p>
    <w:p w14:paraId="24E89257" w14:textId="77777777" w:rsidR="00582EEC" w:rsidRPr="00497423" w:rsidRDefault="00582EEC">
      <w:pPr>
        <w:ind w:left="2160"/>
        <w:jc w:val="both"/>
        <w:rPr>
          <w:rFonts w:ascii="Times New Roman" w:hAnsi="Times New Roman"/>
        </w:rPr>
      </w:pPr>
      <w:r w:rsidRPr="00497423">
        <w:rPr>
          <w:rFonts w:ascii="Times New Roman" w:hAnsi="Times New Roman"/>
        </w:rPr>
        <w:t>(</w:t>
      </w:r>
      <w:proofErr w:type="spellStart"/>
      <w:r w:rsidRPr="00497423">
        <w:rPr>
          <w:rFonts w:ascii="Times New Roman" w:hAnsi="Times New Roman"/>
        </w:rPr>
        <w:t>i</w:t>
      </w:r>
      <w:proofErr w:type="spellEnd"/>
      <w:r w:rsidRPr="00497423">
        <w:rPr>
          <w:rFonts w:ascii="Times New Roman" w:hAnsi="Times New Roman"/>
        </w:rPr>
        <w:t>) The reasons the estimated data is being used.</w:t>
      </w:r>
    </w:p>
    <w:p w14:paraId="0942D89E" w14:textId="77777777" w:rsidR="00582EEC" w:rsidRPr="00497423" w:rsidRDefault="00582EEC">
      <w:pPr>
        <w:ind w:left="2160"/>
        <w:jc w:val="both"/>
        <w:rPr>
          <w:rFonts w:ascii="Times New Roman" w:hAnsi="Times New Roman"/>
        </w:rPr>
      </w:pPr>
      <w:r w:rsidRPr="00497423">
        <w:rPr>
          <w:rFonts w:ascii="Times New Roman" w:hAnsi="Times New Roman"/>
        </w:rPr>
        <w:t>(ii) How the estimated data was derived.</w:t>
      </w:r>
    </w:p>
    <w:p w14:paraId="647CE409" w14:textId="77777777" w:rsidR="00582EEC" w:rsidRPr="00497423" w:rsidRDefault="00582EEC">
      <w:pPr>
        <w:ind w:left="2160"/>
        <w:jc w:val="both"/>
        <w:rPr>
          <w:rFonts w:ascii="Times New Roman" w:hAnsi="Times New Roman"/>
        </w:rPr>
      </w:pPr>
      <w:r w:rsidRPr="00497423">
        <w:rPr>
          <w:rFonts w:ascii="Times New Roman" w:hAnsi="Times New Roman"/>
        </w:rPr>
        <w:t>(iii) Why the estimated data should be used.</w:t>
      </w:r>
    </w:p>
    <w:p w14:paraId="264527C7" w14:textId="77777777" w:rsidR="00582EEC" w:rsidRPr="00497423" w:rsidRDefault="00582EEC">
      <w:pPr>
        <w:ind w:left="1440"/>
        <w:jc w:val="both"/>
        <w:rPr>
          <w:rFonts w:ascii="Times New Roman" w:hAnsi="Times New Roman"/>
        </w:rPr>
      </w:pPr>
      <w:r w:rsidRPr="00497423">
        <w:rPr>
          <w:rFonts w:ascii="Times New Roman" w:hAnsi="Times New Roman"/>
        </w:rPr>
        <w:t>(C) The source of the data.</w:t>
      </w:r>
    </w:p>
    <w:p w14:paraId="4613D675" w14:textId="77777777" w:rsidR="00582EEC" w:rsidRPr="00497423" w:rsidRDefault="00582EEC">
      <w:pPr>
        <w:ind w:left="1440"/>
        <w:jc w:val="both"/>
        <w:rPr>
          <w:rFonts w:ascii="Times New Roman" w:hAnsi="Times New Roman"/>
        </w:rPr>
      </w:pPr>
      <w:r w:rsidRPr="00497423">
        <w:rPr>
          <w:rFonts w:ascii="Times New Roman" w:hAnsi="Times New Roman"/>
        </w:rPr>
        <w:t>(D) Models or methodologies employed.</w:t>
      </w:r>
    </w:p>
    <w:p w14:paraId="02172631" w14:textId="0FEF1BC7" w:rsidR="00582EEC" w:rsidRPr="00497423" w:rsidRDefault="00582EEC">
      <w:pPr>
        <w:ind w:left="720"/>
        <w:jc w:val="both"/>
        <w:rPr>
          <w:rFonts w:ascii="Times New Roman" w:hAnsi="Times New Roman"/>
        </w:rPr>
      </w:pPr>
      <w:r w:rsidRPr="00DC2757">
        <w:rPr>
          <w:rFonts w:ascii="Times New Roman" w:hAnsi="Times New Roman"/>
        </w:rPr>
        <w:t>(</w:t>
      </w:r>
      <w:r w:rsidRPr="003055B8">
        <w:rPr>
          <w:rFonts w:ascii="Times New Roman" w:hAnsi="Times New Roman"/>
          <w:strike/>
        </w:rPr>
        <w:t>5</w:t>
      </w:r>
      <w:ins w:id="9" w:author="Hines, Bradford" w:date="2023-09-29T17:03:00Z">
        <w:r w:rsidR="007476F8">
          <w:rPr>
            <w:rFonts w:ascii="Times New Roman" w:hAnsi="Times New Roman"/>
            <w:b/>
            <w:bCs/>
          </w:rPr>
          <w:t>7</w:t>
        </w:r>
      </w:ins>
      <w:del w:id="10" w:author="Hines, Bradford" w:date="2023-09-29T17:03:00Z">
        <w:r w:rsidR="0060195D" w:rsidDel="007476F8">
          <w:rPr>
            <w:rFonts w:ascii="Times New Roman" w:hAnsi="Times New Roman"/>
            <w:b/>
            <w:bCs/>
          </w:rPr>
          <w:delText>7</w:delText>
        </w:r>
      </w:del>
      <w:r w:rsidRPr="00DC2757">
        <w:rPr>
          <w:rFonts w:ascii="Times New Roman" w:hAnsi="Times New Roman"/>
        </w:rPr>
        <w:t>) A verified statement by the utility</w:t>
      </w:r>
      <w:r w:rsidR="00F50BB3" w:rsidRPr="003055B8">
        <w:rPr>
          <w:rFonts w:ascii="Times New Roman" w:hAnsi="Times New Roman"/>
        </w:rPr>
        <w:t>,</w:t>
      </w:r>
      <w:r w:rsidR="006C4816" w:rsidRPr="003055B8">
        <w:rPr>
          <w:rFonts w:ascii="Times New Roman" w:hAnsi="Times New Roman"/>
          <w:b/>
          <w:bCs/>
        </w:rPr>
        <w:t xml:space="preserve"> unless exempted</w:t>
      </w:r>
      <w:r w:rsidR="006E78F4" w:rsidRPr="003055B8">
        <w:rPr>
          <w:rFonts w:ascii="Times New Roman" w:hAnsi="Times New Roman"/>
          <w:b/>
          <w:bCs/>
        </w:rPr>
        <w:t xml:space="preserve"> pursuant to IC 8-1-2.6-1.5(d)</w:t>
      </w:r>
      <w:r w:rsidRPr="003055B8">
        <w:rPr>
          <w:rFonts w:ascii="Times New Roman" w:hAnsi="Times New Roman"/>
          <w:b/>
          <w:bCs/>
        </w:rPr>
        <w:t>:</w:t>
      </w:r>
    </w:p>
    <w:p w14:paraId="4D20D78D" w14:textId="77777777" w:rsidR="00582EEC" w:rsidRPr="00497423" w:rsidRDefault="00582EEC">
      <w:pPr>
        <w:ind w:left="1440"/>
        <w:jc w:val="both"/>
        <w:rPr>
          <w:rFonts w:ascii="Times New Roman" w:hAnsi="Times New Roman"/>
        </w:rPr>
      </w:pPr>
      <w:r w:rsidRPr="00497423">
        <w:rPr>
          <w:rFonts w:ascii="Times New Roman" w:hAnsi="Times New Roman"/>
        </w:rPr>
        <w:t xml:space="preserve">(A) affirming that affected customers have been notified as required under section 6 of this </w:t>
      </w:r>
      <w:proofErr w:type="gramStart"/>
      <w:r w:rsidRPr="00497423">
        <w:rPr>
          <w:rFonts w:ascii="Times New Roman" w:hAnsi="Times New Roman"/>
        </w:rPr>
        <w:t>rule;</w:t>
      </w:r>
      <w:proofErr w:type="gramEnd"/>
    </w:p>
    <w:p w14:paraId="7FFA2D70" w14:textId="77777777" w:rsidR="00582EEC" w:rsidRPr="00497423" w:rsidRDefault="00582EEC">
      <w:pPr>
        <w:ind w:left="1440"/>
        <w:jc w:val="both"/>
        <w:rPr>
          <w:rFonts w:ascii="Times New Roman" w:hAnsi="Times New Roman"/>
        </w:rPr>
      </w:pPr>
      <w:r w:rsidRPr="00497423">
        <w:rPr>
          <w:rFonts w:ascii="Times New Roman" w:hAnsi="Times New Roman"/>
        </w:rPr>
        <w:t>(B) stating in detail the means used for notification; and</w:t>
      </w:r>
    </w:p>
    <w:p w14:paraId="3BAE2423" w14:textId="77777777" w:rsidR="00582EEC" w:rsidRPr="00497423" w:rsidRDefault="00582EEC">
      <w:pPr>
        <w:ind w:left="1440"/>
        <w:jc w:val="both"/>
        <w:rPr>
          <w:rFonts w:ascii="Times New Roman" w:hAnsi="Times New Roman"/>
        </w:rPr>
      </w:pPr>
      <w:r w:rsidRPr="00497423">
        <w:rPr>
          <w:rFonts w:ascii="Times New Roman" w:hAnsi="Times New Roman"/>
        </w:rPr>
        <w:t>(C) including copies of any written means of notification.</w:t>
      </w:r>
    </w:p>
    <w:p w14:paraId="22AD35B2" w14:textId="78AACFDF" w:rsidR="00582EEC" w:rsidRPr="00497423" w:rsidRDefault="00582EEC">
      <w:pPr>
        <w:ind w:firstLine="720"/>
        <w:jc w:val="both"/>
        <w:rPr>
          <w:rFonts w:ascii="Times New Roman" w:hAnsi="Times New Roman"/>
        </w:rPr>
      </w:pPr>
      <w:r w:rsidRPr="00497423">
        <w:rPr>
          <w:rFonts w:ascii="Times New Roman" w:hAnsi="Times New Roman"/>
        </w:rPr>
        <w:t xml:space="preserve">(b) </w:t>
      </w:r>
      <w:r w:rsidR="00DB0547" w:rsidRPr="003055B8">
        <w:rPr>
          <w:rFonts w:ascii="Times New Roman" w:hAnsi="Times New Roman"/>
          <w:b/>
          <w:bCs/>
        </w:rPr>
        <w:t>For tariffs other than intrastate access tariffs,</w:t>
      </w:r>
      <w:r w:rsidR="00DB0547">
        <w:rPr>
          <w:rFonts w:ascii="Times New Roman" w:hAnsi="Times New Roman"/>
        </w:rPr>
        <w:t xml:space="preserve"> </w:t>
      </w:r>
      <w:r w:rsidR="00DB0547" w:rsidRPr="003055B8">
        <w:rPr>
          <w:rFonts w:ascii="Times New Roman" w:hAnsi="Times New Roman"/>
        </w:rPr>
        <w:t>a</w:t>
      </w:r>
      <w:r w:rsidRPr="00497423">
        <w:rPr>
          <w:rFonts w:ascii="Times New Roman" w:hAnsi="Times New Roman"/>
        </w:rPr>
        <w:t xml:space="preserve"> copy of the items listed in subsection (a) shall be provided to the OUCC on the filing date.</w:t>
      </w:r>
    </w:p>
    <w:p w14:paraId="69F1C57A" w14:textId="2C8BC236" w:rsidR="00582EEC" w:rsidRPr="00442C8A" w:rsidRDefault="00582EEC">
      <w:pPr>
        <w:ind w:firstLine="720"/>
        <w:jc w:val="both"/>
        <w:rPr>
          <w:rFonts w:ascii="Times New Roman" w:hAnsi="Times New Roman"/>
          <w:strike/>
        </w:rPr>
      </w:pPr>
      <w:r w:rsidRPr="00497423">
        <w:rPr>
          <w:rFonts w:ascii="Times New Roman" w:hAnsi="Times New Roman"/>
        </w:rPr>
        <w:t>(c) The items listed in subsection</w:t>
      </w:r>
      <w:r w:rsidRPr="003055B8">
        <w:rPr>
          <w:rFonts w:ascii="Times New Roman" w:hAnsi="Times New Roman"/>
          <w:strike/>
        </w:rPr>
        <w:t>s</w:t>
      </w:r>
      <w:r w:rsidRPr="00497423">
        <w:rPr>
          <w:rFonts w:ascii="Times New Roman" w:hAnsi="Times New Roman"/>
        </w:rPr>
        <w:t xml:space="preserve"> (a) </w:t>
      </w:r>
      <w:r w:rsidRPr="00497423">
        <w:rPr>
          <w:rFonts w:ascii="Times New Roman" w:hAnsi="Times New Roman"/>
          <w:strike/>
        </w:rPr>
        <w:t>and (b)</w:t>
      </w:r>
      <w:r w:rsidRPr="00497423">
        <w:rPr>
          <w:rFonts w:ascii="Times New Roman" w:hAnsi="Times New Roman"/>
        </w:rPr>
        <w:t xml:space="preserve"> </w:t>
      </w:r>
      <w:r w:rsidRPr="00442C8A">
        <w:rPr>
          <w:rFonts w:ascii="Times New Roman" w:hAnsi="Times New Roman"/>
          <w:strike/>
        </w:rPr>
        <w:t>may be provided in:</w:t>
      </w:r>
    </w:p>
    <w:p w14:paraId="7B31D506" w14:textId="77777777" w:rsidR="00582EEC" w:rsidRPr="00442C8A" w:rsidRDefault="00582EEC">
      <w:pPr>
        <w:ind w:left="720"/>
        <w:jc w:val="both"/>
        <w:rPr>
          <w:rFonts w:ascii="Times New Roman" w:hAnsi="Times New Roman"/>
          <w:strike/>
        </w:rPr>
      </w:pPr>
      <w:r w:rsidRPr="00442C8A">
        <w:rPr>
          <w:rFonts w:ascii="Times New Roman" w:hAnsi="Times New Roman"/>
        </w:rPr>
        <w:t>(</w:t>
      </w:r>
      <w:r w:rsidRPr="00442C8A">
        <w:rPr>
          <w:rFonts w:ascii="Times New Roman" w:hAnsi="Times New Roman"/>
          <w:strike/>
        </w:rPr>
        <w:t>1) electronic format to the commission and the OUCC:</w:t>
      </w:r>
    </w:p>
    <w:p w14:paraId="41C6431C" w14:textId="77777777" w:rsidR="00582EEC" w:rsidRPr="00442C8A" w:rsidRDefault="00582EEC">
      <w:pPr>
        <w:ind w:left="1440"/>
        <w:jc w:val="both"/>
        <w:rPr>
          <w:rFonts w:ascii="Times New Roman" w:hAnsi="Times New Roman"/>
          <w:strike/>
        </w:rPr>
      </w:pPr>
      <w:r w:rsidRPr="00442C8A">
        <w:rPr>
          <w:rFonts w:ascii="Times New Roman" w:hAnsi="Times New Roman"/>
          <w:strike/>
        </w:rPr>
        <w:t>(A) via electronic mail; or</w:t>
      </w:r>
    </w:p>
    <w:p w14:paraId="6E0973CB" w14:textId="77777777" w:rsidR="00582EEC" w:rsidRPr="00442C8A" w:rsidRDefault="00582EEC">
      <w:pPr>
        <w:ind w:left="1440"/>
        <w:jc w:val="both"/>
        <w:rPr>
          <w:rFonts w:ascii="Times New Roman" w:hAnsi="Times New Roman"/>
          <w:strike/>
        </w:rPr>
      </w:pPr>
      <w:r w:rsidRPr="00442C8A">
        <w:rPr>
          <w:rFonts w:ascii="Times New Roman" w:hAnsi="Times New Roman"/>
          <w:strike/>
        </w:rPr>
        <w:t>(B) on a compact disk; or</w:t>
      </w:r>
    </w:p>
    <w:p w14:paraId="7BAC1ECA" w14:textId="77777777" w:rsidR="00582EEC" w:rsidRPr="00442C8A" w:rsidRDefault="00582EEC">
      <w:pPr>
        <w:ind w:left="720"/>
        <w:jc w:val="both"/>
        <w:rPr>
          <w:rFonts w:ascii="Times New Roman" w:hAnsi="Times New Roman"/>
          <w:strike/>
        </w:rPr>
      </w:pPr>
      <w:r w:rsidRPr="00442C8A">
        <w:rPr>
          <w:rFonts w:ascii="Times New Roman" w:hAnsi="Times New Roman"/>
          <w:strike/>
        </w:rPr>
        <w:t>(2) paper format with:</w:t>
      </w:r>
    </w:p>
    <w:p w14:paraId="152628E4" w14:textId="77777777" w:rsidR="00582EEC" w:rsidRPr="00442C8A" w:rsidRDefault="00582EEC">
      <w:pPr>
        <w:ind w:left="1440"/>
        <w:jc w:val="both"/>
        <w:rPr>
          <w:rFonts w:ascii="Times New Roman" w:hAnsi="Times New Roman"/>
          <w:strike/>
        </w:rPr>
      </w:pPr>
      <w:r w:rsidRPr="00442C8A">
        <w:rPr>
          <w:rFonts w:ascii="Times New Roman" w:hAnsi="Times New Roman"/>
          <w:strike/>
        </w:rPr>
        <w:t>(A) three (3) copies provided to the commission; and</w:t>
      </w:r>
    </w:p>
    <w:p w14:paraId="73FB6FE4" w14:textId="77777777" w:rsidR="00582EEC" w:rsidRPr="00442C8A" w:rsidRDefault="00582EEC">
      <w:pPr>
        <w:ind w:left="1440"/>
        <w:jc w:val="both"/>
        <w:rPr>
          <w:rFonts w:ascii="Times New Roman" w:hAnsi="Times New Roman"/>
          <w:strike/>
        </w:rPr>
      </w:pPr>
      <w:r w:rsidRPr="00442C8A">
        <w:rPr>
          <w:rFonts w:ascii="Times New Roman" w:hAnsi="Times New Roman"/>
          <w:strike/>
        </w:rPr>
        <w:t>(B) one (1) copy provided to the OUCC.</w:t>
      </w:r>
    </w:p>
    <w:p w14:paraId="10007F75" w14:textId="77777777" w:rsidR="00582EEC" w:rsidRPr="00442C8A" w:rsidRDefault="00582EEC">
      <w:pPr>
        <w:ind w:left="1440"/>
        <w:jc w:val="both"/>
        <w:rPr>
          <w:rFonts w:ascii="Times New Roman" w:hAnsi="Times New Roman"/>
        </w:rPr>
        <w:sectPr w:rsidR="00582EEC" w:rsidRPr="00442C8A">
          <w:headerReference w:type="even" r:id="rId19"/>
          <w:headerReference w:type="first" r:id="rId20"/>
          <w:type w:val="continuous"/>
          <w:pgSz w:w="12240" w:h="15840"/>
          <w:pgMar w:top="1440" w:right="960" w:bottom="1440" w:left="960" w:header="1440" w:footer="1440" w:gutter="0"/>
          <w:cols w:space="720"/>
          <w:noEndnote/>
        </w:sectPr>
      </w:pPr>
    </w:p>
    <w:p w14:paraId="7E266844" w14:textId="7FC60713" w:rsidR="00582EEC" w:rsidRPr="00497423" w:rsidRDefault="00582EEC">
      <w:pPr>
        <w:ind w:firstLine="720"/>
        <w:jc w:val="both"/>
        <w:rPr>
          <w:rFonts w:ascii="Times New Roman" w:hAnsi="Times New Roman"/>
        </w:rPr>
      </w:pPr>
      <w:r w:rsidRPr="00442C8A">
        <w:rPr>
          <w:rFonts w:ascii="Times New Roman" w:hAnsi="Times New Roman"/>
          <w:strike/>
        </w:rPr>
        <w:t>(d) A filing submitted under this rule shall be addressed to the "Secretary of the Commission"</w:t>
      </w:r>
      <w:r w:rsidR="003A1662" w:rsidRPr="00442C8A">
        <w:rPr>
          <w:rFonts w:ascii="Times New Roman" w:hAnsi="Times New Roman"/>
          <w:strike/>
        </w:rPr>
        <w:t>.</w:t>
      </w:r>
      <w:r w:rsidRPr="00442C8A">
        <w:rPr>
          <w:rFonts w:ascii="Times New Roman" w:hAnsi="Times New Roman"/>
          <w:strike/>
        </w:rPr>
        <w:t xml:space="preserve"> who shall distribute the filing to the appropriate commission division.</w:t>
      </w:r>
      <w:r w:rsidR="00597FA0" w:rsidRPr="00597FA0">
        <w:rPr>
          <w:rFonts w:ascii="Times New Roman" w:hAnsi="Times New Roman"/>
        </w:rPr>
        <w:t xml:space="preserve"> </w:t>
      </w:r>
      <w:r w:rsidR="00597FA0" w:rsidRPr="00442C8A">
        <w:rPr>
          <w:rFonts w:ascii="Times New Roman" w:hAnsi="Times New Roman"/>
          <w:b/>
        </w:rPr>
        <w:t xml:space="preserve">shall be </w:t>
      </w:r>
      <w:r w:rsidR="00597FA0" w:rsidRPr="00442C8A">
        <w:rPr>
          <w:rFonts w:ascii="Times New Roman" w:hAnsi="Times New Roman"/>
          <w:b/>
          <w:bCs/>
        </w:rPr>
        <w:t xml:space="preserve">filed </w:t>
      </w:r>
      <w:r w:rsidR="00597FA0" w:rsidRPr="00442C8A">
        <w:rPr>
          <w:rFonts w:ascii="Times New Roman" w:hAnsi="Times New Roman"/>
          <w:b/>
        </w:rPr>
        <w:t xml:space="preserve">through the commission’s electronic filing system.  A filing made through the electronic filing system is considered filed on the date reflected in the notice of receipt associated with the filing.  Electronic filing must be completed before midnight to be considered filed that day, and compliance with filing deadlines is determined in accordance with prevailing local time in Indianapolis, Indiana.  </w:t>
      </w:r>
      <w:r w:rsidRPr="00497423">
        <w:rPr>
          <w:rFonts w:ascii="Times New Roman" w:hAnsi="Times New Roman"/>
        </w:rPr>
        <w:t xml:space="preserve"> </w:t>
      </w:r>
      <w:r w:rsidRPr="00497423">
        <w:rPr>
          <w:rFonts w:ascii="Times New Roman" w:hAnsi="Times New Roman"/>
          <w:i/>
        </w:rPr>
        <w:t>(Indiana Utility Regulatory Commission; 170 IAC 1-6-5; filed Nov 25, 2008, 1:18 p.m.: 20081217-IR-170070829FRA; readopted filed Jul 29, 2014, 8:39 a.m.: 20140827-IR-170140181RFA; readopted filed Apr 15, 2020, 12:02 p.m.: 20200513-IR-170200084RFA)</w:t>
      </w:r>
    </w:p>
    <w:p w14:paraId="49C2F409" w14:textId="77777777" w:rsidR="001A2878" w:rsidRDefault="001A2878" w:rsidP="001A2878">
      <w:pPr>
        <w:rPr>
          <w:rFonts w:ascii="Times New Roman" w:hAnsi="Times New Roman"/>
        </w:rPr>
      </w:pPr>
    </w:p>
    <w:p w14:paraId="1BF0A046" w14:textId="202FA73E"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5</w:t>
      </w:r>
      <w:r>
        <w:rPr>
          <w:rFonts w:ascii="Times New Roman" w:hAnsi="Times New Roman"/>
        </w:rPr>
        <w:t>. 170 IAC 1-6-6 IS AMENDED TO READ AS FOLLOWS:</w:t>
      </w:r>
    </w:p>
    <w:p w14:paraId="5A1D0DB4" w14:textId="77777777" w:rsidR="001A2878" w:rsidRPr="00497423" w:rsidRDefault="001A2878">
      <w:pPr>
        <w:jc w:val="both"/>
        <w:rPr>
          <w:rFonts w:ascii="Times New Roman" w:hAnsi="Times New Roman"/>
        </w:rPr>
      </w:pPr>
    </w:p>
    <w:p w14:paraId="6474B98A" w14:textId="77777777" w:rsidR="00582EEC" w:rsidRPr="001A2878" w:rsidRDefault="00582EEC">
      <w:pPr>
        <w:jc w:val="both"/>
        <w:rPr>
          <w:rFonts w:ascii="Times New Roman" w:hAnsi="Times New Roman"/>
          <w:b/>
          <w:bCs/>
        </w:rPr>
      </w:pPr>
      <w:r w:rsidRPr="001A2878">
        <w:rPr>
          <w:rFonts w:ascii="Times New Roman" w:hAnsi="Times New Roman"/>
          <w:b/>
          <w:bCs/>
        </w:rPr>
        <w:t>170 IAC 1-6-6 Notice requirements</w:t>
      </w:r>
    </w:p>
    <w:p w14:paraId="6CFEC762"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0533FC28"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365D4041" w14:textId="77777777" w:rsidR="00582EEC" w:rsidRPr="00497423" w:rsidRDefault="00582EEC">
      <w:pPr>
        <w:jc w:val="both"/>
        <w:rPr>
          <w:rFonts w:ascii="Times New Roman" w:hAnsi="Times New Roman"/>
        </w:rPr>
      </w:pPr>
    </w:p>
    <w:p w14:paraId="3276E085" w14:textId="1F768851" w:rsidR="00582EEC" w:rsidRPr="00497423" w:rsidRDefault="00582EEC">
      <w:pPr>
        <w:ind w:firstLine="720"/>
        <w:jc w:val="both"/>
        <w:rPr>
          <w:rFonts w:ascii="Times New Roman" w:hAnsi="Times New Roman"/>
        </w:rPr>
      </w:pPr>
      <w:r w:rsidRPr="00497423">
        <w:rPr>
          <w:rFonts w:ascii="Times New Roman" w:hAnsi="Times New Roman"/>
        </w:rPr>
        <w:t>Sec. 6. (a) A utility that intends to make a filing under this rule shall provide notice</w:t>
      </w:r>
      <w:r w:rsidR="00A072DA" w:rsidRPr="004F6D49">
        <w:rPr>
          <w:rFonts w:ascii="Times New Roman" w:hAnsi="Times New Roman"/>
        </w:rPr>
        <w:t xml:space="preserve">, </w:t>
      </w:r>
      <w:r w:rsidR="00A072DA" w:rsidRPr="001565CA">
        <w:rPr>
          <w:rFonts w:ascii="Times New Roman" w:hAnsi="Times New Roman"/>
          <w:b/>
          <w:bCs/>
        </w:rPr>
        <w:t xml:space="preserve">unless </w:t>
      </w:r>
      <w:r w:rsidR="00B41A3B" w:rsidRPr="001565CA">
        <w:rPr>
          <w:rFonts w:ascii="Times New Roman" w:hAnsi="Times New Roman"/>
          <w:b/>
          <w:bCs/>
        </w:rPr>
        <w:t>exempted under IC 8-1-2.6-1.5(d)</w:t>
      </w:r>
      <w:r w:rsidR="00D61779" w:rsidRPr="001565CA">
        <w:rPr>
          <w:rFonts w:ascii="Times New Roman" w:hAnsi="Times New Roman"/>
          <w:b/>
          <w:bCs/>
        </w:rPr>
        <w:t>,</w:t>
      </w:r>
      <w:r w:rsidRPr="00A7278B">
        <w:rPr>
          <w:rFonts w:ascii="Times New Roman" w:hAnsi="Times New Roman"/>
        </w:rPr>
        <w:t xml:space="preserve"> prior to the filing date by:</w:t>
      </w:r>
    </w:p>
    <w:p w14:paraId="15901F2B" w14:textId="77777777" w:rsidR="00582EEC" w:rsidRPr="00497423" w:rsidRDefault="00582EEC">
      <w:pPr>
        <w:ind w:left="720"/>
        <w:jc w:val="both"/>
        <w:rPr>
          <w:rFonts w:ascii="Times New Roman" w:hAnsi="Times New Roman"/>
        </w:rPr>
      </w:pPr>
      <w:r w:rsidRPr="00497423">
        <w:rPr>
          <w:rFonts w:ascii="Times New Roman" w:hAnsi="Times New Roman"/>
        </w:rPr>
        <w:t>(1) posting the notice described in subsection (b):</w:t>
      </w:r>
    </w:p>
    <w:p w14:paraId="550867B9" w14:textId="383F7E6C" w:rsidR="00582EEC" w:rsidRPr="00497423" w:rsidRDefault="00582EEC">
      <w:pPr>
        <w:ind w:left="1440"/>
        <w:jc w:val="both"/>
        <w:rPr>
          <w:rFonts w:ascii="Times New Roman" w:hAnsi="Times New Roman"/>
          <w:b/>
        </w:rPr>
      </w:pPr>
      <w:r w:rsidRPr="00497423">
        <w:rPr>
          <w:rFonts w:ascii="Times New Roman" w:hAnsi="Times New Roman"/>
        </w:rPr>
        <w:t>(A) in a public place at the utility's local customer service office or offices, to the extent the utility has such offices; and</w:t>
      </w:r>
    </w:p>
    <w:p w14:paraId="3E7FF967" w14:textId="67EE4645" w:rsidR="00582EEC" w:rsidRPr="00497423" w:rsidRDefault="00582EEC">
      <w:pPr>
        <w:ind w:left="1440"/>
        <w:jc w:val="both"/>
        <w:rPr>
          <w:rFonts w:ascii="Times New Roman" w:hAnsi="Times New Roman"/>
          <w:highlight w:val="yellow"/>
        </w:rPr>
      </w:pPr>
      <w:r w:rsidRPr="00497423">
        <w:rPr>
          <w:rFonts w:ascii="Times New Roman" w:hAnsi="Times New Roman"/>
        </w:rPr>
        <w:t xml:space="preserve">(B) in an obvious place on the utility's website, which at a minimum is a link on the Indiana homepage of the utility's website, if the utility has a website; </w:t>
      </w:r>
      <w:r w:rsidRPr="005410A8">
        <w:rPr>
          <w:rFonts w:ascii="Times New Roman" w:hAnsi="Times New Roman"/>
        </w:rPr>
        <w:t>and</w:t>
      </w:r>
    </w:p>
    <w:p w14:paraId="4E8FAC0D" w14:textId="77777777" w:rsidR="00582EEC" w:rsidRPr="00497423" w:rsidRDefault="00582EEC">
      <w:pPr>
        <w:ind w:left="720"/>
        <w:jc w:val="both"/>
        <w:rPr>
          <w:rFonts w:ascii="Times New Roman" w:hAnsi="Times New Roman"/>
        </w:rPr>
      </w:pPr>
      <w:r w:rsidRPr="00497423">
        <w:rPr>
          <w:rFonts w:ascii="Times New Roman" w:hAnsi="Times New Roman"/>
        </w:rPr>
        <w:t>(2) publishing the notice described in subsection (b) in at least one (1) newspaper of general circulation that has a circulation encompassing the highest number of the utility's customers affected by the filing.</w:t>
      </w:r>
    </w:p>
    <w:p w14:paraId="78C83B12" w14:textId="77777777" w:rsidR="00582EEC" w:rsidRPr="00497423" w:rsidRDefault="00582EEC">
      <w:pPr>
        <w:ind w:firstLine="720"/>
        <w:jc w:val="both"/>
        <w:rPr>
          <w:rFonts w:ascii="Times New Roman" w:hAnsi="Times New Roman"/>
        </w:rPr>
      </w:pPr>
      <w:r w:rsidRPr="00497423">
        <w:rPr>
          <w:rFonts w:ascii="Times New Roman" w:hAnsi="Times New Roman"/>
        </w:rPr>
        <w:t>(b) At a minimum, the notice shall contain the following information:</w:t>
      </w:r>
    </w:p>
    <w:p w14:paraId="348F2544" w14:textId="77777777" w:rsidR="00582EEC" w:rsidRPr="00497423" w:rsidRDefault="00582EEC">
      <w:pPr>
        <w:ind w:left="720"/>
        <w:jc w:val="both"/>
        <w:rPr>
          <w:rFonts w:ascii="Times New Roman" w:hAnsi="Times New Roman"/>
        </w:rPr>
      </w:pPr>
      <w:r w:rsidRPr="00497423">
        <w:rPr>
          <w:rFonts w:ascii="Times New Roman" w:hAnsi="Times New Roman"/>
        </w:rPr>
        <w:t>(1) A brief but accurate description of the filing, including the following:</w:t>
      </w:r>
    </w:p>
    <w:p w14:paraId="729561C4" w14:textId="77777777" w:rsidR="00582EEC" w:rsidRPr="00497423" w:rsidRDefault="00582EEC">
      <w:pPr>
        <w:ind w:left="1440"/>
        <w:jc w:val="both"/>
        <w:rPr>
          <w:rFonts w:ascii="Times New Roman" w:hAnsi="Times New Roman"/>
        </w:rPr>
      </w:pPr>
      <w:r w:rsidRPr="00497423">
        <w:rPr>
          <w:rFonts w:ascii="Times New Roman" w:hAnsi="Times New Roman"/>
        </w:rPr>
        <w:t>(A) The nature of the filing.</w:t>
      </w:r>
    </w:p>
    <w:p w14:paraId="67D481A7" w14:textId="77777777" w:rsidR="00582EEC" w:rsidRPr="00497423" w:rsidRDefault="00582EEC">
      <w:pPr>
        <w:ind w:left="1440"/>
        <w:jc w:val="both"/>
        <w:rPr>
          <w:rFonts w:ascii="Times New Roman" w:hAnsi="Times New Roman"/>
        </w:rPr>
      </w:pPr>
      <w:r w:rsidRPr="00497423">
        <w:rPr>
          <w:rFonts w:ascii="Times New Roman" w:hAnsi="Times New Roman"/>
        </w:rPr>
        <w:t>(B) Which customers may be affected.</w:t>
      </w:r>
    </w:p>
    <w:p w14:paraId="5E7EE1C5" w14:textId="77777777" w:rsidR="00582EEC" w:rsidRPr="00497423" w:rsidRDefault="00582EEC">
      <w:pPr>
        <w:ind w:left="1440"/>
        <w:jc w:val="both"/>
        <w:rPr>
          <w:rFonts w:ascii="Times New Roman" w:hAnsi="Times New Roman"/>
        </w:rPr>
      </w:pPr>
      <w:r w:rsidRPr="00497423">
        <w:rPr>
          <w:rFonts w:ascii="Times New Roman" w:hAnsi="Times New Roman"/>
        </w:rPr>
        <w:t>(C) How those customers may be affected.</w:t>
      </w:r>
    </w:p>
    <w:p w14:paraId="44A8374E" w14:textId="77777777" w:rsidR="00582EEC" w:rsidRPr="00497423" w:rsidRDefault="00582EEC">
      <w:pPr>
        <w:ind w:left="720"/>
        <w:jc w:val="both"/>
        <w:rPr>
          <w:rFonts w:ascii="Times New Roman" w:hAnsi="Times New Roman"/>
        </w:rPr>
      </w:pPr>
      <w:r w:rsidRPr="00497423">
        <w:rPr>
          <w:rFonts w:ascii="Times New Roman" w:hAnsi="Times New Roman"/>
        </w:rPr>
        <w:t xml:space="preserve">(2) The expected filing </w:t>
      </w:r>
      <w:proofErr w:type="gramStart"/>
      <w:r w:rsidRPr="00497423">
        <w:rPr>
          <w:rFonts w:ascii="Times New Roman" w:hAnsi="Times New Roman"/>
        </w:rPr>
        <w:t>date</w:t>
      </w:r>
      <w:proofErr w:type="gramEnd"/>
      <w:r w:rsidRPr="00497423">
        <w:rPr>
          <w:rFonts w:ascii="Times New Roman" w:hAnsi="Times New Roman"/>
        </w:rPr>
        <w:t>.</w:t>
      </w:r>
    </w:p>
    <w:p w14:paraId="045E8507" w14:textId="77777777" w:rsidR="00582EEC" w:rsidRPr="00497423" w:rsidRDefault="00582EEC">
      <w:pPr>
        <w:ind w:left="720"/>
        <w:jc w:val="both"/>
        <w:rPr>
          <w:rFonts w:ascii="Times New Roman" w:hAnsi="Times New Roman"/>
        </w:rPr>
      </w:pPr>
      <w:r w:rsidRPr="00497423">
        <w:rPr>
          <w:rFonts w:ascii="Times New Roman" w:hAnsi="Times New Roman"/>
        </w:rPr>
        <w:t>(3) The date by which approval of the filing is expected.</w:t>
      </w:r>
    </w:p>
    <w:p w14:paraId="39222147" w14:textId="77777777" w:rsidR="00582EEC" w:rsidRPr="00497423" w:rsidRDefault="00582EEC">
      <w:pPr>
        <w:ind w:left="720"/>
        <w:jc w:val="both"/>
        <w:rPr>
          <w:rFonts w:ascii="Times New Roman" w:hAnsi="Times New Roman"/>
        </w:rPr>
      </w:pPr>
      <w:r w:rsidRPr="00497423">
        <w:rPr>
          <w:rFonts w:ascii="Times New Roman" w:hAnsi="Times New Roman"/>
        </w:rPr>
        <w:t>(4) The contact information, to which an objection should be made, for both the:</w:t>
      </w:r>
    </w:p>
    <w:p w14:paraId="6D63826C" w14:textId="77777777" w:rsidR="00582EEC" w:rsidRPr="00497423" w:rsidRDefault="00582EEC">
      <w:pPr>
        <w:ind w:left="1440"/>
        <w:jc w:val="both"/>
        <w:rPr>
          <w:rFonts w:ascii="Times New Roman" w:hAnsi="Times New Roman"/>
        </w:rPr>
      </w:pPr>
      <w:r w:rsidRPr="00497423">
        <w:rPr>
          <w:rFonts w:ascii="Times New Roman" w:hAnsi="Times New Roman"/>
        </w:rPr>
        <w:t>(A) secretary of the commission; and</w:t>
      </w:r>
    </w:p>
    <w:p w14:paraId="1D8F5D13" w14:textId="77777777" w:rsidR="00582EEC" w:rsidRPr="00497423" w:rsidRDefault="00582EEC">
      <w:pPr>
        <w:ind w:left="1440"/>
        <w:jc w:val="both"/>
        <w:rPr>
          <w:rFonts w:ascii="Times New Roman" w:hAnsi="Times New Roman"/>
        </w:rPr>
      </w:pPr>
      <w:r w:rsidRPr="00497423">
        <w:rPr>
          <w:rFonts w:ascii="Times New Roman" w:hAnsi="Times New Roman"/>
        </w:rPr>
        <w:t>(B) OUCC.</w:t>
      </w:r>
    </w:p>
    <w:p w14:paraId="1FF274DA" w14:textId="77777777" w:rsidR="00582EEC" w:rsidRPr="00497423" w:rsidRDefault="00582EEC">
      <w:pPr>
        <w:ind w:firstLine="720"/>
        <w:jc w:val="both"/>
        <w:rPr>
          <w:rFonts w:ascii="Times New Roman" w:hAnsi="Times New Roman"/>
        </w:rPr>
      </w:pPr>
      <w:r w:rsidRPr="00497423">
        <w:rPr>
          <w:rFonts w:ascii="Times New Roman" w:hAnsi="Times New Roman"/>
        </w:rPr>
        <w:t>(c) If a utility filing under this rule is already required to provide notice pursuant to a commission order, the notice requirements may be combined into one (1) notice; however, the notice at a minimum shall contain the information required in subsection (b).</w:t>
      </w:r>
    </w:p>
    <w:p w14:paraId="33798598" w14:textId="22194CBD" w:rsidR="00582EEC" w:rsidRPr="00497423" w:rsidRDefault="00582EEC">
      <w:pPr>
        <w:ind w:firstLine="720"/>
        <w:jc w:val="both"/>
        <w:rPr>
          <w:rFonts w:ascii="Times New Roman" w:hAnsi="Times New Roman"/>
        </w:rPr>
      </w:pPr>
      <w:r w:rsidRPr="00442C8A">
        <w:rPr>
          <w:rFonts w:ascii="Times New Roman" w:hAnsi="Times New Roman"/>
          <w:strike/>
        </w:rPr>
        <w:t>(d) Commission staff shall post the filing to the commission's electronic gateway as soon as possible on or after the filing date</w:t>
      </w:r>
      <w:r w:rsidRPr="00442C8A">
        <w:rPr>
          <w:rFonts w:ascii="Times New Roman" w:hAnsi="Times New Roman"/>
        </w:rPr>
        <w:t>.</w:t>
      </w:r>
      <w:r w:rsidRPr="00497423">
        <w:rPr>
          <w:rFonts w:ascii="Times New Roman" w:hAnsi="Times New Roman"/>
        </w:rPr>
        <w:t xml:space="preserve"> </w:t>
      </w:r>
      <w:r w:rsidRPr="00497423">
        <w:rPr>
          <w:rFonts w:ascii="Times New Roman" w:hAnsi="Times New Roman"/>
          <w:i/>
        </w:rPr>
        <w:t>(Indiana Utility Regulatory Commission; 170 IAC 1-6-6; filed Nov 25, 2008, 1:18 p.m.: 20081217-IR-170070829FRA; readopted filed Jul 29, 2014, 8:39 a.m.: 20140827-IR-170140181RFA; readopted filed Apr 15, 2020, 12:02 p.m.: 20200513-IR-170200084RFA)</w:t>
      </w:r>
    </w:p>
    <w:p w14:paraId="05C8CDA9" w14:textId="77777777" w:rsidR="001A2878" w:rsidRDefault="001A2878" w:rsidP="001A2878">
      <w:pPr>
        <w:rPr>
          <w:rFonts w:ascii="Times New Roman" w:hAnsi="Times New Roman"/>
        </w:rPr>
      </w:pPr>
    </w:p>
    <w:p w14:paraId="02F24A18" w14:textId="44D49B41"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6</w:t>
      </w:r>
      <w:r>
        <w:rPr>
          <w:rFonts w:ascii="Times New Roman" w:hAnsi="Times New Roman"/>
        </w:rPr>
        <w:t>. 170 IAC 1-6-7 IS AMENDED TO READ AS FOLLOWS:</w:t>
      </w:r>
    </w:p>
    <w:p w14:paraId="3FA502AE" w14:textId="77777777" w:rsidR="001A2878" w:rsidRPr="00497423" w:rsidRDefault="001A2878">
      <w:pPr>
        <w:jc w:val="both"/>
        <w:rPr>
          <w:rFonts w:ascii="Times New Roman" w:hAnsi="Times New Roman"/>
        </w:rPr>
      </w:pPr>
    </w:p>
    <w:p w14:paraId="1CC343A9" w14:textId="77777777" w:rsidR="00582EEC" w:rsidRPr="001A2878" w:rsidRDefault="00582EEC">
      <w:pPr>
        <w:jc w:val="both"/>
        <w:rPr>
          <w:rFonts w:ascii="Times New Roman" w:hAnsi="Times New Roman"/>
          <w:b/>
          <w:bCs/>
        </w:rPr>
      </w:pPr>
      <w:r w:rsidRPr="001A2878">
        <w:rPr>
          <w:rFonts w:ascii="Times New Roman" w:hAnsi="Times New Roman"/>
          <w:b/>
          <w:bCs/>
        </w:rPr>
        <w:t>170 IAC 1-6-7 Objections</w:t>
      </w:r>
    </w:p>
    <w:p w14:paraId="0A0760DF"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8-1-2-42</w:t>
      </w:r>
    </w:p>
    <w:p w14:paraId="581C0082"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8-1-1-5; IC 8-1-2-34.5; IC 8-1-2-54</w:t>
      </w:r>
    </w:p>
    <w:p w14:paraId="454C6F97" w14:textId="77777777" w:rsidR="00582EEC" w:rsidRPr="00497423" w:rsidRDefault="00582EEC">
      <w:pPr>
        <w:jc w:val="both"/>
        <w:rPr>
          <w:rFonts w:ascii="Times New Roman" w:hAnsi="Times New Roman"/>
        </w:rPr>
      </w:pPr>
    </w:p>
    <w:p w14:paraId="2061D112" w14:textId="69B0C588" w:rsidR="00582EEC" w:rsidRPr="00026715" w:rsidRDefault="00582EEC">
      <w:pPr>
        <w:ind w:firstLine="720"/>
        <w:jc w:val="both"/>
        <w:rPr>
          <w:rFonts w:ascii="Times New Roman" w:hAnsi="Times New Roman"/>
        </w:rPr>
      </w:pPr>
      <w:r w:rsidRPr="00497423">
        <w:rPr>
          <w:rFonts w:ascii="Times New Roman" w:hAnsi="Times New Roman"/>
        </w:rPr>
        <w:t xml:space="preserve">Sec. 7. (a) If any person or entity has an objection to a filing made under this rule, the objection shall </w:t>
      </w:r>
      <w:r w:rsidRPr="00497423">
        <w:rPr>
          <w:rFonts w:ascii="Times New Roman" w:hAnsi="Times New Roman"/>
        </w:rPr>
        <w:lastRenderedPageBreak/>
        <w:t xml:space="preserve">be </w:t>
      </w:r>
      <w:r w:rsidRPr="00026715">
        <w:rPr>
          <w:rFonts w:ascii="Times New Roman" w:hAnsi="Times New Roman"/>
          <w:strike/>
        </w:rPr>
        <w:t>submitted to the secretary of the commission</w:t>
      </w:r>
      <w:r w:rsidR="11E92DDF" w:rsidRPr="00026715">
        <w:rPr>
          <w:rFonts w:ascii="Times New Roman" w:hAnsi="Times New Roman"/>
        </w:rPr>
        <w:t xml:space="preserve"> </w:t>
      </w:r>
      <w:r w:rsidR="11E92DDF" w:rsidRPr="00026715">
        <w:rPr>
          <w:rFonts w:ascii="Times New Roman" w:hAnsi="Times New Roman"/>
          <w:b/>
          <w:bCs/>
        </w:rPr>
        <w:t>filed through the commission’s electronic filing system</w:t>
      </w:r>
      <w:r w:rsidR="11E92DDF" w:rsidRPr="00026715">
        <w:rPr>
          <w:rFonts w:ascii="Times New Roman" w:hAnsi="Times New Roman"/>
        </w:rPr>
        <w:t>.</w:t>
      </w:r>
    </w:p>
    <w:p w14:paraId="639E5184" w14:textId="0BEA0DDE" w:rsidR="00582EEC" w:rsidRPr="00026715" w:rsidRDefault="00582EEC">
      <w:pPr>
        <w:ind w:firstLine="720"/>
        <w:jc w:val="both"/>
        <w:rPr>
          <w:rFonts w:ascii="Times New Roman" w:hAnsi="Times New Roman"/>
        </w:rPr>
      </w:pPr>
      <w:r w:rsidRPr="00026715">
        <w:rPr>
          <w:rFonts w:ascii="Times New Roman" w:hAnsi="Times New Roman"/>
        </w:rPr>
        <w:t>(b) The objection must</w:t>
      </w:r>
      <w:r w:rsidRPr="00B853C2">
        <w:rPr>
          <w:rFonts w:ascii="Times New Roman" w:hAnsi="Times New Roman"/>
        </w:rPr>
        <w:t xml:space="preserve"> </w:t>
      </w:r>
      <w:proofErr w:type="gramStart"/>
      <w:r w:rsidRPr="00B853C2">
        <w:rPr>
          <w:rFonts w:ascii="Times New Roman" w:hAnsi="Times New Roman"/>
        </w:rPr>
        <w:t>be</w:t>
      </w:r>
      <w:r w:rsidR="00FA4939">
        <w:rPr>
          <w:rFonts w:ascii="Times New Roman" w:hAnsi="Times New Roman"/>
        </w:rPr>
        <w:t>:</w:t>
      </w:r>
      <w:proofErr w:type="gramEnd"/>
      <w:r w:rsidRPr="00FA4939">
        <w:rPr>
          <w:rFonts w:ascii="Times New Roman" w:hAnsi="Times New Roman"/>
        </w:rPr>
        <w:t xml:space="preserve"> </w:t>
      </w:r>
      <w:r w:rsidRPr="00026715">
        <w:rPr>
          <w:rFonts w:ascii="Times New Roman" w:hAnsi="Times New Roman"/>
          <w:strike/>
        </w:rPr>
        <w:t>as follows:</w:t>
      </w:r>
    </w:p>
    <w:p w14:paraId="4BAA14B6" w14:textId="77777777" w:rsidR="00582EEC" w:rsidRPr="00026715" w:rsidRDefault="00582EEC">
      <w:pPr>
        <w:ind w:left="720"/>
        <w:jc w:val="both"/>
        <w:rPr>
          <w:rFonts w:ascii="Times New Roman" w:hAnsi="Times New Roman"/>
          <w:strike/>
        </w:rPr>
      </w:pPr>
      <w:r w:rsidRPr="00A0458B">
        <w:rPr>
          <w:rFonts w:ascii="Times New Roman" w:hAnsi="Times New Roman"/>
          <w:strike/>
        </w:rPr>
        <w:t>(1)</w:t>
      </w:r>
      <w:r w:rsidRPr="00213B8D">
        <w:rPr>
          <w:rFonts w:ascii="Times New Roman" w:hAnsi="Times New Roman"/>
        </w:rPr>
        <w:t xml:space="preserve"> </w:t>
      </w:r>
      <w:r w:rsidRPr="00026715">
        <w:rPr>
          <w:rFonts w:ascii="Times New Roman" w:hAnsi="Times New Roman"/>
          <w:strike/>
        </w:rPr>
        <w:t>In writing in:</w:t>
      </w:r>
    </w:p>
    <w:p w14:paraId="56E96933" w14:textId="77777777" w:rsidR="00582EEC" w:rsidRPr="00026715" w:rsidRDefault="00582EEC">
      <w:pPr>
        <w:ind w:left="1440"/>
        <w:jc w:val="both"/>
        <w:rPr>
          <w:rFonts w:ascii="Times New Roman" w:hAnsi="Times New Roman"/>
          <w:strike/>
        </w:rPr>
      </w:pPr>
      <w:r w:rsidRPr="00026715">
        <w:rPr>
          <w:rFonts w:ascii="Times New Roman" w:hAnsi="Times New Roman"/>
          <w:strike/>
        </w:rPr>
        <w:t>(A) paper; or</w:t>
      </w:r>
    </w:p>
    <w:p w14:paraId="178903D6" w14:textId="0A4D34B8" w:rsidR="00B52947" w:rsidRPr="00E77D48" w:rsidRDefault="00582EEC" w:rsidP="00E77D48">
      <w:pPr>
        <w:ind w:left="1440"/>
        <w:jc w:val="both"/>
        <w:rPr>
          <w:rFonts w:ascii="Times New Roman" w:hAnsi="Times New Roman"/>
          <w:strike/>
        </w:rPr>
      </w:pPr>
      <w:r w:rsidRPr="00026715">
        <w:rPr>
          <w:rFonts w:ascii="Times New Roman" w:hAnsi="Times New Roman"/>
          <w:strike/>
        </w:rPr>
        <w:t>(B) electronic format.</w:t>
      </w:r>
    </w:p>
    <w:p w14:paraId="0C2494AB" w14:textId="7724AC11" w:rsidR="00826575" w:rsidRDefault="00B17430" w:rsidP="00A439A4">
      <w:pPr>
        <w:ind w:left="720"/>
        <w:jc w:val="both"/>
        <w:rPr>
          <w:rFonts w:ascii="Times New Roman" w:hAnsi="Times New Roman"/>
          <w:b/>
          <w:bCs/>
        </w:rPr>
      </w:pPr>
      <w:r>
        <w:rPr>
          <w:rFonts w:ascii="Times New Roman" w:hAnsi="Times New Roman"/>
          <w:b/>
          <w:bCs/>
        </w:rPr>
        <w:t xml:space="preserve">(1) </w:t>
      </w:r>
      <w:r w:rsidR="004070E5" w:rsidRPr="00ED764F">
        <w:rPr>
          <w:rFonts w:ascii="Times New Roman" w:hAnsi="Times New Roman"/>
          <w:b/>
          <w:bCs/>
        </w:rPr>
        <w:t xml:space="preserve">received no later than </w:t>
      </w:r>
      <w:del w:id="11" w:author="Hines, Bradford" w:date="2023-09-28T11:51:00Z">
        <w:r w:rsidR="004070E5" w:rsidRPr="00C91B05" w:rsidDel="003463DC">
          <w:rPr>
            <w:rFonts w:ascii="Times New Roman" w:hAnsi="Times New Roman"/>
            <w:b/>
            <w:bCs/>
          </w:rPr>
          <w:delText xml:space="preserve">twenty </w:delText>
        </w:r>
      </w:del>
      <w:ins w:id="12" w:author="Hines, Bradford" w:date="2023-09-29T17:06:00Z">
        <w:r w:rsidR="00CC0D5F">
          <w:rPr>
            <w:rFonts w:ascii="Times New Roman" w:hAnsi="Times New Roman"/>
            <w:b/>
            <w:bCs/>
          </w:rPr>
          <w:t>f</w:t>
        </w:r>
      </w:ins>
      <w:ins w:id="13" w:author="Hines, Bradford" w:date="2023-09-28T11:51:00Z">
        <w:r w:rsidR="003463DC">
          <w:rPr>
            <w:rFonts w:ascii="Times New Roman" w:hAnsi="Times New Roman"/>
            <w:b/>
            <w:bCs/>
          </w:rPr>
          <w:t>ifteen</w:t>
        </w:r>
        <w:r w:rsidR="003463DC" w:rsidRPr="00C91B05">
          <w:rPr>
            <w:rFonts w:ascii="Times New Roman" w:hAnsi="Times New Roman"/>
            <w:b/>
            <w:bCs/>
          </w:rPr>
          <w:t xml:space="preserve"> </w:t>
        </w:r>
      </w:ins>
      <w:r w:rsidR="004070E5" w:rsidRPr="00C91B05">
        <w:rPr>
          <w:rFonts w:ascii="Times New Roman" w:hAnsi="Times New Roman"/>
          <w:b/>
          <w:bCs/>
        </w:rPr>
        <w:t>(</w:t>
      </w:r>
      <w:ins w:id="14" w:author="Hines, Bradford" w:date="2023-09-28T11:51:00Z">
        <w:r w:rsidR="003463DC">
          <w:rPr>
            <w:rFonts w:ascii="Times New Roman" w:hAnsi="Times New Roman"/>
            <w:b/>
            <w:bCs/>
          </w:rPr>
          <w:t>15</w:t>
        </w:r>
      </w:ins>
      <w:del w:id="15" w:author="Hines, Bradford" w:date="2023-09-28T11:51:00Z">
        <w:r w:rsidR="004070E5" w:rsidRPr="00C91B05" w:rsidDel="0063272C">
          <w:rPr>
            <w:rFonts w:ascii="Times New Roman" w:hAnsi="Times New Roman"/>
            <w:b/>
            <w:bCs/>
          </w:rPr>
          <w:delText>2</w:delText>
        </w:r>
        <w:r w:rsidR="006C5A2D" w:rsidRPr="00C91B05" w:rsidDel="0063272C">
          <w:rPr>
            <w:rFonts w:ascii="Times New Roman" w:hAnsi="Times New Roman"/>
            <w:b/>
            <w:bCs/>
          </w:rPr>
          <w:delText>0</w:delText>
        </w:r>
      </w:del>
      <w:r w:rsidR="004070E5" w:rsidRPr="00C91B05">
        <w:rPr>
          <w:rFonts w:ascii="Times New Roman" w:hAnsi="Times New Roman"/>
          <w:b/>
          <w:bCs/>
        </w:rPr>
        <w:t xml:space="preserve">) </w:t>
      </w:r>
      <w:r w:rsidR="004070E5" w:rsidRPr="001929C6">
        <w:rPr>
          <w:rFonts w:ascii="Times New Roman" w:hAnsi="Times New Roman"/>
          <w:b/>
          <w:bCs/>
          <w:strike/>
          <w:rPrChange w:id="16" w:author="Hines, Bradford" w:date="2023-09-28T11:53:00Z">
            <w:rPr>
              <w:rFonts w:ascii="Times New Roman" w:hAnsi="Times New Roman"/>
              <w:b/>
              <w:bCs/>
            </w:rPr>
          </w:rPrChange>
        </w:rPr>
        <w:t>calendar</w:t>
      </w:r>
      <w:r w:rsidR="004070E5" w:rsidRPr="00ED764F">
        <w:rPr>
          <w:rFonts w:ascii="Times New Roman" w:hAnsi="Times New Roman"/>
          <w:b/>
          <w:bCs/>
        </w:rPr>
        <w:t xml:space="preserve"> </w:t>
      </w:r>
      <w:ins w:id="17" w:author="Hines, Bradford" w:date="2023-09-28T11:53:00Z">
        <w:r w:rsidR="001929C6">
          <w:rPr>
            <w:rFonts w:ascii="Times New Roman" w:hAnsi="Times New Roman"/>
            <w:b/>
            <w:bCs/>
          </w:rPr>
          <w:t xml:space="preserve">business </w:t>
        </w:r>
      </w:ins>
      <w:r w:rsidR="004070E5" w:rsidRPr="00ED764F">
        <w:rPr>
          <w:rFonts w:ascii="Times New Roman" w:hAnsi="Times New Roman"/>
          <w:b/>
          <w:bCs/>
        </w:rPr>
        <w:t xml:space="preserve">days </w:t>
      </w:r>
      <w:r w:rsidR="00357DEF" w:rsidRPr="00ED764F">
        <w:rPr>
          <w:rFonts w:ascii="Times New Roman" w:hAnsi="Times New Roman"/>
          <w:b/>
          <w:bCs/>
        </w:rPr>
        <w:t>after</w:t>
      </w:r>
      <w:r w:rsidR="004070E5" w:rsidRPr="00ED764F">
        <w:rPr>
          <w:rFonts w:ascii="Times New Roman" w:hAnsi="Times New Roman"/>
          <w:b/>
          <w:bCs/>
        </w:rPr>
        <w:t xml:space="preserve"> the date the filing is </w:t>
      </w:r>
      <w:r w:rsidR="00572BC0">
        <w:rPr>
          <w:rFonts w:ascii="Times New Roman" w:hAnsi="Times New Roman"/>
          <w:b/>
          <w:bCs/>
        </w:rPr>
        <w:t>submitted to</w:t>
      </w:r>
      <w:r w:rsidR="004070E5" w:rsidRPr="00ED764F">
        <w:rPr>
          <w:rFonts w:ascii="Times New Roman" w:hAnsi="Times New Roman"/>
          <w:b/>
          <w:bCs/>
        </w:rPr>
        <w:t xml:space="preserve"> the commission</w:t>
      </w:r>
      <w:r w:rsidR="00572BC0">
        <w:rPr>
          <w:rFonts w:ascii="Times New Roman" w:hAnsi="Times New Roman"/>
          <w:b/>
          <w:bCs/>
        </w:rPr>
        <w:t>; and</w:t>
      </w:r>
    </w:p>
    <w:p w14:paraId="155F4795" w14:textId="77777777" w:rsidR="006B691A" w:rsidRPr="006D0B69" w:rsidRDefault="00FB57D2">
      <w:pPr>
        <w:jc w:val="both"/>
        <w:rPr>
          <w:rFonts w:ascii="Times New Roman" w:hAnsi="Times New Roman"/>
          <w:strike/>
        </w:rPr>
      </w:pPr>
      <w:r>
        <w:rPr>
          <w:rFonts w:ascii="Times New Roman" w:hAnsi="Times New Roman"/>
          <w:b/>
          <w:bCs/>
        </w:rPr>
        <w:tab/>
      </w:r>
      <w:r w:rsidRPr="00B93805">
        <w:rPr>
          <w:rFonts w:ascii="Times New Roman" w:hAnsi="Times New Roman"/>
          <w:strike/>
        </w:rPr>
        <w:t xml:space="preserve">(2) </w:t>
      </w:r>
      <w:r w:rsidR="006B691A" w:rsidRPr="00B93805">
        <w:rPr>
          <w:rFonts w:ascii="Times New Roman" w:hAnsi="Times New Roman"/>
          <w:strike/>
        </w:rPr>
        <w:t>Based on a statement that at least one (1) of the following applies to the filing:</w:t>
      </w:r>
    </w:p>
    <w:p w14:paraId="4E41CDCF" w14:textId="618B2758" w:rsidR="00FB57D2" w:rsidRPr="00FB57D2" w:rsidRDefault="00E606B0" w:rsidP="00A439A4">
      <w:pPr>
        <w:ind w:left="720"/>
        <w:jc w:val="both"/>
        <w:rPr>
          <w:rFonts w:ascii="Times New Roman" w:hAnsi="Times New Roman"/>
          <w:b/>
          <w:bCs/>
        </w:rPr>
      </w:pPr>
      <w:r>
        <w:rPr>
          <w:rFonts w:ascii="Times New Roman" w:hAnsi="Times New Roman"/>
          <w:b/>
          <w:bCs/>
        </w:rPr>
        <w:t xml:space="preserve">(2) </w:t>
      </w:r>
      <w:r w:rsidR="00FB57D2">
        <w:rPr>
          <w:rFonts w:ascii="Times New Roman" w:hAnsi="Times New Roman"/>
          <w:b/>
          <w:bCs/>
        </w:rPr>
        <w:t xml:space="preserve">emailed to the utility using the contact information in the filing </w:t>
      </w:r>
      <w:r w:rsidR="000340BD">
        <w:rPr>
          <w:rFonts w:ascii="Times New Roman" w:hAnsi="Times New Roman"/>
          <w:b/>
          <w:bCs/>
        </w:rPr>
        <w:t xml:space="preserve">outlined in </w:t>
      </w:r>
      <w:r w:rsidR="000340BD" w:rsidRPr="00191935">
        <w:rPr>
          <w:rFonts w:ascii="Times New Roman" w:hAnsi="Times New Roman"/>
          <w:b/>
          <w:bCs/>
        </w:rPr>
        <w:t>170 IAC 1-6</w:t>
      </w:r>
      <w:r w:rsidR="00191935" w:rsidRPr="00191935">
        <w:rPr>
          <w:rFonts w:ascii="Times New Roman" w:hAnsi="Times New Roman"/>
          <w:b/>
          <w:bCs/>
        </w:rPr>
        <w:t>-</w:t>
      </w:r>
      <w:r w:rsidR="000340BD" w:rsidRPr="00191935">
        <w:rPr>
          <w:rFonts w:ascii="Times New Roman" w:hAnsi="Times New Roman"/>
          <w:b/>
          <w:bCs/>
        </w:rPr>
        <w:t>5</w:t>
      </w:r>
      <w:ins w:id="18" w:author="Hines, Bradford" w:date="2023-09-29T17:05:00Z">
        <w:r w:rsidR="000055EA">
          <w:rPr>
            <w:rFonts w:ascii="Times New Roman" w:hAnsi="Times New Roman"/>
            <w:b/>
            <w:bCs/>
          </w:rPr>
          <w:t>(a)</w:t>
        </w:r>
      </w:ins>
      <w:r w:rsidR="000055EA">
        <w:rPr>
          <w:rFonts w:ascii="Times New Roman" w:hAnsi="Times New Roman"/>
          <w:b/>
          <w:bCs/>
        </w:rPr>
        <w:t>(</w:t>
      </w:r>
      <w:r w:rsidR="000340BD" w:rsidRPr="00191935">
        <w:rPr>
          <w:rFonts w:ascii="Times New Roman" w:hAnsi="Times New Roman"/>
          <w:b/>
          <w:bCs/>
        </w:rPr>
        <w:t>2)(D)</w:t>
      </w:r>
      <w:r w:rsidR="00C97AD1" w:rsidRPr="00191935">
        <w:rPr>
          <w:rFonts w:ascii="Times New Roman" w:hAnsi="Times New Roman"/>
          <w:b/>
          <w:bCs/>
        </w:rPr>
        <w:t>.</w:t>
      </w:r>
    </w:p>
    <w:p w14:paraId="7AFAE9D2" w14:textId="77777777" w:rsidR="00D52E3C" w:rsidRDefault="00582EEC" w:rsidP="00D52E3C">
      <w:pPr>
        <w:ind w:firstLine="720"/>
        <w:jc w:val="both"/>
        <w:rPr>
          <w:rFonts w:ascii="Times New Roman" w:hAnsi="Times New Roman"/>
        </w:rPr>
      </w:pPr>
      <w:r w:rsidRPr="007425C2">
        <w:rPr>
          <w:rFonts w:ascii="Times New Roman" w:hAnsi="Times New Roman"/>
          <w:strike/>
        </w:rPr>
        <w:t>(c)</w:t>
      </w:r>
      <w:r w:rsidRPr="00497423">
        <w:rPr>
          <w:rFonts w:ascii="Times New Roman" w:hAnsi="Times New Roman"/>
        </w:rPr>
        <w:t xml:space="preserve"> </w:t>
      </w:r>
      <w:r w:rsidRPr="006D0B69">
        <w:rPr>
          <w:rFonts w:ascii="Times New Roman" w:hAnsi="Times New Roman"/>
          <w:strike/>
        </w:rPr>
        <w:t>The commission division shall promptly notify the utility</w:t>
      </w:r>
      <w:r w:rsidRPr="00572BC0">
        <w:rPr>
          <w:rFonts w:ascii="Times New Roman" w:hAnsi="Times New Roman"/>
          <w:strike/>
        </w:rPr>
        <w:t>,</w:t>
      </w:r>
      <w:r w:rsidRPr="006D0B69">
        <w:rPr>
          <w:rFonts w:ascii="Times New Roman" w:hAnsi="Times New Roman"/>
          <w:strike/>
        </w:rPr>
        <w:t xml:space="preserve"> via electronic mail </w:t>
      </w:r>
      <w:r w:rsidRPr="00572BC0">
        <w:rPr>
          <w:rFonts w:ascii="Times New Roman" w:hAnsi="Times New Roman"/>
          <w:strike/>
        </w:rPr>
        <w:t xml:space="preserve">or facsimile, </w:t>
      </w:r>
      <w:r w:rsidRPr="006D0B69">
        <w:rPr>
          <w:rFonts w:ascii="Times New Roman" w:hAnsi="Times New Roman"/>
          <w:strike/>
        </w:rPr>
        <w:t>of any objections it receives.</w:t>
      </w:r>
      <w:r w:rsidRPr="00497423">
        <w:rPr>
          <w:rFonts w:ascii="Times New Roman" w:hAnsi="Times New Roman"/>
        </w:rPr>
        <w:t xml:space="preserve"> </w:t>
      </w:r>
    </w:p>
    <w:p w14:paraId="09A46F83" w14:textId="0EF57E4C" w:rsidR="00D52E3C" w:rsidRPr="00ED764F" w:rsidRDefault="00D52E3C" w:rsidP="00D52E3C">
      <w:pPr>
        <w:ind w:firstLine="720"/>
        <w:jc w:val="both"/>
        <w:rPr>
          <w:rFonts w:ascii="Times New Roman" w:hAnsi="Times New Roman"/>
          <w:b/>
          <w:bCs/>
        </w:rPr>
      </w:pPr>
      <w:r w:rsidRPr="00ED764F">
        <w:rPr>
          <w:rFonts w:ascii="Times New Roman" w:hAnsi="Times New Roman"/>
          <w:b/>
          <w:bCs/>
        </w:rPr>
        <w:t>(c) The objection shall include a description of:</w:t>
      </w:r>
    </w:p>
    <w:p w14:paraId="04569F9A" w14:textId="77777777" w:rsidR="00D52E3C" w:rsidRPr="00ED764F" w:rsidRDefault="00D52E3C" w:rsidP="00D52E3C">
      <w:pPr>
        <w:ind w:firstLine="720"/>
        <w:jc w:val="both"/>
        <w:rPr>
          <w:rFonts w:ascii="Times New Roman" w:hAnsi="Times New Roman"/>
          <w:b/>
          <w:bCs/>
        </w:rPr>
      </w:pPr>
      <w:r w:rsidRPr="00ED764F">
        <w:rPr>
          <w:rFonts w:ascii="Times New Roman" w:hAnsi="Times New Roman"/>
          <w:b/>
          <w:bCs/>
        </w:rPr>
        <w:t>(1) how the objector would be adversely affected if the filing is approved; and</w:t>
      </w:r>
    </w:p>
    <w:p w14:paraId="0A359477" w14:textId="77777777" w:rsidR="00D52E3C" w:rsidRPr="008B2024" w:rsidRDefault="00D52E3C" w:rsidP="00D52E3C">
      <w:pPr>
        <w:ind w:firstLine="720"/>
        <w:jc w:val="both"/>
        <w:rPr>
          <w:rFonts w:ascii="Times New Roman" w:hAnsi="Times New Roman"/>
          <w:b/>
        </w:rPr>
      </w:pPr>
      <w:r w:rsidRPr="00ED764F">
        <w:rPr>
          <w:rFonts w:ascii="Times New Roman" w:hAnsi="Times New Roman"/>
          <w:b/>
          <w:bCs/>
        </w:rPr>
        <w:t>(2)</w:t>
      </w:r>
      <w:r w:rsidRPr="00ED764F">
        <w:rPr>
          <w:rFonts w:ascii="Times New Roman" w:hAnsi="Times New Roman"/>
          <w:b/>
        </w:rPr>
        <w:t xml:space="preserve"> the reason wh</w:t>
      </w:r>
      <w:r w:rsidRPr="008B2024">
        <w:rPr>
          <w:rFonts w:ascii="Times New Roman" w:hAnsi="Times New Roman"/>
          <w:b/>
        </w:rPr>
        <w:t>y that at least one (1) of the following applies to the filing:</w:t>
      </w:r>
    </w:p>
    <w:p w14:paraId="448D5194" w14:textId="77777777" w:rsidR="00D52E3C" w:rsidRPr="00ED764F" w:rsidRDefault="00D52E3C" w:rsidP="00D52E3C">
      <w:pPr>
        <w:ind w:left="720" w:firstLine="720"/>
        <w:jc w:val="both"/>
        <w:rPr>
          <w:rFonts w:ascii="Times New Roman" w:hAnsi="Times New Roman"/>
        </w:rPr>
      </w:pPr>
      <w:r w:rsidRPr="00ED764F">
        <w:rPr>
          <w:rFonts w:ascii="Times New Roman" w:hAnsi="Times New Roman"/>
        </w:rPr>
        <w:t>(A) It is a violation of:</w:t>
      </w:r>
    </w:p>
    <w:p w14:paraId="7C7F6504" w14:textId="77777777" w:rsidR="00D52E3C" w:rsidRPr="00ED764F" w:rsidRDefault="00D52E3C" w:rsidP="00D52E3C">
      <w:pPr>
        <w:ind w:left="1440" w:firstLine="720"/>
        <w:jc w:val="both"/>
        <w:rPr>
          <w:rFonts w:ascii="Times New Roman" w:hAnsi="Times New Roman"/>
        </w:rPr>
      </w:pPr>
      <w:r w:rsidRPr="00ED764F">
        <w:rPr>
          <w:rFonts w:ascii="Times New Roman" w:hAnsi="Times New Roman"/>
        </w:rPr>
        <w:t>(</w:t>
      </w:r>
      <w:proofErr w:type="spellStart"/>
      <w:r w:rsidRPr="00ED764F">
        <w:rPr>
          <w:rFonts w:ascii="Times New Roman" w:hAnsi="Times New Roman"/>
        </w:rPr>
        <w:t>i</w:t>
      </w:r>
      <w:proofErr w:type="spellEnd"/>
      <w:r w:rsidRPr="00ED764F">
        <w:rPr>
          <w:rFonts w:ascii="Times New Roman" w:hAnsi="Times New Roman"/>
        </w:rPr>
        <w:t xml:space="preserve">) applicable </w:t>
      </w:r>
      <w:proofErr w:type="gramStart"/>
      <w:r w:rsidRPr="00ED764F">
        <w:rPr>
          <w:rFonts w:ascii="Times New Roman" w:hAnsi="Times New Roman"/>
        </w:rPr>
        <w:t>law;</w:t>
      </w:r>
      <w:proofErr w:type="gramEnd"/>
      <w:r w:rsidRPr="00ED764F">
        <w:rPr>
          <w:rFonts w:ascii="Times New Roman" w:hAnsi="Times New Roman"/>
        </w:rPr>
        <w:t xml:space="preserve"> </w:t>
      </w:r>
    </w:p>
    <w:p w14:paraId="3E534AE1" w14:textId="77777777" w:rsidR="00D52E3C" w:rsidRPr="00ED764F" w:rsidRDefault="00D52E3C" w:rsidP="00D52E3C">
      <w:pPr>
        <w:ind w:left="2160"/>
        <w:jc w:val="both"/>
        <w:rPr>
          <w:rFonts w:ascii="Times New Roman" w:hAnsi="Times New Roman"/>
        </w:rPr>
      </w:pPr>
      <w:r w:rsidRPr="00ED764F">
        <w:rPr>
          <w:rFonts w:ascii="Times New Roman" w:hAnsi="Times New Roman"/>
        </w:rPr>
        <w:t>(ii) a prior commission order; or</w:t>
      </w:r>
    </w:p>
    <w:p w14:paraId="1C6C8078" w14:textId="77777777" w:rsidR="00D52E3C" w:rsidRPr="00ED764F" w:rsidRDefault="00D52E3C" w:rsidP="00D52E3C">
      <w:pPr>
        <w:ind w:left="2160"/>
        <w:jc w:val="both"/>
        <w:rPr>
          <w:rFonts w:ascii="Times New Roman" w:hAnsi="Times New Roman"/>
        </w:rPr>
      </w:pPr>
      <w:r w:rsidRPr="00ED764F">
        <w:rPr>
          <w:rFonts w:ascii="Times New Roman" w:hAnsi="Times New Roman"/>
        </w:rPr>
        <w:t xml:space="preserve">(iii) a commission </w:t>
      </w:r>
      <w:proofErr w:type="gramStart"/>
      <w:r w:rsidRPr="00ED764F">
        <w:rPr>
          <w:rFonts w:ascii="Times New Roman" w:hAnsi="Times New Roman"/>
        </w:rPr>
        <w:t>rule;</w:t>
      </w:r>
      <w:proofErr w:type="gramEnd"/>
    </w:p>
    <w:p w14:paraId="09893032" w14:textId="77777777" w:rsidR="00D52E3C" w:rsidRPr="00ED764F" w:rsidRDefault="00D52E3C" w:rsidP="00D52E3C">
      <w:pPr>
        <w:ind w:left="1440"/>
        <w:jc w:val="both"/>
        <w:rPr>
          <w:rFonts w:ascii="Times New Roman" w:hAnsi="Times New Roman"/>
          <w:b/>
        </w:rPr>
      </w:pPr>
      <w:r w:rsidRPr="00ED764F">
        <w:rPr>
          <w:rFonts w:ascii="Times New Roman" w:hAnsi="Times New Roman"/>
          <w:b/>
          <w:bCs/>
        </w:rPr>
        <w:t xml:space="preserve">under which the filing was made. </w:t>
      </w:r>
    </w:p>
    <w:p w14:paraId="6F0AB545" w14:textId="77777777" w:rsidR="00D52E3C" w:rsidRPr="00497423" w:rsidRDefault="00D52E3C" w:rsidP="00D52E3C">
      <w:pPr>
        <w:ind w:left="1440"/>
        <w:jc w:val="both"/>
        <w:rPr>
          <w:rFonts w:ascii="Times New Roman" w:hAnsi="Times New Roman"/>
        </w:rPr>
      </w:pPr>
      <w:r w:rsidRPr="00ED764F">
        <w:rPr>
          <w:rFonts w:ascii="Times New Roman" w:hAnsi="Times New Roman"/>
        </w:rPr>
        <w:t>(B) Information in the filing</w:t>
      </w:r>
      <w:r w:rsidRPr="00497423">
        <w:rPr>
          <w:rFonts w:ascii="Times New Roman" w:hAnsi="Times New Roman"/>
        </w:rPr>
        <w:t xml:space="preserve"> is inaccurate.</w:t>
      </w:r>
    </w:p>
    <w:p w14:paraId="08D9005F" w14:textId="77777777" w:rsidR="00D52E3C" w:rsidRPr="00497423" w:rsidRDefault="00D52E3C" w:rsidP="00D52E3C">
      <w:pPr>
        <w:ind w:left="1440"/>
        <w:jc w:val="both"/>
        <w:rPr>
          <w:rFonts w:ascii="Times New Roman" w:hAnsi="Times New Roman"/>
        </w:rPr>
      </w:pPr>
      <w:r w:rsidRPr="00497423">
        <w:rPr>
          <w:rFonts w:ascii="Times New Roman" w:hAnsi="Times New Roman"/>
        </w:rPr>
        <w:t>(C) The filing is:</w:t>
      </w:r>
    </w:p>
    <w:p w14:paraId="07EFE9FF" w14:textId="77777777" w:rsidR="00D52E3C" w:rsidRPr="00497423" w:rsidRDefault="00D52E3C" w:rsidP="00D52E3C">
      <w:pPr>
        <w:ind w:left="2160"/>
        <w:jc w:val="both"/>
        <w:rPr>
          <w:rFonts w:ascii="Times New Roman" w:hAnsi="Times New Roman"/>
        </w:rPr>
      </w:pPr>
      <w:r w:rsidRPr="00497423">
        <w:rPr>
          <w:rFonts w:ascii="Times New Roman" w:hAnsi="Times New Roman"/>
        </w:rPr>
        <w:t>(</w:t>
      </w:r>
      <w:proofErr w:type="spellStart"/>
      <w:r w:rsidRPr="00497423">
        <w:rPr>
          <w:rFonts w:ascii="Times New Roman" w:hAnsi="Times New Roman"/>
        </w:rPr>
        <w:t>i</w:t>
      </w:r>
      <w:proofErr w:type="spellEnd"/>
      <w:r w:rsidRPr="00497423">
        <w:rPr>
          <w:rFonts w:ascii="Times New Roman" w:hAnsi="Times New Roman"/>
        </w:rPr>
        <w:t>) incomplete; or</w:t>
      </w:r>
    </w:p>
    <w:p w14:paraId="0A432042" w14:textId="134361A9" w:rsidR="007425C2" w:rsidRDefault="00D52E3C" w:rsidP="00A27A1B">
      <w:pPr>
        <w:ind w:left="2160"/>
        <w:jc w:val="both"/>
        <w:rPr>
          <w:rFonts w:ascii="Times New Roman" w:hAnsi="Times New Roman"/>
        </w:rPr>
      </w:pPr>
      <w:r w:rsidRPr="00497423">
        <w:rPr>
          <w:rFonts w:ascii="Times New Roman" w:hAnsi="Times New Roman"/>
        </w:rPr>
        <w:t>(ii) prohibited under section 4 of this rule.</w:t>
      </w:r>
    </w:p>
    <w:p w14:paraId="36306C7A" w14:textId="6504F54B" w:rsidR="00582EEC" w:rsidRPr="00497423" w:rsidRDefault="007425C2">
      <w:pPr>
        <w:ind w:firstLine="720"/>
        <w:jc w:val="both"/>
        <w:rPr>
          <w:rFonts w:ascii="Times New Roman" w:hAnsi="Times New Roman"/>
        </w:rPr>
      </w:pPr>
      <w:r w:rsidRPr="009C392E">
        <w:rPr>
          <w:rFonts w:ascii="Times New Roman" w:hAnsi="Times New Roman"/>
          <w:b/>
          <w:bCs/>
        </w:rPr>
        <w:t>(d)</w:t>
      </w:r>
      <w:r>
        <w:rPr>
          <w:rFonts w:ascii="Times New Roman" w:hAnsi="Times New Roman"/>
        </w:rPr>
        <w:t xml:space="preserve"> </w:t>
      </w:r>
      <w:r w:rsidR="00582EEC" w:rsidRPr="00497423">
        <w:rPr>
          <w:rFonts w:ascii="Times New Roman" w:hAnsi="Times New Roman"/>
        </w:rPr>
        <w:t xml:space="preserve">Within ten (10) calendar days following </w:t>
      </w:r>
      <w:r w:rsidR="00582EEC" w:rsidRPr="006D0B69">
        <w:rPr>
          <w:rFonts w:ascii="Times New Roman" w:hAnsi="Times New Roman"/>
          <w:strike/>
        </w:rPr>
        <w:t>notification by</w:t>
      </w:r>
      <w:r w:rsidR="00582EEC" w:rsidRPr="00497423">
        <w:rPr>
          <w:rFonts w:ascii="Times New Roman" w:hAnsi="Times New Roman"/>
        </w:rPr>
        <w:t xml:space="preserve"> </w:t>
      </w:r>
      <w:r w:rsidR="00582EEC" w:rsidRPr="006D0B69">
        <w:rPr>
          <w:rFonts w:ascii="Times New Roman" w:hAnsi="Times New Roman"/>
        </w:rPr>
        <w:t>the</w:t>
      </w:r>
      <w:r w:rsidR="00582EEC" w:rsidRPr="00497423">
        <w:rPr>
          <w:rFonts w:ascii="Times New Roman" w:hAnsi="Times New Roman"/>
        </w:rPr>
        <w:t xml:space="preserve"> </w:t>
      </w:r>
      <w:r w:rsidR="00582EEC" w:rsidRPr="006D0B69">
        <w:rPr>
          <w:rFonts w:ascii="Times New Roman" w:hAnsi="Times New Roman"/>
          <w:strike/>
        </w:rPr>
        <w:t>commission division</w:t>
      </w:r>
      <w:r w:rsidR="00B00586">
        <w:rPr>
          <w:rFonts w:ascii="Times New Roman" w:hAnsi="Times New Roman"/>
          <w:strike/>
        </w:rPr>
        <w:t xml:space="preserve"> </w:t>
      </w:r>
      <w:r w:rsidR="00572BC0" w:rsidRPr="006D0B69">
        <w:rPr>
          <w:rFonts w:ascii="Times New Roman" w:hAnsi="Times New Roman"/>
          <w:b/>
          <w:bCs/>
        </w:rPr>
        <w:t>objection being emailed to the utility</w:t>
      </w:r>
      <w:r w:rsidR="00582EEC" w:rsidRPr="006D0B69">
        <w:rPr>
          <w:rFonts w:ascii="Times New Roman" w:hAnsi="Times New Roman"/>
          <w:b/>
          <w:bCs/>
        </w:rPr>
        <w:t xml:space="preserve">, </w:t>
      </w:r>
      <w:r w:rsidR="00582EEC" w:rsidRPr="00497423">
        <w:rPr>
          <w:rFonts w:ascii="Times New Roman" w:hAnsi="Times New Roman"/>
        </w:rPr>
        <w:t xml:space="preserve">the utility may submit </w:t>
      </w:r>
      <w:r w:rsidR="001631A3" w:rsidRPr="006D0B69">
        <w:rPr>
          <w:rFonts w:ascii="Times New Roman" w:hAnsi="Times New Roman"/>
          <w:b/>
          <w:bCs/>
        </w:rPr>
        <w:t>through the commission’s electronic filing</w:t>
      </w:r>
      <w:r w:rsidR="001631A3">
        <w:rPr>
          <w:rFonts w:ascii="Times New Roman" w:hAnsi="Times New Roman"/>
        </w:rPr>
        <w:t xml:space="preserve"> </w:t>
      </w:r>
      <w:r w:rsidR="001631A3" w:rsidRPr="006D0B69">
        <w:rPr>
          <w:rFonts w:ascii="Times New Roman" w:hAnsi="Times New Roman"/>
          <w:b/>
          <w:bCs/>
        </w:rPr>
        <w:t>system</w:t>
      </w:r>
      <w:r w:rsidR="001631A3">
        <w:rPr>
          <w:rFonts w:ascii="Times New Roman" w:hAnsi="Times New Roman"/>
        </w:rPr>
        <w:t xml:space="preserve"> </w:t>
      </w:r>
      <w:r w:rsidR="00582EEC" w:rsidRPr="00497423">
        <w:rPr>
          <w:rFonts w:ascii="Times New Roman" w:hAnsi="Times New Roman"/>
        </w:rPr>
        <w:t>one (1) or more of the following:</w:t>
      </w:r>
    </w:p>
    <w:p w14:paraId="7ABE4AC0" w14:textId="7F030F37" w:rsidR="00582EEC" w:rsidRPr="00497423" w:rsidRDefault="00582EEC">
      <w:pPr>
        <w:ind w:left="720"/>
        <w:jc w:val="both"/>
        <w:rPr>
          <w:rFonts w:ascii="Times New Roman" w:hAnsi="Times New Roman"/>
        </w:rPr>
      </w:pPr>
      <w:r w:rsidRPr="00497423">
        <w:rPr>
          <w:rFonts w:ascii="Times New Roman" w:hAnsi="Times New Roman"/>
        </w:rPr>
        <w:t>(1) A response to the objection.</w:t>
      </w:r>
    </w:p>
    <w:p w14:paraId="71469E0F" w14:textId="77777777" w:rsidR="00582EEC" w:rsidRPr="00497423" w:rsidRDefault="00582EEC">
      <w:pPr>
        <w:ind w:left="720"/>
        <w:jc w:val="both"/>
        <w:rPr>
          <w:rFonts w:ascii="Times New Roman" w:hAnsi="Times New Roman"/>
        </w:rPr>
      </w:pPr>
      <w:r w:rsidRPr="00497423">
        <w:rPr>
          <w:rFonts w:ascii="Times New Roman" w:hAnsi="Times New Roman"/>
        </w:rPr>
        <w:t>(2) Clarification of the filing.</w:t>
      </w:r>
    </w:p>
    <w:p w14:paraId="3D2A9E75" w14:textId="77777777" w:rsidR="00582EEC" w:rsidRPr="00497423" w:rsidRDefault="00582EEC">
      <w:pPr>
        <w:ind w:left="720"/>
        <w:jc w:val="both"/>
        <w:rPr>
          <w:rFonts w:ascii="Times New Roman" w:hAnsi="Times New Roman"/>
        </w:rPr>
      </w:pPr>
      <w:r w:rsidRPr="00497423">
        <w:rPr>
          <w:rFonts w:ascii="Times New Roman" w:hAnsi="Times New Roman"/>
        </w:rPr>
        <w:t>(3) Additional information.</w:t>
      </w:r>
    </w:p>
    <w:p w14:paraId="270DD5D5" w14:textId="77777777" w:rsidR="00582EEC" w:rsidRPr="00497423" w:rsidRDefault="00582EEC">
      <w:pPr>
        <w:ind w:left="720"/>
        <w:jc w:val="both"/>
        <w:rPr>
          <w:rFonts w:ascii="Times New Roman" w:hAnsi="Times New Roman"/>
        </w:rPr>
      </w:pPr>
      <w:r w:rsidRPr="00497423">
        <w:rPr>
          <w:rFonts w:ascii="Times New Roman" w:hAnsi="Times New Roman"/>
        </w:rPr>
        <w:t>(4) An amendment to the filing.</w:t>
      </w:r>
    </w:p>
    <w:p w14:paraId="58D1125C" w14:textId="77777777" w:rsidR="00582EEC" w:rsidRPr="00497423" w:rsidRDefault="00582EEC">
      <w:pPr>
        <w:ind w:left="720"/>
        <w:jc w:val="both"/>
        <w:rPr>
          <w:rFonts w:ascii="Times New Roman" w:hAnsi="Times New Roman"/>
        </w:rPr>
      </w:pPr>
      <w:r w:rsidRPr="00497423">
        <w:rPr>
          <w:rFonts w:ascii="Times New Roman" w:hAnsi="Times New Roman"/>
        </w:rPr>
        <w:t>(5) A withdrawal of its filing.</w:t>
      </w:r>
    </w:p>
    <w:p w14:paraId="4D650751" w14:textId="1D81AC0C" w:rsidR="00D367DE" w:rsidRPr="00497423" w:rsidRDefault="00582EEC" w:rsidP="0C1CB57D">
      <w:pPr>
        <w:jc w:val="both"/>
        <w:rPr>
          <w:rFonts w:ascii="Times New Roman" w:hAnsi="Times New Roman"/>
        </w:rPr>
      </w:pPr>
      <w:r w:rsidRPr="00497423">
        <w:rPr>
          <w:rFonts w:ascii="Times New Roman" w:hAnsi="Times New Roman"/>
        </w:rPr>
        <w:t>A filing may be withdrawn at any time before it is presented to the commission for approval under section 8 of this rule.</w:t>
      </w:r>
    </w:p>
    <w:p w14:paraId="702749D0" w14:textId="296CA71B" w:rsidR="00582EEC" w:rsidRPr="00497423" w:rsidRDefault="00582EEC">
      <w:pPr>
        <w:ind w:firstLine="720"/>
        <w:jc w:val="both"/>
        <w:rPr>
          <w:rFonts w:ascii="Times New Roman" w:hAnsi="Times New Roman"/>
        </w:rPr>
      </w:pPr>
      <w:r w:rsidRPr="009C392E">
        <w:rPr>
          <w:rFonts w:ascii="Times New Roman" w:hAnsi="Times New Roman"/>
          <w:strike/>
        </w:rPr>
        <w:t>(d)</w:t>
      </w:r>
      <w:r w:rsidR="009C392E" w:rsidRPr="009C392E">
        <w:rPr>
          <w:rFonts w:ascii="Times New Roman" w:hAnsi="Times New Roman"/>
          <w:b/>
          <w:bCs/>
        </w:rPr>
        <w:t>(e)</w:t>
      </w:r>
      <w:r w:rsidRPr="009C392E">
        <w:rPr>
          <w:rFonts w:ascii="Times New Roman" w:hAnsi="Times New Roman"/>
          <w:b/>
          <w:bCs/>
        </w:rPr>
        <w:t xml:space="preserve"> </w:t>
      </w:r>
      <w:r w:rsidRPr="00497423">
        <w:rPr>
          <w:rFonts w:ascii="Times New Roman" w:hAnsi="Times New Roman"/>
        </w:rPr>
        <w:t>If the objection is resolved to the satisfaction of the:</w:t>
      </w:r>
    </w:p>
    <w:p w14:paraId="2E47B4F6" w14:textId="77777777" w:rsidR="00582EEC" w:rsidRPr="00497423" w:rsidRDefault="00582EEC">
      <w:pPr>
        <w:ind w:left="720"/>
        <w:jc w:val="both"/>
        <w:rPr>
          <w:rFonts w:ascii="Times New Roman" w:hAnsi="Times New Roman"/>
        </w:rPr>
      </w:pPr>
      <w:r w:rsidRPr="00497423">
        <w:rPr>
          <w:rFonts w:ascii="Times New Roman" w:hAnsi="Times New Roman"/>
        </w:rPr>
        <w:t xml:space="preserve">(1) </w:t>
      </w:r>
      <w:proofErr w:type="gramStart"/>
      <w:r w:rsidRPr="00497423">
        <w:rPr>
          <w:rFonts w:ascii="Times New Roman" w:hAnsi="Times New Roman"/>
        </w:rPr>
        <w:t>objector;</w:t>
      </w:r>
      <w:proofErr w:type="gramEnd"/>
    </w:p>
    <w:p w14:paraId="0FF619B6" w14:textId="77777777" w:rsidR="00582EEC" w:rsidRPr="00497423" w:rsidRDefault="00582EEC">
      <w:pPr>
        <w:ind w:left="720"/>
        <w:jc w:val="both"/>
        <w:rPr>
          <w:rFonts w:ascii="Times New Roman" w:hAnsi="Times New Roman"/>
        </w:rPr>
      </w:pPr>
      <w:r w:rsidRPr="00497423">
        <w:rPr>
          <w:rFonts w:ascii="Times New Roman" w:hAnsi="Times New Roman"/>
        </w:rPr>
        <w:t xml:space="preserve">(2) </w:t>
      </w:r>
      <w:proofErr w:type="gramStart"/>
      <w:r w:rsidRPr="00497423">
        <w:rPr>
          <w:rFonts w:ascii="Times New Roman" w:hAnsi="Times New Roman"/>
        </w:rPr>
        <w:t>utility;</w:t>
      </w:r>
      <w:proofErr w:type="gramEnd"/>
    </w:p>
    <w:p w14:paraId="6F451482" w14:textId="77777777" w:rsidR="00582EEC" w:rsidRPr="00497423" w:rsidRDefault="00582EEC">
      <w:pPr>
        <w:ind w:left="720"/>
        <w:jc w:val="both"/>
        <w:rPr>
          <w:rFonts w:ascii="Times New Roman" w:hAnsi="Times New Roman"/>
        </w:rPr>
      </w:pPr>
      <w:r w:rsidRPr="00497423">
        <w:rPr>
          <w:rFonts w:ascii="Times New Roman" w:hAnsi="Times New Roman"/>
        </w:rPr>
        <w:t>(3) OUCC; and</w:t>
      </w:r>
    </w:p>
    <w:p w14:paraId="4830C4AC" w14:textId="77777777" w:rsidR="00582EEC" w:rsidRPr="00497423" w:rsidRDefault="00582EEC">
      <w:pPr>
        <w:ind w:left="720"/>
        <w:jc w:val="both"/>
        <w:rPr>
          <w:rFonts w:ascii="Times New Roman" w:hAnsi="Times New Roman"/>
        </w:rPr>
      </w:pPr>
      <w:r w:rsidRPr="00497423">
        <w:rPr>
          <w:rFonts w:ascii="Times New Roman" w:hAnsi="Times New Roman"/>
        </w:rPr>
        <w:t xml:space="preserve">(4) commission </w:t>
      </w:r>
      <w:proofErr w:type="gramStart"/>
      <w:r w:rsidRPr="0077226C">
        <w:rPr>
          <w:rFonts w:ascii="Times New Roman" w:hAnsi="Times New Roman"/>
        </w:rPr>
        <w:t>division</w:t>
      </w:r>
      <w:r w:rsidRPr="00497423">
        <w:rPr>
          <w:rFonts w:ascii="Times New Roman" w:hAnsi="Times New Roman"/>
        </w:rPr>
        <w:t>;</w:t>
      </w:r>
      <w:proofErr w:type="gramEnd"/>
    </w:p>
    <w:p w14:paraId="11F5E7A8" w14:textId="77777777" w:rsidR="00582EEC" w:rsidRPr="00497423" w:rsidRDefault="00582EEC">
      <w:pPr>
        <w:jc w:val="both"/>
        <w:rPr>
          <w:rFonts w:ascii="Times New Roman" w:hAnsi="Times New Roman"/>
        </w:rPr>
      </w:pPr>
      <w:r w:rsidRPr="00497423">
        <w:rPr>
          <w:rFonts w:ascii="Times New Roman" w:hAnsi="Times New Roman"/>
        </w:rPr>
        <w:t>the filing may continue through the recommendation and approval process in section 8 of this rule. Otherwise, if the filing has not been previously withdrawn by the utility, the filing, under IC 8-1-1-5, shall not be presented to the commission for consideration upon an objection that complies with this section.</w:t>
      </w:r>
    </w:p>
    <w:p w14:paraId="21C4E476" w14:textId="58D7399F" w:rsidR="00582EEC" w:rsidRPr="00497423" w:rsidRDefault="00582EEC">
      <w:pPr>
        <w:ind w:firstLine="720"/>
        <w:jc w:val="both"/>
        <w:rPr>
          <w:rFonts w:ascii="Times New Roman" w:hAnsi="Times New Roman"/>
        </w:rPr>
      </w:pPr>
      <w:r w:rsidRPr="009D0B75">
        <w:rPr>
          <w:rFonts w:ascii="Times New Roman" w:hAnsi="Times New Roman"/>
          <w:strike/>
        </w:rPr>
        <w:lastRenderedPageBreak/>
        <w:t>(e)</w:t>
      </w:r>
      <w:r w:rsidR="009D0B75" w:rsidRPr="009D0B75">
        <w:rPr>
          <w:rFonts w:ascii="Times New Roman" w:hAnsi="Times New Roman"/>
          <w:b/>
          <w:bCs/>
        </w:rPr>
        <w:t>(f)</w:t>
      </w:r>
      <w:r w:rsidRPr="009D0B75">
        <w:rPr>
          <w:rFonts w:ascii="Times New Roman" w:hAnsi="Times New Roman"/>
          <w:b/>
          <w:bCs/>
        </w:rPr>
        <w:t xml:space="preserve"> </w:t>
      </w:r>
      <w:r w:rsidRPr="00497423">
        <w:rPr>
          <w:rFonts w:ascii="Times New Roman" w:hAnsi="Times New Roman"/>
        </w:rPr>
        <w:t xml:space="preserve">If an objection that complies with this section is not received by the commission </w:t>
      </w:r>
      <w:r w:rsidRPr="00B40061">
        <w:rPr>
          <w:rFonts w:ascii="Times New Roman" w:hAnsi="Times New Roman"/>
          <w:strike/>
        </w:rPr>
        <w:t>at least three (3) business days before the filing is approved</w:t>
      </w:r>
      <w:r w:rsidRPr="00B40061">
        <w:rPr>
          <w:rFonts w:ascii="Times New Roman" w:hAnsi="Times New Roman"/>
        </w:rPr>
        <w:t xml:space="preserve"> </w:t>
      </w:r>
      <w:r w:rsidRPr="00B40061">
        <w:rPr>
          <w:rFonts w:ascii="Times New Roman" w:hAnsi="Times New Roman"/>
          <w:b/>
        </w:rPr>
        <w:t>by the deadline specified in subsection (b)(</w:t>
      </w:r>
      <w:r w:rsidR="001631A3">
        <w:rPr>
          <w:rFonts w:ascii="Times New Roman" w:hAnsi="Times New Roman"/>
          <w:b/>
        </w:rPr>
        <w:t>1</w:t>
      </w:r>
      <w:r w:rsidRPr="00B40061">
        <w:rPr>
          <w:rFonts w:ascii="Times New Roman" w:hAnsi="Times New Roman"/>
          <w:b/>
        </w:rPr>
        <w:t>)</w:t>
      </w:r>
      <w:r w:rsidRPr="00B40061">
        <w:rPr>
          <w:rFonts w:ascii="Times New Roman" w:hAnsi="Times New Roman"/>
        </w:rPr>
        <w:t>,</w:t>
      </w:r>
      <w:r w:rsidRPr="00497423">
        <w:rPr>
          <w:rFonts w:ascii="Times New Roman" w:hAnsi="Times New Roman"/>
        </w:rPr>
        <w:t xml:space="preserve"> the objection may still be:</w:t>
      </w:r>
    </w:p>
    <w:p w14:paraId="197D40D6" w14:textId="77777777" w:rsidR="00582EEC" w:rsidRPr="00497423" w:rsidRDefault="00582EEC">
      <w:pPr>
        <w:ind w:left="720"/>
        <w:jc w:val="both"/>
        <w:rPr>
          <w:rFonts w:ascii="Times New Roman" w:hAnsi="Times New Roman"/>
        </w:rPr>
      </w:pPr>
      <w:r w:rsidRPr="00497423">
        <w:rPr>
          <w:rFonts w:ascii="Times New Roman" w:hAnsi="Times New Roman"/>
        </w:rPr>
        <w:t xml:space="preserve">(1) a basis for an investigation by the </w:t>
      </w:r>
      <w:proofErr w:type="gramStart"/>
      <w:r w:rsidRPr="00497423">
        <w:rPr>
          <w:rFonts w:ascii="Times New Roman" w:hAnsi="Times New Roman"/>
        </w:rPr>
        <w:t>commission;</w:t>
      </w:r>
      <w:proofErr w:type="gramEnd"/>
    </w:p>
    <w:p w14:paraId="752D0D88" w14:textId="77777777" w:rsidR="00582EEC" w:rsidRPr="00497423" w:rsidRDefault="00582EEC">
      <w:pPr>
        <w:ind w:left="720"/>
        <w:jc w:val="both"/>
        <w:rPr>
          <w:rFonts w:ascii="Times New Roman" w:hAnsi="Times New Roman"/>
        </w:rPr>
      </w:pPr>
      <w:r w:rsidRPr="00497423">
        <w:rPr>
          <w:rFonts w:ascii="Times New Roman" w:hAnsi="Times New Roman"/>
        </w:rPr>
        <w:t>(2) used as part of a complaint that complies with:</w:t>
      </w:r>
    </w:p>
    <w:p w14:paraId="5C6D18A9" w14:textId="77777777" w:rsidR="00582EEC" w:rsidRPr="00497423" w:rsidRDefault="00582EEC">
      <w:pPr>
        <w:ind w:left="1440"/>
        <w:jc w:val="both"/>
        <w:rPr>
          <w:rFonts w:ascii="Times New Roman" w:hAnsi="Times New Roman"/>
        </w:rPr>
      </w:pPr>
      <w:r w:rsidRPr="00497423">
        <w:rPr>
          <w:rFonts w:ascii="Times New Roman" w:hAnsi="Times New Roman"/>
        </w:rPr>
        <w:t>(A) IC 8-1-2-54; or</w:t>
      </w:r>
    </w:p>
    <w:p w14:paraId="6057E7C8" w14:textId="77777777" w:rsidR="00582EEC" w:rsidRPr="00497423" w:rsidRDefault="00582EEC">
      <w:pPr>
        <w:ind w:left="1440"/>
        <w:jc w:val="both"/>
        <w:rPr>
          <w:rFonts w:ascii="Times New Roman" w:hAnsi="Times New Roman"/>
        </w:rPr>
      </w:pPr>
      <w:r w:rsidRPr="00497423">
        <w:rPr>
          <w:rFonts w:ascii="Times New Roman" w:hAnsi="Times New Roman"/>
        </w:rPr>
        <w:t>(B) IC 8-1-2-34.5(b); and</w:t>
      </w:r>
    </w:p>
    <w:p w14:paraId="2763BC13" w14:textId="77777777" w:rsidR="00582EEC" w:rsidRPr="00497423" w:rsidRDefault="00582EEC">
      <w:pPr>
        <w:ind w:left="720"/>
        <w:jc w:val="both"/>
        <w:rPr>
          <w:rFonts w:ascii="Times New Roman" w:hAnsi="Times New Roman"/>
        </w:rPr>
      </w:pPr>
      <w:r w:rsidRPr="00497423">
        <w:rPr>
          <w:rFonts w:ascii="Times New Roman" w:hAnsi="Times New Roman"/>
        </w:rPr>
        <w:t>(3) considered by the commission in accordance with the commission's procedural rules and evidentiary standards in subsequent related filings by the utility.</w:t>
      </w:r>
    </w:p>
    <w:p w14:paraId="3832E544" w14:textId="46FF2F5C" w:rsidR="00582EEC" w:rsidRPr="00497423" w:rsidRDefault="00582EEC">
      <w:pPr>
        <w:ind w:firstLine="720"/>
        <w:jc w:val="both"/>
        <w:rPr>
          <w:rFonts w:ascii="Times New Roman" w:hAnsi="Times New Roman"/>
        </w:rPr>
      </w:pPr>
      <w:r w:rsidRPr="009D0B75">
        <w:rPr>
          <w:rFonts w:ascii="Times New Roman" w:hAnsi="Times New Roman"/>
          <w:strike/>
        </w:rPr>
        <w:t>(f)</w:t>
      </w:r>
      <w:r w:rsidR="009D0B75" w:rsidRPr="009D0B75">
        <w:rPr>
          <w:rFonts w:ascii="Times New Roman" w:hAnsi="Times New Roman"/>
          <w:b/>
          <w:bCs/>
        </w:rPr>
        <w:t>(g)</w:t>
      </w:r>
      <w:r w:rsidRPr="009D0B75">
        <w:rPr>
          <w:rFonts w:ascii="Times New Roman" w:hAnsi="Times New Roman"/>
          <w:b/>
          <w:bCs/>
        </w:rPr>
        <w:t xml:space="preserve"> </w:t>
      </w:r>
      <w:r w:rsidRPr="00497423">
        <w:rPr>
          <w:rFonts w:ascii="Times New Roman" w:hAnsi="Times New Roman"/>
        </w:rPr>
        <w:t>Nothing in this rule shall restrict:</w:t>
      </w:r>
    </w:p>
    <w:p w14:paraId="13923CAB" w14:textId="77777777" w:rsidR="00582EEC" w:rsidRPr="00497423" w:rsidRDefault="00582EEC">
      <w:pPr>
        <w:ind w:left="720"/>
        <w:jc w:val="both"/>
        <w:rPr>
          <w:rFonts w:ascii="Times New Roman" w:hAnsi="Times New Roman"/>
        </w:rPr>
      </w:pPr>
      <w:r w:rsidRPr="00497423">
        <w:rPr>
          <w:rFonts w:ascii="Times New Roman" w:hAnsi="Times New Roman"/>
        </w:rPr>
        <w:t>(1) a person's or entity's rights regarding, or access to, the complaint processes and procedures of the commission; or</w:t>
      </w:r>
    </w:p>
    <w:p w14:paraId="6C2E333A" w14:textId="77777777" w:rsidR="00582EEC" w:rsidRPr="00497423" w:rsidRDefault="00582EEC">
      <w:pPr>
        <w:ind w:left="720"/>
        <w:jc w:val="both"/>
        <w:rPr>
          <w:rFonts w:ascii="Times New Roman" w:hAnsi="Times New Roman"/>
        </w:rPr>
      </w:pPr>
      <w:r w:rsidRPr="00497423">
        <w:rPr>
          <w:rFonts w:ascii="Times New Roman" w:hAnsi="Times New Roman"/>
        </w:rPr>
        <w:t>(2) the commission's investigatory authority.</w:t>
      </w:r>
    </w:p>
    <w:p w14:paraId="4370205F"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1-6-7; filed Nov 25, 2008, 1:18 p.m.: 20081217-IR-170070829FRA; readopted filed Jul 29, 2014, 8:39 a.m.: 20140827-IR-170140181RFA; readopted filed Apr 15, 2020, 12:02 p.m.: 20200513-IR-170200084RFA)</w:t>
      </w:r>
    </w:p>
    <w:p w14:paraId="6BC578FD" w14:textId="77777777" w:rsidR="001A2878" w:rsidRDefault="001A2878" w:rsidP="001A2878">
      <w:pPr>
        <w:rPr>
          <w:rFonts w:ascii="Times New Roman" w:hAnsi="Times New Roman"/>
        </w:rPr>
      </w:pPr>
    </w:p>
    <w:p w14:paraId="1134C231" w14:textId="7455F395" w:rsidR="001A2878" w:rsidRDefault="001A2878">
      <w:pPr>
        <w:jc w:val="both"/>
        <w:rPr>
          <w:rFonts w:ascii="Times New Roman" w:hAnsi="Times New Roman"/>
        </w:rPr>
      </w:pPr>
      <w:r>
        <w:rPr>
          <w:rFonts w:ascii="Times New Roman" w:hAnsi="Times New Roman"/>
        </w:rPr>
        <w:tab/>
        <w:t xml:space="preserve">SECTION </w:t>
      </w:r>
      <w:r w:rsidR="00605935">
        <w:rPr>
          <w:rFonts w:ascii="Times New Roman" w:hAnsi="Times New Roman"/>
        </w:rPr>
        <w:t>7</w:t>
      </w:r>
      <w:r>
        <w:rPr>
          <w:rFonts w:ascii="Times New Roman" w:hAnsi="Times New Roman"/>
        </w:rPr>
        <w:t>. 170 IAC 1-6-8 IS AMENDED TO READ AS FOLLOWS:</w:t>
      </w:r>
    </w:p>
    <w:p w14:paraId="21EC40D5" w14:textId="77777777" w:rsidR="001A2878" w:rsidRPr="00497423" w:rsidRDefault="001A2878">
      <w:pPr>
        <w:jc w:val="both"/>
        <w:rPr>
          <w:rFonts w:ascii="Times New Roman" w:hAnsi="Times New Roman"/>
        </w:rPr>
      </w:pPr>
    </w:p>
    <w:p w14:paraId="12F876B7" w14:textId="77777777" w:rsidR="00582EEC" w:rsidRPr="001A2878" w:rsidRDefault="00582EEC">
      <w:pPr>
        <w:jc w:val="both"/>
        <w:rPr>
          <w:rFonts w:ascii="Times New Roman" w:hAnsi="Times New Roman"/>
          <w:b/>
          <w:bCs/>
        </w:rPr>
      </w:pPr>
      <w:r w:rsidRPr="001A2878">
        <w:rPr>
          <w:rFonts w:ascii="Times New Roman" w:hAnsi="Times New Roman"/>
          <w:b/>
          <w:bCs/>
        </w:rPr>
        <w:t>170 IAC 1-6-8 Commission approval</w:t>
      </w:r>
    </w:p>
    <w:p w14:paraId="60EF1448" w14:textId="77777777" w:rsidR="00582EEC" w:rsidRPr="001A2878" w:rsidRDefault="00582EEC">
      <w:pPr>
        <w:ind w:firstLine="720"/>
        <w:jc w:val="both"/>
        <w:rPr>
          <w:rFonts w:ascii="Times New Roman" w:hAnsi="Times New Roman"/>
          <w:b/>
          <w:bCs/>
        </w:rPr>
      </w:pPr>
      <w:r w:rsidRPr="001A2878">
        <w:rPr>
          <w:rFonts w:ascii="Times New Roman" w:hAnsi="Times New Roman"/>
          <w:b/>
          <w:bCs/>
        </w:rPr>
        <w:t>Authority: IC 8-1-1-3; IC 8-1-1-5; IC 8-1-2-42</w:t>
      </w:r>
    </w:p>
    <w:p w14:paraId="4EEA0B23" w14:textId="77777777" w:rsidR="00582EEC" w:rsidRPr="001A2878" w:rsidRDefault="00582EEC">
      <w:pPr>
        <w:ind w:firstLine="720"/>
        <w:jc w:val="both"/>
        <w:rPr>
          <w:rFonts w:ascii="Times New Roman" w:hAnsi="Times New Roman"/>
          <w:b/>
          <w:bCs/>
        </w:rPr>
      </w:pPr>
      <w:r w:rsidRPr="001A2878">
        <w:rPr>
          <w:rFonts w:ascii="Times New Roman" w:hAnsi="Times New Roman"/>
          <w:b/>
          <w:bCs/>
        </w:rPr>
        <w:t>Affected: IC 8-1</w:t>
      </w:r>
    </w:p>
    <w:p w14:paraId="03BA16A9" w14:textId="77777777" w:rsidR="00582EEC" w:rsidRPr="00497423" w:rsidRDefault="00582EEC">
      <w:pPr>
        <w:jc w:val="both"/>
        <w:rPr>
          <w:rFonts w:ascii="Times New Roman" w:hAnsi="Times New Roman"/>
        </w:rPr>
      </w:pPr>
    </w:p>
    <w:p w14:paraId="1503F5D0" w14:textId="73BBCAD3" w:rsidR="00582EEC" w:rsidRPr="00497423" w:rsidRDefault="00582EEC">
      <w:pPr>
        <w:ind w:firstLine="720"/>
        <w:jc w:val="both"/>
        <w:rPr>
          <w:rFonts w:ascii="Times New Roman" w:hAnsi="Times New Roman"/>
        </w:rPr>
      </w:pPr>
      <w:r w:rsidRPr="00497423">
        <w:rPr>
          <w:rFonts w:ascii="Times New Roman" w:hAnsi="Times New Roman"/>
        </w:rPr>
        <w:t xml:space="preserve">Sec. 8. (a) The commission </w:t>
      </w:r>
      <w:r w:rsidRPr="00403880">
        <w:rPr>
          <w:rFonts w:ascii="Times New Roman" w:hAnsi="Times New Roman"/>
        </w:rPr>
        <w:t xml:space="preserve">division </w:t>
      </w:r>
      <w:r w:rsidRPr="00497423">
        <w:rPr>
          <w:rFonts w:ascii="Times New Roman" w:hAnsi="Times New Roman"/>
        </w:rPr>
        <w:t>shall review the filings for its respective utility industry and promptly inform the utility of any:</w:t>
      </w:r>
    </w:p>
    <w:p w14:paraId="53F9EAAD" w14:textId="77777777" w:rsidR="00582EEC" w:rsidRPr="00497423" w:rsidRDefault="00582EEC">
      <w:pPr>
        <w:ind w:left="720"/>
        <w:jc w:val="both"/>
        <w:rPr>
          <w:rFonts w:ascii="Times New Roman" w:hAnsi="Times New Roman"/>
        </w:rPr>
      </w:pPr>
      <w:r w:rsidRPr="00497423">
        <w:rPr>
          <w:rFonts w:ascii="Times New Roman" w:hAnsi="Times New Roman"/>
        </w:rPr>
        <w:t xml:space="preserve">(1) missing </w:t>
      </w:r>
      <w:proofErr w:type="gramStart"/>
      <w:r w:rsidRPr="00497423">
        <w:rPr>
          <w:rFonts w:ascii="Times New Roman" w:hAnsi="Times New Roman"/>
        </w:rPr>
        <w:t>information;</w:t>
      </w:r>
      <w:proofErr w:type="gramEnd"/>
    </w:p>
    <w:p w14:paraId="35ACDEF1" w14:textId="77777777" w:rsidR="00582EEC" w:rsidRPr="00497423" w:rsidRDefault="00582EEC">
      <w:pPr>
        <w:ind w:left="720"/>
        <w:jc w:val="both"/>
        <w:rPr>
          <w:rFonts w:ascii="Times New Roman" w:hAnsi="Times New Roman"/>
        </w:rPr>
      </w:pPr>
      <w:r w:rsidRPr="00497423">
        <w:rPr>
          <w:rFonts w:ascii="Times New Roman" w:hAnsi="Times New Roman"/>
        </w:rPr>
        <w:t>(2) incomplete information; or</w:t>
      </w:r>
    </w:p>
    <w:p w14:paraId="43F19333" w14:textId="77777777" w:rsidR="00582EEC" w:rsidRPr="00497423" w:rsidRDefault="00582EEC">
      <w:pPr>
        <w:ind w:left="720"/>
        <w:jc w:val="both"/>
        <w:rPr>
          <w:rFonts w:ascii="Times New Roman" w:hAnsi="Times New Roman"/>
        </w:rPr>
      </w:pPr>
      <w:r w:rsidRPr="00497423">
        <w:rPr>
          <w:rFonts w:ascii="Times New Roman" w:hAnsi="Times New Roman"/>
        </w:rPr>
        <w:t xml:space="preserve">(3) additional </w:t>
      </w:r>
      <w:proofErr w:type="gramStart"/>
      <w:r w:rsidRPr="00497423">
        <w:rPr>
          <w:rFonts w:ascii="Times New Roman" w:hAnsi="Times New Roman"/>
        </w:rPr>
        <w:t>information;</w:t>
      </w:r>
      <w:proofErr w:type="gramEnd"/>
    </w:p>
    <w:p w14:paraId="25A8E897" w14:textId="77777777" w:rsidR="00582EEC" w:rsidRPr="00497423" w:rsidRDefault="00582EEC">
      <w:pPr>
        <w:jc w:val="both"/>
        <w:rPr>
          <w:rFonts w:ascii="Times New Roman" w:hAnsi="Times New Roman"/>
        </w:rPr>
      </w:pPr>
      <w:r w:rsidRPr="00497423">
        <w:rPr>
          <w:rFonts w:ascii="Times New Roman" w:hAnsi="Times New Roman"/>
        </w:rPr>
        <w:t>it requires to complete review of the filing.</w:t>
      </w:r>
    </w:p>
    <w:p w14:paraId="5BEFB342" w14:textId="6B692A1F" w:rsidR="00582EEC" w:rsidRPr="00497423" w:rsidRDefault="00582EEC">
      <w:pPr>
        <w:ind w:firstLine="720"/>
        <w:jc w:val="both"/>
        <w:rPr>
          <w:rFonts w:ascii="Times New Roman" w:hAnsi="Times New Roman"/>
        </w:rPr>
      </w:pPr>
      <w:r w:rsidRPr="00497423">
        <w:rPr>
          <w:rFonts w:ascii="Times New Roman" w:hAnsi="Times New Roman"/>
        </w:rPr>
        <w:t xml:space="preserve">(b) Upon completing its review, the commission </w:t>
      </w:r>
      <w:r w:rsidRPr="00403880">
        <w:rPr>
          <w:rFonts w:ascii="Times New Roman" w:hAnsi="Times New Roman"/>
        </w:rPr>
        <w:t>division</w:t>
      </w:r>
      <w:r w:rsidRPr="00497423">
        <w:rPr>
          <w:rFonts w:ascii="Times New Roman" w:hAnsi="Times New Roman"/>
        </w:rPr>
        <w:t xml:space="preserve"> shall recommend the filing for approval or denial by the commission. If the commission division recommends the filing be denied, it shall notify the utility of its decision in writing via electronic mail </w:t>
      </w:r>
      <w:r w:rsidRPr="00B40061">
        <w:rPr>
          <w:rFonts w:ascii="Times New Roman" w:hAnsi="Times New Roman"/>
          <w:strike/>
        </w:rPr>
        <w:t>or facsimile</w:t>
      </w:r>
      <w:r w:rsidRPr="00FD38EA">
        <w:rPr>
          <w:rFonts w:ascii="Times New Roman" w:hAnsi="Times New Roman"/>
          <w:strike/>
        </w:rPr>
        <w:t xml:space="preserve"> </w:t>
      </w:r>
      <w:r w:rsidRPr="00B40061">
        <w:rPr>
          <w:rFonts w:ascii="Times New Roman" w:hAnsi="Times New Roman"/>
        </w:rPr>
        <w:t xml:space="preserve">at least five (5) calendar days prior to submitting its recommendations to the commission. The utility may withdraw its filing at any time prior to </w:t>
      </w:r>
      <w:r w:rsidRPr="00B40061">
        <w:rPr>
          <w:rFonts w:ascii="Times New Roman" w:hAnsi="Times New Roman"/>
          <w:strike/>
        </w:rPr>
        <w:t>the submission of the commission division's recommendations to</w:t>
      </w:r>
      <w:r w:rsidRPr="00B40061">
        <w:rPr>
          <w:rFonts w:ascii="Times New Roman" w:hAnsi="Times New Roman"/>
        </w:rPr>
        <w:t xml:space="preserve"> </w:t>
      </w:r>
      <w:r w:rsidR="44F81839" w:rsidRPr="00B40061">
        <w:rPr>
          <w:rFonts w:ascii="Times New Roman" w:hAnsi="Times New Roman"/>
          <w:b/>
          <w:bCs/>
        </w:rPr>
        <w:t xml:space="preserve">the date of </w:t>
      </w:r>
      <w:r w:rsidR="00EB4C44" w:rsidRPr="00B40061">
        <w:rPr>
          <w:rFonts w:ascii="Times New Roman" w:hAnsi="Times New Roman"/>
          <w:b/>
        </w:rPr>
        <w:t>the conference at which the filing is considered by</w:t>
      </w:r>
      <w:r w:rsidR="003E3E81" w:rsidRPr="00497423">
        <w:rPr>
          <w:rFonts w:ascii="Times New Roman" w:hAnsi="Times New Roman"/>
          <w:b/>
          <w:bCs/>
        </w:rPr>
        <w:t xml:space="preserve"> </w:t>
      </w:r>
      <w:r w:rsidRPr="00497423">
        <w:rPr>
          <w:rFonts w:ascii="Times New Roman" w:hAnsi="Times New Roman"/>
        </w:rPr>
        <w:t>the commission.</w:t>
      </w:r>
    </w:p>
    <w:p w14:paraId="15BCD2FB" w14:textId="77777777" w:rsidR="00582EEC" w:rsidRPr="00497423" w:rsidRDefault="00582EEC">
      <w:pPr>
        <w:ind w:firstLine="720"/>
        <w:jc w:val="both"/>
        <w:rPr>
          <w:rFonts w:ascii="Times New Roman" w:hAnsi="Times New Roman"/>
        </w:rPr>
      </w:pPr>
      <w:r w:rsidRPr="00497423">
        <w:rPr>
          <w:rFonts w:ascii="Times New Roman" w:hAnsi="Times New Roman"/>
        </w:rPr>
        <w:t>(c) If the utility has not previously withdrawn the filing, the commission division shall submit:</w:t>
      </w:r>
    </w:p>
    <w:p w14:paraId="07F69F29" w14:textId="77777777" w:rsidR="00582EEC" w:rsidRPr="00497423" w:rsidRDefault="00582EEC">
      <w:pPr>
        <w:ind w:left="720"/>
        <w:jc w:val="both"/>
        <w:rPr>
          <w:rFonts w:ascii="Times New Roman" w:hAnsi="Times New Roman"/>
        </w:rPr>
      </w:pPr>
      <w:r w:rsidRPr="00497423">
        <w:rPr>
          <w:rFonts w:ascii="Times New Roman" w:hAnsi="Times New Roman"/>
        </w:rPr>
        <w:t>(1) a description of the filing; and</w:t>
      </w:r>
    </w:p>
    <w:p w14:paraId="1B448F4F" w14:textId="1BC5A3B9" w:rsidR="00582EEC" w:rsidRPr="00497423" w:rsidRDefault="00582EEC">
      <w:pPr>
        <w:ind w:left="720"/>
        <w:jc w:val="both"/>
        <w:rPr>
          <w:rFonts w:ascii="Times New Roman" w:hAnsi="Times New Roman"/>
        </w:rPr>
      </w:pPr>
      <w:r w:rsidRPr="00497423">
        <w:rPr>
          <w:rFonts w:ascii="Times New Roman" w:hAnsi="Times New Roman"/>
        </w:rPr>
        <w:t xml:space="preserve">(2) the commission </w:t>
      </w:r>
      <w:r w:rsidRPr="003260FA">
        <w:rPr>
          <w:rFonts w:ascii="Times New Roman" w:hAnsi="Times New Roman"/>
        </w:rPr>
        <w:t>division's</w:t>
      </w:r>
      <w:r w:rsidR="00A80252" w:rsidRPr="003260FA">
        <w:rPr>
          <w:rFonts w:ascii="Times New Roman" w:hAnsi="Times New Roman"/>
          <w:b/>
        </w:rPr>
        <w:t xml:space="preserve"> </w:t>
      </w:r>
      <w:proofErr w:type="gramStart"/>
      <w:r w:rsidRPr="00497423">
        <w:rPr>
          <w:rFonts w:ascii="Times New Roman" w:hAnsi="Times New Roman"/>
        </w:rPr>
        <w:t>recommendation;</w:t>
      </w:r>
      <w:proofErr w:type="gramEnd"/>
    </w:p>
    <w:p w14:paraId="303A9202" w14:textId="218A65EC" w:rsidR="00582EEC" w:rsidRPr="00497423" w:rsidRDefault="00582EEC">
      <w:pPr>
        <w:jc w:val="both"/>
        <w:rPr>
          <w:rFonts w:ascii="Times New Roman" w:hAnsi="Times New Roman"/>
        </w:rPr>
      </w:pPr>
      <w:r w:rsidRPr="00497423">
        <w:rPr>
          <w:rFonts w:ascii="Times New Roman" w:hAnsi="Times New Roman"/>
        </w:rPr>
        <w:t>to the utility articles for consideration at the next conference, which shall be at least thirty (30) days after the filing date unless the commission has approved an order prescribing a different time frame.</w:t>
      </w:r>
    </w:p>
    <w:p w14:paraId="52001511" w14:textId="77777777" w:rsidR="00582EEC" w:rsidRPr="00497423" w:rsidRDefault="00582EEC" w:rsidP="003F6F00">
      <w:pPr>
        <w:ind w:firstLine="720"/>
        <w:jc w:val="both"/>
        <w:rPr>
          <w:rFonts w:ascii="Times New Roman" w:hAnsi="Times New Roman"/>
        </w:rPr>
      </w:pPr>
      <w:r w:rsidRPr="00497423">
        <w:rPr>
          <w:rFonts w:ascii="Times New Roman" w:hAnsi="Times New Roman"/>
        </w:rPr>
        <w:t>(d) A utility may do the following:</w:t>
      </w:r>
    </w:p>
    <w:p w14:paraId="68350BCF" w14:textId="77777777" w:rsidR="00582EEC" w:rsidRPr="00497423" w:rsidRDefault="00582EEC">
      <w:pPr>
        <w:ind w:left="720"/>
        <w:jc w:val="both"/>
        <w:rPr>
          <w:rFonts w:ascii="Times New Roman" w:hAnsi="Times New Roman"/>
        </w:rPr>
      </w:pPr>
      <w:r w:rsidRPr="00497423">
        <w:rPr>
          <w:rFonts w:ascii="Times New Roman" w:hAnsi="Times New Roman"/>
        </w:rPr>
        <w:t>(1) Withdraw its filing at any time without approval of the commission.</w:t>
      </w:r>
    </w:p>
    <w:p w14:paraId="5612EDD9" w14:textId="77777777" w:rsidR="00582EEC" w:rsidRPr="00497423" w:rsidRDefault="00582EEC">
      <w:pPr>
        <w:ind w:left="720"/>
        <w:jc w:val="both"/>
        <w:rPr>
          <w:rFonts w:ascii="Times New Roman" w:hAnsi="Times New Roman"/>
        </w:rPr>
        <w:sectPr w:rsidR="00582EEC" w:rsidRPr="00497423">
          <w:headerReference w:type="even" r:id="rId21"/>
          <w:headerReference w:type="first" r:id="rId22"/>
          <w:type w:val="continuous"/>
          <w:pgSz w:w="12240" w:h="15840"/>
          <w:pgMar w:top="1440" w:right="960" w:bottom="1440" w:left="960" w:header="1440" w:footer="1440" w:gutter="0"/>
          <w:cols w:space="720"/>
          <w:noEndnote/>
        </w:sectPr>
      </w:pPr>
    </w:p>
    <w:p w14:paraId="2F3B7C05" w14:textId="77777777" w:rsidR="00582EEC" w:rsidRPr="00497423" w:rsidRDefault="00582EEC">
      <w:pPr>
        <w:ind w:left="720"/>
        <w:jc w:val="both"/>
        <w:rPr>
          <w:rFonts w:ascii="Times New Roman" w:hAnsi="Times New Roman"/>
        </w:rPr>
      </w:pPr>
      <w:r w:rsidRPr="00497423">
        <w:rPr>
          <w:rFonts w:ascii="Times New Roman" w:hAnsi="Times New Roman"/>
        </w:rPr>
        <w:lastRenderedPageBreak/>
        <w:t>(2) Resubmit a filing that has previously been:</w:t>
      </w:r>
    </w:p>
    <w:p w14:paraId="18118BA8" w14:textId="77777777" w:rsidR="00582EEC" w:rsidRPr="00497423" w:rsidRDefault="00582EEC">
      <w:pPr>
        <w:ind w:left="1440"/>
        <w:jc w:val="both"/>
        <w:rPr>
          <w:rFonts w:ascii="Times New Roman" w:hAnsi="Times New Roman"/>
        </w:rPr>
      </w:pPr>
      <w:r w:rsidRPr="00497423">
        <w:rPr>
          <w:rFonts w:ascii="Times New Roman" w:hAnsi="Times New Roman"/>
        </w:rPr>
        <w:t>(A) withdrawn by the utility; or</w:t>
      </w:r>
    </w:p>
    <w:p w14:paraId="74277C94" w14:textId="1DE1FD04" w:rsidR="00582EEC" w:rsidRDefault="00582EEC">
      <w:pPr>
        <w:ind w:left="1440"/>
        <w:jc w:val="both"/>
        <w:rPr>
          <w:rFonts w:ascii="Times New Roman" w:hAnsi="Times New Roman"/>
        </w:rPr>
      </w:pPr>
      <w:r w:rsidRPr="00497423">
        <w:rPr>
          <w:rFonts w:ascii="Times New Roman" w:hAnsi="Times New Roman"/>
        </w:rPr>
        <w:t>(B) denied by the commission.</w:t>
      </w:r>
    </w:p>
    <w:p w14:paraId="01B4364F" w14:textId="08E7F524" w:rsidR="00800BB0" w:rsidRPr="00A439A4" w:rsidRDefault="003F6F00" w:rsidP="006D47E0">
      <w:pPr>
        <w:ind w:firstLine="720"/>
        <w:jc w:val="both"/>
        <w:rPr>
          <w:rFonts w:ascii="Times New Roman" w:hAnsi="Times New Roman"/>
          <w:b/>
          <w:bCs/>
        </w:rPr>
      </w:pPr>
      <w:r w:rsidRPr="00A439A4">
        <w:rPr>
          <w:rFonts w:ascii="Times New Roman" w:hAnsi="Times New Roman"/>
          <w:b/>
          <w:bCs/>
        </w:rPr>
        <w:t>(e)</w:t>
      </w:r>
      <w:r w:rsidR="00BA1C90">
        <w:rPr>
          <w:rFonts w:ascii="Times New Roman" w:hAnsi="Times New Roman"/>
          <w:b/>
          <w:bCs/>
        </w:rPr>
        <w:t xml:space="preserve"> </w:t>
      </w:r>
      <w:del w:id="19" w:author="Hines, Bradford" w:date="2023-09-29T17:08:00Z">
        <w:r w:rsidR="00D6762C" w:rsidDel="009C4800">
          <w:rPr>
            <w:rFonts w:ascii="Times New Roman" w:hAnsi="Times New Roman"/>
            <w:b/>
            <w:bCs/>
          </w:rPr>
          <w:delText>Pursuant to IC 8-1-32.5-11(c), all tariffs filed by communications service providers as defined by IC 8-1-32.5-</w:delText>
        </w:r>
        <w:r w:rsidR="009C4800" w:rsidDel="009C4800">
          <w:rPr>
            <w:rFonts w:ascii="Times New Roman" w:hAnsi="Times New Roman"/>
            <w:b/>
            <w:bCs/>
          </w:rPr>
          <w:delText xml:space="preserve">4 shall become effective upon filing. However, </w:delText>
        </w:r>
      </w:del>
      <w:ins w:id="20" w:author="Hines, Bradford" w:date="2023-09-29T17:09:00Z">
        <w:r w:rsidR="00136A9B">
          <w:rPr>
            <w:rFonts w:ascii="Times New Roman" w:hAnsi="Times New Roman"/>
            <w:b/>
            <w:bCs/>
          </w:rPr>
          <w:t xml:space="preserve">Any intrastate access tariff </w:t>
        </w:r>
      </w:ins>
      <w:r w:rsidR="00136A9B">
        <w:rPr>
          <w:rFonts w:ascii="Times New Roman" w:hAnsi="Times New Roman"/>
          <w:b/>
          <w:bCs/>
        </w:rPr>
        <w:t>filing</w:t>
      </w:r>
      <w:ins w:id="21" w:author="Hines, Bradford" w:date="2023-09-29T17:09:00Z">
        <w:r w:rsidR="00136A9B">
          <w:rPr>
            <w:rFonts w:ascii="Times New Roman" w:hAnsi="Times New Roman"/>
            <w:b/>
            <w:bCs/>
          </w:rPr>
          <w:t xml:space="preserve"> </w:t>
        </w:r>
        <w:r w:rsidR="00354564">
          <w:rPr>
            <w:rFonts w:ascii="Times New Roman" w:hAnsi="Times New Roman"/>
            <w:b/>
            <w:bCs/>
          </w:rPr>
          <w:t>that does not mirror</w:t>
        </w:r>
      </w:ins>
      <w:ins w:id="22" w:author="Hines, Bradford" w:date="2023-09-29T17:10:00Z">
        <w:r w:rsidR="00A01A28">
          <w:rPr>
            <w:rFonts w:ascii="Times New Roman" w:hAnsi="Times New Roman"/>
            <w:b/>
            <w:bCs/>
          </w:rPr>
          <w:t xml:space="preserve"> the</w:t>
        </w:r>
      </w:ins>
      <w:ins w:id="23" w:author="Hines, Bradford" w:date="2023-09-29T17:09:00Z">
        <w:r w:rsidR="00354564">
          <w:rPr>
            <w:rFonts w:ascii="Times New Roman" w:hAnsi="Times New Roman"/>
            <w:b/>
            <w:bCs/>
          </w:rPr>
          <w:t xml:space="preserve"> applicable interstate or intrastate access tariff</w:t>
        </w:r>
      </w:ins>
      <w:r w:rsidR="00A01A28">
        <w:rPr>
          <w:rFonts w:ascii="Times New Roman" w:hAnsi="Times New Roman"/>
          <w:b/>
          <w:bCs/>
        </w:rPr>
        <w:t xml:space="preserve"> </w:t>
      </w:r>
      <w:r w:rsidR="00CF5C1C" w:rsidRPr="00A439A4">
        <w:rPr>
          <w:rFonts w:ascii="Times New Roman" w:hAnsi="Times New Roman"/>
          <w:b/>
          <w:bCs/>
        </w:rPr>
        <w:t xml:space="preserve">may be subject to </w:t>
      </w:r>
      <w:r w:rsidR="000F4D1D" w:rsidRPr="00A439A4">
        <w:rPr>
          <w:rFonts w:ascii="Times New Roman" w:hAnsi="Times New Roman"/>
          <w:b/>
          <w:bCs/>
        </w:rPr>
        <w:t xml:space="preserve">post-filing </w:t>
      </w:r>
      <w:r w:rsidR="00CF5C1C" w:rsidRPr="00A439A4">
        <w:rPr>
          <w:rFonts w:ascii="Times New Roman" w:hAnsi="Times New Roman"/>
          <w:b/>
          <w:bCs/>
        </w:rPr>
        <w:t xml:space="preserve">review by the </w:t>
      </w:r>
      <w:r w:rsidR="007823D8" w:rsidRPr="00A439A4">
        <w:rPr>
          <w:rFonts w:ascii="Times New Roman" w:hAnsi="Times New Roman"/>
          <w:b/>
          <w:bCs/>
        </w:rPr>
        <w:t>c</w:t>
      </w:r>
      <w:r w:rsidR="00CF5C1C" w:rsidRPr="00A439A4">
        <w:rPr>
          <w:rFonts w:ascii="Times New Roman" w:hAnsi="Times New Roman"/>
          <w:b/>
          <w:bCs/>
        </w:rPr>
        <w:t xml:space="preserve">ommission for </w:t>
      </w:r>
      <w:r w:rsidR="00F001D3" w:rsidRPr="00A439A4">
        <w:rPr>
          <w:rFonts w:ascii="Times New Roman" w:hAnsi="Times New Roman"/>
          <w:b/>
          <w:bCs/>
        </w:rPr>
        <w:t>reasonableness</w:t>
      </w:r>
      <w:r w:rsidR="000E5B85">
        <w:rPr>
          <w:rFonts w:ascii="Times New Roman" w:hAnsi="Times New Roman"/>
          <w:b/>
          <w:bCs/>
        </w:rPr>
        <w:t xml:space="preserve"> </w:t>
      </w:r>
      <w:ins w:id="24" w:author="Hines, Bradford" w:date="2023-09-29T17:11:00Z">
        <w:r w:rsidR="000E5B85">
          <w:rPr>
            <w:rFonts w:ascii="Times New Roman" w:hAnsi="Times New Roman"/>
            <w:b/>
            <w:bCs/>
          </w:rPr>
          <w:t>in accordance with IC 8-1-2-88.6(b)</w:t>
        </w:r>
      </w:ins>
      <w:r w:rsidR="000E5B85">
        <w:rPr>
          <w:rFonts w:ascii="Times New Roman" w:hAnsi="Times New Roman"/>
          <w:b/>
          <w:bCs/>
        </w:rPr>
        <w:t xml:space="preserve">. </w:t>
      </w:r>
      <w:r w:rsidR="00300E8C" w:rsidRPr="00A439A4">
        <w:rPr>
          <w:rFonts w:ascii="Times New Roman" w:hAnsi="Times New Roman"/>
          <w:b/>
          <w:bCs/>
        </w:rPr>
        <w:t xml:space="preserve">Any tariff determined </w:t>
      </w:r>
      <w:r w:rsidR="00D30CFD" w:rsidRPr="00A439A4">
        <w:rPr>
          <w:rFonts w:ascii="Times New Roman" w:hAnsi="Times New Roman"/>
          <w:b/>
          <w:bCs/>
        </w:rPr>
        <w:t xml:space="preserve">by the commission or the commission division </w:t>
      </w:r>
      <w:r w:rsidR="00300E8C" w:rsidRPr="00A439A4">
        <w:rPr>
          <w:rFonts w:ascii="Times New Roman" w:hAnsi="Times New Roman"/>
          <w:b/>
          <w:bCs/>
        </w:rPr>
        <w:t>to be su</w:t>
      </w:r>
      <w:r w:rsidR="00DF062F" w:rsidRPr="00A439A4">
        <w:rPr>
          <w:rFonts w:ascii="Times New Roman" w:hAnsi="Times New Roman"/>
          <w:b/>
          <w:bCs/>
        </w:rPr>
        <w:t xml:space="preserve">bject to this </w:t>
      </w:r>
      <w:r w:rsidR="00B1771E" w:rsidRPr="00A439A4">
        <w:rPr>
          <w:rFonts w:ascii="Times New Roman" w:hAnsi="Times New Roman"/>
          <w:b/>
          <w:bCs/>
        </w:rPr>
        <w:t xml:space="preserve">rule </w:t>
      </w:r>
      <w:r w:rsidR="00AE6473" w:rsidRPr="00A439A4">
        <w:rPr>
          <w:rFonts w:ascii="Times New Roman" w:hAnsi="Times New Roman"/>
          <w:b/>
          <w:bCs/>
        </w:rPr>
        <w:t xml:space="preserve">(including any post-filing changes </w:t>
      </w:r>
      <w:r w:rsidR="00C8464C" w:rsidRPr="00A439A4">
        <w:rPr>
          <w:rFonts w:ascii="Times New Roman" w:hAnsi="Times New Roman"/>
          <w:b/>
          <w:bCs/>
        </w:rPr>
        <w:t xml:space="preserve">recommended by the commission division) </w:t>
      </w:r>
      <w:r w:rsidR="005D0911" w:rsidRPr="00A439A4">
        <w:rPr>
          <w:rFonts w:ascii="Times New Roman" w:hAnsi="Times New Roman"/>
          <w:b/>
          <w:bCs/>
        </w:rPr>
        <w:t xml:space="preserve">may </w:t>
      </w:r>
      <w:r w:rsidR="007823D8" w:rsidRPr="00A439A4">
        <w:rPr>
          <w:rFonts w:ascii="Times New Roman" w:hAnsi="Times New Roman"/>
          <w:b/>
          <w:bCs/>
        </w:rPr>
        <w:t xml:space="preserve">be </w:t>
      </w:r>
      <w:r w:rsidR="009853E3" w:rsidRPr="00A439A4">
        <w:rPr>
          <w:rFonts w:ascii="Times New Roman" w:hAnsi="Times New Roman"/>
          <w:b/>
          <w:bCs/>
        </w:rPr>
        <w:t xml:space="preserve">included within the scope of </w:t>
      </w:r>
      <w:r w:rsidR="0064280E" w:rsidRPr="00A439A4">
        <w:rPr>
          <w:rFonts w:ascii="Times New Roman" w:hAnsi="Times New Roman"/>
          <w:b/>
          <w:bCs/>
        </w:rPr>
        <w:t xml:space="preserve">the utility articles </w:t>
      </w:r>
      <w:r w:rsidR="00143990" w:rsidRPr="00A439A4">
        <w:rPr>
          <w:rFonts w:ascii="Times New Roman" w:hAnsi="Times New Roman"/>
          <w:b/>
          <w:bCs/>
        </w:rPr>
        <w:t>that are subject t</w:t>
      </w:r>
      <w:r w:rsidR="00D330FA" w:rsidRPr="00A439A4">
        <w:rPr>
          <w:rFonts w:ascii="Times New Roman" w:hAnsi="Times New Roman"/>
          <w:b/>
          <w:bCs/>
        </w:rPr>
        <w:t xml:space="preserve">o </w:t>
      </w:r>
      <w:r w:rsidR="007823D8" w:rsidRPr="00A439A4">
        <w:rPr>
          <w:rFonts w:ascii="Times New Roman" w:hAnsi="Times New Roman"/>
          <w:b/>
          <w:bCs/>
        </w:rPr>
        <w:t>approval by the commission</w:t>
      </w:r>
      <w:r w:rsidR="00DF36AF" w:rsidRPr="00A439A4">
        <w:rPr>
          <w:rFonts w:ascii="Times New Roman" w:hAnsi="Times New Roman"/>
          <w:b/>
          <w:bCs/>
        </w:rPr>
        <w:t xml:space="preserve"> at a conference to be held 30 or more days following the filing date</w:t>
      </w:r>
      <w:r w:rsidR="00E8228F" w:rsidRPr="00A439A4">
        <w:rPr>
          <w:rFonts w:ascii="Times New Roman" w:hAnsi="Times New Roman"/>
          <w:b/>
          <w:bCs/>
        </w:rPr>
        <w:t>.</w:t>
      </w:r>
      <w:r w:rsidR="00D8401E">
        <w:rPr>
          <w:rFonts w:ascii="Times New Roman" w:hAnsi="Times New Roman"/>
          <w:b/>
          <w:bCs/>
        </w:rPr>
        <w:t xml:space="preserve"> </w:t>
      </w:r>
      <w:ins w:id="25" w:author="Hines, Bradford" w:date="2023-09-29T17:12:00Z">
        <w:r w:rsidR="00F548BB">
          <w:rPr>
            <w:rFonts w:ascii="Times New Roman" w:hAnsi="Times New Roman"/>
            <w:b/>
            <w:bCs/>
          </w:rPr>
          <w:t xml:space="preserve">Application of the tariff review process contemplated in IC 8-1-2-88.6(b) is consistent with and does not in any way nullify or restrict the “effective upon filing” provisions of IC </w:t>
        </w:r>
        <w:r w:rsidR="00AF2383">
          <w:rPr>
            <w:rFonts w:ascii="Times New Roman" w:hAnsi="Times New Roman"/>
            <w:b/>
            <w:bCs/>
          </w:rPr>
          <w:t>8-1-</w:t>
        </w:r>
      </w:ins>
      <w:ins w:id="26" w:author="Hines, Bradford" w:date="2023-09-29T17:13:00Z">
        <w:r w:rsidR="00AF2383">
          <w:rPr>
            <w:rFonts w:ascii="Times New Roman" w:hAnsi="Times New Roman"/>
            <w:b/>
            <w:bCs/>
          </w:rPr>
          <w:t>32.5-11(c).</w:t>
        </w:r>
      </w:ins>
    </w:p>
    <w:p w14:paraId="29E31DB9" w14:textId="77777777" w:rsidR="00582EEC" w:rsidRPr="00497423" w:rsidRDefault="00582EEC">
      <w:pPr>
        <w:jc w:val="both"/>
        <w:rPr>
          <w:rFonts w:ascii="Times New Roman" w:hAnsi="Times New Roman"/>
        </w:rPr>
      </w:pPr>
      <w:r w:rsidRPr="00497423">
        <w:rPr>
          <w:rFonts w:ascii="Times New Roman" w:hAnsi="Times New Roman"/>
          <w:i/>
        </w:rPr>
        <w:t>(Indiana Utility Regulatory Commission; 170 IAC 1-6-8; filed Nov 25, 2008, 1:18 p.m.: 20081217-IR-170070829FRA; readopted filed Jul 29, 2014, 8:39 a.m.: 20140827-IR-170140181RFA; readopted filed Apr 15, 2020, 12:02 p.m.: 20200513-IR-170200084RFA)</w:t>
      </w:r>
    </w:p>
    <w:p w14:paraId="5CBDB3B7" w14:textId="17F64347" w:rsidR="00582EEC" w:rsidRPr="00497423" w:rsidRDefault="00582EEC" w:rsidP="0047532F">
      <w:pPr>
        <w:jc w:val="both"/>
        <w:rPr>
          <w:rFonts w:ascii="Times New Roman" w:hAnsi="Times New Roman"/>
        </w:rPr>
      </w:pPr>
    </w:p>
    <w:sectPr w:rsidR="00582EEC" w:rsidRPr="00497423" w:rsidSect="00582EEC">
      <w:headerReference w:type="even" r:id="rId23"/>
      <w:headerReference w:type="default" r:id="rId24"/>
      <w:headerReference w:type="first" r:id="rId25"/>
      <w:type w:val="continuous"/>
      <w:pgSz w:w="12240" w:h="15840"/>
      <w:pgMar w:top="1440" w:right="960" w:bottom="1440" w:left="9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991A" w14:textId="77777777" w:rsidR="00FD0A21" w:rsidRDefault="00FD0A21" w:rsidP="00582EEC">
      <w:r>
        <w:separator/>
      </w:r>
    </w:p>
  </w:endnote>
  <w:endnote w:type="continuationSeparator" w:id="0">
    <w:p w14:paraId="148CCF1A" w14:textId="77777777" w:rsidR="00FD0A21" w:rsidRDefault="00FD0A21" w:rsidP="00582EEC">
      <w:r>
        <w:continuationSeparator/>
      </w:r>
    </w:p>
  </w:endnote>
  <w:endnote w:type="continuationNotice" w:id="1">
    <w:p w14:paraId="70765F67" w14:textId="77777777" w:rsidR="00FD0A21" w:rsidRDefault="00FD0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DBA6F" w14:textId="77777777" w:rsidR="004740AF" w:rsidRDefault="00474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405934"/>
      <w:docPartObj>
        <w:docPartGallery w:val="Page Numbers (Bottom of Page)"/>
        <w:docPartUnique/>
      </w:docPartObj>
    </w:sdtPr>
    <w:sdtEndPr/>
    <w:sdtContent>
      <w:sdt>
        <w:sdtPr>
          <w:id w:val="1728636285"/>
          <w:docPartObj>
            <w:docPartGallery w:val="Page Numbers (Top of Page)"/>
            <w:docPartUnique/>
          </w:docPartObj>
        </w:sdtPr>
        <w:sdtEndPr/>
        <w:sdtContent>
          <w:p w14:paraId="2736389D" w14:textId="7541CA0C" w:rsidR="0023757F" w:rsidRDefault="0023757F">
            <w:pPr>
              <w:pStyle w:val="Footer"/>
              <w:jc w:val="center"/>
            </w:pPr>
            <w:r w:rsidRPr="0023757F">
              <w:rPr>
                <w:rFonts w:ascii="Times New Roman" w:hAnsi="Times New Roman"/>
              </w:rPr>
              <w:t xml:space="preserve">Page </w:t>
            </w:r>
            <w:r w:rsidRPr="0023757F">
              <w:rPr>
                <w:rFonts w:ascii="Times New Roman" w:hAnsi="Times New Roman"/>
                <w:b/>
                <w:bCs/>
              </w:rPr>
              <w:fldChar w:fldCharType="begin"/>
            </w:r>
            <w:r w:rsidRPr="0023757F">
              <w:rPr>
                <w:rFonts w:ascii="Times New Roman" w:hAnsi="Times New Roman"/>
                <w:b/>
                <w:bCs/>
              </w:rPr>
              <w:instrText xml:space="preserve"> PAGE </w:instrText>
            </w:r>
            <w:r w:rsidRPr="0023757F">
              <w:rPr>
                <w:rFonts w:ascii="Times New Roman" w:hAnsi="Times New Roman"/>
                <w:b/>
                <w:bCs/>
              </w:rPr>
              <w:fldChar w:fldCharType="separate"/>
            </w:r>
            <w:r w:rsidRPr="0023757F">
              <w:rPr>
                <w:rFonts w:ascii="Times New Roman" w:hAnsi="Times New Roman"/>
                <w:b/>
                <w:bCs/>
                <w:noProof/>
              </w:rPr>
              <w:t>2</w:t>
            </w:r>
            <w:r w:rsidRPr="0023757F">
              <w:rPr>
                <w:rFonts w:ascii="Times New Roman" w:hAnsi="Times New Roman"/>
                <w:b/>
                <w:bCs/>
              </w:rPr>
              <w:fldChar w:fldCharType="end"/>
            </w:r>
            <w:r w:rsidRPr="0023757F">
              <w:rPr>
                <w:rFonts w:ascii="Times New Roman" w:hAnsi="Times New Roman"/>
              </w:rPr>
              <w:t xml:space="preserve"> of </w:t>
            </w:r>
            <w:r w:rsidRPr="0023757F">
              <w:rPr>
                <w:rFonts w:ascii="Times New Roman" w:hAnsi="Times New Roman"/>
                <w:b/>
                <w:bCs/>
              </w:rPr>
              <w:fldChar w:fldCharType="begin"/>
            </w:r>
            <w:r w:rsidRPr="0023757F">
              <w:rPr>
                <w:rFonts w:ascii="Times New Roman" w:hAnsi="Times New Roman"/>
                <w:b/>
                <w:bCs/>
              </w:rPr>
              <w:instrText xml:space="preserve"> NUMPAGES  </w:instrText>
            </w:r>
            <w:r w:rsidRPr="0023757F">
              <w:rPr>
                <w:rFonts w:ascii="Times New Roman" w:hAnsi="Times New Roman"/>
                <w:b/>
                <w:bCs/>
              </w:rPr>
              <w:fldChar w:fldCharType="separate"/>
            </w:r>
            <w:r w:rsidRPr="0023757F">
              <w:rPr>
                <w:rFonts w:ascii="Times New Roman" w:hAnsi="Times New Roman"/>
                <w:b/>
                <w:bCs/>
                <w:noProof/>
              </w:rPr>
              <w:t>2</w:t>
            </w:r>
            <w:r w:rsidRPr="0023757F">
              <w:rPr>
                <w:rFonts w:ascii="Times New Roman" w:hAnsi="Times New Roman"/>
                <w:b/>
                <w:bCs/>
              </w:rPr>
              <w:fldChar w:fldCharType="end"/>
            </w:r>
          </w:p>
        </w:sdtContent>
      </w:sdt>
    </w:sdtContent>
  </w:sdt>
  <w:p w14:paraId="1929CEDE" w14:textId="77777777" w:rsidR="00F91A2D" w:rsidRPr="00F91A2D" w:rsidRDefault="00F91A2D">
    <w:pPr>
      <w:pStyle w:val="Foo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B7C7" w14:textId="77777777" w:rsidR="004740AF" w:rsidRDefault="00474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0DCF" w14:textId="77777777" w:rsidR="00FD0A21" w:rsidRDefault="00FD0A21" w:rsidP="00582EEC">
      <w:r>
        <w:separator/>
      </w:r>
    </w:p>
  </w:footnote>
  <w:footnote w:type="continuationSeparator" w:id="0">
    <w:p w14:paraId="5AF82F2E" w14:textId="77777777" w:rsidR="00FD0A21" w:rsidRDefault="00FD0A21" w:rsidP="00582EEC">
      <w:r>
        <w:continuationSeparator/>
      </w:r>
    </w:p>
  </w:footnote>
  <w:footnote w:type="continuationNotice" w:id="1">
    <w:p w14:paraId="19BB4CC2" w14:textId="77777777" w:rsidR="00FD0A21" w:rsidRDefault="00FD0A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EDFA" w14:textId="117F5EC6" w:rsidR="00497423" w:rsidRDefault="00044D5F">
    <w:pPr>
      <w:pStyle w:val="Header"/>
    </w:pPr>
    <w:r>
      <w:rPr>
        <w:noProof/>
      </w:rPr>
      <w:pict w14:anchorId="72325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7" o:spid="_x0000_s1050" type="#_x0000_t136" style="position:absolute;margin-left:0;margin-top:0;width:519.65pt;height:207.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72CD" w14:textId="72E91BAE" w:rsidR="00497423" w:rsidRDefault="00044D5F">
    <w:pPr>
      <w:pStyle w:val="Header"/>
    </w:pPr>
    <w:r>
      <w:rPr>
        <w:noProof/>
      </w:rPr>
      <w:pict w14:anchorId="0419F5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2" o:spid="_x0000_s1065" type="#_x0000_t136" style="position:absolute;margin-left:0;margin-top:0;width:519.65pt;height:207.85pt;rotation:315;z-index:-251658231;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50" w:type="dxa"/>
      <w:tblLayout w:type="fixed"/>
      <w:tblLook w:val="06A0" w:firstRow="1" w:lastRow="0" w:firstColumn="1" w:lastColumn="0" w:noHBand="1" w:noVBand="1"/>
    </w:tblPr>
    <w:tblGrid>
      <w:gridCol w:w="3440"/>
      <w:gridCol w:w="1600"/>
      <w:gridCol w:w="5310"/>
    </w:tblGrid>
    <w:tr w:rsidR="6100C5D9" w14:paraId="660FBD97" w14:textId="77777777" w:rsidTr="004740AF">
      <w:tc>
        <w:tcPr>
          <w:tcW w:w="3440" w:type="dxa"/>
        </w:tcPr>
        <w:p w14:paraId="56D0D6EC" w14:textId="6EAA39EA" w:rsidR="6100C5D9" w:rsidRDefault="6100C5D9" w:rsidP="6100C5D9">
          <w:pPr>
            <w:pStyle w:val="Header"/>
            <w:ind w:left="-115"/>
          </w:pPr>
        </w:p>
      </w:tc>
      <w:tc>
        <w:tcPr>
          <w:tcW w:w="1600" w:type="dxa"/>
        </w:tcPr>
        <w:p w14:paraId="69EEDAE8" w14:textId="71E5D4FE" w:rsidR="6100C5D9" w:rsidRDefault="6100C5D9" w:rsidP="6100C5D9">
          <w:pPr>
            <w:pStyle w:val="Header"/>
            <w:jc w:val="center"/>
          </w:pPr>
        </w:p>
      </w:tc>
      <w:tc>
        <w:tcPr>
          <w:tcW w:w="5310" w:type="dxa"/>
        </w:tcPr>
        <w:p w14:paraId="54F6B6F9" w14:textId="5D1CB36E" w:rsidR="6100C5D9" w:rsidRDefault="004740AF" w:rsidP="004740AF">
          <w:pPr>
            <w:pStyle w:val="Header"/>
            <w:ind w:right="-115"/>
          </w:pPr>
          <w:r>
            <w:rPr>
              <w:rFonts w:ascii="Times New Roman" w:hAnsi="Times New Roman"/>
              <w:b/>
              <w:bCs/>
              <w:color w:val="FF0000"/>
            </w:rPr>
            <w:t>IURC R</w:t>
          </w:r>
          <w:r w:rsidRPr="00521F32">
            <w:rPr>
              <w:rFonts w:ascii="Times New Roman" w:hAnsi="Times New Roman"/>
              <w:b/>
              <w:bCs/>
              <w:color w:val="FF0000"/>
            </w:rPr>
            <w:t>M</w:t>
          </w:r>
          <w:r w:rsidRPr="00521F32">
            <w:rPr>
              <w:b/>
              <w:bCs/>
            </w:rPr>
            <w:t xml:space="preserve"> </w:t>
          </w:r>
          <w:r>
            <w:rPr>
              <w:rFonts w:ascii="Times New Roman" w:hAnsi="Times New Roman"/>
              <w:b/>
              <w:bCs/>
              <w:color w:val="FF0000"/>
            </w:rPr>
            <w:t>#2</w:t>
          </w:r>
          <w:r w:rsidRPr="00521F32">
            <w:rPr>
              <w:rFonts w:ascii="Times New Roman" w:hAnsi="Times New Roman"/>
              <w:b/>
              <w:bCs/>
              <w:color w:val="FF0000"/>
            </w:rPr>
            <w:t>2-</w:t>
          </w:r>
          <w:r>
            <w:rPr>
              <w:rFonts w:ascii="Times New Roman" w:hAnsi="Times New Roman"/>
              <w:b/>
              <w:bCs/>
              <w:color w:val="FF0000"/>
            </w:rPr>
            <w:t>04</w:t>
          </w:r>
          <w:r w:rsidRPr="00521F32">
            <w:rPr>
              <w:rFonts w:ascii="Times New Roman" w:hAnsi="Times New Roman"/>
              <w:b/>
              <w:bCs/>
              <w:color w:val="FF0000"/>
            </w:rPr>
            <w:t>, Strawman Draft Rule</w:t>
          </w:r>
          <w:r>
            <w:rPr>
              <w:rFonts w:ascii="Times New Roman" w:hAnsi="Times New Roman"/>
              <w:b/>
              <w:bCs/>
              <w:color w:val="FF0000"/>
            </w:rPr>
            <w:t xml:space="preserve"> 12</w:t>
          </w:r>
          <w:r w:rsidRPr="00521F32">
            <w:rPr>
              <w:rFonts w:ascii="Times New Roman" w:hAnsi="Times New Roman"/>
              <w:b/>
              <w:bCs/>
              <w:color w:val="FF0000"/>
            </w:rPr>
            <w:t>/</w:t>
          </w:r>
          <w:r>
            <w:rPr>
              <w:rFonts w:ascii="Times New Roman" w:hAnsi="Times New Roman"/>
              <w:b/>
              <w:bCs/>
              <w:color w:val="FF0000"/>
            </w:rPr>
            <w:t>15</w:t>
          </w:r>
          <w:r w:rsidRPr="00521F32">
            <w:rPr>
              <w:rFonts w:ascii="Times New Roman" w:hAnsi="Times New Roman"/>
              <w:b/>
              <w:bCs/>
              <w:color w:val="FF0000"/>
            </w:rPr>
            <w:t>/2</w:t>
          </w:r>
          <w:r>
            <w:rPr>
              <w:rFonts w:ascii="Times New Roman" w:hAnsi="Times New Roman"/>
              <w:b/>
              <w:bCs/>
              <w:color w:val="FF0000"/>
            </w:rPr>
            <w:t>3</w:t>
          </w:r>
        </w:p>
      </w:tc>
    </w:tr>
  </w:tbl>
  <w:p w14:paraId="1E62CF7A" w14:textId="0276294F" w:rsidR="002B77AC" w:rsidRDefault="00044D5F">
    <w:pPr>
      <w:pStyle w:val="Header"/>
    </w:pPr>
    <w:r>
      <w:rPr>
        <w:noProof/>
      </w:rPr>
      <w:pict w14:anchorId="7C14B5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3" o:spid="_x0000_s1068" type="#_x0000_t136" style="position:absolute;margin-left:0;margin-top:0;width:519.65pt;height:207.85pt;rotation:315;z-index:-25165823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CF1C" w14:textId="6171B507" w:rsidR="00497423" w:rsidRDefault="00044D5F">
    <w:pPr>
      <w:pStyle w:val="Header"/>
    </w:pPr>
    <w:r>
      <w:rPr>
        <w:noProof/>
      </w:rPr>
      <w:pict w14:anchorId="2D1032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11" o:spid="_x0000_s1067" type="#_x0000_t136" style="position:absolute;margin-left:0;margin-top:0;width:519.65pt;height:207.85pt;rotation:315;z-index:-25165822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611A" w14:textId="4393874A" w:rsidR="002B77AC" w:rsidRDefault="00521F32" w:rsidP="00CC6EDD">
    <w:pPr>
      <w:pStyle w:val="Header"/>
      <w:jc w:val="right"/>
      <w:rPr>
        <w:rFonts w:ascii="Times New Roman" w:hAnsi="Times New Roman"/>
        <w:b/>
        <w:bCs/>
        <w:color w:val="FF0000"/>
      </w:rPr>
    </w:pPr>
    <w:r>
      <w:tab/>
    </w:r>
    <w:r w:rsidR="00044D5F">
      <w:rPr>
        <w:rFonts w:ascii="Times New Roman" w:hAnsi="Times New Roman"/>
        <w:b/>
        <w:bCs/>
        <w:noProof/>
        <w:color w:val="FF0000"/>
      </w:rPr>
      <w:pict w14:anchorId="179BBE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8" o:spid="_x0000_s1073" type="#_x0000_t136" style="position:absolute;left:0;text-align:left;margin-left:0;margin-top:0;width:519.65pt;height:207.85pt;rotation:315;z-index:-25165823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A650AA">
      <w:rPr>
        <w:rFonts w:ascii="Times New Roman" w:hAnsi="Times New Roman"/>
        <w:b/>
        <w:bCs/>
        <w:color w:val="FF0000"/>
      </w:rPr>
      <w:t>IURC R</w:t>
    </w:r>
    <w:r w:rsidR="002A1C91" w:rsidRPr="00521F32">
      <w:rPr>
        <w:rFonts w:ascii="Times New Roman" w:hAnsi="Times New Roman"/>
        <w:b/>
        <w:bCs/>
        <w:color w:val="FF0000"/>
      </w:rPr>
      <w:t>M</w:t>
    </w:r>
    <w:r w:rsidR="002A1C91" w:rsidRPr="00521F32">
      <w:rPr>
        <w:b/>
        <w:bCs/>
      </w:rPr>
      <w:t xml:space="preserve"> </w:t>
    </w:r>
    <w:r w:rsidR="00A650AA">
      <w:rPr>
        <w:rFonts w:ascii="Times New Roman" w:hAnsi="Times New Roman"/>
        <w:b/>
        <w:bCs/>
        <w:color w:val="FF0000"/>
      </w:rPr>
      <w:t>#2</w:t>
    </w:r>
    <w:r w:rsidR="002A1C91" w:rsidRPr="00521F32">
      <w:rPr>
        <w:rFonts w:ascii="Times New Roman" w:hAnsi="Times New Roman"/>
        <w:b/>
        <w:bCs/>
        <w:color w:val="FF0000"/>
      </w:rPr>
      <w:t>2-</w:t>
    </w:r>
    <w:r w:rsidR="00A650AA">
      <w:rPr>
        <w:rFonts w:ascii="Times New Roman" w:hAnsi="Times New Roman"/>
        <w:b/>
        <w:bCs/>
        <w:color w:val="FF0000"/>
      </w:rPr>
      <w:t>04</w:t>
    </w:r>
    <w:r w:rsidRPr="00521F32">
      <w:rPr>
        <w:rFonts w:ascii="Times New Roman" w:hAnsi="Times New Roman"/>
        <w:b/>
        <w:bCs/>
        <w:color w:val="FF0000"/>
      </w:rPr>
      <w:t>, Strawman Draft Rule</w:t>
    </w:r>
    <w:r w:rsidR="00A650AA">
      <w:rPr>
        <w:rFonts w:ascii="Times New Roman" w:hAnsi="Times New Roman"/>
        <w:b/>
        <w:bCs/>
        <w:color w:val="FF0000"/>
      </w:rPr>
      <w:t xml:space="preserve"> </w:t>
    </w:r>
    <w:r w:rsidR="003D11AB">
      <w:rPr>
        <w:rFonts w:ascii="Times New Roman" w:hAnsi="Times New Roman"/>
        <w:b/>
        <w:bCs/>
        <w:color w:val="FF0000"/>
      </w:rPr>
      <w:t>12</w:t>
    </w:r>
    <w:r w:rsidR="00A650AA" w:rsidRPr="00521F32">
      <w:rPr>
        <w:rFonts w:ascii="Times New Roman" w:hAnsi="Times New Roman"/>
        <w:b/>
        <w:bCs/>
        <w:color w:val="FF0000"/>
      </w:rPr>
      <w:t>/</w:t>
    </w:r>
    <w:r w:rsidR="003D11AB">
      <w:rPr>
        <w:rFonts w:ascii="Times New Roman" w:hAnsi="Times New Roman"/>
        <w:b/>
        <w:bCs/>
        <w:color w:val="FF0000"/>
      </w:rPr>
      <w:t>15</w:t>
    </w:r>
    <w:r w:rsidR="00A650AA" w:rsidRPr="00521F32">
      <w:rPr>
        <w:rFonts w:ascii="Times New Roman" w:hAnsi="Times New Roman"/>
        <w:b/>
        <w:bCs/>
        <w:color w:val="FF0000"/>
      </w:rPr>
      <w:t>/2</w:t>
    </w:r>
    <w:r w:rsidR="00305BFF">
      <w:rPr>
        <w:rFonts w:ascii="Times New Roman" w:hAnsi="Times New Roman"/>
        <w:b/>
        <w:bCs/>
        <w:color w:val="FF0000"/>
      </w:rPr>
      <w:t>3</w:t>
    </w:r>
  </w:p>
  <w:p w14:paraId="01167AB7" w14:textId="77777777" w:rsidR="00E26DB1" w:rsidRDefault="00E26DB1" w:rsidP="00CC6ED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4091" w14:textId="0CA4B761" w:rsidR="00497423" w:rsidRDefault="00044D5F">
    <w:pPr>
      <w:pStyle w:val="Header"/>
    </w:pPr>
    <w:r>
      <w:rPr>
        <w:noProof/>
      </w:rPr>
      <w:pict w14:anchorId="4C7A5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6" o:spid="_x0000_s1052" type="#_x0000_t136" style="position:absolute;margin-left:0;margin-top:0;width:519.65pt;height:207.85pt;rotation:315;z-index:-25165823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E774D" w14:textId="79633CA5" w:rsidR="00497423" w:rsidRDefault="00044D5F">
    <w:pPr>
      <w:pStyle w:val="Header"/>
    </w:pPr>
    <w:r>
      <w:rPr>
        <w:noProof/>
      </w:rPr>
      <w:pict w14:anchorId="4868D9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0" o:spid="_x0000_s1053" type="#_x0000_t136" style="position:absolute;margin-left:0;margin-top:0;width:519.65pt;height:207.85pt;rotation:315;z-index:-251658237;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08FB" w14:textId="6B410F35" w:rsidR="00497423" w:rsidRDefault="00044D5F">
    <w:pPr>
      <w:pStyle w:val="Header"/>
    </w:pPr>
    <w:r>
      <w:rPr>
        <w:noProof/>
      </w:rPr>
      <w:pict w14:anchorId="64ECC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599" o:spid="_x0000_s1055" type="#_x0000_t136" style="position:absolute;margin-left:0;margin-top:0;width:519.65pt;height:207.85pt;rotation:315;z-index:-25165823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1C33" w14:textId="192E167E" w:rsidR="00497423" w:rsidRDefault="00044D5F">
    <w:pPr>
      <w:pStyle w:val="Header"/>
    </w:pPr>
    <w:r>
      <w:rPr>
        <w:noProof/>
      </w:rPr>
      <w:pict w14:anchorId="190CBF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3" o:spid="_x0000_s1056" type="#_x0000_t136" style="position:absolute;margin-left:0;margin-top:0;width:519.65pt;height:207.85pt;rotation:315;z-index:-251658235;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E3A5" w14:textId="11E1591D" w:rsidR="00497423" w:rsidRDefault="00044D5F">
    <w:pPr>
      <w:pStyle w:val="Header"/>
    </w:pPr>
    <w:r>
      <w:rPr>
        <w:noProof/>
      </w:rPr>
      <w:pict w14:anchorId="46C86B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2" o:spid="_x0000_s1058" type="#_x0000_t136" style="position:absolute;margin-left:0;margin-top:0;width:519.65pt;height:207.85pt;rotation:315;z-index:-25165823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C5E8" w14:textId="3E12EE13" w:rsidR="00497423" w:rsidRDefault="00044D5F">
    <w:pPr>
      <w:pStyle w:val="Header"/>
    </w:pPr>
    <w:r>
      <w:rPr>
        <w:noProof/>
      </w:rPr>
      <w:pict w14:anchorId="1758A0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9" o:spid="_x0000_s1062" type="#_x0000_t136" style="position:absolute;margin-left:0;margin-top:0;width:519.65pt;height:207.85pt;rotation:315;z-index:-251658233;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403A" w14:textId="317F398A" w:rsidR="00497423" w:rsidRDefault="00044D5F">
    <w:pPr>
      <w:pStyle w:val="Header"/>
    </w:pPr>
    <w:r>
      <w:rPr>
        <w:noProof/>
      </w:rPr>
      <w:pict w14:anchorId="03460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4300608" o:spid="_x0000_s1064" type="#_x0000_t136" style="position:absolute;margin-left:0;margin-top:0;width:519.65pt;height:207.85pt;rotation:315;z-index:-25165823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198E"/>
    <w:multiLevelType w:val="hybridMultilevel"/>
    <w:tmpl w:val="8B1635C2"/>
    <w:lvl w:ilvl="0" w:tplc="D3666B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43239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nes, Bradford">
    <w15:presenceInfo w15:providerId="AD" w15:userId="S::BHines@urc.IN.gov::7db402e8-e480-40cc-8a55-7da8d3900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EC"/>
    <w:rsid w:val="000055BD"/>
    <w:rsid w:val="000055EA"/>
    <w:rsid w:val="0000602A"/>
    <w:rsid w:val="00012245"/>
    <w:rsid w:val="000149B2"/>
    <w:rsid w:val="000152C5"/>
    <w:rsid w:val="00016C25"/>
    <w:rsid w:val="00017146"/>
    <w:rsid w:val="00021C8C"/>
    <w:rsid w:val="000222C2"/>
    <w:rsid w:val="000260E9"/>
    <w:rsid w:val="00026715"/>
    <w:rsid w:val="000340BD"/>
    <w:rsid w:val="00035709"/>
    <w:rsid w:val="000371CD"/>
    <w:rsid w:val="00051A85"/>
    <w:rsid w:val="00053DEA"/>
    <w:rsid w:val="000558AD"/>
    <w:rsid w:val="00056756"/>
    <w:rsid w:val="00062BBF"/>
    <w:rsid w:val="00067E76"/>
    <w:rsid w:val="000768CA"/>
    <w:rsid w:val="00081183"/>
    <w:rsid w:val="00086637"/>
    <w:rsid w:val="00091D64"/>
    <w:rsid w:val="000B09A9"/>
    <w:rsid w:val="000B0BFA"/>
    <w:rsid w:val="000B647F"/>
    <w:rsid w:val="000B7F09"/>
    <w:rsid w:val="000C144F"/>
    <w:rsid w:val="000C53A5"/>
    <w:rsid w:val="000C5836"/>
    <w:rsid w:val="000E3860"/>
    <w:rsid w:val="000E53EA"/>
    <w:rsid w:val="000E5B85"/>
    <w:rsid w:val="000E6325"/>
    <w:rsid w:val="000F0696"/>
    <w:rsid w:val="000F11F8"/>
    <w:rsid w:val="000F2822"/>
    <w:rsid w:val="000F4D1D"/>
    <w:rsid w:val="000F68F7"/>
    <w:rsid w:val="000F77D4"/>
    <w:rsid w:val="00102159"/>
    <w:rsid w:val="00104584"/>
    <w:rsid w:val="00114DC1"/>
    <w:rsid w:val="00116047"/>
    <w:rsid w:val="00116DF6"/>
    <w:rsid w:val="001176D6"/>
    <w:rsid w:val="001213D1"/>
    <w:rsid w:val="001226FF"/>
    <w:rsid w:val="00123124"/>
    <w:rsid w:val="001279B9"/>
    <w:rsid w:val="00130378"/>
    <w:rsid w:val="00131CB6"/>
    <w:rsid w:val="00134F7F"/>
    <w:rsid w:val="00136A9B"/>
    <w:rsid w:val="00143990"/>
    <w:rsid w:val="00144B2F"/>
    <w:rsid w:val="00144FF9"/>
    <w:rsid w:val="00146947"/>
    <w:rsid w:val="001565CA"/>
    <w:rsid w:val="00162D4D"/>
    <w:rsid w:val="001631A3"/>
    <w:rsid w:val="00167922"/>
    <w:rsid w:val="00170C90"/>
    <w:rsid w:val="00176479"/>
    <w:rsid w:val="00180031"/>
    <w:rsid w:val="00181974"/>
    <w:rsid w:val="00191935"/>
    <w:rsid w:val="001929C6"/>
    <w:rsid w:val="001951B2"/>
    <w:rsid w:val="001A2878"/>
    <w:rsid w:val="001A4331"/>
    <w:rsid w:val="001A7D5D"/>
    <w:rsid w:val="001B4119"/>
    <w:rsid w:val="001C24E1"/>
    <w:rsid w:val="001D4E69"/>
    <w:rsid w:val="001E1AD0"/>
    <w:rsid w:val="001F0042"/>
    <w:rsid w:val="001F0501"/>
    <w:rsid w:val="001F1695"/>
    <w:rsid w:val="001F611A"/>
    <w:rsid w:val="001F73AB"/>
    <w:rsid w:val="00200C8B"/>
    <w:rsid w:val="002012EC"/>
    <w:rsid w:val="00213B8D"/>
    <w:rsid w:val="00221954"/>
    <w:rsid w:val="00231512"/>
    <w:rsid w:val="0023757F"/>
    <w:rsid w:val="00250233"/>
    <w:rsid w:val="002506AF"/>
    <w:rsid w:val="00252392"/>
    <w:rsid w:val="0025349F"/>
    <w:rsid w:val="00255207"/>
    <w:rsid w:val="00271ED3"/>
    <w:rsid w:val="00273BB3"/>
    <w:rsid w:val="00276A58"/>
    <w:rsid w:val="00287539"/>
    <w:rsid w:val="00290311"/>
    <w:rsid w:val="00295F9D"/>
    <w:rsid w:val="002A1C91"/>
    <w:rsid w:val="002A452F"/>
    <w:rsid w:val="002A619B"/>
    <w:rsid w:val="002B1426"/>
    <w:rsid w:val="002B77AC"/>
    <w:rsid w:val="002C0AF3"/>
    <w:rsid w:val="002C177F"/>
    <w:rsid w:val="002C2097"/>
    <w:rsid w:val="002D22BD"/>
    <w:rsid w:val="002D46AF"/>
    <w:rsid w:val="002E2BEB"/>
    <w:rsid w:val="002F01D1"/>
    <w:rsid w:val="002F0B30"/>
    <w:rsid w:val="002F3EDF"/>
    <w:rsid w:val="002F6565"/>
    <w:rsid w:val="002F6DF7"/>
    <w:rsid w:val="00300E8C"/>
    <w:rsid w:val="00302785"/>
    <w:rsid w:val="00303E14"/>
    <w:rsid w:val="003055B8"/>
    <w:rsid w:val="00305BFF"/>
    <w:rsid w:val="00313F4D"/>
    <w:rsid w:val="0031466B"/>
    <w:rsid w:val="0031737A"/>
    <w:rsid w:val="003239B9"/>
    <w:rsid w:val="003260FA"/>
    <w:rsid w:val="003264B3"/>
    <w:rsid w:val="00344562"/>
    <w:rsid w:val="00345E49"/>
    <w:rsid w:val="003463DC"/>
    <w:rsid w:val="003464CA"/>
    <w:rsid w:val="003527FA"/>
    <w:rsid w:val="00354564"/>
    <w:rsid w:val="00354B60"/>
    <w:rsid w:val="00355D08"/>
    <w:rsid w:val="00357DEF"/>
    <w:rsid w:val="00357E5D"/>
    <w:rsid w:val="003603E1"/>
    <w:rsid w:val="00363526"/>
    <w:rsid w:val="00364499"/>
    <w:rsid w:val="003668AD"/>
    <w:rsid w:val="003700A7"/>
    <w:rsid w:val="0037089D"/>
    <w:rsid w:val="00371CDC"/>
    <w:rsid w:val="003809B7"/>
    <w:rsid w:val="00380C3D"/>
    <w:rsid w:val="00381BA9"/>
    <w:rsid w:val="003820D5"/>
    <w:rsid w:val="00386ED4"/>
    <w:rsid w:val="00393EF6"/>
    <w:rsid w:val="00397293"/>
    <w:rsid w:val="003A11D4"/>
    <w:rsid w:val="003A1662"/>
    <w:rsid w:val="003A1B0C"/>
    <w:rsid w:val="003B2CC6"/>
    <w:rsid w:val="003B2F96"/>
    <w:rsid w:val="003B4810"/>
    <w:rsid w:val="003D11AB"/>
    <w:rsid w:val="003D2EAF"/>
    <w:rsid w:val="003E2180"/>
    <w:rsid w:val="003E3E81"/>
    <w:rsid w:val="003E4BFF"/>
    <w:rsid w:val="003E5183"/>
    <w:rsid w:val="003F6C4E"/>
    <w:rsid w:val="003F6F00"/>
    <w:rsid w:val="00403880"/>
    <w:rsid w:val="004070E5"/>
    <w:rsid w:val="00410CCD"/>
    <w:rsid w:val="004135F4"/>
    <w:rsid w:val="004220E2"/>
    <w:rsid w:val="00425D99"/>
    <w:rsid w:val="0043289A"/>
    <w:rsid w:val="0043290F"/>
    <w:rsid w:val="00434D85"/>
    <w:rsid w:val="00442C8A"/>
    <w:rsid w:val="00444971"/>
    <w:rsid w:val="00447D2F"/>
    <w:rsid w:val="004513DA"/>
    <w:rsid w:val="004577A6"/>
    <w:rsid w:val="0046411D"/>
    <w:rsid w:val="00467187"/>
    <w:rsid w:val="00470CDB"/>
    <w:rsid w:val="004740AF"/>
    <w:rsid w:val="0047532F"/>
    <w:rsid w:val="004754CA"/>
    <w:rsid w:val="00475F2C"/>
    <w:rsid w:val="00486260"/>
    <w:rsid w:val="004912B4"/>
    <w:rsid w:val="0049267D"/>
    <w:rsid w:val="00493657"/>
    <w:rsid w:val="00497423"/>
    <w:rsid w:val="004A04BC"/>
    <w:rsid w:val="004A0DCB"/>
    <w:rsid w:val="004A2850"/>
    <w:rsid w:val="004A46EA"/>
    <w:rsid w:val="004A5596"/>
    <w:rsid w:val="004A648C"/>
    <w:rsid w:val="004A6C67"/>
    <w:rsid w:val="004B1220"/>
    <w:rsid w:val="004B47BA"/>
    <w:rsid w:val="004B5ABF"/>
    <w:rsid w:val="004B741E"/>
    <w:rsid w:val="004C421F"/>
    <w:rsid w:val="004D0309"/>
    <w:rsid w:val="004D7FEF"/>
    <w:rsid w:val="004E776D"/>
    <w:rsid w:val="004F2AD9"/>
    <w:rsid w:val="004F6D49"/>
    <w:rsid w:val="00514F56"/>
    <w:rsid w:val="005166EE"/>
    <w:rsid w:val="00521F32"/>
    <w:rsid w:val="00530CCD"/>
    <w:rsid w:val="00530F54"/>
    <w:rsid w:val="00540A84"/>
    <w:rsid w:val="005410A8"/>
    <w:rsid w:val="0055290C"/>
    <w:rsid w:val="00553812"/>
    <w:rsid w:val="00567D92"/>
    <w:rsid w:val="00572BC0"/>
    <w:rsid w:val="00574F22"/>
    <w:rsid w:val="00581C4E"/>
    <w:rsid w:val="00582EEC"/>
    <w:rsid w:val="00587206"/>
    <w:rsid w:val="0059277D"/>
    <w:rsid w:val="00594E59"/>
    <w:rsid w:val="00596EDC"/>
    <w:rsid w:val="00597FA0"/>
    <w:rsid w:val="005A7F01"/>
    <w:rsid w:val="005B0B9A"/>
    <w:rsid w:val="005B24C1"/>
    <w:rsid w:val="005B7687"/>
    <w:rsid w:val="005D0911"/>
    <w:rsid w:val="005D0923"/>
    <w:rsid w:val="005D2F18"/>
    <w:rsid w:val="005D597E"/>
    <w:rsid w:val="005E1DB2"/>
    <w:rsid w:val="005E3147"/>
    <w:rsid w:val="0060195D"/>
    <w:rsid w:val="00603A59"/>
    <w:rsid w:val="00605935"/>
    <w:rsid w:val="006101D9"/>
    <w:rsid w:val="006117EA"/>
    <w:rsid w:val="00613065"/>
    <w:rsid w:val="0063272C"/>
    <w:rsid w:val="00633ECC"/>
    <w:rsid w:val="00637A1E"/>
    <w:rsid w:val="0064280E"/>
    <w:rsid w:val="006436B2"/>
    <w:rsid w:val="006466E2"/>
    <w:rsid w:val="006536CF"/>
    <w:rsid w:val="00665118"/>
    <w:rsid w:val="00666DFD"/>
    <w:rsid w:val="00671B28"/>
    <w:rsid w:val="00687914"/>
    <w:rsid w:val="0069660E"/>
    <w:rsid w:val="00696AB5"/>
    <w:rsid w:val="006B4D6E"/>
    <w:rsid w:val="006B691A"/>
    <w:rsid w:val="006C1A6F"/>
    <w:rsid w:val="006C25AF"/>
    <w:rsid w:val="006C3724"/>
    <w:rsid w:val="006C4816"/>
    <w:rsid w:val="006C5A2D"/>
    <w:rsid w:val="006D0B69"/>
    <w:rsid w:val="006D47E0"/>
    <w:rsid w:val="006D49D8"/>
    <w:rsid w:val="006E2044"/>
    <w:rsid w:val="006E78F4"/>
    <w:rsid w:val="006F2F69"/>
    <w:rsid w:val="00707E98"/>
    <w:rsid w:val="00711680"/>
    <w:rsid w:val="00714F76"/>
    <w:rsid w:val="00717116"/>
    <w:rsid w:val="007247CE"/>
    <w:rsid w:val="00740786"/>
    <w:rsid w:val="00741289"/>
    <w:rsid w:val="0074142A"/>
    <w:rsid w:val="007425C2"/>
    <w:rsid w:val="0074303F"/>
    <w:rsid w:val="00745A70"/>
    <w:rsid w:val="007476F8"/>
    <w:rsid w:val="007645D4"/>
    <w:rsid w:val="007672A3"/>
    <w:rsid w:val="0077226C"/>
    <w:rsid w:val="007753F8"/>
    <w:rsid w:val="00777BCD"/>
    <w:rsid w:val="007823D8"/>
    <w:rsid w:val="00793760"/>
    <w:rsid w:val="00795D56"/>
    <w:rsid w:val="007A5CFE"/>
    <w:rsid w:val="007B1B1E"/>
    <w:rsid w:val="007B1EB6"/>
    <w:rsid w:val="007C3320"/>
    <w:rsid w:val="007C39FD"/>
    <w:rsid w:val="007C3C8C"/>
    <w:rsid w:val="007D2CD0"/>
    <w:rsid w:val="007E5B23"/>
    <w:rsid w:val="007E6CC3"/>
    <w:rsid w:val="007F3A63"/>
    <w:rsid w:val="007F7970"/>
    <w:rsid w:val="00800097"/>
    <w:rsid w:val="0080081C"/>
    <w:rsid w:val="00800BB0"/>
    <w:rsid w:val="00801808"/>
    <w:rsid w:val="00801BB9"/>
    <w:rsid w:val="00804069"/>
    <w:rsid w:val="008042ED"/>
    <w:rsid w:val="008045D9"/>
    <w:rsid w:val="008047C1"/>
    <w:rsid w:val="00804DC7"/>
    <w:rsid w:val="00817871"/>
    <w:rsid w:val="00826575"/>
    <w:rsid w:val="00837B54"/>
    <w:rsid w:val="00847F96"/>
    <w:rsid w:val="00850871"/>
    <w:rsid w:val="0085476C"/>
    <w:rsid w:val="008642BC"/>
    <w:rsid w:val="00865D92"/>
    <w:rsid w:val="0086633B"/>
    <w:rsid w:val="00870446"/>
    <w:rsid w:val="00871D21"/>
    <w:rsid w:val="008807F7"/>
    <w:rsid w:val="00881BA3"/>
    <w:rsid w:val="008867F0"/>
    <w:rsid w:val="00897C75"/>
    <w:rsid w:val="008B2024"/>
    <w:rsid w:val="008B3890"/>
    <w:rsid w:val="008C07D6"/>
    <w:rsid w:val="008C5ED6"/>
    <w:rsid w:val="008D77C2"/>
    <w:rsid w:val="008E6998"/>
    <w:rsid w:val="008E6D90"/>
    <w:rsid w:val="00916F91"/>
    <w:rsid w:val="009250E8"/>
    <w:rsid w:val="0093055F"/>
    <w:rsid w:val="009324F4"/>
    <w:rsid w:val="00933F10"/>
    <w:rsid w:val="0094080F"/>
    <w:rsid w:val="0094188B"/>
    <w:rsid w:val="009437B6"/>
    <w:rsid w:val="009450A4"/>
    <w:rsid w:val="00950092"/>
    <w:rsid w:val="00967830"/>
    <w:rsid w:val="00976BD7"/>
    <w:rsid w:val="009809A2"/>
    <w:rsid w:val="009853E3"/>
    <w:rsid w:val="0098650D"/>
    <w:rsid w:val="009B3BBF"/>
    <w:rsid w:val="009B440C"/>
    <w:rsid w:val="009B4C08"/>
    <w:rsid w:val="009B56BC"/>
    <w:rsid w:val="009C392E"/>
    <w:rsid w:val="009C4800"/>
    <w:rsid w:val="009C56C1"/>
    <w:rsid w:val="009C58E7"/>
    <w:rsid w:val="009D0B75"/>
    <w:rsid w:val="009D68C7"/>
    <w:rsid w:val="009E1C38"/>
    <w:rsid w:val="009F220C"/>
    <w:rsid w:val="009F3EAE"/>
    <w:rsid w:val="009F5EB3"/>
    <w:rsid w:val="00A01A28"/>
    <w:rsid w:val="00A03114"/>
    <w:rsid w:val="00A0458B"/>
    <w:rsid w:val="00A072DA"/>
    <w:rsid w:val="00A24F57"/>
    <w:rsid w:val="00A279D4"/>
    <w:rsid w:val="00A27A1B"/>
    <w:rsid w:val="00A3109F"/>
    <w:rsid w:val="00A34A63"/>
    <w:rsid w:val="00A365DE"/>
    <w:rsid w:val="00A439A4"/>
    <w:rsid w:val="00A452CA"/>
    <w:rsid w:val="00A45449"/>
    <w:rsid w:val="00A5603A"/>
    <w:rsid w:val="00A6338C"/>
    <w:rsid w:val="00A646B1"/>
    <w:rsid w:val="00A650AA"/>
    <w:rsid w:val="00A65DF4"/>
    <w:rsid w:val="00A71F46"/>
    <w:rsid w:val="00A7278B"/>
    <w:rsid w:val="00A74D2F"/>
    <w:rsid w:val="00A75034"/>
    <w:rsid w:val="00A76098"/>
    <w:rsid w:val="00A771AE"/>
    <w:rsid w:val="00A80252"/>
    <w:rsid w:val="00A8266A"/>
    <w:rsid w:val="00A8282F"/>
    <w:rsid w:val="00A874BB"/>
    <w:rsid w:val="00A94F09"/>
    <w:rsid w:val="00AA28EA"/>
    <w:rsid w:val="00AA6885"/>
    <w:rsid w:val="00AB4875"/>
    <w:rsid w:val="00AB6550"/>
    <w:rsid w:val="00AB7B19"/>
    <w:rsid w:val="00AC6E33"/>
    <w:rsid w:val="00AD0AB1"/>
    <w:rsid w:val="00AD1548"/>
    <w:rsid w:val="00AD57B0"/>
    <w:rsid w:val="00AE6473"/>
    <w:rsid w:val="00AF2383"/>
    <w:rsid w:val="00AF798A"/>
    <w:rsid w:val="00B00586"/>
    <w:rsid w:val="00B01551"/>
    <w:rsid w:val="00B07C0E"/>
    <w:rsid w:val="00B10154"/>
    <w:rsid w:val="00B17430"/>
    <w:rsid w:val="00B1771E"/>
    <w:rsid w:val="00B27DC8"/>
    <w:rsid w:val="00B3629B"/>
    <w:rsid w:val="00B40061"/>
    <w:rsid w:val="00B41A3B"/>
    <w:rsid w:val="00B42944"/>
    <w:rsid w:val="00B42A7D"/>
    <w:rsid w:val="00B432A5"/>
    <w:rsid w:val="00B43733"/>
    <w:rsid w:val="00B46B0F"/>
    <w:rsid w:val="00B52947"/>
    <w:rsid w:val="00B53EB0"/>
    <w:rsid w:val="00B55E7F"/>
    <w:rsid w:val="00B660C7"/>
    <w:rsid w:val="00B67D95"/>
    <w:rsid w:val="00B710BF"/>
    <w:rsid w:val="00B7301A"/>
    <w:rsid w:val="00B738AD"/>
    <w:rsid w:val="00B806B4"/>
    <w:rsid w:val="00B83563"/>
    <w:rsid w:val="00B853C2"/>
    <w:rsid w:val="00B86B1F"/>
    <w:rsid w:val="00B87972"/>
    <w:rsid w:val="00B90930"/>
    <w:rsid w:val="00B9164E"/>
    <w:rsid w:val="00B9337F"/>
    <w:rsid w:val="00B93805"/>
    <w:rsid w:val="00B95A5C"/>
    <w:rsid w:val="00B969A9"/>
    <w:rsid w:val="00BA0CF8"/>
    <w:rsid w:val="00BA1C90"/>
    <w:rsid w:val="00BA6CF8"/>
    <w:rsid w:val="00BB2C61"/>
    <w:rsid w:val="00BB4842"/>
    <w:rsid w:val="00BB5164"/>
    <w:rsid w:val="00BC2BA9"/>
    <w:rsid w:val="00BC6B4C"/>
    <w:rsid w:val="00BD1644"/>
    <w:rsid w:val="00BD1A4E"/>
    <w:rsid w:val="00BF042E"/>
    <w:rsid w:val="00BF248F"/>
    <w:rsid w:val="00BF4848"/>
    <w:rsid w:val="00BF4904"/>
    <w:rsid w:val="00C0009F"/>
    <w:rsid w:val="00C00D9A"/>
    <w:rsid w:val="00C05F24"/>
    <w:rsid w:val="00C120E4"/>
    <w:rsid w:val="00C174FF"/>
    <w:rsid w:val="00C17FCF"/>
    <w:rsid w:val="00C2198E"/>
    <w:rsid w:val="00C27B57"/>
    <w:rsid w:val="00C346AC"/>
    <w:rsid w:val="00C35A6B"/>
    <w:rsid w:val="00C3698F"/>
    <w:rsid w:val="00C40925"/>
    <w:rsid w:val="00C57FDA"/>
    <w:rsid w:val="00C70044"/>
    <w:rsid w:val="00C8464C"/>
    <w:rsid w:val="00C9011B"/>
    <w:rsid w:val="00C9049C"/>
    <w:rsid w:val="00C91B05"/>
    <w:rsid w:val="00C95586"/>
    <w:rsid w:val="00C97AD1"/>
    <w:rsid w:val="00CA13AF"/>
    <w:rsid w:val="00CA362F"/>
    <w:rsid w:val="00CA495B"/>
    <w:rsid w:val="00CB142B"/>
    <w:rsid w:val="00CB7329"/>
    <w:rsid w:val="00CC0D5F"/>
    <w:rsid w:val="00CC0EB9"/>
    <w:rsid w:val="00CC3ED5"/>
    <w:rsid w:val="00CC419A"/>
    <w:rsid w:val="00CC6EDD"/>
    <w:rsid w:val="00CC7794"/>
    <w:rsid w:val="00CD040F"/>
    <w:rsid w:val="00CD42F5"/>
    <w:rsid w:val="00CD7DB9"/>
    <w:rsid w:val="00CE21C1"/>
    <w:rsid w:val="00CF19B5"/>
    <w:rsid w:val="00CF1B6E"/>
    <w:rsid w:val="00CF2A8E"/>
    <w:rsid w:val="00CF4CC3"/>
    <w:rsid w:val="00CF5C1C"/>
    <w:rsid w:val="00D01910"/>
    <w:rsid w:val="00D022B5"/>
    <w:rsid w:val="00D1020E"/>
    <w:rsid w:val="00D109B1"/>
    <w:rsid w:val="00D13B13"/>
    <w:rsid w:val="00D16CD0"/>
    <w:rsid w:val="00D2001F"/>
    <w:rsid w:val="00D2369D"/>
    <w:rsid w:val="00D30877"/>
    <w:rsid w:val="00D30CFD"/>
    <w:rsid w:val="00D330FA"/>
    <w:rsid w:val="00D350CB"/>
    <w:rsid w:val="00D367DE"/>
    <w:rsid w:val="00D474E7"/>
    <w:rsid w:val="00D502E5"/>
    <w:rsid w:val="00D52E3C"/>
    <w:rsid w:val="00D56193"/>
    <w:rsid w:val="00D576D7"/>
    <w:rsid w:val="00D61779"/>
    <w:rsid w:val="00D627A5"/>
    <w:rsid w:val="00D6577B"/>
    <w:rsid w:val="00D670FA"/>
    <w:rsid w:val="00D6762C"/>
    <w:rsid w:val="00D73077"/>
    <w:rsid w:val="00D8401E"/>
    <w:rsid w:val="00D8438B"/>
    <w:rsid w:val="00D8695D"/>
    <w:rsid w:val="00D96632"/>
    <w:rsid w:val="00DA2EA4"/>
    <w:rsid w:val="00DA6586"/>
    <w:rsid w:val="00DA760B"/>
    <w:rsid w:val="00DB0547"/>
    <w:rsid w:val="00DB3479"/>
    <w:rsid w:val="00DB6B73"/>
    <w:rsid w:val="00DC2757"/>
    <w:rsid w:val="00DC5691"/>
    <w:rsid w:val="00DD4456"/>
    <w:rsid w:val="00DE3E10"/>
    <w:rsid w:val="00DF062F"/>
    <w:rsid w:val="00DF36AF"/>
    <w:rsid w:val="00DF4AFF"/>
    <w:rsid w:val="00DF52ED"/>
    <w:rsid w:val="00DF5DA4"/>
    <w:rsid w:val="00E01647"/>
    <w:rsid w:val="00E1317E"/>
    <w:rsid w:val="00E13501"/>
    <w:rsid w:val="00E1675F"/>
    <w:rsid w:val="00E20815"/>
    <w:rsid w:val="00E233F4"/>
    <w:rsid w:val="00E26DB1"/>
    <w:rsid w:val="00E27E7A"/>
    <w:rsid w:val="00E47025"/>
    <w:rsid w:val="00E51175"/>
    <w:rsid w:val="00E511B6"/>
    <w:rsid w:val="00E57185"/>
    <w:rsid w:val="00E606B0"/>
    <w:rsid w:val="00E63B7F"/>
    <w:rsid w:val="00E71173"/>
    <w:rsid w:val="00E747D1"/>
    <w:rsid w:val="00E77D48"/>
    <w:rsid w:val="00E8228F"/>
    <w:rsid w:val="00E8307A"/>
    <w:rsid w:val="00E847C6"/>
    <w:rsid w:val="00E84B7C"/>
    <w:rsid w:val="00E90418"/>
    <w:rsid w:val="00E91F46"/>
    <w:rsid w:val="00EA45D9"/>
    <w:rsid w:val="00EB4C44"/>
    <w:rsid w:val="00EC077F"/>
    <w:rsid w:val="00EC5486"/>
    <w:rsid w:val="00ED64BB"/>
    <w:rsid w:val="00ED764F"/>
    <w:rsid w:val="00EE178F"/>
    <w:rsid w:val="00EE2CC9"/>
    <w:rsid w:val="00EE3ADC"/>
    <w:rsid w:val="00EE5B85"/>
    <w:rsid w:val="00EE6E10"/>
    <w:rsid w:val="00EF75BD"/>
    <w:rsid w:val="00F001D3"/>
    <w:rsid w:val="00F02775"/>
    <w:rsid w:val="00F03D24"/>
    <w:rsid w:val="00F0583F"/>
    <w:rsid w:val="00F126D4"/>
    <w:rsid w:val="00F12D5D"/>
    <w:rsid w:val="00F13036"/>
    <w:rsid w:val="00F160FA"/>
    <w:rsid w:val="00F2082B"/>
    <w:rsid w:val="00F26A4C"/>
    <w:rsid w:val="00F30EE8"/>
    <w:rsid w:val="00F457D9"/>
    <w:rsid w:val="00F46D09"/>
    <w:rsid w:val="00F50BB3"/>
    <w:rsid w:val="00F548BB"/>
    <w:rsid w:val="00F62708"/>
    <w:rsid w:val="00F62AA4"/>
    <w:rsid w:val="00F62D9D"/>
    <w:rsid w:val="00F672FE"/>
    <w:rsid w:val="00F67B02"/>
    <w:rsid w:val="00F76F1B"/>
    <w:rsid w:val="00F839CA"/>
    <w:rsid w:val="00F8515C"/>
    <w:rsid w:val="00F85733"/>
    <w:rsid w:val="00F878A5"/>
    <w:rsid w:val="00F91A2D"/>
    <w:rsid w:val="00F952DE"/>
    <w:rsid w:val="00F967E8"/>
    <w:rsid w:val="00F971E9"/>
    <w:rsid w:val="00F974BA"/>
    <w:rsid w:val="00FA3AF1"/>
    <w:rsid w:val="00FA4939"/>
    <w:rsid w:val="00FA62A2"/>
    <w:rsid w:val="00FA7749"/>
    <w:rsid w:val="00FB0F81"/>
    <w:rsid w:val="00FB1C77"/>
    <w:rsid w:val="00FB2F4D"/>
    <w:rsid w:val="00FB344E"/>
    <w:rsid w:val="00FB57D2"/>
    <w:rsid w:val="00FB65F8"/>
    <w:rsid w:val="00FC3B03"/>
    <w:rsid w:val="00FC47E0"/>
    <w:rsid w:val="00FC751A"/>
    <w:rsid w:val="00FC7FC9"/>
    <w:rsid w:val="00FD0A21"/>
    <w:rsid w:val="00FD1837"/>
    <w:rsid w:val="00FD38EA"/>
    <w:rsid w:val="00FD4E15"/>
    <w:rsid w:val="00FD5C5E"/>
    <w:rsid w:val="00FD6792"/>
    <w:rsid w:val="00FE0083"/>
    <w:rsid w:val="00FE4702"/>
    <w:rsid w:val="00FE4EE8"/>
    <w:rsid w:val="00FE6627"/>
    <w:rsid w:val="00FF5482"/>
    <w:rsid w:val="014FA507"/>
    <w:rsid w:val="01E2EBC9"/>
    <w:rsid w:val="02800777"/>
    <w:rsid w:val="07532315"/>
    <w:rsid w:val="0778BA04"/>
    <w:rsid w:val="08BAB187"/>
    <w:rsid w:val="090BB880"/>
    <w:rsid w:val="0C1CB57D"/>
    <w:rsid w:val="0DCED32B"/>
    <w:rsid w:val="0DF5B132"/>
    <w:rsid w:val="0E4F5875"/>
    <w:rsid w:val="0E6880D2"/>
    <w:rsid w:val="0F9CB169"/>
    <w:rsid w:val="10128E5F"/>
    <w:rsid w:val="11E92DDF"/>
    <w:rsid w:val="139D757C"/>
    <w:rsid w:val="15FF2F80"/>
    <w:rsid w:val="16492F83"/>
    <w:rsid w:val="16E76680"/>
    <w:rsid w:val="1710F3FA"/>
    <w:rsid w:val="1A2C26CC"/>
    <w:rsid w:val="1A50A04B"/>
    <w:rsid w:val="1B544BCA"/>
    <w:rsid w:val="1BCC9B9A"/>
    <w:rsid w:val="1DC287EF"/>
    <w:rsid w:val="1E22FD1C"/>
    <w:rsid w:val="22D0B0F5"/>
    <w:rsid w:val="22F2637B"/>
    <w:rsid w:val="2468585C"/>
    <w:rsid w:val="24C5A41E"/>
    <w:rsid w:val="265F534D"/>
    <w:rsid w:val="2673AF04"/>
    <w:rsid w:val="26A0D4BF"/>
    <w:rsid w:val="27612AB5"/>
    <w:rsid w:val="27BDEA5B"/>
    <w:rsid w:val="28B1AA0B"/>
    <w:rsid w:val="29597885"/>
    <w:rsid w:val="2AF6DBE5"/>
    <w:rsid w:val="2C1E99DD"/>
    <w:rsid w:val="2FADA1BB"/>
    <w:rsid w:val="3035E04F"/>
    <w:rsid w:val="3096D026"/>
    <w:rsid w:val="33CE70E8"/>
    <w:rsid w:val="3449AB22"/>
    <w:rsid w:val="356A4149"/>
    <w:rsid w:val="3614643A"/>
    <w:rsid w:val="36757717"/>
    <w:rsid w:val="36F94D44"/>
    <w:rsid w:val="37E9E01E"/>
    <w:rsid w:val="38000CA1"/>
    <w:rsid w:val="38AB6328"/>
    <w:rsid w:val="38EBE20E"/>
    <w:rsid w:val="39C96116"/>
    <w:rsid w:val="3ACB7A6E"/>
    <w:rsid w:val="3CFBD031"/>
    <w:rsid w:val="3D083FFE"/>
    <w:rsid w:val="3F631118"/>
    <w:rsid w:val="3F64F32B"/>
    <w:rsid w:val="41673BAF"/>
    <w:rsid w:val="44F81839"/>
    <w:rsid w:val="452257A8"/>
    <w:rsid w:val="45B1D4D0"/>
    <w:rsid w:val="45FCF23E"/>
    <w:rsid w:val="4611C7A0"/>
    <w:rsid w:val="4625EE44"/>
    <w:rsid w:val="4730E667"/>
    <w:rsid w:val="47C6C957"/>
    <w:rsid w:val="483F7539"/>
    <w:rsid w:val="4B5CFB3D"/>
    <w:rsid w:val="519A052F"/>
    <w:rsid w:val="51BD12B1"/>
    <w:rsid w:val="51C3A15D"/>
    <w:rsid w:val="523367D8"/>
    <w:rsid w:val="52FD2B49"/>
    <w:rsid w:val="53813C27"/>
    <w:rsid w:val="53B5D36E"/>
    <w:rsid w:val="55FCD21D"/>
    <w:rsid w:val="58948E9E"/>
    <w:rsid w:val="597EB507"/>
    <w:rsid w:val="5AA2BF2C"/>
    <w:rsid w:val="5BE9992D"/>
    <w:rsid w:val="5D24714C"/>
    <w:rsid w:val="5F9CA9F2"/>
    <w:rsid w:val="60DCB1A0"/>
    <w:rsid w:val="6100C5D9"/>
    <w:rsid w:val="62BCFB21"/>
    <w:rsid w:val="671CFCC5"/>
    <w:rsid w:val="67CCF7B9"/>
    <w:rsid w:val="696E81E8"/>
    <w:rsid w:val="6C6B1CF0"/>
    <w:rsid w:val="6E2310E0"/>
    <w:rsid w:val="6F7674D5"/>
    <w:rsid w:val="6FA716F8"/>
    <w:rsid w:val="718514D6"/>
    <w:rsid w:val="72CBE261"/>
    <w:rsid w:val="751E5A6B"/>
    <w:rsid w:val="752924FB"/>
    <w:rsid w:val="75F901C0"/>
    <w:rsid w:val="773C8FCB"/>
    <w:rsid w:val="777A1B20"/>
    <w:rsid w:val="77A36A33"/>
    <w:rsid w:val="77E31B83"/>
    <w:rsid w:val="781CFDBE"/>
    <w:rsid w:val="78E3AB33"/>
    <w:rsid w:val="791BC384"/>
    <w:rsid w:val="7A0DD0F5"/>
    <w:rsid w:val="7B0FB9E8"/>
    <w:rsid w:val="7BA9A156"/>
    <w:rsid w:val="7D8E0FBE"/>
    <w:rsid w:val="7F29E0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9D64A5"/>
  <w14:defaultImageDpi w14:val="96"/>
  <w15:docId w15:val="{67C11A03-57D1-45AC-94CE-FDE3AC3B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F62AA4"/>
    <w:pPr>
      <w:tabs>
        <w:tab w:val="center" w:pos="4680"/>
        <w:tab w:val="right" w:pos="9360"/>
      </w:tabs>
    </w:pPr>
  </w:style>
  <w:style w:type="character" w:customStyle="1" w:styleId="HeaderChar">
    <w:name w:val="Header Char"/>
    <w:link w:val="Header"/>
    <w:uiPriority w:val="99"/>
    <w:rsid w:val="00F62AA4"/>
    <w:rPr>
      <w:rFonts w:ascii="Segoe Print" w:hAnsi="Segoe Print"/>
      <w:sz w:val="24"/>
      <w:szCs w:val="24"/>
    </w:rPr>
  </w:style>
  <w:style w:type="paragraph" w:styleId="Footer">
    <w:name w:val="footer"/>
    <w:basedOn w:val="Normal"/>
    <w:link w:val="FooterChar"/>
    <w:uiPriority w:val="99"/>
    <w:unhideWhenUsed/>
    <w:rsid w:val="00F62AA4"/>
    <w:pPr>
      <w:tabs>
        <w:tab w:val="center" w:pos="4680"/>
        <w:tab w:val="right" w:pos="9360"/>
      </w:tabs>
    </w:pPr>
  </w:style>
  <w:style w:type="character" w:customStyle="1" w:styleId="FooterChar">
    <w:name w:val="Footer Char"/>
    <w:link w:val="Footer"/>
    <w:uiPriority w:val="99"/>
    <w:rsid w:val="00F62AA4"/>
    <w:rPr>
      <w:rFonts w:ascii="Segoe Print" w:hAnsi="Segoe Print"/>
      <w:sz w:val="24"/>
      <w:szCs w:val="24"/>
    </w:rPr>
  </w:style>
  <w:style w:type="character" w:styleId="CommentReference">
    <w:name w:val="annotation reference"/>
    <w:uiPriority w:val="99"/>
    <w:semiHidden/>
    <w:unhideWhenUsed/>
    <w:rsid w:val="002B77AC"/>
    <w:rPr>
      <w:sz w:val="16"/>
      <w:szCs w:val="16"/>
    </w:rPr>
  </w:style>
  <w:style w:type="paragraph" w:styleId="CommentText">
    <w:name w:val="annotation text"/>
    <w:basedOn w:val="Normal"/>
    <w:link w:val="CommentTextChar"/>
    <w:uiPriority w:val="99"/>
    <w:unhideWhenUsed/>
    <w:rsid w:val="002B77AC"/>
    <w:rPr>
      <w:sz w:val="20"/>
      <w:szCs w:val="20"/>
    </w:rPr>
  </w:style>
  <w:style w:type="character" w:customStyle="1" w:styleId="CommentTextChar">
    <w:name w:val="Comment Text Char"/>
    <w:link w:val="CommentText"/>
    <w:uiPriority w:val="99"/>
    <w:rsid w:val="002B77AC"/>
    <w:rPr>
      <w:rFonts w:ascii="Segoe Print" w:hAnsi="Segoe Print"/>
    </w:rPr>
  </w:style>
  <w:style w:type="paragraph" w:styleId="CommentSubject">
    <w:name w:val="annotation subject"/>
    <w:basedOn w:val="CommentText"/>
    <w:next w:val="CommentText"/>
    <w:link w:val="CommentSubjectChar"/>
    <w:uiPriority w:val="99"/>
    <w:semiHidden/>
    <w:unhideWhenUsed/>
    <w:rsid w:val="002B77AC"/>
    <w:rPr>
      <w:b/>
      <w:bCs/>
    </w:rPr>
  </w:style>
  <w:style w:type="character" w:customStyle="1" w:styleId="CommentSubjectChar">
    <w:name w:val="Comment Subject Char"/>
    <w:link w:val="CommentSubject"/>
    <w:uiPriority w:val="99"/>
    <w:semiHidden/>
    <w:rsid w:val="002B77AC"/>
    <w:rPr>
      <w:rFonts w:ascii="Segoe Print" w:hAnsi="Segoe Print"/>
      <w:b/>
      <w:bCs/>
    </w:rPr>
  </w:style>
  <w:style w:type="table" w:styleId="TableGrid">
    <w:name w:val="Table Grid"/>
    <w:basedOn w:val="TableNormal"/>
    <w:uiPriority w:val="59"/>
    <w:rsid w:val="002B77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8307A"/>
    <w:pPr>
      <w:ind w:left="720"/>
      <w:contextualSpacing/>
    </w:pPr>
  </w:style>
  <w:style w:type="paragraph" w:styleId="Revision">
    <w:name w:val="Revision"/>
    <w:hidden/>
    <w:uiPriority w:val="99"/>
    <w:semiHidden/>
    <w:rsid w:val="00B87972"/>
    <w:rPr>
      <w:rFonts w:ascii="Segoe Print" w:hAnsi="Segoe Prin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113b451-1eee-4937-a542-db638fb04653">
      <UserInfo>
        <DisplayName>Comeau, Jeremy</DisplayName>
        <AccountId>68</AccountId>
        <AccountType/>
      </UserInfo>
      <UserInfo>
        <DisplayName>Heline, Beth E.</DisplayName>
        <AccountId>84</AccountId>
        <AccountType/>
      </UserInfo>
      <UserInfo>
        <DisplayName>Davies, Steven</DisplayName>
        <AccountId>93</AccountId>
        <AccountType/>
      </UserInfo>
      <UserInfo>
        <DisplayName>Coahran, Lisa</DisplayName>
        <AccountId>47</AccountId>
        <AccountType/>
      </UserInfo>
      <UserInfo>
        <DisplayName>Hines, Bradford</DisplayName>
        <AccountId>3420</AccountId>
        <AccountType/>
      </UserInfo>
    </SharedWithUsers>
    <Category xmlns="3159b18a-1c9e-40ae-afe6-d35ac3692f3a" xsi:nil="true"/>
    <TaxCatchAll xmlns="ddb5066c-6899-482b-9ea0-5145f9da9989" xsi:nil="true"/>
    <lcf76f155ced4ddcb4097134ff3c332f xmlns="3159b18a-1c9e-40ae-afe6-d35ac3692f3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FDE3DE-70A6-4E64-8FB5-C8E74C1E4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A2299-FDF0-4181-9CE6-7F93A5BCF36D}">
  <ds:schemaRefs>
    <ds:schemaRef ds:uri="http://schemas.microsoft.com/office/2006/metadata/properties"/>
    <ds:schemaRef ds:uri="http://schemas.microsoft.com/office/infopath/2007/PartnerControls"/>
    <ds:schemaRef ds:uri="1113b451-1eee-4937-a542-db638fb04653"/>
    <ds:schemaRef ds:uri="3159b18a-1c9e-40ae-afe6-d35ac3692f3a"/>
    <ds:schemaRef ds:uri="ddb5066c-6899-482b-9ea0-5145f9da9989"/>
  </ds:schemaRefs>
</ds:datastoreItem>
</file>

<file path=customXml/itemProps3.xml><?xml version="1.0" encoding="utf-8"?>
<ds:datastoreItem xmlns:ds="http://schemas.openxmlformats.org/officeDocument/2006/customXml" ds:itemID="{01D75C85-F5A3-4985-8576-5EDA31B410EA}">
  <ds:schemaRefs>
    <ds:schemaRef ds:uri="http://schemas.openxmlformats.org/officeDocument/2006/bibliography"/>
  </ds:schemaRefs>
</ds:datastoreItem>
</file>

<file path=customXml/itemProps4.xml><?xml version="1.0" encoding="utf-8"?>
<ds:datastoreItem xmlns:ds="http://schemas.openxmlformats.org/officeDocument/2006/customXml" ds:itemID="{15394134-E35F-4B38-91E7-882B41905DB1}">
  <ds:schemaRefs>
    <ds:schemaRef ds:uri="http://schemas.microsoft.com/sharepoint/v3/contenttype/forms"/>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2998</Words>
  <Characters>16137</Characters>
  <Application>Microsoft Office Word</Application>
  <DocSecurity>0</DocSecurity>
  <Lines>134</Lines>
  <Paragraphs>38</Paragraphs>
  <ScaleCrop>false</ScaleCrop>
  <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 Bradford</dc:creator>
  <cp:keywords/>
  <dc:description/>
  <cp:lastModifiedBy>Hines, Bradford</cp:lastModifiedBy>
  <cp:revision>2</cp:revision>
  <cp:lastPrinted>2023-04-18T16:49:00Z</cp:lastPrinted>
  <dcterms:created xsi:type="dcterms:W3CDTF">2023-12-15T21:20:00Z</dcterms:created>
  <dcterms:modified xsi:type="dcterms:W3CDTF">2023-12-15T21:20:00Z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