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40950" w14:textId="77777777" w:rsidR="00535E73" w:rsidRPr="00CB2326" w:rsidRDefault="00535E73" w:rsidP="00465F4E">
      <w:pPr>
        <w:pStyle w:val="SoiBody5"/>
      </w:pPr>
      <w:bookmarkStart w:id="0" w:name="_GoBack"/>
      <w:bookmarkEnd w:id="0"/>
    </w:p>
    <w:sdt>
      <w:sdtPr>
        <w:rPr>
          <w:rFonts w:cs="Arial"/>
          <w:b w:val="0"/>
          <w:bCs/>
          <w:sz w:val="20"/>
          <w:szCs w:val="26"/>
        </w:rPr>
        <w:tag w:val="contract_objSTIND0001TITLE_PROF_SERVICES1901-01-01UID1"/>
        <w:id w:val="-2064089394"/>
      </w:sdtPr>
      <w:sdtEndPr/>
      <w:sdtContent>
        <w:p w14:paraId="6165F443" w14:textId="77777777" w:rsidR="0026673C" w:rsidRDefault="00B657F8">
          <w:pPr>
            <w:pStyle w:val="PSUnnumHeading"/>
          </w:pPr>
          <w:r>
            <w:t>PROFESSIONAL SERVICES CONTRACT</w:t>
          </w:r>
        </w:p>
        <w:p w14:paraId="1F58A301" w14:textId="77777777" w:rsidR="0026673C" w:rsidRDefault="00B657F8">
          <w:pPr>
            <w:pStyle w:val="PSUnnumHeading"/>
          </w:pPr>
          <w:r>
            <w:t>#</w:t>
          </w:r>
          <w:sdt>
            <w:sdtPr>
              <w:tag w:val="%%CONTRACT_ID%%"/>
              <w:id w:val="351933787"/>
            </w:sdtPr>
            <w:sdtEndPr/>
            <w:sdtContent>
              <w:r>
                <w:t>00000000000000000000XXXXX</w:t>
              </w:r>
            </w:sdtContent>
          </w:sdt>
        </w:p>
        <w:p w14:paraId="26723016" w14:textId="77777777" w:rsidR="0026673C" w:rsidRDefault="00B657F8">
          <w:pPr>
            <w:pStyle w:val="PSBody2"/>
          </w:pPr>
          <w:r>
            <w:t xml:space="preserve">This Contract ("this Contract"), entered into by and between </w:t>
          </w:r>
          <w:sdt>
            <w:sdtPr>
              <w:tag w:val="%%AGENCY_NAME%%"/>
              <w:id w:val="-1754648804"/>
            </w:sdtPr>
            <w:sdtEndPr/>
            <w:sdtContent>
              <w:r>
                <w:t>Indiana Department of Administration</w:t>
              </w:r>
            </w:sdtContent>
          </w:sdt>
          <w:r>
            <w:t xml:space="preserve"> (the "State") and </w:t>
          </w:r>
          <w:sdt>
            <w:sdtPr>
              <w:tag w:val="%%VENDOR_NAME%%"/>
              <w:id w:val="-1699160219"/>
            </w:sdtPr>
            <w:sdtEndPr/>
            <w:sdtContent>
              <w:r>
                <w:t>VENDOR</w:t>
              </w:r>
            </w:sdtContent>
          </w:sdt>
          <w:r>
            <w:t xml:space="preserve"> (the "Contractor"), is executed pursuant to the terms and conditions set forth herein. In consideration of those mutual undertakings and covenants, the parties agree as follows:</w:t>
          </w:r>
        </w:p>
      </w:sdtContent>
    </w:sdt>
    <w:sdt>
      <w:sdtPr>
        <w:tag w:val="contract_objSTIND0001PROF_SERVICES1902-01-01UID2"/>
        <w:id w:val="-308020190"/>
      </w:sdtPr>
      <w:sdtEndPr/>
      <w:sdtContent>
        <w:p w14:paraId="05AB83DA" w14:textId="77777777" w:rsidR="00367B9F" w:rsidRDefault="00367B9F">
          <w:pPr>
            <w:pStyle w:val="PSBody2"/>
          </w:pPr>
        </w:p>
        <w:p w14:paraId="1FEDFD17" w14:textId="77777777" w:rsidR="00276E2C" w:rsidRDefault="00B657F8" w:rsidP="00276E2C">
          <w:pPr>
            <w:pStyle w:val="PSNumHeading"/>
            <w:keepNext w:val="0"/>
            <w:numPr>
              <w:ilvl w:val="0"/>
              <w:numId w:val="0"/>
            </w:numPr>
            <w:ind w:left="576"/>
            <w:outlineLvl w:val="9"/>
          </w:pPr>
          <w:r w:rsidRPr="00276E2C">
            <w:rPr>
              <w:rFonts w:eastAsia="Times New Roman"/>
              <w:szCs w:val="20"/>
            </w:rPr>
            <w:t xml:space="preserve">1.  Duties of Contractor.  </w:t>
          </w:r>
        </w:p>
        <w:p w14:paraId="08132C5B" w14:textId="77777777" w:rsidR="00276E2C" w:rsidRPr="002523F1" w:rsidRDefault="00276E2C" w:rsidP="00276E2C">
          <w:pPr>
            <w:pStyle w:val="NoSpacing"/>
            <w:rPr>
              <w:rFonts w:ascii="Arial" w:hAnsi="Arial" w:cs="Arial"/>
              <w:sz w:val="20"/>
              <w:szCs w:val="20"/>
            </w:rPr>
          </w:pPr>
          <w:r w:rsidRPr="002523F1">
            <w:rPr>
              <w:rFonts w:ascii="Arial" w:hAnsi="Arial" w:cs="Arial"/>
              <w:sz w:val="20"/>
              <w:szCs w:val="20"/>
            </w:rPr>
            <w:t xml:space="preserve">The Indiana Department of Administration on behalf of All State Entities here in referred to as (“State”) is establishing a quantity purchase agreement (QPA) for </w:t>
          </w:r>
          <w:sdt>
            <w:sdtPr>
              <w:tag w:val="%%SOI_CATEGORY%%"/>
              <w:id w:val="1334566377"/>
            </w:sdtPr>
            <w:sdtEndPr/>
            <w:sdtContent>
              <w:r>
                <w:rPr>
                  <w:rFonts w:ascii="Arial" w:hAnsi="Arial" w:cs="Arial"/>
                  <w:sz w:val="20"/>
                  <w:szCs w:val="20"/>
                </w:rPr>
                <w:t>Moving and Storage Services</w:t>
              </w:r>
            </w:sdtContent>
          </w:sdt>
          <w:r>
            <w:rPr>
              <w:rFonts w:ascii="Arial" w:hAnsi="Arial" w:cs="Arial"/>
              <w:sz w:val="20"/>
              <w:szCs w:val="20"/>
            </w:rPr>
            <w:t xml:space="preserve">.  </w:t>
          </w:r>
          <w:r w:rsidRPr="002523F1">
            <w:rPr>
              <w:rFonts w:ascii="Arial" w:hAnsi="Arial" w:cs="Arial"/>
              <w:sz w:val="20"/>
              <w:szCs w:val="20"/>
            </w:rPr>
            <w:t xml:space="preserve">The Contractor shall provide these services and commodities necessary to the State as set forth in </w:t>
          </w:r>
          <w:r>
            <w:rPr>
              <w:rFonts w:ascii="Arial" w:hAnsi="Arial" w:cs="Arial"/>
              <w:sz w:val="20"/>
              <w:szCs w:val="20"/>
            </w:rPr>
            <w:t>ASA #</w:t>
          </w:r>
          <w:r w:rsidRPr="002523F1">
            <w:rPr>
              <w:rFonts w:ascii="Arial" w:hAnsi="Arial" w:cs="Arial"/>
              <w:sz w:val="20"/>
              <w:szCs w:val="20"/>
            </w:rPr>
            <w:t>, the Contractor’s response, and clarifications, attached hereto in specific exhibits and made a part of this Contract herein by reference.  The following contract exhibits are hereby included in this Contract and incorporated herein by reference as follows:</w:t>
          </w:r>
        </w:p>
        <w:p w14:paraId="62996018" w14:textId="77777777" w:rsidR="00276E2C" w:rsidRPr="002523F1" w:rsidRDefault="00276E2C" w:rsidP="00276E2C">
          <w:pPr>
            <w:pStyle w:val="NoSpacing"/>
            <w:rPr>
              <w:rFonts w:ascii="Arial" w:hAnsi="Arial" w:cs="Arial"/>
              <w:b/>
              <w:sz w:val="20"/>
              <w:szCs w:val="20"/>
            </w:rPr>
          </w:pPr>
        </w:p>
        <w:p w14:paraId="31086C09" w14:textId="3B2183B8" w:rsidR="00276E2C" w:rsidRPr="002523F1" w:rsidRDefault="00276E2C" w:rsidP="00276E2C">
          <w:pPr>
            <w:pStyle w:val="NoSpacing"/>
            <w:ind w:firstLine="720"/>
            <w:rPr>
              <w:rFonts w:ascii="Arial" w:hAnsi="Arial" w:cs="Arial"/>
              <w:sz w:val="20"/>
              <w:szCs w:val="20"/>
            </w:rPr>
          </w:pPr>
          <w:r w:rsidRPr="002523F1">
            <w:rPr>
              <w:rFonts w:ascii="Arial" w:hAnsi="Arial" w:cs="Arial"/>
              <w:b/>
              <w:sz w:val="20"/>
              <w:szCs w:val="20"/>
              <w:u w:val="single"/>
            </w:rPr>
            <w:t>Exhibit A</w:t>
          </w:r>
          <w:r w:rsidRPr="002523F1">
            <w:rPr>
              <w:rFonts w:ascii="Arial" w:hAnsi="Arial" w:cs="Arial"/>
              <w:sz w:val="20"/>
              <w:szCs w:val="20"/>
            </w:rPr>
            <w:t xml:space="preserve"> = State of Indiana Pricing</w:t>
          </w:r>
        </w:p>
        <w:p w14:paraId="538694FA" w14:textId="084B5DF3" w:rsidR="00276E2C" w:rsidRPr="002523F1" w:rsidRDefault="00276E2C" w:rsidP="00276E2C">
          <w:pPr>
            <w:pStyle w:val="NoSpacing"/>
            <w:ind w:firstLine="720"/>
            <w:rPr>
              <w:rFonts w:ascii="Arial" w:hAnsi="Arial" w:cs="Arial"/>
              <w:sz w:val="20"/>
              <w:szCs w:val="20"/>
            </w:rPr>
          </w:pPr>
          <w:r>
            <w:rPr>
              <w:rFonts w:ascii="Arial" w:hAnsi="Arial" w:cs="Arial"/>
              <w:b/>
              <w:sz w:val="20"/>
              <w:szCs w:val="20"/>
              <w:u w:val="single"/>
            </w:rPr>
            <w:t>E</w:t>
          </w:r>
          <w:r w:rsidRPr="002523F1">
            <w:rPr>
              <w:rFonts w:ascii="Arial" w:hAnsi="Arial" w:cs="Arial"/>
              <w:b/>
              <w:sz w:val="20"/>
              <w:szCs w:val="20"/>
              <w:u w:val="single"/>
            </w:rPr>
            <w:t xml:space="preserve">xhibit </w:t>
          </w:r>
          <w:r w:rsidR="001209AE">
            <w:rPr>
              <w:rFonts w:ascii="Arial" w:hAnsi="Arial" w:cs="Arial"/>
              <w:b/>
              <w:sz w:val="20"/>
              <w:szCs w:val="20"/>
              <w:u w:val="single"/>
            </w:rPr>
            <w:t>B</w:t>
          </w:r>
          <w:r w:rsidR="001209AE" w:rsidRPr="002523F1">
            <w:rPr>
              <w:rFonts w:ascii="Arial" w:hAnsi="Arial" w:cs="Arial"/>
              <w:sz w:val="20"/>
              <w:szCs w:val="20"/>
            </w:rPr>
            <w:t xml:space="preserve"> </w:t>
          </w:r>
          <w:r w:rsidRPr="002523F1">
            <w:rPr>
              <w:rFonts w:ascii="Arial" w:hAnsi="Arial" w:cs="Arial"/>
              <w:sz w:val="20"/>
              <w:szCs w:val="20"/>
            </w:rPr>
            <w:t>= Performance Metrics</w:t>
          </w:r>
        </w:p>
        <w:p w14:paraId="6D0E1555" w14:textId="4E5FF763" w:rsidR="00276E2C" w:rsidRPr="002523F1" w:rsidRDefault="00276E2C" w:rsidP="00276E2C">
          <w:pPr>
            <w:pStyle w:val="NoSpacing"/>
            <w:ind w:firstLine="720"/>
            <w:rPr>
              <w:rFonts w:ascii="Arial" w:hAnsi="Arial" w:cs="Arial"/>
              <w:sz w:val="20"/>
              <w:szCs w:val="20"/>
            </w:rPr>
          </w:pPr>
          <w:r w:rsidRPr="002523F1">
            <w:rPr>
              <w:rFonts w:ascii="Arial" w:hAnsi="Arial" w:cs="Arial"/>
              <w:b/>
              <w:sz w:val="20"/>
              <w:szCs w:val="20"/>
              <w:u w:val="single"/>
            </w:rPr>
            <w:t xml:space="preserve">Exhibit </w:t>
          </w:r>
          <w:r w:rsidR="001209AE">
            <w:rPr>
              <w:rFonts w:ascii="Arial" w:hAnsi="Arial" w:cs="Arial"/>
              <w:b/>
              <w:sz w:val="20"/>
              <w:szCs w:val="20"/>
              <w:u w:val="single"/>
            </w:rPr>
            <w:t>C</w:t>
          </w:r>
          <w:r w:rsidR="001209AE" w:rsidRPr="002523F1">
            <w:rPr>
              <w:rFonts w:ascii="Arial" w:hAnsi="Arial" w:cs="Arial"/>
              <w:sz w:val="20"/>
              <w:szCs w:val="20"/>
            </w:rPr>
            <w:t xml:space="preserve"> </w:t>
          </w:r>
          <w:r w:rsidRPr="002523F1">
            <w:rPr>
              <w:rFonts w:ascii="Arial" w:hAnsi="Arial" w:cs="Arial"/>
              <w:sz w:val="20"/>
              <w:szCs w:val="20"/>
            </w:rPr>
            <w:t>= Definitions and Abbreviations</w:t>
          </w:r>
        </w:p>
        <w:p w14:paraId="505547E7" w14:textId="52A26F13" w:rsidR="00276E2C" w:rsidRPr="002523F1" w:rsidRDefault="00276E2C" w:rsidP="00276E2C">
          <w:pPr>
            <w:pStyle w:val="NoSpacing"/>
            <w:ind w:firstLine="720"/>
            <w:rPr>
              <w:rFonts w:ascii="Arial" w:hAnsi="Arial" w:cs="Arial"/>
              <w:sz w:val="20"/>
              <w:szCs w:val="20"/>
            </w:rPr>
          </w:pPr>
          <w:r w:rsidRPr="002523F1">
            <w:rPr>
              <w:rFonts w:ascii="Arial" w:hAnsi="Arial" w:cs="Arial"/>
              <w:b/>
              <w:sz w:val="20"/>
              <w:szCs w:val="20"/>
              <w:u w:val="single"/>
            </w:rPr>
            <w:t xml:space="preserve">Exhibit </w:t>
          </w:r>
          <w:r w:rsidR="001209AE">
            <w:rPr>
              <w:rFonts w:ascii="Arial" w:hAnsi="Arial" w:cs="Arial"/>
              <w:b/>
              <w:sz w:val="20"/>
              <w:szCs w:val="20"/>
              <w:u w:val="single"/>
            </w:rPr>
            <w:t>D</w:t>
          </w:r>
          <w:r w:rsidR="001209AE">
            <w:rPr>
              <w:rFonts w:ascii="Arial" w:hAnsi="Arial" w:cs="Arial"/>
              <w:sz w:val="20"/>
              <w:szCs w:val="20"/>
            </w:rPr>
            <w:t xml:space="preserve"> </w:t>
          </w:r>
          <w:r>
            <w:rPr>
              <w:rFonts w:ascii="Arial" w:hAnsi="Arial" w:cs="Arial"/>
              <w:sz w:val="20"/>
              <w:szCs w:val="20"/>
            </w:rPr>
            <w:t xml:space="preserve">= </w:t>
          </w:r>
          <w:r w:rsidR="007564C8">
            <w:rPr>
              <w:rFonts w:ascii="Arial" w:hAnsi="Arial" w:cs="Arial"/>
              <w:sz w:val="20"/>
              <w:szCs w:val="20"/>
            </w:rPr>
            <w:t xml:space="preserve">ASA </w:t>
          </w:r>
          <w:r>
            <w:rPr>
              <w:rFonts w:ascii="Arial" w:hAnsi="Arial" w:cs="Arial"/>
              <w:sz w:val="20"/>
              <w:szCs w:val="20"/>
            </w:rPr>
            <w:t xml:space="preserve"> </w:t>
          </w:r>
          <w:r w:rsidRPr="002523F1">
            <w:rPr>
              <w:rFonts w:ascii="Arial" w:hAnsi="Arial" w:cs="Arial"/>
              <w:sz w:val="20"/>
              <w:szCs w:val="20"/>
            </w:rPr>
            <w:t>Documentation</w:t>
          </w:r>
        </w:p>
        <w:p w14:paraId="72B443A7" w14:textId="77777777" w:rsidR="00276E2C" w:rsidRPr="002523F1" w:rsidRDefault="00276E2C" w:rsidP="00276E2C">
          <w:pPr>
            <w:pStyle w:val="NoSpacing"/>
            <w:rPr>
              <w:rFonts w:ascii="Arial" w:hAnsi="Arial" w:cs="Arial"/>
              <w:sz w:val="20"/>
              <w:szCs w:val="20"/>
            </w:rPr>
          </w:pPr>
        </w:p>
        <w:p w14:paraId="08945C9A" w14:textId="77777777" w:rsidR="00276E2C" w:rsidRPr="002523F1" w:rsidRDefault="00276E2C" w:rsidP="00276E2C">
          <w:pPr>
            <w:pStyle w:val="NoSpacing"/>
            <w:rPr>
              <w:rFonts w:ascii="Arial" w:hAnsi="Arial" w:cs="Arial"/>
              <w:sz w:val="20"/>
              <w:szCs w:val="20"/>
            </w:rPr>
          </w:pPr>
          <w:r w:rsidRPr="002523F1">
            <w:rPr>
              <w:rFonts w:ascii="Arial" w:hAnsi="Arial" w:cs="Arial"/>
              <w:sz w:val="20"/>
              <w:szCs w:val="20"/>
            </w:rPr>
            <w:t xml:space="preserve">The duties of the Contractor are set forth, attached hereto, and fully incorporated herein:  </w:t>
          </w:r>
        </w:p>
        <w:p w14:paraId="3EB12808" w14:textId="77777777" w:rsidR="00276E2C" w:rsidRPr="002523F1" w:rsidRDefault="00276E2C" w:rsidP="00276E2C">
          <w:pPr>
            <w:pStyle w:val="NoSpacing"/>
            <w:rPr>
              <w:rFonts w:ascii="Arial" w:hAnsi="Arial" w:cs="Arial"/>
              <w:b/>
              <w:sz w:val="20"/>
              <w:szCs w:val="20"/>
            </w:rPr>
          </w:pPr>
        </w:p>
        <w:p w14:paraId="2D599B91" w14:textId="77777777" w:rsidR="00276E2C" w:rsidRPr="002523F1" w:rsidRDefault="00276E2C" w:rsidP="00276E2C">
          <w:pPr>
            <w:pStyle w:val="NoSpacing"/>
            <w:numPr>
              <w:ilvl w:val="0"/>
              <w:numId w:val="16"/>
            </w:numPr>
            <w:rPr>
              <w:rFonts w:ascii="Arial" w:hAnsi="Arial" w:cs="Arial"/>
              <w:b/>
              <w:sz w:val="20"/>
              <w:szCs w:val="20"/>
            </w:rPr>
          </w:pPr>
          <w:r w:rsidRPr="002523F1">
            <w:rPr>
              <w:rFonts w:ascii="Arial" w:hAnsi="Arial" w:cs="Arial"/>
              <w:b/>
              <w:sz w:val="20"/>
              <w:szCs w:val="20"/>
            </w:rPr>
            <w:t>Entities Eligible to Utilize Contract</w:t>
          </w:r>
        </w:p>
        <w:p w14:paraId="61B1C94A" w14:textId="77777777" w:rsidR="00276E2C" w:rsidRPr="002523F1" w:rsidRDefault="00276E2C" w:rsidP="00276E2C">
          <w:pPr>
            <w:pStyle w:val="NoSpacing"/>
            <w:numPr>
              <w:ilvl w:val="0"/>
              <w:numId w:val="17"/>
            </w:numPr>
            <w:rPr>
              <w:rFonts w:ascii="Arial" w:hAnsi="Arial" w:cs="Arial"/>
              <w:sz w:val="20"/>
              <w:szCs w:val="20"/>
              <w:u w:val="single"/>
            </w:rPr>
          </w:pPr>
          <w:r w:rsidRPr="002523F1">
            <w:rPr>
              <w:rFonts w:ascii="Arial" w:hAnsi="Arial" w:cs="Arial"/>
              <w:sz w:val="20"/>
              <w:szCs w:val="20"/>
              <w:u w:val="single"/>
            </w:rPr>
            <w:t>State Agency</w:t>
          </w:r>
        </w:p>
        <w:p w14:paraId="7C83FDE3" w14:textId="77777777" w:rsidR="00276E2C" w:rsidRPr="002523F1" w:rsidRDefault="00276E2C" w:rsidP="00276E2C">
          <w:pPr>
            <w:pStyle w:val="NoSpacing"/>
            <w:ind w:left="1440"/>
            <w:rPr>
              <w:rFonts w:ascii="Arial" w:hAnsi="Arial" w:cs="Arial"/>
              <w:sz w:val="20"/>
              <w:szCs w:val="20"/>
            </w:rPr>
          </w:pPr>
          <w:r w:rsidRPr="002523F1">
            <w:rPr>
              <w:rFonts w:ascii="Arial" w:hAnsi="Arial" w:cs="Arial"/>
              <w:sz w:val="20"/>
              <w:szCs w:val="20"/>
            </w:rPr>
            <w:t>As defined in IC 4-13-1, “state agency” means an authority, board, branch, commission, committee, department, division, or other instrumentality of the executive, including the administrative, department of state government.</w:t>
          </w:r>
        </w:p>
        <w:p w14:paraId="6EAFDDC8" w14:textId="77777777" w:rsidR="00276E2C" w:rsidRPr="002523F1" w:rsidRDefault="00276E2C" w:rsidP="00276E2C">
          <w:pPr>
            <w:pStyle w:val="NoSpacing"/>
            <w:ind w:left="1440"/>
            <w:rPr>
              <w:rFonts w:ascii="Arial" w:hAnsi="Arial" w:cs="Arial"/>
              <w:sz w:val="20"/>
              <w:szCs w:val="20"/>
            </w:rPr>
          </w:pPr>
        </w:p>
        <w:p w14:paraId="6BDC2648" w14:textId="77777777" w:rsidR="00276E2C" w:rsidRPr="002523F1" w:rsidRDefault="00276E2C" w:rsidP="00276E2C">
          <w:pPr>
            <w:pStyle w:val="NoSpacing"/>
            <w:numPr>
              <w:ilvl w:val="0"/>
              <w:numId w:val="17"/>
            </w:numPr>
            <w:rPr>
              <w:rFonts w:ascii="Arial" w:hAnsi="Arial" w:cs="Arial"/>
              <w:sz w:val="20"/>
              <w:szCs w:val="20"/>
              <w:u w:val="single"/>
            </w:rPr>
          </w:pPr>
          <w:r w:rsidRPr="002523F1">
            <w:rPr>
              <w:rFonts w:ascii="Arial" w:hAnsi="Arial" w:cs="Arial"/>
              <w:sz w:val="20"/>
              <w:szCs w:val="20"/>
              <w:u w:val="single"/>
            </w:rPr>
            <w:t>K-12Indiana</w:t>
          </w:r>
        </w:p>
        <w:p w14:paraId="77B59642" w14:textId="77777777" w:rsidR="00276E2C" w:rsidRPr="002523F1" w:rsidRDefault="00276E2C" w:rsidP="00276E2C">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K-12 entities and work with Educational Service Centers (ESC) to provide access and the means to make purchases through the K-12Indiana purchasing portal which can be accessed at K12Indiana.com.</w:t>
          </w:r>
        </w:p>
        <w:p w14:paraId="0C5256CB" w14:textId="77777777" w:rsidR="00276E2C" w:rsidRPr="002523F1" w:rsidRDefault="00276E2C" w:rsidP="00276E2C">
          <w:pPr>
            <w:pStyle w:val="NoSpacing"/>
            <w:ind w:left="1440"/>
            <w:rPr>
              <w:rFonts w:ascii="Arial" w:hAnsi="Arial" w:cs="Arial"/>
              <w:sz w:val="20"/>
              <w:szCs w:val="20"/>
            </w:rPr>
          </w:pPr>
        </w:p>
        <w:p w14:paraId="4DD8641D" w14:textId="77777777" w:rsidR="00276E2C" w:rsidRPr="002523F1" w:rsidRDefault="00276E2C" w:rsidP="00276E2C">
          <w:pPr>
            <w:pStyle w:val="NoSpacing"/>
            <w:numPr>
              <w:ilvl w:val="0"/>
              <w:numId w:val="17"/>
            </w:numPr>
            <w:rPr>
              <w:rFonts w:ascii="Arial" w:hAnsi="Arial" w:cs="Arial"/>
              <w:sz w:val="20"/>
              <w:szCs w:val="20"/>
              <w:u w:val="single"/>
            </w:rPr>
          </w:pPr>
          <w:r w:rsidRPr="002523F1">
            <w:rPr>
              <w:rFonts w:ascii="Arial" w:hAnsi="Arial" w:cs="Arial"/>
              <w:sz w:val="20"/>
              <w:szCs w:val="20"/>
              <w:u w:val="single"/>
            </w:rPr>
            <w:t>LibraryIndiana</w:t>
          </w:r>
        </w:p>
        <w:p w14:paraId="0185997C" w14:textId="77777777" w:rsidR="00276E2C" w:rsidRPr="002523F1" w:rsidRDefault="00276E2C" w:rsidP="00276E2C">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Indiana Libraries and work with the State to provide access and the means to make purchases through the LibraryIndiana purchasing portal which can be accessed at LibraryIndiana.com.</w:t>
          </w:r>
        </w:p>
        <w:p w14:paraId="7D5DE191" w14:textId="77777777" w:rsidR="00276E2C" w:rsidRPr="002523F1" w:rsidRDefault="00276E2C" w:rsidP="00276E2C">
          <w:pPr>
            <w:pStyle w:val="NoSpacing"/>
            <w:ind w:left="1440"/>
            <w:rPr>
              <w:rFonts w:ascii="Arial" w:hAnsi="Arial" w:cs="Arial"/>
              <w:sz w:val="20"/>
              <w:szCs w:val="20"/>
              <w:u w:val="single"/>
            </w:rPr>
          </w:pPr>
        </w:p>
        <w:p w14:paraId="15A3685F" w14:textId="77777777" w:rsidR="00276E2C" w:rsidRPr="002523F1" w:rsidRDefault="00276E2C" w:rsidP="00276E2C">
          <w:pPr>
            <w:pStyle w:val="NoSpacing"/>
            <w:numPr>
              <w:ilvl w:val="0"/>
              <w:numId w:val="17"/>
            </w:numPr>
            <w:rPr>
              <w:rFonts w:ascii="Arial" w:hAnsi="Arial" w:cs="Arial"/>
              <w:sz w:val="20"/>
              <w:szCs w:val="20"/>
              <w:u w:val="single"/>
            </w:rPr>
          </w:pPr>
          <w:r w:rsidRPr="002523F1">
            <w:rPr>
              <w:rFonts w:ascii="Arial" w:hAnsi="Arial" w:cs="Arial"/>
              <w:sz w:val="20"/>
              <w:szCs w:val="20"/>
              <w:u w:val="single"/>
            </w:rPr>
            <w:t>Extension of Other Governmental Entities/OneIndiana</w:t>
          </w:r>
        </w:p>
        <w:p w14:paraId="38E7CAB8" w14:textId="77777777" w:rsidR="00276E2C" w:rsidRPr="00194700" w:rsidRDefault="00276E2C" w:rsidP="00276E2C">
          <w:pPr>
            <w:pStyle w:val="NoSpacing"/>
            <w:ind w:left="1440"/>
            <w:rPr>
              <w:rFonts w:ascii="Arial" w:hAnsi="Arial" w:cs="Arial"/>
              <w:sz w:val="20"/>
              <w:szCs w:val="20"/>
            </w:rPr>
          </w:pPr>
          <w:r w:rsidRPr="002523F1">
            <w:rPr>
              <w:rFonts w:ascii="Arial" w:hAnsi="Arial" w:cs="Arial"/>
              <w:sz w:val="20"/>
              <w:szCs w:val="20"/>
            </w:rPr>
            <w:t xml:space="preserve">The Contractor shall extend the pricing and services under this Contract to all other governmental entities within the State of Indiana (“Governmental Entities”).  </w:t>
          </w:r>
          <w:r w:rsidRPr="00194700">
            <w:rPr>
              <w:rFonts w:ascii="Arial" w:hAnsi="Arial" w:cs="Arial"/>
              <w:sz w:val="20"/>
              <w:szCs w:val="20"/>
            </w:rPr>
            <w:t>Other Governmental Entities are defined as: An agency, board, a branch, a bureau, a commission, a council, a department, an institution, an office, or another establishment of any of the following: (1) The judicial branch (2) The legislative branch (3) A political subdivision (includes towns, cities, local governments, etc.) (4) A State educational institution.</w:t>
          </w:r>
        </w:p>
        <w:p w14:paraId="2F58D640" w14:textId="77777777" w:rsidR="00276E2C" w:rsidRPr="00194700" w:rsidRDefault="00276E2C" w:rsidP="00276E2C">
          <w:pPr>
            <w:pStyle w:val="NoSpacing"/>
            <w:ind w:left="1440"/>
            <w:rPr>
              <w:rFonts w:ascii="Arial" w:hAnsi="Arial" w:cs="Arial"/>
              <w:sz w:val="20"/>
              <w:szCs w:val="20"/>
            </w:rPr>
          </w:pPr>
        </w:p>
        <w:p w14:paraId="7E20342E" w14:textId="77777777" w:rsidR="00276E2C" w:rsidRPr="00194700" w:rsidRDefault="00276E2C" w:rsidP="00276E2C">
          <w:pPr>
            <w:pStyle w:val="Default"/>
            <w:numPr>
              <w:ilvl w:val="0"/>
              <w:numId w:val="17"/>
            </w:numPr>
            <w:rPr>
              <w:sz w:val="20"/>
              <w:szCs w:val="20"/>
            </w:rPr>
          </w:pPr>
          <w:r w:rsidRPr="00194700">
            <w:rPr>
              <w:sz w:val="20"/>
              <w:szCs w:val="20"/>
            </w:rPr>
            <w:t>Unless otherwise specified within this Contract, the term “Ordering Agency” shall refer to entities/procurement initiatives 1 -4 as set forth in Section A, Entities Eligible to Utilize Contract.  Ordering and/or usage instructions exclusive to State Agencies or Governmental Entities shall be identified within each article.</w:t>
          </w:r>
        </w:p>
        <w:p w14:paraId="347ECE3C" w14:textId="77777777" w:rsidR="00276E2C" w:rsidRPr="00194700" w:rsidRDefault="00276E2C" w:rsidP="00276E2C">
          <w:pPr>
            <w:pStyle w:val="Default"/>
            <w:ind w:left="1440"/>
            <w:rPr>
              <w:sz w:val="20"/>
              <w:szCs w:val="20"/>
            </w:rPr>
          </w:pPr>
        </w:p>
        <w:p w14:paraId="7FBAA1A5" w14:textId="77777777" w:rsidR="00276E2C" w:rsidRPr="00194700" w:rsidRDefault="00276E2C" w:rsidP="00276E2C">
          <w:pPr>
            <w:pStyle w:val="NoSpacing"/>
            <w:ind w:left="720"/>
            <w:rPr>
              <w:rFonts w:ascii="Arial" w:hAnsi="Arial" w:cs="Arial"/>
              <w:sz w:val="20"/>
              <w:szCs w:val="20"/>
            </w:rPr>
          </w:pPr>
        </w:p>
        <w:p w14:paraId="35D82C94" w14:textId="77777777" w:rsidR="00276E2C" w:rsidRPr="00194700" w:rsidRDefault="00276E2C" w:rsidP="00276E2C">
          <w:pPr>
            <w:pStyle w:val="NoSpacing"/>
            <w:numPr>
              <w:ilvl w:val="0"/>
              <w:numId w:val="16"/>
            </w:numPr>
            <w:rPr>
              <w:rFonts w:ascii="Arial" w:hAnsi="Arial" w:cs="Arial"/>
              <w:b/>
              <w:sz w:val="20"/>
              <w:szCs w:val="20"/>
            </w:rPr>
          </w:pPr>
          <w:r>
            <w:rPr>
              <w:rFonts w:ascii="Arial" w:hAnsi="Arial" w:cs="Arial"/>
              <w:b/>
              <w:sz w:val="20"/>
              <w:szCs w:val="20"/>
            </w:rPr>
            <w:t>Background Checks</w:t>
          </w:r>
        </w:p>
        <w:p w14:paraId="41330A80" w14:textId="77777777" w:rsidR="00276E2C" w:rsidRPr="00194700" w:rsidRDefault="00276E2C" w:rsidP="00276E2C">
          <w:pPr>
            <w:pStyle w:val="NoSpacing"/>
            <w:ind w:left="720"/>
            <w:rPr>
              <w:rFonts w:ascii="Arial" w:hAnsi="Arial" w:cs="Arial"/>
              <w:sz w:val="20"/>
              <w:szCs w:val="20"/>
            </w:rPr>
          </w:pPr>
          <w:r w:rsidRPr="00194700">
            <w:rPr>
              <w:rFonts w:ascii="Arial" w:hAnsi="Arial" w:cs="Arial"/>
              <w:sz w:val="20"/>
              <w:szCs w:val="20"/>
            </w:rPr>
            <w:t xml:space="preserve">The Contractor agrees to comply with necessary background check requirements for Contractor’s personnel should they be required by the State, at no additional cost to the State.  The Contractor understands and agrees that no employee will perform any work on this Contract without completing these requirements to the State’s specifications documented in the </w:t>
          </w:r>
          <w:r w:rsidRPr="00194700">
            <w:rPr>
              <w:rFonts w:ascii="Arial" w:hAnsi="Arial" w:cs="Arial"/>
              <w:b/>
              <w:bCs/>
              <w:i/>
              <w:iCs/>
              <w:sz w:val="20"/>
              <w:szCs w:val="20"/>
            </w:rPr>
            <w:t>Scope of Work.</w:t>
          </w:r>
          <w:r w:rsidRPr="00194700">
            <w:rPr>
              <w:rFonts w:ascii="Arial" w:hAnsi="Arial" w:cs="Arial"/>
              <w:sz w:val="20"/>
              <w:szCs w:val="20"/>
            </w:rPr>
            <w:t xml:space="preserve"> </w:t>
          </w:r>
        </w:p>
        <w:p w14:paraId="5E269715" w14:textId="77777777" w:rsidR="00276E2C" w:rsidRPr="00194700" w:rsidRDefault="00276E2C" w:rsidP="00276E2C">
          <w:pPr>
            <w:pStyle w:val="NoSpacing"/>
            <w:ind w:left="720"/>
            <w:rPr>
              <w:rFonts w:ascii="Arial" w:hAnsi="Arial" w:cs="Arial"/>
              <w:sz w:val="20"/>
              <w:szCs w:val="20"/>
            </w:rPr>
          </w:pPr>
        </w:p>
        <w:p w14:paraId="097EDE85" w14:textId="77777777" w:rsidR="00276E2C" w:rsidRPr="00194700" w:rsidRDefault="00276E2C" w:rsidP="00276E2C">
          <w:pPr>
            <w:pStyle w:val="NoSpacing"/>
            <w:ind w:left="720"/>
            <w:rPr>
              <w:rFonts w:ascii="Arial" w:hAnsi="Arial" w:cs="Arial"/>
              <w:sz w:val="20"/>
              <w:szCs w:val="20"/>
            </w:rPr>
          </w:pPr>
          <w:r w:rsidRPr="00194700">
            <w:rPr>
              <w:rFonts w:ascii="Arial" w:hAnsi="Arial" w:cs="Arial"/>
              <w:sz w:val="20"/>
              <w:szCs w:val="20"/>
            </w:rPr>
            <w:t xml:space="preserve">The Contractor will not allow any person to work on this Contract the State deems not suitable or inappropriate. The Contractor will immediately remove and replace any individual the State requires. The individual may not perform any services on this contract in any capacity without the express written consent of the State.  The State does not have to provide a reason for requesting an individual be removed and the Contractor will not ask. The Contractor must provide a suitable replacement that meets the needs and requirements of the State. If the State provides reasoning, the individual is unsuitable, the Contractor shall not knowingly provide a replacement with the same qualities that caused the State to request removal of the previous individual(s). The Contractor is responsible for all work under this Contract, even if personnel is deemed not suitable. All established requirements including Service Level Agreements for this Contract are still applicable. </w:t>
          </w:r>
        </w:p>
        <w:p w14:paraId="632B3848" w14:textId="77777777" w:rsidR="00276E2C" w:rsidRPr="00194700" w:rsidRDefault="00276E2C" w:rsidP="00276E2C">
          <w:pPr>
            <w:pStyle w:val="NoSpacing"/>
            <w:ind w:left="720"/>
            <w:rPr>
              <w:rFonts w:ascii="Arial" w:hAnsi="Arial" w:cs="Arial"/>
              <w:b/>
              <w:sz w:val="20"/>
              <w:szCs w:val="20"/>
            </w:rPr>
          </w:pPr>
        </w:p>
        <w:p w14:paraId="0C1B0331" w14:textId="77777777" w:rsidR="00276E2C" w:rsidRPr="00194700" w:rsidRDefault="00276E2C" w:rsidP="00276E2C">
          <w:pPr>
            <w:pStyle w:val="NoSpacing"/>
            <w:numPr>
              <w:ilvl w:val="0"/>
              <w:numId w:val="16"/>
            </w:numPr>
            <w:rPr>
              <w:rFonts w:ascii="Arial" w:hAnsi="Arial" w:cs="Arial"/>
              <w:b/>
              <w:sz w:val="20"/>
              <w:szCs w:val="20"/>
            </w:rPr>
          </w:pPr>
          <w:r w:rsidRPr="00194700">
            <w:rPr>
              <w:rFonts w:ascii="Arial" w:hAnsi="Arial" w:cs="Arial"/>
              <w:b/>
              <w:sz w:val="20"/>
              <w:szCs w:val="20"/>
            </w:rPr>
            <w:t>Contract Implementation</w:t>
          </w:r>
        </w:p>
        <w:p w14:paraId="03562AE6" w14:textId="77777777" w:rsidR="00276E2C" w:rsidRPr="002523F1" w:rsidRDefault="00276E2C" w:rsidP="00276E2C">
          <w:pPr>
            <w:pStyle w:val="NoSpacing"/>
            <w:ind w:left="720"/>
            <w:rPr>
              <w:rFonts w:ascii="Arial" w:hAnsi="Arial" w:cs="Arial"/>
              <w:b/>
              <w:sz w:val="20"/>
              <w:szCs w:val="20"/>
            </w:rPr>
          </w:pPr>
          <w:r w:rsidRPr="00194700">
            <w:rPr>
              <w:rFonts w:ascii="Arial" w:hAnsi="Arial" w:cs="Arial"/>
              <w:sz w:val="20"/>
              <w:szCs w:val="20"/>
            </w:rPr>
            <w:t>The Contractor shall</w:t>
          </w:r>
          <w:r w:rsidRPr="002523F1">
            <w:rPr>
              <w:rFonts w:ascii="Arial" w:hAnsi="Arial" w:cs="Arial"/>
              <w:sz w:val="20"/>
              <w:szCs w:val="20"/>
            </w:rPr>
            <w:t xml:space="preserve"> meet with the State and form an Implementation Plan timeline for the overall Contract Deployment.  The Contractor shall customize the program to fit the State’s needs and desires for a successful program by meeting a minimum of one meeting per week during the implementation process.   </w:t>
          </w:r>
        </w:p>
        <w:p w14:paraId="1BB86098" w14:textId="77777777" w:rsidR="00276E2C" w:rsidRPr="002523F1" w:rsidRDefault="00276E2C" w:rsidP="00276E2C">
          <w:pPr>
            <w:pStyle w:val="NoSpacing"/>
            <w:numPr>
              <w:ilvl w:val="0"/>
              <w:numId w:val="18"/>
            </w:numPr>
            <w:rPr>
              <w:rFonts w:ascii="Arial" w:hAnsi="Arial" w:cs="Arial"/>
              <w:sz w:val="20"/>
              <w:szCs w:val="20"/>
              <w:u w:val="single"/>
            </w:rPr>
          </w:pPr>
          <w:r w:rsidRPr="002523F1">
            <w:rPr>
              <w:rFonts w:ascii="Arial" w:hAnsi="Arial" w:cs="Arial"/>
              <w:sz w:val="20"/>
              <w:szCs w:val="20"/>
              <w:u w:val="single"/>
            </w:rPr>
            <w:t>Implementation Process</w:t>
          </w:r>
        </w:p>
        <w:p w14:paraId="0B5E730D" w14:textId="77777777" w:rsidR="00276E2C" w:rsidRPr="002523F1" w:rsidRDefault="00276E2C" w:rsidP="00276E2C">
          <w:pPr>
            <w:pStyle w:val="NoSpacing"/>
            <w:ind w:left="1440"/>
            <w:rPr>
              <w:rFonts w:ascii="Arial" w:hAnsi="Arial" w:cs="Arial"/>
              <w:sz w:val="20"/>
              <w:szCs w:val="20"/>
            </w:rPr>
          </w:pPr>
          <w:r w:rsidRPr="002523F1">
            <w:rPr>
              <w:rFonts w:ascii="Arial" w:hAnsi="Arial" w:cs="Arial"/>
              <w:sz w:val="20"/>
              <w:szCs w:val="20"/>
            </w:rPr>
            <w:t>The Contractor shall complete the Implementation project in the following phases, and the Contractor shall provide a draft and final copy of the Project Management Plan to the State Account Manager:</w:t>
          </w:r>
        </w:p>
        <w:p w14:paraId="4170664E" w14:textId="77777777" w:rsidR="00276E2C" w:rsidRPr="002523F1" w:rsidRDefault="00276E2C" w:rsidP="00276E2C">
          <w:pPr>
            <w:pStyle w:val="NoSpacing"/>
            <w:ind w:left="1440"/>
            <w:rPr>
              <w:rFonts w:ascii="Arial" w:hAnsi="Arial" w:cs="Arial"/>
              <w:sz w:val="20"/>
              <w:szCs w:val="20"/>
            </w:rPr>
          </w:pPr>
        </w:p>
        <w:p w14:paraId="10119B1A" w14:textId="77777777" w:rsidR="00276E2C" w:rsidRPr="002523F1" w:rsidRDefault="00276E2C" w:rsidP="00276E2C">
          <w:pPr>
            <w:pStyle w:val="NoSpacing"/>
            <w:numPr>
              <w:ilvl w:val="0"/>
              <w:numId w:val="19"/>
            </w:numPr>
            <w:rPr>
              <w:rFonts w:ascii="Arial" w:hAnsi="Arial" w:cs="Arial"/>
              <w:sz w:val="20"/>
              <w:szCs w:val="20"/>
            </w:rPr>
          </w:pPr>
          <w:r w:rsidRPr="002523F1">
            <w:rPr>
              <w:rFonts w:ascii="Arial" w:hAnsi="Arial" w:cs="Arial"/>
              <w:sz w:val="20"/>
              <w:szCs w:val="20"/>
              <w:u w:val="single"/>
            </w:rPr>
            <w:t>Initiation</w:t>
          </w:r>
        </w:p>
        <w:p w14:paraId="0E77E2FB" w14:textId="77777777" w:rsidR="00276E2C" w:rsidRPr="002523F1" w:rsidRDefault="00276E2C" w:rsidP="00276E2C">
          <w:pPr>
            <w:pStyle w:val="NoSpacing"/>
            <w:ind w:left="2160"/>
            <w:rPr>
              <w:rFonts w:ascii="Arial" w:hAnsi="Arial" w:cs="Arial"/>
              <w:sz w:val="20"/>
              <w:szCs w:val="20"/>
            </w:rPr>
          </w:pPr>
          <w:r w:rsidRPr="002523F1">
            <w:rPr>
              <w:rFonts w:ascii="Arial" w:hAnsi="Arial" w:cs="Arial"/>
              <w:sz w:val="20"/>
              <w:szCs w:val="20"/>
            </w:rPr>
            <w:t>The Contractor shall ensure the needs of the State are adequately defined, by engaging with the State in High-level discussions on phase deliverables during Project Initiation and identify priorities that need to be completed through the implementation for a smooth transition.  Additionally, the high-level barriers, potential problems, and roles and responsibilities of the project shall be summarized at this time.</w:t>
          </w:r>
        </w:p>
        <w:p w14:paraId="284B62F2" w14:textId="77777777" w:rsidR="00276E2C" w:rsidRPr="002523F1" w:rsidRDefault="00276E2C" w:rsidP="00276E2C">
          <w:pPr>
            <w:pStyle w:val="NoSpacing"/>
            <w:ind w:left="2160"/>
            <w:rPr>
              <w:rFonts w:ascii="Arial" w:hAnsi="Arial" w:cs="Arial"/>
              <w:sz w:val="20"/>
              <w:szCs w:val="20"/>
              <w:highlight w:val="yellow"/>
            </w:rPr>
          </w:pPr>
        </w:p>
        <w:p w14:paraId="6F1F9462" w14:textId="77777777" w:rsidR="00276E2C" w:rsidRPr="002523F1" w:rsidRDefault="00276E2C" w:rsidP="00276E2C">
          <w:pPr>
            <w:pStyle w:val="NoSpacing"/>
            <w:numPr>
              <w:ilvl w:val="0"/>
              <w:numId w:val="19"/>
            </w:numPr>
            <w:rPr>
              <w:rFonts w:ascii="Arial" w:hAnsi="Arial" w:cs="Arial"/>
              <w:sz w:val="20"/>
              <w:szCs w:val="20"/>
              <w:u w:val="single"/>
            </w:rPr>
          </w:pPr>
          <w:r w:rsidRPr="002523F1">
            <w:rPr>
              <w:rFonts w:ascii="Arial" w:hAnsi="Arial" w:cs="Arial"/>
              <w:sz w:val="20"/>
              <w:szCs w:val="20"/>
              <w:u w:val="single"/>
            </w:rPr>
            <w:t>Planning</w:t>
          </w:r>
        </w:p>
        <w:p w14:paraId="298C75D4" w14:textId="77777777" w:rsidR="00276E2C" w:rsidRPr="002523F1" w:rsidRDefault="00276E2C" w:rsidP="00276E2C">
          <w:pPr>
            <w:pStyle w:val="NoSpacing"/>
            <w:ind w:left="2160"/>
            <w:rPr>
              <w:rFonts w:ascii="Arial" w:hAnsi="Arial" w:cs="Arial"/>
              <w:sz w:val="20"/>
              <w:szCs w:val="20"/>
            </w:rPr>
          </w:pPr>
          <w:r w:rsidRPr="002523F1">
            <w:rPr>
              <w:rFonts w:ascii="Arial" w:hAnsi="Arial" w:cs="Arial"/>
              <w:sz w:val="20"/>
              <w:szCs w:val="20"/>
            </w:rPr>
            <w:t xml:space="preserve">The Planning Phase shall involve identifying and documenting the project scope, tasks, schedules, risk, quality, and staffing needs.  This identification process continues until all possible areas of the chartered project have been addressed.  </w:t>
          </w:r>
        </w:p>
        <w:p w14:paraId="0C91142B" w14:textId="77777777" w:rsidR="00276E2C" w:rsidRPr="002523F1" w:rsidRDefault="00276E2C" w:rsidP="00276E2C">
          <w:pPr>
            <w:pStyle w:val="NoSpacing"/>
            <w:rPr>
              <w:rFonts w:ascii="Arial" w:hAnsi="Arial" w:cs="Arial"/>
              <w:sz w:val="20"/>
              <w:szCs w:val="20"/>
              <w:highlight w:val="yellow"/>
            </w:rPr>
          </w:pPr>
        </w:p>
        <w:p w14:paraId="34BF7A68" w14:textId="77777777" w:rsidR="00276E2C" w:rsidRPr="002523F1" w:rsidRDefault="00276E2C" w:rsidP="00276E2C">
          <w:pPr>
            <w:pStyle w:val="NoSpacing"/>
            <w:numPr>
              <w:ilvl w:val="0"/>
              <w:numId w:val="19"/>
            </w:numPr>
            <w:rPr>
              <w:rFonts w:ascii="Arial" w:hAnsi="Arial" w:cs="Arial"/>
              <w:sz w:val="20"/>
              <w:szCs w:val="20"/>
              <w:u w:val="single"/>
            </w:rPr>
          </w:pPr>
          <w:r w:rsidRPr="002523F1">
            <w:rPr>
              <w:rFonts w:ascii="Arial" w:hAnsi="Arial" w:cs="Arial"/>
              <w:sz w:val="20"/>
              <w:szCs w:val="20"/>
              <w:u w:val="single"/>
            </w:rPr>
            <w:t xml:space="preserve">Execution and Control </w:t>
          </w:r>
        </w:p>
        <w:p w14:paraId="30C7B7E1" w14:textId="77777777" w:rsidR="00276E2C" w:rsidRPr="002523F1" w:rsidRDefault="00276E2C" w:rsidP="00276E2C">
          <w:pPr>
            <w:pStyle w:val="NoSpacing"/>
            <w:ind w:left="2160"/>
            <w:rPr>
              <w:rFonts w:ascii="Arial" w:hAnsi="Arial" w:cs="Arial"/>
              <w:sz w:val="20"/>
              <w:szCs w:val="20"/>
            </w:rPr>
          </w:pPr>
          <w:r w:rsidRPr="002523F1">
            <w:rPr>
              <w:rFonts w:ascii="Arial" w:hAnsi="Arial" w:cs="Arial"/>
              <w:sz w:val="20"/>
              <w:szCs w:val="20"/>
            </w:rPr>
            <w:t xml:space="preserve">The Contractor’s implementation team shall carry out the project and perform project activities.  The Contractor shall include </w:t>
          </w:r>
          <w:r>
            <w:rPr>
              <w:rFonts w:ascii="Arial" w:hAnsi="Arial" w:cs="Arial"/>
              <w:sz w:val="20"/>
              <w:szCs w:val="20"/>
            </w:rPr>
            <w:t xml:space="preserve">any </w:t>
          </w:r>
          <w:r w:rsidRPr="002523F1">
            <w:rPr>
              <w:rFonts w:ascii="Arial" w:hAnsi="Arial" w:cs="Arial"/>
              <w:sz w:val="20"/>
              <w:szCs w:val="20"/>
            </w:rPr>
            <w:t xml:space="preserve">Internal Quality Assurance (QA) testing </w:t>
          </w:r>
          <w:r>
            <w:rPr>
              <w:rFonts w:ascii="Arial" w:hAnsi="Arial" w:cs="Arial"/>
              <w:sz w:val="20"/>
              <w:szCs w:val="20"/>
            </w:rPr>
            <w:t>necessary.</w:t>
          </w:r>
        </w:p>
        <w:p w14:paraId="78E6133E" w14:textId="77777777" w:rsidR="00276E2C" w:rsidRPr="002523F1" w:rsidRDefault="00276E2C" w:rsidP="00276E2C">
          <w:pPr>
            <w:pStyle w:val="NoSpacing"/>
            <w:rPr>
              <w:rFonts w:ascii="Arial" w:hAnsi="Arial" w:cs="Arial"/>
              <w:sz w:val="20"/>
              <w:szCs w:val="20"/>
              <w:highlight w:val="yellow"/>
            </w:rPr>
          </w:pPr>
          <w:r w:rsidRPr="002523F1">
            <w:rPr>
              <w:rFonts w:ascii="Arial" w:hAnsi="Arial" w:cs="Arial"/>
              <w:sz w:val="20"/>
              <w:szCs w:val="20"/>
              <w:highlight w:val="yellow"/>
            </w:rPr>
            <w:t xml:space="preserve">  </w:t>
          </w:r>
        </w:p>
        <w:p w14:paraId="2D7D2FEE" w14:textId="77777777" w:rsidR="00276E2C" w:rsidRPr="002523F1" w:rsidRDefault="00276E2C" w:rsidP="00276E2C">
          <w:pPr>
            <w:pStyle w:val="NoSpacing"/>
            <w:numPr>
              <w:ilvl w:val="0"/>
              <w:numId w:val="19"/>
            </w:numPr>
            <w:rPr>
              <w:rFonts w:ascii="Arial" w:hAnsi="Arial" w:cs="Arial"/>
              <w:sz w:val="20"/>
              <w:szCs w:val="20"/>
              <w:u w:val="single"/>
            </w:rPr>
          </w:pPr>
          <w:r w:rsidRPr="002523F1">
            <w:rPr>
              <w:rFonts w:ascii="Arial" w:hAnsi="Arial" w:cs="Arial"/>
              <w:sz w:val="20"/>
              <w:szCs w:val="20"/>
              <w:u w:val="single"/>
            </w:rPr>
            <w:t>Closing</w:t>
          </w:r>
        </w:p>
        <w:p w14:paraId="36A4816C" w14:textId="77777777" w:rsidR="00276E2C" w:rsidRPr="002523F1" w:rsidRDefault="00276E2C" w:rsidP="00276E2C">
          <w:pPr>
            <w:pStyle w:val="NoSpacing"/>
            <w:ind w:left="2160"/>
            <w:rPr>
              <w:rFonts w:ascii="Arial" w:hAnsi="Arial" w:cs="Arial"/>
              <w:sz w:val="20"/>
              <w:szCs w:val="20"/>
            </w:rPr>
          </w:pPr>
          <w:r w:rsidRPr="002523F1">
            <w:rPr>
              <w:rFonts w:ascii="Arial" w:hAnsi="Arial" w:cs="Arial"/>
              <w:sz w:val="20"/>
              <w:szCs w:val="20"/>
            </w:rPr>
            <w:t xml:space="preserve">The implementation team shall remain in place 30 days after the roll out date.  The team shall continue to meet regularly to discuss: program success, improvement opportunities, end-user feedback, usage data, product changes, Contractor performance, future goals and objectives.  The Contractor shall perform Project Closeout once all defined project </w:t>
          </w:r>
          <w:r w:rsidRPr="002523F1">
            <w:rPr>
              <w:rFonts w:ascii="Arial" w:hAnsi="Arial" w:cs="Arial"/>
              <w:sz w:val="20"/>
              <w:szCs w:val="20"/>
            </w:rPr>
            <w:lastRenderedPageBreak/>
            <w:t xml:space="preserve">objectives have been met and the State has accepted the final implementation of the Contract.  </w:t>
          </w:r>
        </w:p>
        <w:p w14:paraId="6005DC68" w14:textId="77777777" w:rsidR="00276E2C" w:rsidRPr="002523F1" w:rsidRDefault="00276E2C" w:rsidP="00276E2C">
          <w:pPr>
            <w:pStyle w:val="NoSpacing"/>
            <w:ind w:left="2160"/>
            <w:rPr>
              <w:rFonts w:ascii="Arial" w:hAnsi="Arial" w:cs="Arial"/>
              <w:sz w:val="20"/>
              <w:szCs w:val="20"/>
              <w:highlight w:val="yellow"/>
            </w:rPr>
          </w:pPr>
        </w:p>
        <w:p w14:paraId="5BE56941" w14:textId="77777777" w:rsidR="00276E2C" w:rsidRPr="002523F1" w:rsidRDefault="00276E2C" w:rsidP="00276E2C">
          <w:pPr>
            <w:pStyle w:val="NoSpacing"/>
            <w:numPr>
              <w:ilvl w:val="0"/>
              <w:numId w:val="18"/>
            </w:numPr>
            <w:rPr>
              <w:rFonts w:ascii="Arial" w:hAnsi="Arial" w:cs="Arial"/>
              <w:sz w:val="20"/>
              <w:szCs w:val="20"/>
              <w:u w:val="single"/>
            </w:rPr>
          </w:pPr>
          <w:r w:rsidRPr="002523F1">
            <w:rPr>
              <w:rFonts w:ascii="Arial" w:hAnsi="Arial" w:cs="Arial"/>
              <w:sz w:val="20"/>
              <w:szCs w:val="20"/>
              <w:u w:val="single"/>
            </w:rPr>
            <w:t>Implementation – Personnel</w:t>
          </w:r>
        </w:p>
        <w:p w14:paraId="0B03DCE6" w14:textId="77777777" w:rsidR="00276E2C" w:rsidRPr="002523F1" w:rsidRDefault="00276E2C" w:rsidP="00276E2C">
          <w:pPr>
            <w:pStyle w:val="NoSpacing"/>
            <w:ind w:left="1440"/>
            <w:rPr>
              <w:rFonts w:ascii="Arial" w:hAnsi="Arial" w:cs="Arial"/>
              <w:sz w:val="20"/>
              <w:szCs w:val="20"/>
            </w:rPr>
          </w:pPr>
          <w:r w:rsidRPr="002523F1">
            <w:rPr>
              <w:rFonts w:ascii="Arial" w:hAnsi="Arial" w:cs="Arial"/>
              <w:sz w:val="20"/>
              <w:szCs w:val="20"/>
            </w:rPr>
            <w:t>The Contractor shall provide a team of qualified experts to assist in the implementation effort.  The Contractor’s team shall be led by an appointed Implementation Manager who shall be responsible for the overall management of the implementation process.</w:t>
          </w:r>
        </w:p>
        <w:p w14:paraId="2E3E27D1" w14:textId="77777777" w:rsidR="00276E2C" w:rsidRPr="002523F1" w:rsidRDefault="00276E2C" w:rsidP="00276E2C">
          <w:pPr>
            <w:pStyle w:val="NoSpacing"/>
            <w:ind w:left="1440"/>
            <w:rPr>
              <w:rFonts w:ascii="Arial" w:hAnsi="Arial" w:cs="Arial"/>
              <w:sz w:val="20"/>
              <w:szCs w:val="20"/>
              <w:highlight w:val="yellow"/>
            </w:rPr>
          </w:pPr>
        </w:p>
        <w:p w14:paraId="218A429C" w14:textId="77777777" w:rsidR="00276E2C" w:rsidRPr="002523F1" w:rsidRDefault="00276E2C" w:rsidP="00276E2C">
          <w:pPr>
            <w:pStyle w:val="NoSpacing"/>
            <w:numPr>
              <w:ilvl w:val="0"/>
              <w:numId w:val="18"/>
            </w:numPr>
            <w:rPr>
              <w:rFonts w:ascii="Arial" w:hAnsi="Arial" w:cs="Arial"/>
              <w:sz w:val="20"/>
              <w:szCs w:val="20"/>
              <w:u w:val="single"/>
            </w:rPr>
          </w:pPr>
          <w:r w:rsidRPr="002523F1">
            <w:rPr>
              <w:rFonts w:ascii="Arial" w:hAnsi="Arial" w:cs="Arial"/>
              <w:sz w:val="20"/>
              <w:szCs w:val="20"/>
              <w:u w:val="single"/>
            </w:rPr>
            <w:t>Implementation – Communication Tools</w:t>
          </w:r>
        </w:p>
        <w:p w14:paraId="502A31AA" w14:textId="77777777" w:rsidR="00276E2C" w:rsidRPr="002523F1" w:rsidRDefault="00276E2C" w:rsidP="00276E2C">
          <w:pPr>
            <w:pStyle w:val="NoSpacing"/>
            <w:numPr>
              <w:ilvl w:val="0"/>
              <w:numId w:val="20"/>
            </w:numPr>
            <w:rPr>
              <w:rFonts w:ascii="Arial" w:hAnsi="Arial" w:cs="Arial"/>
              <w:sz w:val="20"/>
              <w:szCs w:val="20"/>
              <w:u w:val="single"/>
            </w:rPr>
          </w:pPr>
          <w:r w:rsidRPr="002523F1">
            <w:rPr>
              <w:rFonts w:ascii="Arial" w:hAnsi="Arial" w:cs="Arial"/>
              <w:sz w:val="20"/>
              <w:szCs w:val="20"/>
              <w:u w:val="single"/>
            </w:rPr>
            <w:t>Implementation Schedule</w:t>
          </w:r>
        </w:p>
        <w:p w14:paraId="7DC01C2C" w14:textId="77777777" w:rsidR="00276E2C" w:rsidRPr="002523F1" w:rsidRDefault="00276E2C" w:rsidP="00276E2C">
          <w:pPr>
            <w:pStyle w:val="NoSpacing"/>
            <w:ind w:left="2160"/>
            <w:rPr>
              <w:rFonts w:ascii="Arial" w:hAnsi="Arial" w:cs="Arial"/>
              <w:sz w:val="20"/>
              <w:szCs w:val="20"/>
            </w:rPr>
          </w:pPr>
          <w:r w:rsidRPr="002523F1">
            <w:rPr>
              <w:rFonts w:ascii="Arial" w:hAnsi="Arial" w:cs="Arial"/>
              <w:sz w:val="20"/>
              <w:szCs w:val="20"/>
            </w:rPr>
            <w:t>The Contractor shall provide an implementation project schedule as a document that highlights the tasks required to implement the State’s solution.  It shall identify respective responsibilities and completion dates for each task.  The schedule shall allow the State and Contractor to monitor the entire process and address related issues. The schedule shall be an active document and shall be updated frequently to reflect changing circumstances and implementation progress.</w:t>
          </w:r>
        </w:p>
        <w:p w14:paraId="4E05C6E2" w14:textId="77777777" w:rsidR="00276E2C" w:rsidRPr="002523F1" w:rsidRDefault="00276E2C" w:rsidP="00276E2C">
          <w:pPr>
            <w:pStyle w:val="NoSpacing"/>
            <w:ind w:left="2160"/>
            <w:rPr>
              <w:rFonts w:ascii="Arial" w:hAnsi="Arial" w:cs="Arial"/>
              <w:sz w:val="20"/>
              <w:szCs w:val="20"/>
              <w:highlight w:val="yellow"/>
            </w:rPr>
          </w:pPr>
        </w:p>
        <w:p w14:paraId="4EABB287" w14:textId="77777777" w:rsidR="00276E2C" w:rsidRPr="002523F1" w:rsidRDefault="00276E2C" w:rsidP="00276E2C">
          <w:pPr>
            <w:pStyle w:val="NoSpacing"/>
            <w:numPr>
              <w:ilvl w:val="0"/>
              <w:numId w:val="20"/>
            </w:numPr>
            <w:rPr>
              <w:rFonts w:ascii="Arial" w:hAnsi="Arial" w:cs="Arial"/>
              <w:sz w:val="20"/>
              <w:szCs w:val="20"/>
              <w:u w:val="single"/>
            </w:rPr>
          </w:pPr>
          <w:r w:rsidRPr="002523F1">
            <w:rPr>
              <w:rFonts w:ascii="Arial" w:hAnsi="Arial" w:cs="Arial"/>
              <w:sz w:val="20"/>
              <w:szCs w:val="20"/>
              <w:u w:val="single"/>
            </w:rPr>
            <w:t>Implementation Team Meetings</w:t>
          </w:r>
        </w:p>
        <w:p w14:paraId="2BECCA7F" w14:textId="77777777" w:rsidR="00276E2C" w:rsidRPr="002523F1" w:rsidRDefault="00276E2C" w:rsidP="00276E2C">
          <w:pPr>
            <w:pStyle w:val="NoSpacing"/>
            <w:ind w:left="2160"/>
            <w:rPr>
              <w:rFonts w:ascii="Arial" w:hAnsi="Arial" w:cs="Arial"/>
              <w:sz w:val="20"/>
              <w:szCs w:val="20"/>
            </w:rPr>
          </w:pPr>
          <w:r w:rsidRPr="002523F1">
            <w:rPr>
              <w:rFonts w:ascii="Arial" w:hAnsi="Arial" w:cs="Arial"/>
              <w:sz w:val="20"/>
              <w:szCs w:val="20"/>
            </w:rPr>
            <w:t xml:space="preserve">The Contractor shall schedule with the State weekly implementation team meetings.  The Contractor shall prepare Meeting Agendas, shall facilitate the Team meetings, and shall provide Meeting Minutes after conclusion of the Team Meeting by the next business day. </w:t>
          </w:r>
        </w:p>
        <w:p w14:paraId="362141BB" w14:textId="77777777" w:rsidR="00276E2C" w:rsidRPr="002523F1" w:rsidRDefault="00276E2C" w:rsidP="00276E2C">
          <w:pPr>
            <w:pStyle w:val="NoSpacing"/>
            <w:ind w:left="2160"/>
            <w:rPr>
              <w:rFonts w:ascii="Arial" w:hAnsi="Arial" w:cs="Arial"/>
              <w:sz w:val="20"/>
              <w:szCs w:val="20"/>
              <w:highlight w:val="yellow"/>
            </w:rPr>
          </w:pPr>
        </w:p>
        <w:p w14:paraId="34E3635F" w14:textId="77777777" w:rsidR="00276E2C" w:rsidRPr="002523F1" w:rsidRDefault="00276E2C" w:rsidP="00276E2C">
          <w:pPr>
            <w:pStyle w:val="NoSpacing"/>
            <w:numPr>
              <w:ilvl w:val="0"/>
              <w:numId w:val="20"/>
            </w:numPr>
            <w:rPr>
              <w:rFonts w:ascii="Arial" w:hAnsi="Arial" w:cs="Arial"/>
              <w:sz w:val="20"/>
              <w:szCs w:val="20"/>
              <w:u w:val="single"/>
            </w:rPr>
          </w:pPr>
          <w:r w:rsidRPr="002523F1">
            <w:rPr>
              <w:rFonts w:ascii="Arial" w:hAnsi="Arial" w:cs="Arial"/>
              <w:sz w:val="20"/>
              <w:szCs w:val="20"/>
              <w:u w:val="single"/>
            </w:rPr>
            <w:t>Implementation Status Reports</w:t>
          </w:r>
        </w:p>
        <w:p w14:paraId="12681572" w14:textId="77777777" w:rsidR="00276E2C" w:rsidRPr="002523F1" w:rsidRDefault="00276E2C" w:rsidP="00276E2C">
          <w:pPr>
            <w:pStyle w:val="NoSpacing"/>
            <w:ind w:left="2160"/>
            <w:rPr>
              <w:rFonts w:ascii="Arial" w:hAnsi="Arial" w:cs="Arial"/>
              <w:sz w:val="20"/>
              <w:szCs w:val="20"/>
            </w:rPr>
          </w:pPr>
          <w:r w:rsidRPr="002523F1">
            <w:rPr>
              <w:rFonts w:ascii="Arial" w:hAnsi="Arial" w:cs="Arial"/>
              <w:sz w:val="20"/>
              <w:szCs w:val="20"/>
            </w:rPr>
            <w:t>The Contractor shall provide status reports to the State throughout the project’s implementation.</w:t>
          </w:r>
        </w:p>
        <w:p w14:paraId="3E0B7967" w14:textId="77777777" w:rsidR="00276E2C" w:rsidRPr="002523F1" w:rsidRDefault="00276E2C" w:rsidP="00276E2C">
          <w:pPr>
            <w:pStyle w:val="NoSpacing"/>
            <w:ind w:left="2160"/>
            <w:rPr>
              <w:rFonts w:ascii="Arial" w:hAnsi="Arial" w:cs="Arial"/>
              <w:sz w:val="20"/>
              <w:szCs w:val="20"/>
              <w:highlight w:val="yellow"/>
            </w:rPr>
          </w:pPr>
        </w:p>
        <w:p w14:paraId="593D26BA" w14:textId="77777777" w:rsidR="00276E2C" w:rsidRPr="002523F1" w:rsidRDefault="00276E2C" w:rsidP="00276E2C">
          <w:pPr>
            <w:pStyle w:val="NoSpacing"/>
            <w:numPr>
              <w:ilvl w:val="0"/>
              <w:numId w:val="18"/>
            </w:numPr>
            <w:rPr>
              <w:rFonts w:ascii="Arial" w:hAnsi="Arial" w:cs="Arial"/>
              <w:sz w:val="20"/>
              <w:szCs w:val="20"/>
              <w:u w:val="single"/>
            </w:rPr>
          </w:pPr>
          <w:r w:rsidRPr="002523F1">
            <w:rPr>
              <w:rFonts w:ascii="Arial" w:hAnsi="Arial" w:cs="Arial"/>
              <w:sz w:val="20"/>
              <w:szCs w:val="20"/>
              <w:u w:val="single"/>
            </w:rPr>
            <w:t>Training</w:t>
          </w:r>
        </w:p>
        <w:p w14:paraId="1A03A442" w14:textId="77777777" w:rsidR="00276E2C" w:rsidRPr="002523F1" w:rsidRDefault="00276E2C" w:rsidP="00276E2C">
          <w:pPr>
            <w:pStyle w:val="NoSpacing"/>
            <w:ind w:left="2160"/>
            <w:rPr>
              <w:rFonts w:ascii="Arial" w:hAnsi="Arial" w:cs="Arial"/>
              <w:sz w:val="20"/>
              <w:szCs w:val="20"/>
            </w:rPr>
          </w:pPr>
        </w:p>
        <w:p w14:paraId="18C14707" w14:textId="77777777" w:rsidR="00276E2C" w:rsidRPr="002523F1" w:rsidRDefault="00276E2C" w:rsidP="00276E2C">
          <w:pPr>
            <w:pStyle w:val="NoSpacing"/>
            <w:numPr>
              <w:ilvl w:val="1"/>
              <w:numId w:val="18"/>
            </w:numPr>
            <w:rPr>
              <w:rFonts w:ascii="Arial" w:hAnsi="Arial" w:cs="Arial"/>
              <w:sz w:val="20"/>
              <w:szCs w:val="20"/>
              <w:u w:val="single"/>
            </w:rPr>
          </w:pPr>
          <w:r w:rsidRPr="002523F1">
            <w:rPr>
              <w:rFonts w:ascii="Arial" w:hAnsi="Arial" w:cs="Arial"/>
              <w:sz w:val="20"/>
              <w:szCs w:val="20"/>
              <w:u w:val="single"/>
            </w:rPr>
            <w:t>User Guides</w:t>
          </w:r>
        </w:p>
        <w:p w14:paraId="49CEA338" w14:textId="77777777" w:rsidR="00276E2C" w:rsidRPr="002523F1" w:rsidRDefault="00276E2C" w:rsidP="00276E2C">
          <w:pPr>
            <w:pStyle w:val="NoSpacing"/>
            <w:ind w:left="2160"/>
            <w:rPr>
              <w:rFonts w:ascii="Arial" w:hAnsi="Arial" w:cs="Arial"/>
              <w:sz w:val="20"/>
              <w:szCs w:val="20"/>
            </w:rPr>
          </w:pPr>
          <w:r w:rsidRPr="002523F1">
            <w:rPr>
              <w:rFonts w:ascii="Arial" w:hAnsi="Arial" w:cs="Arial"/>
              <w:sz w:val="20"/>
              <w:szCs w:val="20"/>
            </w:rPr>
            <w:t xml:space="preserve">The Contractor shall provide Roll-out Packets or User Guides to Ordering Agencies on how to best use the Contract.  The Contractor shall provide the User Guide documentation to the State Contract Manager for approval prior to release. </w:t>
          </w:r>
        </w:p>
        <w:p w14:paraId="175886B8" w14:textId="77777777" w:rsidR="00276E2C" w:rsidRPr="002523F1" w:rsidRDefault="00276E2C" w:rsidP="00276E2C">
          <w:pPr>
            <w:pStyle w:val="NoSpacing"/>
            <w:ind w:left="2160"/>
            <w:rPr>
              <w:rFonts w:ascii="Arial" w:hAnsi="Arial" w:cs="Arial"/>
              <w:sz w:val="20"/>
              <w:szCs w:val="20"/>
            </w:rPr>
          </w:pPr>
        </w:p>
        <w:p w14:paraId="3A34FF7C" w14:textId="77777777" w:rsidR="00276E2C" w:rsidRPr="002523F1" w:rsidRDefault="00276E2C" w:rsidP="00276E2C">
          <w:pPr>
            <w:pStyle w:val="NoSpacing"/>
            <w:numPr>
              <w:ilvl w:val="0"/>
              <w:numId w:val="16"/>
            </w:numPr>
            <w:rPr>
              <w:rFonts w:ascii="Arial" w:hAnsi="Arial" w:cs="Arial"/>
              <w:b/>
              <w:sz w:val="20"/>
              <w:szCs w:val="20"/>
            </w:rPr>
          </w:pPr>
          <w:r w:rsidRPr="002523F1">
            <w:rPr>
              <w:rFonts w:ascii="Arial" w:hAnsi="Arial" w:cs="Arial"/>
              <w:b/>
              <w:sz w:val="20"/>
              <w:szCs w:val="20"/>
            </w:rPr>
            <w:t>Account Management and Customer Service</w:t>
          </w:r>
        </w:p>
        <w:p w14:paraId="1E3A0C32" w14:textId="77777777" w:rsidR="00276E2C" w:rsidRPr="002523F1" w:rsidRDefault="00276E2C" w:rsidP="00276E2C">
          <w:pPr>
            <w:pStyle w:val="NoSpacing"/>
            <w:numPr>
              <w:ilvl w:val="0"/>
              <w:numId w:val="21"/>
            </w:numPr>
            <w:rPr>
              <w:rFonts w:ascii="Arial" w:hAnsi="Arial" w:cs="Arial"/>
              <w:sz w:val="20"/>
              <w:szCs w:val="20"/>
              <w:u w:val="single"/>
            </w:rPr>
          </w:pPr>
          <w:r w:rsidRPr="002523F1">
            <w:rPr>
              <w:rFonts w:ascii="Arial" w:hAnsi="Arial" w:cs="Arial"/>
              <w:sz w:val="20"/>
              <w:szCs w:val="20"/>
              <w:u w:val="single"/>
            </w:rPr>
            <w:t>Account Management Structure</w:t>
          </w:r>
        </w:p>
        <w:p w14:paraId="33F28CF7" w14:textId="77777777" w:rsidR="00276E2C" w:rsidRPr="002523F1" w:rsidRDefault="00276E2C" w:rsidP="00276E2C">
          <w:pPr>
            <w:pStyle w:val="NoSpacing"/>
            <w:ind w:left="1440"/>
            <w:rPr>
              <w:rFonts w:ascii="Arial" w:hAnsi="Arial" w:cs="Arial"/>
              <w:sz w:val="20"/>
              <w:szCs w:val="20"/>
            </w:rPr>
          </w:pPr>
          <w:r w:rsidRPr="002523F1">
            <w:rPr>
              <w:rFonts w:ascii="Arial" w:hAnsi="Arial" w:cs="Arial"/>
              <w:sz w:val="20"/>
              <w:szCs w:val="20"/>
            </w:rPr>
            <w:t xml:space="preserve">The Contractor’s Dedicated Account Management Team shall include a Dedicated Account Manager, National Account Manager, and Customer Service Team.  This team shall remain in place throughout the full contract term.  The Contractor shall notify the State within 48 hours of notification of any staffing changes from proposed staffing as listed below.  The State shall be provided the opportunity to approve or deny any new proposed personnel.  The Contractor shall have a back-up plan in place at all times for all Account Management-related personnel and services.  The Contractor shall communicate and maintain an up-to-date back-up plan for all Account Management Team members.  </w:t>
          </w:r>
        </w:p>
        <w:p w14:paraId="7B16BF69" w14:textId="77777777" w:rsidR="00276E2C" w:rsidRPr="002523F1" w:rsidRDefault="00276E2C" w:rsidP="00276E2C">
          <w:pPr>
            <w:pStyle w:val="NoSpacing"/>
            <w:rPr>
              <w:rFonts w:ascii="Arial" w:hAnsi="Arial" w:cs="Arial"/>
              <w:sz w:val="20"/>
              <w:szCs w:val="20"/>
            </w:rPr>
          </w:pPr>
        </w:p>
        <w:p w14:paraId="32BA1DA0" w14:textId="77777777" w:rsidR="00276E2C" w:rsidRPr="002523F1" w:rsidRDefault="00276E2C" w:rsidP="00276E2C">
          <w:pPr>
            <w:pStyle w:val="NoSpacing"/>
            <w:numPr>
              <w:ilvl w:val="0"/>
              <w:numId w:val="22"/>
            </w:numPr>
            <w:rPr>
              <w:rFonts w:ascii="Arial" w:hAnsi="Arial" w:cs="Arial"/>
              <w:sz w:val="20"/>
              <w:szCs w:val="20"/>
            </w:rPr>
          </w:pPr>
          <w:r w:rsidRPr="002523F1">
            <w:rPr>
              <w:rFonts w:ascii="Arial" w:hAnsi="Arial" w:cs="Arial"/>
              <w:sz w:val="20"/>
              <w:szCs w:val="20"/>
              <w:u w:val="single"/>
            </w:rPr>
            <w:t>Dedicated Account Manager</w:t>
          </w:r>
          <w:r w:rsidRPr="002523F1">
            <w:rPr>
              <w:rFonts w:ascii="Arial" w:hAnsi="Arial" w:cs="Arial"/>
              <w:sz w:val="20"/>
              <w:szCs w:val="20"/>
            </w:rPr>
            <w:t xml:space="preserve"> – The Account Manager shall serve as the Central Point of Contact and have the authority to negotiate the Contract between the State and Contractor.  In addition, the Account Manager shall assist with account implementation and maintenance throughout the life of this Contract.  Daily inquires and most customer-specific issues can be handled at the Dedicated Account Manger level.  The Dedicated Account Manager has access to information, including, but not limited to, </w:t>
          </w:r>
          <w:r w:rsidRPr="002523F1">
            <w:rPr>
              <w:rFonts w:ascii="Arial" w:hAnsi="Arial" w:cs="Arial"/>
              <w:sz w:val="20"/>
              <w:szCs w:val="20"/>
            </w:rPr>
            <w:lastRenderedPageBreak/>
            <w:t xml:space="preserve">order status, delivery information, </w:t>
          </w:r>
          <w:r>
            <w:rPr>
              <w:rFonts w:ascii="Arial" w:hAnsi="Arial" w:cs="Arial"/>
              <w:sz w:val="20"/>
              <w:szCs w:val="20"/>
            </w:rPr>
            <w:t>quotes</w:t>
          </w:r>
          <w:r w:rsidRPr="002523F1">
            <w:rPr>
              <w:rFonts w:ascii="Arial" w:hAnsi="Arial" w:cs="Arial"/>
              <w:sz w:val="20"/>
              <w:szCs w:val="20"/>
            </w:rPr>
            <w:t xml:space="preserve">, contracted pricing, standard offering item availability, and product information.  The Account Manager shall also actively market the products and services of this Contract to Governmental Entities and local schools under the </w:t>
          </w:r>
          <w:r>
            <w:rPr>
              <w:rFonts w:ascii="Arial" w:hAnsi="Arial" w:cs="Arial"/>
              <w:sz w:val="20"/>
              <w:szCs w:val="20"/>
            </w:rPr>
            <w:t>K12/Library/OneIndiana</w:t>
          </w:r>
          <w:r w:rsidRPr="002523F1">
            <w:rPr>
              <w:rFonts w:ascii="Arial" w:hAnsi="Arial" w:cs="Arial"/>
              <w:sz w:val="20"/>
              <w:szCs w:val="20"/>
            </w:rPr>
            <w:t xml:space="preserve"> program. </w:t>
          </w:r>
        </w:p>
        <w:p w14:paraId="290F4DFB" w14:textId="77777777" w:rsidR="00276E2C" w:rsidRPr="002523F1" w:rsidRDefault="00276E2C" w:rsidP="00276E2C">
          <w:pPr>
            <w:pStyle w:val="NoSpacing"/>
            <w:ind w:left="2160"/>
            <w:rPr>
              <w:rFonts w:ascii="Arial" w:hAnsi="Arial" w:cs="Arial"/>
              <w:sz w:val="20"/>
              <w:szCs w:val="20"/>
            </w:rPr>
          </w:pPr>
        </w:p>
        <w:p w14:paraId="4B2F5B44" w14:textId="77777777" w:rsidR="00276E2C" w:rsidRPr="002523F1" w:rsidRDefault="00276E2C" w:rsidP="00276E2C">
          <w:pPr>
            <w:pStyle w:val="NoSpacing"/>
            <w:numPr>
              <w:ilvl w:val="0"/>
              <w:numId w:val="22"/>
            </w:numPr>
            <w:rPr>
              <w:rFonts w:ascii="Arial" w:hAnsi="Arial" w:cs="Arial"/>
              <w:sz w:val="20"/>
              <w:szCs w:val="20"/>
            </w:rPr>
          </w:pPr>
          <w:r w:rsidRPr="002523F1">
            <w:rPr>
              <w:rFonts w:ascii="Arial" w:hAnsi="Arial" w:cs="Arial"/>
              <w:sz w:val="20"/>
              <w:szCs w:val="20"/>
              <w:u w:val="single"/>
            </w:rPr>
            <w:t>National Account Manager</w:t>
          </w:r>
          <w:r w:rsidRPr="002523F1">
            <w:rPr>
              <w:rFonts w:ascii="Arial" w:hAnsi="Arial" w:cs="Arial"/>
              <w:sz w:val="20"/>
              <w:szCs w:val="20"/>
            </w:rPr>
            <w:t xml:space="preserve"> – The National Account Manager shall be responsible for assisting with the account management and maintenance and work to ensure contract compliance.  </w:t>
          </w:r>
        </w:p>
        <w:p w14:paraId="72CD2BAC" w14:textId="77777777" w:rsidR="00276E2C" w:rsidRPr="002523F1" w:rsidRDefault="00276E2C" w:rsidP="00276E2C">
          <w:pPr>
            <w:pStyle w:val="NoSpacing"/>
            <w:ind w:left="2160"/>
            <w:rPr>
              <w:rFonts w:ascii="Arial" w:hAnsi="Arial" w:cs="Arial"/>
              <w:sz w:val="20"/>
              <w:szCs w:val="20"/>
            </w:rPr>
          </w:pPr>
        </w:p>
        <w:p w14:paraId="44115BDF" w14:textId="77777777" w:rsidR="00276E2C" w:rsidRPr="002523F1" w:rsidRDefault="00276E2C" w:rsidP="00276E2C">
          <w:pPr>
            <w:pStyle w:val="NoSpacing"/>
            <w:numPr>
              <w:ilvl w:val="0"/>
              <w:numId w:val="22"/>
            </w:numPr>
            <w:rPr>
              <w:rFonts w:ascii="Arial" w:hAnsi="Arial" w:cs="Arial"/>
              <w:sz w:val="20"/>
              <w:szCs w:val="20"/>
            </w:rPr>
          </w:pPr>
          <w:r w:rsidRPr="002523F1">
            <w:rPr>
              <w:rFonts w:ascii="Arial" w:hAnsi="Arial" w:cs="Arial"/>
              <w:sz w:val="20"/>
              <w:szCs w:val="20"/>
              <w:u w:val="single"/>
            </w:rPr>
            <w:t>Customer Service Team</w:t>
          </w:r>
          <w:r w:rsidRPr="002523F1">
            <w:rPr>
              <w:rFonts w:ascii="Arial" w:hAnsi="Arial" w:cs="Arial"/>
              <w:sz w:val="20"/>
              <w:szCs w:val="20"/>
            </w:rPr>
            <w:t xml:space="preserve"> – The Customer Service Team shall be responsible for assisting the Ordering Agencies with any issues related to, but not limited to, product information, order status, delivery information, , contracted pricing, </w:t>
          </w:r>
          <w:r>
            <w:rPr>
              <w:rFonts w:ascii="Arial" w:hAnsi="Arial" w:cs="Arial"/>
              <w:sz w:val="20"/>
              <w:szCs w:val="20"/>
            </w:rPr>
            <w:t xml:space="preserve">scheduling </w:t>
          </w:r>
          <w:r w:rsidRPr="002523F1">
            <w:rPr>
              <w:rFonts w:ascii="Arial" w:hAnsi="Arial" w:cs="Arial"/>
              <w:sz w:val="20"/>
              <w:szCs w:val="20"/>
            </w:rPr>
            <w:t xml:space="preserve">and ensuring service level compliance. </w:t>
          </w:r>
        </w:p>
        <w:p w14:paraId="21F8AD7A" w14:textId="77777777" w:rsidR="00276E2C" w:rsidRPr="002523F1" w:rsidRDefault="00276E2C" w:rsidP="00276E2C">
          <w:pPr>
            <w:pStyle w:val="NoSpacing"/>
            <w:rPr>
              <w:rFonts w:ascii="Arial" w:hAnsi="Arial" w:cs="Arial"/>
              <w:sz w:val="20"/>
              <w:szCs w:val="20"/>
            </w:rPr>
          </w:pPr>
        </w:p>
        <w:p w14:paraId="5C23EE1F" w14:textId="77777777" w:rsidR="00276E2C" w:rsidRPr="002523F1" w:rsidRDefault="00276E2C" w:rsidP="00276E2C">
          <w:pPr>
            <w:pStyle w:val="NoSpacing"/>
            <w:numPr>
              <w:ilvl w:val="0"/>
              <w:numId w:val="21"/>
            </w:numPr>
            <w:rPr>
              <w:rFonts w:ascii="Arial" w:hAnsi="Arial" w:cs="Arial"/>
              <w:sz w:val="20"/>
              <w:szCs w:val="20"/>
              <w:u w:val="single"/>
            </w:rPr>
          </w:pPr>
          <w:r w:rsidRPr="002523F1">
            <w:rPr>
              <w:rFonts w:ascii="Arial" w:hAnsi="Arial" w:cs="Arial"/>
              <w:sz w:val="20"/>
              <w:szCs w:val="20"/>
              <w:u w:val="single"/>
            </w:rPr>
            <w:t>Quarterly Business Reviews (QBR)</w:t>
          </w:r>
        </w:p>
        <w:p w14:paraId="6972FC11" w14:textId="77777777" w:rsidR="00276E2C" w:rsidRPr="002523F1" w:rsidRDefault="00276E2C" w:rsidP="00276E2C">
          <w:pPr>
            <w:pStyle w:val="NoSpacing"/>
            <w:ind w:left="1440"/>
            <w:rPr>
              <w:rFonts w:ascii="Arial" w:hAnsi="Arial" w:cs="Arial"/>
              <w:sz w:val="20"/>
              <w:szCs w:val="20"/>
            </w:rPr>
          </w:pPr>
          <w:r w:rsidRPr="002523F1">
            <w:rPr>
              <w:rFonts w:ascii="Arial" w:hAnsi="Arial" w:cs="Arial"/>
              <w:sz w:val="20"/>
              <w:szCs w:val="20"/>
            </w:rPr>
            <w:t xml:space="preserve">The State and the Contractor shall agree upon the reporting model during the first 60 days of contract implementation.  The State may request that the Contractor include, but is not limited to, Service Level Agreements, Key Performance Indicator (KPI), Performance Metrics, Transaction Usage, Pricing Audit Report, </w:t>
          </w:r>
          <w:r>
            <w:rPr>
              <w:rFonts w:ascii="Arial" w:hAnsi="Arial" w:cs="Arial"/>
              <w:sz w:val="20"/>
              <w:szCs w:val="20"/>
            </w:rPr>
            <w:t xml:space="preserve">local governmental entity </w:t>
          </w:r>
          <w:r w:rsidRPr="002523F1">
            <w:rPr>
              <w:rFonts w:ascii="Arial" w:hAnsi="Arial" w:cs="Arial"/>
              <w:sz w:val="20"/>
              <w:szCs w:val="20"/>
            </w:rPr>
            <w:t xml:space="preserve">usage, additional reporting fields, etc. over the life of the Contract.  The Contractor shall be responsible for presenting the agreed upon reporting model to the State at the Quarterly Business Review (QBR), as well as, anytime upon the State’s request.  </w:t>
          </w:r>
        </w:p>
        <w:p w14:paraId="7B3D0C16" w14:textId="77777777" w:rsidR="00276E2C" w:rsidRPr="002523F1" w:rsidRDefault="00276E2C" w:rsidP="00276E2C">
          <w:pPr>
            <w:pStyle w:val="NoSpacing"/>
            <w:ind w:left="1440"/>
            <w:rPr>
              <w:rFonts w:ascii="Arial" w:hAnsi="Arial" w:cs="Arial"/>
              <w:sz w:val="20"/>
              <w:szCs w:val="20"/>
            </w:rPr>
          </w:pPr>
          <w:r w:rsidRPr="002523F1">
            <w:rPr>
              <w:rFonts w:ascii="Arial" w:hAnsi="Arial" w:cs="Arial"/>
              <w:sz w:val="20"/>
              <w:szCs w:val="20"/>
            </w:rPr>
            <w:t xml:space="preserve"> </w:t>
          </w:r>
        </w:p>
        <w:p w14:paraId="7005A81E" w14:textId="77777777" w:rsidR="00276E2C" w:rsidRPr="002523F1" w:rsidRDefault="00276E2C" w:rsidP="00276E2C">
          <w:pPr>
            <w:pStyle w:val="NoSpacing"/>
            <w:numPr>
              <w:ilvl w:val="0"/>
              <w:numId w:val="21"/>
            </w:numPr>
            <w:rPr>
              <w:rFonts w:ascii="Arial" w:hAnsi="Arial" w:cs="Arial"/>
              <w:sz w:val="20"/>
              <w:szCs w:val="20"/>
              <w:u w:val="single"/>
            </w:rPr>
          </w:pPr>
          <w:r w:rsidRPr="002523F1">
            <w:rPr>
              <w:rFonts w:ascii="Arial" w:hAnsi="Arial" w:cs="Arial"/>
              <w:sz w:val="20"/>
              <w:szCs w:val="20"/>
              <w:u w:val="single"/>
            </w:rPr>
            <w:t>Service Level Agreements and Performance Metrics</w:t>
          </w:r>
        </w:p>
        <w:p w14:paraId="240F781E" w14:textId="3C8C0B23" w:rsidR="00276E2C" w:rsidRPr="002523F1" w:rsidRDefault="00276E2C" w:rsidP="00276E2C">
          <w:pPr>
            <w:pStyle w:val="NoSpacing"/>
            <w:ind w:left="1440"/>
            <w:rPr>
              <w:rFonts w:ascii="Arial" w:hAnsi="Arial" w:cs="Arial"/>
              <w:sz w:val="20"/>
              <w:szCs w:val="20"/>
            </w:rPr>
          </w:pPr>
          <w:r w:rsidRPr="002523F1">
            <w:rPr>
              <w:rFonts w:ascii="Arial" w:hAnsi="Arial" w:cs="Arial"/>
              <w:sz w:val="20"/>
              <w:szCs w:val="20"/>
            </w:rPr>
            <w:t xml:space="preserve">The Contractor shall monitor and fulfill all Service Level Agreements and Performance Metrics.  See </w:t>
          </w:r>
          <w:r w:rsidR="00FA3A14">
            <w:rPr>
              <w:rFonts w:ascii="Arial" w:hAnsi="Arial" w:cs="Arial"/>
              <w:b/>
              <w:sz w:val="20"/>
              <w:szCs w:val="20"/>
              <w:u w:val="single"/>
            </w:rPr>
            <w:t>Exhibit B</w:t>
          </w:r>
          <w:r w:rsidRPr="002523F1">
            <w:rPr>
              <w:rFonts w:ascii="Arial" w:hAnsi="Arial" w:cs="Arial"/>
              <w:sz w:val="20"/>
              <w:szCs w:val="20"/>
            </w:rPr>
            <w:t xml:space="preserve"> for Service Levels and Performance Metrics.</w:t>
          </w:r>
        </w:p>
        <w:p w14:paraId="007FDC10" w14:textId="77777777" w:rsidR="00276E2C" w:rsidRPr="002523F1" w:rsidRDefault="00276E2C" w:rsidP="00276E2C">
          <w:pPr>
            <w:pStyle w:val="NoSpacing"/>
            <w:ind w:left="1440"/>
            <w:rPr>
              <w:rFonts w:ascii="Arial" w:hAnsi="Arial" w:cs="Arial"/>
              <w:sz w:val="20"/>
              <w:szCs w:val="20"/>
              <w:highlight w:val="yellow"/>
            </w:rPr>
          </w:pPr>
        </w:p>
        <w:p w14:paraId="4429F807" w14:textId="77777777" w:rsidR="00276E2C" w:rsidRPr="002523F1" w:rsidRDefault="00276E2C" w:rsidP="00276E2C">
          <w:pPr>
            <w:pStyle w:val="NoSpacing"/>
            <w:numPr>
              <w:ilvl w:val="0"/>
              <w:numId w:val="21"/>
            </w:numPr>
            <w:rPr>
              <w:rFonts w:ascii="Arial" w:hAnsi="Arial" w:cs="Arial"/>
              <w:sz w:val="20"/>
              <w:szCs w:val="20"/>
              <w:u w:val="single"/>
            </w:rPr>
          </w:pPr>
          <w:r w:rsidRPr="002523F1">
            <w:rPr>
              <w:rFonts w:ascii="Arial" w:hAnsi="Arial" w:cs="Arial"/>
              <w:sz w:val="20"/>
              <w:szCs w:val="20"/>
              <w:u w:val="single"/>
            </w:rPr>
            <w:t>Marketing and Promotions</w:t>
          </w:r>
        </w:p>
        <w:p w14:paraId="191CF073" w14:textId="77777777" w:rsidR="00276E2C" w:rsidRPr="002523F1" w:rsidRDefault="00276E2C" w:rsidP="00276E2C">
          <w:pPr>
            <w:pStyle w:val="NoSpacing"/>
            <w:ind w:left="1440"/>
            <w:rPr>
              <w:rFonts w:ascii="Arial" w:hAnsi="Arial" w:cs="Arial"/>
              <w:sz w:val="20"/>
              <w:szCs w:val="20"/>
            </w:rPr>
          </w:pPr>
          <w:r w:rsidRPr="002523F1">
            <w:rPr>
              <w:rFonts w:ascii="Arial" w:hAnsi="Arial" w:cs="Arial"/>
              <w:sz w:val="20"/>
              <w:szCs w:val="20"/>
            </w:rPr>
            <w:t xml:space="preserve">The Contractor shall provide an on-going marketing campaign to market this Contract to all current Ordering Agencies, as well as potential users that fall under the categories listed in </w:t>
          </w:r>
          <w:r w:rsidRPr="002523F1">
            <w:rPr>
              <w:rFonts w:ascii="Arial" w:hAnsi="Arial" w:cs="Arial"/>
              <w:b/>
              <w:sz w:val="20"/>
              <w:szCs w:val="20"/>
            </w:rPr>
            <w:t>Section 1(A) of this Contract</w:t>
          </w:r>
          <w:r w:rsidRPr="002523F1">
            <w:rPr>
              <w:rFonts w:ascii="Arial" w:hAnsi="Arial" w:cs="Arial"/>
              <w:sz w:val="20"/>
              <w:szCs w:val="20"/>
            </w:rPr>
            <w:t>.  The Contractor shall develop and present a Marketing Plan to the State of Indiana, and upon approval, the Contractor shall execute the Marketing Plan at no cost.  The Contractor shall prepare marketing programs and materials.  Such marketing tools shall include, but not limited to:</w:t>
          </w:r>
        </w:p>
        <w:p w14:paraId="06412ACC" w14:textId="77777777" w:rsidR="00276E2C" w:rsidRPr="002523F1" w:rsidRDefault="00276E2C" w:rsidP="00276E2C">
          <w:pPr>
            <w:pStyle w:val="NoSpacing"/>
            <w:ind w:left="1440"/>
            <w:rPr>
              <w:rFonts w:ascii="Arial" w:hAnsi="Arial" w:cs="Arial"/>
              <w:sz w:val="20"/>
              <w:szCs w:val="20"/>
            </w:rPr>
          </w:pPr>
        </w:p>
        <w:p w14:paraId="0D137E5F" w14:textId="77777777" w:rsidR="00276E2C" w:rsidRPr="002523F1" w:rsidRDefault="00276E2C" w:rsidP="00276E2C">
          <w:pPr>
            <w:pStyle w:val="NoSpacing"/>
            <w:ind w:left="2160"/>
            <w:rPr>
              <w:rFonts w:ascii="Arial" w:hAnsi="Arial" w:cs="Arial"/>
              <w:sz w:val="20"/>
              <w:szCs w:val="20"/>
            </w:rPr>
          </w:pPr>
          <w:r w:rsidRPr="002523F1">
            <w:rPr>
              <w:rFonts w:ascii="Arial" w:hAnsi="Arial" w:cs="Arial"/>
              <w:sz w:val="20"/>
              <w:szCs w:val="20"/>
            </w:rPr>
            <w:t>Mailers</w:t>
          </w:r>
        </w:p>
        <w:p w14:paraId="3FE3C712" w14:textId="77777777" w:rsidR="00276E2C" w:rsidRPr="002523F1" w:rsidRDefault="00276E2C" w:rsidP="00276E2C">
          <w:pPr>
            <w:pStyle w:val="NoSpacing"/>
            <w:ind w:left="2160"/>
            <w:rPr>
              <w:rFonts w:ascii="Arial" w:hAnsi="Arial" w:cs="Arial"/>
              <w:sz w:val="20"/>
              <w:szCs w:val="20"/>
            </w:rPr>
          </w:pPr>
          <w:r w:rsidRPr="002523F1">
            <w:rPr>
              <w:rFonts w:ascii="Arial" w:hAnsi="Arial" w:cs="Arial"/>
              <w:sz w:val="20"/>
              <w:szCs w:val="20"/>
            </w:rPr>
            <w:t>Envelope inserts</w:t>
          </w:r>
        </w:p>
        <w:p w14:paraId="2058DF19" w14:textId="77777777" w:rsidR="00276E2C" w:rsidRPr="002523F1" w:rsidRDefault="00276E2C" w:rsidP="00276E2C">
          <w:pPr>
            <w:pStyle w:val="NoSpacing"/>
            <w:ind w:left="2160"/>
            <w:rPr>
              <w:rFonts w:ascii="Arial" w:hAnsi="Arial" w:cs="Arial"/>
              <w:sz w:val="20"/>
              <w:szCs w:val="20"/>
            </w:rPr>
          </w:pPr>
          <w:r w:rsidRPr="002523F1">
            <w:rPr>
              <w:rFonts w:ascii="Arial" w:hAnsi="Arial" w:cs="Arial"/>
              <w:sz w:val="20"/>
              <w:szCs w:val="20"/>
            </w:rPr>
            <w:t>Poster ads</w:t>
          </w:r>
        </w:p>
        <w:p w14:paraId="0C738898" w14:textId="77777777" w:rsidR="00276E2C" w:rsidRPr="002523F1" w:rsidRDefault="00276E2C" w:rsidP="00276E2C">
          <w:pPr>
            <w:pStyle w:val="NoSpacing"/>
            <w:ind w:left="2160"/>
            <w:rPr>
              <w:rFonts w:ascii="Arial" w:hAnsi="Arial" w:cs="Arial"/>
              <w:sz w:val="20"/>
              <w:szCs w:val="20"/>
            </w:rPr>
          </w:pPr>
          <w:r w:rsidRPr="002523F1">
            <w:rPr>
              <w:rFonts w:ascii="Arial" w:hAnsi="Arial" w:cs="Arial"/>
              <w:sz w:val="20"/>
              <w:szCs w:val="20"/>
            </w:rPr>
            <w:t>Take-away cards</w:t>
          </w:r>
        </w:p>
        <w:p w14:paraId="474BDFC6" w14:textId="77777777" w:rsidR="00276E2C" w:rsidRPr="002523F1" w:rsidRDefault="00276E2C" w:rsidP="00276E2C">
          <w:pPr>
            <w:pStyle w:val="NoSpacing"/>
            <w:ind w:left="2160"/>
            <w:rPr>
              <w:rFonts w:ascii="Arial" w:hAnsi="Arial" w:cs="Arial"/>
              <w:sz w:val="20"/>
              <w:szCs w:val="20"/>
            </w:rPr>
          </w:pPr>
          <w:r w:rsidRPr="002523F1">
            <w:rPr>
              <w:rFonts w:ascii="Arial" w:hAnsi="Arial" w:cs="Arial"/>
              <w:sz w:val="20"/>
              <w:szCs w:val="20"/>
            </w:rPr>
            <w:t>Media releases</w:t>
          </w:r>
        </w:p>
        <w:p w14:paraId="44D47D61" w14:textId="77777777" w:rsidR="00276E2C" w:rsidRPr="002523F1" w:rsidRDefault="00276E2C" w:rsidP="00276E2C">
          <w:pPr>
            <w:pStyle w:val="NoSpacing"/>
            <w:ind w:left="2160"/>
            <w:rPr>
              <w:rFonts w:ascii="Arial" w:hAnsi="Arial" w:cs="Arial"/>
              <w:sz w:val="20"/>
              <w:szCs w:val="20"/>
            </w:rPr>
          </w:pPr>
          <w:r w:rsidRPr="002523F1">
            <w:rPr>
              <w:rFonts w:ascii="Arial" w:hAnsi="Arial" w:cs="Arial"/>
              <w:sz w:val="20"/>
              <w:szCs w:val="20"/>
            </w:rPr>
            <w:t>Email blasts</w:t>
          </w:r>
        </w:p>
        <w:p w14:paraId="26DAD2E6" w14:textId="77777777" w:rsidR="00276E2C" w:rsidRPr="002523F1" w:rsidRDefault="00276E2C" w:rsidP="00276E2C">
          <w:pPr>
            <w:pStyle w:val="NoSpacing"/>
            <w:ind w:left="2160"/>
            <w:rPr>
              <w:rFonts w:ascii="Arial" w:hAnsi="Arial" w:cs="Arial"/>
              <w:sz w:val="20"/>
              <w:szCs w:val="20"/>
            </w:rPr>
          </w:pPr>
          <w:r w:rsidRPr="002523F1">
            <w:rPr>
              <w:rFonts w:ascii="Arial" w:hAnsi="Arial" w:cs="Arial"/>
              <w:sz w:val="20"/>
              <w:szCs w:val="20"/>
            </w:rPr>
            <w:t xml:space="preserve">Product Fairs </w:t>
          </w:r>
        </w:p>
        <w:p w14:paraId="33D9812B" w14:textId="77777777" w:rsidR="00276E2C" w:rsidRPr="002523F1" w:rsidRDefault="00276E2C" w:rsidP="00276E2C">
          <w:pPr>
            <w:pStyle w:val="NoSpacing"/>
            <w:ind w:left="1440"/>
            <w:rPr>
              <w:rFonts w:ascii="Arial" w:hAnsi="Arial" w:cs="Arial"/>
              <w:sz w:val="20"/>
              <w:szCs w:val="20"/>
            </w:rPr>
          </w:pPr>
        </w:p>
        <w:p w14:paraId="3A3D30A1" w14:textId="77777777" w:rsidR="00276E2C" w:rsidRPr="002523F1" w:rsidRDefault="00276E2C" w:rsidP="00276E2C">
          <w:pPr>
            <w:pStyle w:val="NoSpacing"/>
            <w:ind w:left="1440"/>
            <w:rPr>
              <w:rFonts w:ascii="Arial" w:hAnsi="Arial" w:cs="Arial"/>
              <w:sz w:val="20"/>
              <w:szCs w:val="20"/>
            </w:rPr>
          </w:pPr>
          <w:r w:rsidRPr="002523F1">
            <w:rPr>
              <w:rFonts w:ascii="Arial" w:hAnsi="Arial" w:cs="Arial"/>
              <w:sz w:val="20"/>
              <w:szCs w:val="20"/>
            </w:rPr>
            <w:t xml:space="preserve">The Contractor shall supply sample marketing requests and proofs for approval prior to printing.  The quality output shall be within the standards of the State of Indiana.  The Contractor understands all marketing shall be provided at no cost to the State. </w:t>
          </w:r>
        </w:p>
        <w:p w14:paraId="587F5A71" w14:textId="77777777" w:rsidR="00276E2C" w:rsidRPr="002523F1" w:rsidRDefault="00276E2C" w:rsidP="00276E2C">
          <w:pPr>
            <w:pStyle w:val="NoSpacing"/>
            <w:ind w:left="1440"/>
            <w:rPr>
              <w:rFonts w:ascii="Arial" w:hAnsi="Arial" w:cs="Arial"/>
              <w:sz w:val="20"/>
              <w:szCs w:val="20"/>
              <w:u w:val="single"/>
            </w:rPr>
          </w:pPr>
        </w:p>
        <w:p w14:paraId="28BD859B" w14:textId="77777777" w:rsidR="00276E2C" w:rsidRPr="002523F1" w:rsidRDefault="00276E2C" w:rsidP="00276E2C">
          <w:pPr>
            <w:pStyle w:val="NoSpacing"/>
            <w:numPr>
              <w:ilvl w:val="0"/>
              <w:numId w:val="21"/>
            </w:numPr>
            <w:rPr>
              <w:rFonts w:ascii="Arial" w:hAnsi="Arial" w:cs="Arial"/>
              <w:sz w:val="20"/>
              <w:szCs w:val="20"/>
              <w:u w:val="single"/>
            </w:rPr>
          </w:pPr>
          <w:r w:rsidRPr="002523F1">
            <w:rPr>
              <w:rFonts w:ascii="Arial" w:hAnsi="Arial" w:cs="Arial"/>
              <w:sz w:val="20"/>
              <w:szCs w:val="20"/>
              <w:u w:val="single"/>
            </w:rPr>
            <w:t>Problem Resolution</w:t>
          </w:r>
        </w:p>
        <w:p w14:paraId="09BB5C03" w14:textId="77777777" w:rsidR="00276E2C" w:rsidRPr="002523F1" w:rsidRDefault="00276E2C" w:rsidP="00276E2C">
          <w:pPr>
            <w:pStyle w:val="NoSpacing"/>
            <w:ind w:left="1440"/>
            <w:rPr>
              <w:rFonts w:ascii="Arial" w:hAnsi="Arial" w:cs="Arial"/>
              <w:sz w:val="20"/>
              <w:szCs w:val="20"/>
            </w:rPr>
          </w:pPr>
          <w:r w:rsidRPr="002523F1">
            <w:rPr>
              <w:rFonts w:ascii="Arial" w:hAnsi="Arial" w:cs="Arial"/>
              <w:sz w:val="20"/>
              <w:szCs w:val="20"/>
            </w:rPr>
            <w:t xml:space="preserve">Problem escalation shall be handled using the Contractor’s </w:t>
          </w:r>
          <w:r>
            <w:rPr>
              <w:rFonts w:ascii="Arial" w:hAnsi="Arial" w:cs="Arial"/>
              <w:sz w:val="20"/>
              <w:szCs w:val="20"/>
            </w:rPr>
            <w:t xml:space="preserve">most recent problem </w:t>
          </w:r>
          <w:r w:rsidRPr="002523F1">
            <w:rPr>
              <w:rFonts w:ascii="Arial" w:hAnsi="Arial" w:cs="Arial"/>
              <w:sz w:val="20"/>
              <w:szCs w:val="20"/>
            </w:rPr>
            <w:t xml:space="preserve">resolution process.  The Contractor shall provide a copy of the Contractor’s most </w:t>
          </w:r>
          <w:r w:rsidRPr="002523F1">
            <w:rPr>
              <w:rFonts w:ascii="Arial" w:hAnsi="Arial" w:cs="Arial"/>
              <w:sz w:val="20"/>
              <w:szCs w:val="20"/>
            </w:rPr>
            <w:lastRenderedPageBreak/>
            <w:t>recent problem resolution process</w:t>
          </w:r>
          <w:r>
            <w:rPr>
              <w:rFonts w:ascii="Arial" w:hAnsi="Arial" w:cs="Arial"/>
              <w:sz w:val="20"/>
              <w:szCs w:val="20"/>
            </w:rPr>
            <w:t xml:space="preserve"> to the State Contract Manager</w:t>
          </w:r>
          <w:r w:rsidRPr="002523F1">
            <w:rPr>
              <w:rFonts w:ascii="Arial" w:hAnsi="Arial" w:cs="Arial"/>
              <w:sz w:val="20"/>
              <w:szCs w:val="20"/>
            </w:rPr>
            <w:t xml:space="preserve">.  In the event that the Contractor amends the problem resolution process, notification shall be sent to the State </w:t>
          </w:r>
          <w:r>
            <w:rPr>
              <w:rFonts w:ascii="Arial" w:hAnsi="Arial" w:cs="Arial"/>
              <w:sz w:val="20"/>
              <w:szCs w:val="20"/>
            </w:rPr>
            <w:t>Contract</w:t>
          </w:r>
          <w:r w:rsidRPr="002523F1">
            <w:rPr>
              <w:rFonts w:ascii="Arial" w:hAnsi="Arial" w:cs="Arial"/>
              <w:sz w:val="20"/>
              <w:szCs w:val="20"/>
            </w:rPr>
            <w:t xml:space="preserve"> Manager and an electronic copy provided to the State.  The State Contract Manager has the authority to contact the Contractor’s Account Manager directly for problem resolution if it is determined that the problem requires action from the Contractor that is swift and appropriate.  Members of the Contractor’s Account Team shall arrive onsite at the Indiana Government Center in Indianapolis by the next business day, if necessary. </w:t>
          </w:r>
        </w:p>
        <w:p w14:paraId="7B6F8F0C" w14:textId="77777777" w:rsidR="00276E2C" w:rsidRPr="002523F1" w:rsidRDefault="00276E2C" w:rsidP="00276E2C">
          <w:pPr>
            <w:pStyle w:val="NoSpacing"/>
            <w:ind w:left="1440"/>
            <w:rPr>
              <w:rFonts w:ascii="Arial" w:hAnsi="Arial" w:cs="Arial"/>
              <w:sz w:val="20"/>
              <w:szCs w:val="20"/>
            </w:rPr>
          </w:pPr>
        </w:p>
        <w:p w14:paraId="01CFACAF" w14:textId="77777777" w:rsidR="00276E2C" w:rsidRPr="002523F1" w:rsidRDefault="00276E2C" w:rsidP="00276E2C">
          <w:pPr>
            <w:pStyle w:val="NoSpacing"/>
            <w:numPr>
              <w:ilvl w:val="0"/>
              <w:numId w:val="21"/>
            </w:numPr>
            <w:rPr>
              <w:rFonts w:ascii="Arial" w:hAnsi="Arial" w:cs="Arial"/>
              <w:sz w:val="20"/>
              <w:szCs w:val="20"/>
              <w:u w:val="single"/>
            </w:rPr>
          </w:pPr>
          <w:r w:rsidRPr="002523F1">
            <w:rPr>
              <w:rFonts w:ascii="Arial" w:hAnsi="Arial" w:cs="Arial"/>
              <w:sz w:val="20"/>
              <w:szCs w:val="20"/>
              <w:u w:val="single"/>
            </w:rPr>
            <w:t>Disaster Recovery Plan</w:t>
          </w:r>
        </w:p>
        <w:p w14:paraId="172069A7" w14:textId="77777777" w:rsidR="00276E2C" w:rsidRPr="002523F1" w:rsidRDefault="00276E2C" w:rsidP="00276E2C">
          <w:pPr>
            <w:pStyle w:val="NoSpacing"/>
            <w:ind w:left="1440"/>
            <w:rPr>
              <w:rFonts w:ascii="Arial" w:hAnsi="Arial" w:cs="Arial"/>
              <w:sz w:val="20"/>
              <w:szCs w:val="20"/>
            </w:rPr>
          </w:pPr>
          <w:r w:rsidRPr="002523F1">
            <w:rPr>
              <w:rFonts w:ascii="Arial" w:hAnsi="Arial" w:cs="Arial"/>
              <w:sz w:val="20"/>
              <w:szCs w:val="20"/>
            </w:rPr>
            <w:t>The Contractor shall provide a copy of the Contractor’s most recent disaster recovery and continuity of operations plan.  The disaster recovery plan shall demonstrate that in the event of a catastrophe, the State’s inconvenience would be extremely minimal.  The plan shall include, but not limit to, the process the State should follow to escalate issues.  In the event that the Contractor amends the disaster recovery plan notification shall be sent to the State Account Manager and an electronic copy provided to the State.  The Contractor shall provide copies of the disaster recovery plan to all Ordering Agencies upon request.</w:t>
          </w:r>
        </w:p>
        <w:p w14:paraId="5181E85D" w14:textId="77777777" w:rsidR="00276E2C" w:rsidRPr="002523F1" w:rsidRDefault="00276E2C" w:rsidP="00276E2C">
          <w:pPr>
            <w:pStyle w:val="NoSpacing"/>
            <w:ind w:left="1440"/>
            <w:rPr>
              <w:rFonts w:ascii="Arial" w:hAnsi="Arial" w:cs="Arial"/>
              <w:sz w:val="20"/>
              <w:szCs w:val="20"/>
            </w:rPr>
          </w:pPr>
        </w:p>
        <w:p w14:paraId="7FBC0735" w14:textId="77777777" w:rsidR="00276E2C" w:rsidRPr="002523F1" w:rsidRDefault="00276E2C" w:rsidP="00276E2C">
          <w:pPr>
            <w:pStyle w:val="NoSpacing"/>
            <w:numPr>
              <w:ilvl w:val="0"/>
              <w:numId w:val="21"/>
            </w:numPr>
            <w:rPr>
              <w:rFonts w:ascii="Arial" w:hAnsi="Arial" w:cs="Arial"/>
              <w:sz w:val="20"/>
              <w:szCs w:val="20"/>
              <w:u w:val="single"/>
            </w:rPr>
          </w:pPr>
          <w:r w:rsidRPr="002523F1">
            <w:rPr>
              <w:rFonts w:ascii="Arial" w:hAnsi="Arial" w:cs="Arial"/>
              <w:sz w:val="20"/>
              <w:szCs w:val="20"/>
              <w:u w:val="single"/>
            </w:rPr>
            <w:t>Customer Service Hours</w:t>
          </w:r>
        </w:p>
        <w:p w14:paraId="6B6D6AC5" w14:textId="77777777" w:rsidR="00276E2C" w:rsidRDefault="00276E2C" w:rsidP="00276E2C">
          <w:pPr>
            <w:pStyle w:val="NoSpacing"/>
            <w:ind w:left="1440"/>
            <w:rPr>
              <w:rFonts w:ascii="Arial" w:hAnsi="Arial" w:cs="Arial"/>
              <w:sz w:val="20"/>
              <w:szCs w:val="20"/>
            </w:rPr>
          </w:pPr>
          <w:r w:rsidRPr="00FA3A14">
            <w:rPr>
              <w:rFonts w:ascii="Arial" w:hAnsi="Arial" w:cs="Arial"/>
              <w:sz w:val="20"/>
              <w:szCs w:val="20"/>
            </w:rPr>
            <w:t>The Contractor shall provide customer services for all Ordering Agencies locations Monday through Saturday from 7:00AM to 5:00PM EST.  This on-going</w:t>
          </w:r>
          <w:r w:rsidRPr="002523F1">
            <w:rPr>
              <w:rFonts w:ascii="Arial" w:hAnsi="Arial" w:cs="Arial"/>
              <w:sz w:val="20"/>
              <w:szCs w:val="20"/>
            </w:rPr>
            <w:t xml:space="preserve"> support shall be provided via a toll free telephone number, email, and fax.  The Contractor’s Dedicated Account Manager shall be accessible by phone for emergencies such as, but not limited to, disaster relief to provide assistance with customer service or orders that need to be placed. </w:t>
          </w:r>
        </w:p>
        <w:p w14:paraId="6E71AF16" w14:textId="77777777" w:rsidR="003B3794" w:rsidRDefault="003B3794" w:rsidP="00276E2C">
          <w:pPr>
            <w:pStyle w:val="NoSpacing"/>
            <w:ind w:left="1440"/>
            <w:rPr>
              <w:rFonts w:ascii="Arial" w:hAnsi="Arial" w:cs="Arial"/>
              <w:sz w:val="20"/>
              <w:szCs w:val="20"/>
            </w:rPr>
          </w:pPr>
        </w:p>
        <w:p w14:paraId="1A56BF21" w14:textId="337E22A2" w:rsidR="003B3794" w:rsidRPr="002523F1" w:rsidRDefault="003B3794" w:rsidP="00F30255">
          <w:pPr>
            <w:pStyle w:val="NoSpacing"/>
            <w:ind w:left="1440"/>
            <w:rPr>
              <w:rFonts w:ascii="Arial" w:hAnsi="Arial" w:cs="Arial"/>
              <w:sz w:val="20"/>
              <w:szCs w:val="20"/>
            </w:rPr>
          </w:pPr>
          <w:r w:rsidRPr="003B3794">
            <w:rPr>
              <w:rFonts w:ascii="Arial" w:hAnsi="Arial" w:cs="Arial"/>
              <w:sz w:val="20"/>
              <w:szCs w:val="20"/>
            </w:rPr>
            <w:t>Neither the regular rates nor the overtime rates defined in Exhibit A apply to moves</w:t>
          </w:r>
          <w:r w:rsidR="00F30255">
            <w:rPr>
              <w:rFonts w:ascii="Arial" w:hAnsi="Arial" w:cs="Arial"/>
              <w:sz w:val="20"/>
              <w:szCs w:val="20"/>
            </w:rPr>
            <w:t xml:space="preserve"> </w:t>
          </w:r>
          <w:r w:rsidRPr="003B3794">
            <w:rPr>
              <w:rFonts w:ascii="Arial" w:hAnsi="Arial" w:cs="Arial"/>
              <w:sz w:val="20"/>
              <w:szCs w:val="20"/>
            </w:rPr>
            <w:t xml:space="preserve">performed on Sundays. The Contractor </w:t>
          </w:r>
          <w:r w:rsidR="00F30255">
            <w:rPr>
              <w:rFonts w:ascii="Arial" w:hAnsi="Arial" w:cs="Arial"/>
              <w:sz w:val="20"/>
              <w:szCs w:val="20"/>
            </w:rPr>
            <w:t>shall</w:t>
          </w:r>
          <w:r w:rsidRPr="003B3794">
            <w:rPr>
              <w:rFonts w:ascii="Arial" w:hAnsi="Arial" w:cs="Arial"/>
              <w:sz w:val="20"/>
              <w:szCs w:val="20"/>
            </w:rPr>
            <w:t xml:space="preserve"> provide quotes</w:t>
          </w:r>
          <w:r w:rsidR="00F30255">
            <w:rPr>
              <w:rFonts w:ascii="Arial" w:hAnsi="Arial" w:cs="Arial"/>
              <w:sz w:val="20"/>
              <w:szCs w:val="20"/>
            </w:rPr>
            <w:t xml:space="preserve"> for Sunday moves as requested.</w:t>
          </w:r>
        </w:p>
        <w:p w14:paraId="5FA604C5" w14:textId="77777777" w:rsidR="00276E2C" w:rsidRPr="002523F1" w:rsidRDefault="00276E2C" w:rsidP="00276E2C">
          <w:pPr>
            <w:pStyle w:val="NoSpacing"/>
            <w:ind w:left="1440"/>
            <w:rPr>
              <w:rFonts w:ascii="Arial" w:hAnsi="Arial" w:cs="Arial"/>
              <w:sz w:val="20"/>
              <w:szCs w:val="20"/>
            </w:rPr>
          </w:pPr>
        </w:p>
        <w:p w14:paraId="7F11E77C" w14:textId="77777777" w:rsidR="00276E2C" w:rsidRPr="002523F1" w:rsidRDefault="00276E2C" w:rsidP="00276E2C">
          <w:pPr>
            <w:pStyle w:val="NoSpacing"/>
            <w:numPr>
              <w:ilvl w:val="0"/>
              <w:numId w:val="21"/>
            </w:numPr>
            <w:rPr>
              <w:rFonts w:ascii="Arial" w:hAnsi="Arial" w:cs="Arial"/>
              <w:sz w:val="20"/>
              <w:szCs w:val="20"/>
              <w:u w:val="single"/>
            </w:rPr>
          </w:pPr>
          <w:r w:rsidRPr="002523F1">
            <w:rPr>
              <w:rFonts w:ascii="Arial" w:hAnsi="Arial" w:cs="Arial"/>
              <w:sz w:val="20"/>
              <w:szCs w:val="20"/>
              <w:u w:val="single"/>
            </w:rPr>
            <w:t>Customer Service Response Time</w:t>
          </w:r>
        </w:p>
        <w:p w14:paraId="6CEA6BCB" w14:textId="77777777" w:rsidR="00276E2C" w:rsidRDefault="00276E2C" w:rsidP="00276E2C">
          <w:pPr>
            <w:pStyle w:val="NoSpacing"/>
            <w:ind w:left="1440"/>
            <w:rPr>
              <w:rFonts w:ascii="Arial" w:hAnsi="Arial" w:cs="Arial"/>
              <w:sz w:val="20"/>
              <w:szCs w:val="20"/>
            </w:rPr>
          </w:pPr>
          <w:r w:rsidRPr="002523F1">
            <w:rPr>
              <w:rFonts w:ascii="Arial" w:hAnsi="Arial" w:cs="Arial"/>
              <w:sz w:val="20"/>
              <w:szCs w:val="20"/>
            </w:rPr>
            <w:t>The Contractor shall resolve all customer service issues within 48 hours of submission.</w:t>
          </w:r>
        </w:p>
        <w:p w14:paraId="78362C60" w14:textId="77777777" w:rsidR="00276E2C" w:rsidRDefault="00276E2C" w:rsidP="00276E2C">
          <w:pPr>
            <w:pStyle w:val="NoSpacing"/>
            <w:ind w:left="1440"/>
            <w:rPr>
              <w:rFonts w:ascii="Arial" w:hAnsi="Arial" w:cs="Arial"/>
              <w:sz w:val="20"/>
              <w:szCs w:val="20"/>
            </w:rPr>
          </w:pPr>
        </w:p>
        <w:p w14:paraId="515152CA" w14:textId="77777777" w:rsidR="00276E2C" w:rsidRPr="00C92DDA" w:rsidRDefault="00276E2C" w:rsidP="00276E2C">
          <w:pPr>
            <w:pStyle w:val="NoSpacing"/>
            <w:numPr>
              <w:ilvl w:val="0"/>
              <w:numId w:val="16"/>
            </w:numPr>
            <w:rPr>
              <w:rFonts w:ascii="Arial" w:hAnsi="Arial" w:cs="Arial"/>
              <w:b/>
              <w:sz w:val="20"/>
              <w:szCs w:val="20"/>
            </w:rPr>
          </w:pPr>
          <w:r w:rsidRPr="00C92DDA">
            <w:rPr>
              <w:rFonts w:ascii="Arial" w:hAnsi="Arial" w:cs="Arial"/>
              <w:b/>
              <w:sz w:val="20"/>
              <w:szCs w:val="20"/>
            </w:rPr>
            <w:t>Moving and Storage Expectations</w:t>
          </w:r>
        </w:p>
        <w:p w14:paraId="37E1E939" w14:textId="77777777" w:rsidR="00276E2C" w:rsidRPr="00C92DDA" w:rsidRDefault="00276E2C" w:rsidP="00276E2C">
          <w:pPr>
            <w:pStyle w:val="NoSpacing"/>
            <w:numPr>
              <w:ilvl w:val="1"/>
              <w:numId w:val="16"/>
            </w:numPr>
            <w:rPr>
              <w:rFonts w:ascii="Arial" w:hAnsi="Arial" w:cs="Arial"/>
              <w:sz w:val="20"/>
              <w:szCs w:val="20"/>
              <w:u w:val="single"/>
            </w:rPr>
          </w:pPr>
          <w:r w:rsidRPr="00C92DDA">
            <w:rPr>
              <w:rFonts w:ascii="Arial" w:hAnsi="Arial" w:cs="Arial"/>
              <w:sz w:val="20"/>
              <w:szCs w:val="20"/>
              <w:u w:val="single"/>
            </w:rPr>
            <w:t>Schedule Change</w:t>
          </w:r>
        </w:p>
        <w:p w14:paraId="70BD0160" w14:textId="77777777" w:rsidR="00276E2C" w:rsidRDefault="00276E2C" w:rsidP="00276E2C">
          <w:pPr>
            <w:pStyle w:val="NoSpacing"/>
            <w:ind w:left="1440"/>
            <w:rPr>
              <w:rFonts w:ascii="Arial" w:hAnsi="Arial" w:cs="Arial"/>
              <w:sz w:val="20"/>
              <w:szCs w:val="20"/>
            </w:rPr>
          </w:pPr>
          <w:r>
            <w:rPr>
              <w:rFonts w:ascii="Arial" w:hAnsi="Arial" w:cs="Arial"/>
              <w:sz w:val="20"/>
              <w:szCs w:val="20"/>
            </w:rPr>
            <w:t>Any schedule changes shall only be allowed with mutual agreement between the State and the Contractor.</w:t>
          </w:r>
        </w:p>
        <w:p w14:paraId="1DEABFA1" w14:textId="77777777" w:rsidR="00276E2C" w:rsidRDefault="00276E2C" w:rsidP="00276E2C">
          <w:pPr>
            <w:pStyle w:val="NoSpacing"/>
            <w:ind w:left="1440"/>
            <w:rPr>
              <w:rFonts w:ascii="Arial" w:hAnsi="Arial" w:cs="Arial"/>
              <w:sz w:val="20"/>
              <w:szCs w:val="20"/>
            </w:rPr>
          </w:pPr>
        </w:p>
        <w:p w14:paraId="51C651CA" w14:textId="77777777" w:rsidR="00276E2C" w:rsidRPr="00C92DDA" w:rsidRDefault="00276E2C" w:rsidP="00276E2C">
          <w:pPr>
            <w:pStyle w:val="NoSpacing"/>
            <w:numPr>
              <w:ilvl w:val="1"/>
              <w:numId w:val="16"/>
            </w:numPr>
            <w:rPr>
              <w:rFonts w:ascii="Arial" w:hAnsi="Arial" w:cs="Arial"/>
              <w:sz w:val="20"/>
              <w:szCs w:val="20"/>
              <w:u w:val="single"/>
            </w:rPr>
          </w:pPr>
          <w:r w:rsidRPr="00C92DDA">
            <w:rPr>
              <w:rFonts w:ascii="Arial" w:hAnsi="Arial" w:cs="Arial"/>
              <w:sz w:val="20"/>
              <w:szCs w:val="20"/>
              <w:u w:val="single"/>
            </w:rPr>
            <w:t>Mandatory Walk Through</w:t>
          </w:r>
        </w:p>
        <w:p w14:paraId="403C851B" w14:textId="77777777" w:rsidR="00276E2C" w:rsidRPr="0094319B" w:rsidRDefault="00276E2C" w:rsidP="00276E2C">
          <w:pPr>
            <w:pStyle w:val="NoSpacing"/>
            <w:ind w:left="1440"/>
            <w:rPr>
              <w:rFonts w:ascii="Arial" w:hAnsi="Arial" w:cs="Arial"/>
              <w:sz w:val="20"/>
              <w:szCs w:val="20"/>
            </w:rPr>
          </w:pPr>
          <w:r>
            <w:rPr>
              <w:rFonts w:ascii="Arial" w:hAnsi="Arial" w:cs="Arial"/>
              <w:sz w:val="20"/>
              <w:szCs w:val="20"/>
            </w:rPr>
            <w:t xml:space="preserve">Upon receipt of a request from an agency, Contractor shall visit the agency work site, meet with the agency contact and perform a Mandatory Walk Through to carefully examine the work site, which is required to acquire a full understanding of the </w:t>
          </w:r>
          <w:r w:rsidRPr="0016003B">
            <w:rPr>
              <w:rFonts w:ascii="Arial" w:hAnsi="Arial" w:cs="Arial"/>
              <w:sz w:val="20"/>
              <w:szCs w:val="20"/>
            </w:rPr>
            <w:t>proposed work and timetable to be accomplished. The agency will assist the Contractor in identifying all work to be performed including identifying all equipment, furniture, and other articles to be moved, location of elevators and building entrances that the Contractor may utilize and possible parking locations as applicable</w:t>
          </w:r>
          <w:r>
            <w:rPr>
              <w:rFonts w:ascii="Arial" w:hAnsi="Arial" w:cs="Arial"/>
              <w:sz w:val="20"/>
              <w:szCs w:val="20"/>
            </w:rPr>
            <w:t>. The Contractor shall provide a quote to the entity following the below process:</w:t>
          </w:r>
        </w:p>
        <w:p w14:paraId="6CCB24AA" w14:textId="77777777" w:rsidR="00276E2C" w:rsidRPr="0016003B" w:rsidRDefault="00276E2C" w:rsidP="00276E2C">
          <w:pPr>
            <w:pStyle w:val="NoSpacing"/>
            <w:numPr>
              <w:ilvl w:val="0"/>
              <w:numId w:val="29"/>
            </w:numPr>
            <w:rPr>
              <w:rFonts w:ascii="Arial" w:hAnsi="Arial" w:cs="Arial"/>
              <w:sz w:val="20"/>
              <w:szCs w:val="20"/>
            </w:rPr>
          </w:pPr>
          <w:r w:rsidRPr="0016003B">
            <w:rPr>
              <w:rFonts w:ascii="Arial" w:hAnsi="Arial" w:cs="Arial"/>
              <w:sz w:val="20"/>
              <w:szCs w:val="20"/>
            </w:rPr>
            <w:t>Before work on any job begins, a quote shall be given to the agency.</w:t>
          </w:r>
        </w:p>
        <w:p w14:paraId="484A6F04" w14:textId="77777777" w:rsidR="00276E2C" w:rsidRPr="0016003B" w:rsidRDefault="00276E2C" w:rsidP="00276E2C">
          <w:pPr>
            <w:pStyle w:val="NoSpacing"/>
            <w:numPr>
              <w:ilvl w:val="0"/>
              <w:numId w:val="29"/>
            </w:numPr>
            <w:rPr>
              <w:rFonts w:ascii="Arial" w:hAnsi="Arial" w:cs="Arial"/>
              <w:sz w:val="20"/>
              <w:szCs w:val="20"/>
            </w:rPr>
          </w:pPr>
          <w:r w:rsidRPr="0016003B">
            <w:rPr>
              <w:rFonts w:ascii="Arial" w:hAnsi="Arial" w:cs="Arial"/>
              <w:sz w:val="20"/>
              <w:szCs w:val="20"/>
            </w:rPr>
            <w:t>The price charged on the invoice after work has been completed should never exceed the quoted price.</w:t>
          </w:r>
        </w:p>
        <w:p w14:paraId="6A91BD99" w14:textId="77777777" w:rsidR="00276E2C" w:rsidRPr="0016003B" w:rsidRDefault="00276E2C" w:rsidP="00276E2C">
          <w:pPr>
            <w:pStyle w:val="NoSpacing"/>
            <w:numPr>
              <w:ilvl w:val="0"/>
              <w:numId w:val="29"/>
            </w:numPr>
            <w:rPr>
              <w:rFonts w:ascii="Arial" w:hAnsi="Arial" w:cs="Arial"/>
              <w:sz w:val="20"/>
              <w:szCs w:val="20"/>
            </w:rPr>
          </w:pPr>
          <w:r w:rsidRPr="0016003B">
            <w:rPr>
              <w:rFonts w:ascii="Arial" w:hAnsi="Arial" w:cs="Arial"/>
              <w:sz w:val="20"/>
              <w:szCs w:val="20"/>
            </w:rPr>
            <w:t>The Contractor shall provide the agency with a quote within twenty-four (24) hours of submission, not including weekends and holidays.</w:t>
          </w:r>
        </w:p>
        <w:p w14:paraId="74238BEB" w14:textId="77777777" w:rsidR="00276E2C" w:rsidRPr="0016003B" w:rsidRDefault="00276E2C" w:rsidP="00276E2C">
          <w:pPr>
            <w:pStyle w:val="NoSpacing"/>
            <w:numPr>
              <w:ilvl w:val="0"/>
              <w:numId w:val="29"/>
            </w:numPr>
            <w:rPr>
              <w:rFonts w:ascii="Arial" w:hAnsi="Arial" w:cs="Arial"/>
              <w:sz w:val="20"/>
              <w:szCs w:val="20"/>
            </w:rPr>
          </w:pPr>
          <w:r w:rsidRPr="0016003B">
            <w:rPr>
              <w:rFonts w:ascii="Arial" w:hAnsi="Arial" w:cs="Arial"/>
              <w:sz w:val="20"/>
              <w:szCs w:val="20"/>
            </w:rPr>
            <w:lastRenderedPageBreak/>
            <w:t>If an agency is charged a higher amount than what was originally quoted the Contractor shall change the invoice within twenty-four (24) hours of notification to reflect the quoted amount.</w:t>
          </w:r>
        </w:p>
        <w:p w14:paraId="12BBA172" w14:textId="2F0031F1" w:rsidR="00276E2C" w:rsidRPr="0016003B" w:rsidRDefault="00276E2C" w:rsidP="004203AB">
          <w:pPr>
            <w:pStyle w:val="NoSpacing"/>
            <w:numPr>
              <w:ilvl w:val="0"/>
              <w:numId w:val="29"/>
            </w:numPr>
            <w:rPr>
              <w:rFonts w:ascii="Arial" w:hAnsi="Arial" w:cs="Arial"/>
              <w:sz w:val="20"/>
              <w:szCs w:val="20"/>
            </w:rPr>
          </w:pPr>
          <w:r w:rsidRPr="0016003B">
            <w:rPr>
              <w:rFonts w:ascii="Arial" w:hAnsi="Arial" w:cs="Arial"/>
              <w:sz w:val="20"/>
              <w:szCs w:val="20"/>
            </w:rPr>
            <w:t>The Contractor shall always provide detail quote to the Ordering Agency. The quote at a minimum shall include: Quote Date,</w:t>
          </w:r>
          <w:r w:rsidR="005B099F">
            <w:rPr>
              <w:rFonts w:ascii="Arial" w:hAnsi="Arial" w:cs="Arial"/>
              <w:sz w:val="20"/>
              <w:szCs w:val="20"/>
            </w:rPr>
            <w:t xml:space="preserve"> starting/ending locations,</w:t>
          </w:r>
          <w:r w:rsidR="004203AB" w:rsidRPr="004203AB">
            <w:t xml:space="preserve"> </w:t>
          </w:r>
          <w:r w:rsidR="004203AB" w:rsidRPr="004203AB">
            <w:rPr>
              <w:rFonts w:ascii="Arial" w:hAnsi="Arial" w:cs="Arial"/>
              <w:sz w:val="20"/>
              <w:szCs w:val="20"/>
            </w:rPr>
            <w:t xml:space="preserve">list of ordered </w:t>
          </w:r>
          <w:r w:rsidR="004203AB">
            <w:rPr>
              <w:rFonts w:ascii="Arial" w:hAnsi="Arial" w:cs="Arial"/>
              <w:sz w:val="20"/>
              <w:szCs w:val="20"/>
            </w:rPr>
            <w:t>items, pricing for each item, list of shipped items,</w:t>
          </w:r>
          <w:r w:rsidR="004203AB" w:rsidRPr="004203AB">
            <w:rPr>
              <w:rFonts w:ascii="Arial" w:hAnsi="Arial" w:cs="Arial"/>
              <w:sz w:val="20"/>
              <w:szCs w:val="20"/>
            </w:rPr>
            <w:t xml:space="preserve"> </w:t>
          </w:r>
          <w:r w:rsidR="004203AB">
            <w:rPr>
              <w:rFonts w:ascii="Arial" w:hAnsi="Arial" w:cs="Arial"/>
              <w:sz w:val="20"/>
              <w:szCs w:val="20"/>
            </w:rPr>
            <w:t xml:space="preserve">and </w:t>
          </w:r>
          <w:r w:rsidR="004203AB" w:rsidRPr="004203AB">
            <w:rPr>
              <w:rFonts w:ascii="Arial" w:hAnsi="Arial" w:cs="Arial"/>
              <w:sz w:val="20"/>
              <w:szCs w:val="20"/>
            </w:rPr>
            <w:t>expected date of service</w:t>
          </w:r>
          <w:r w:rsidRPr="0016003B">
            <w:rPr>
              <w:rFonts w:ascii="Arial" w:hAnsi="Arial" w:cs="Arial"/>
              <w:sz w:val="20"/>
              <w:szCs w:val="20"/>
            </w:rPr>
            <w:t>.</w:t>
          </w:r>
        </w:p>
        <w:p w14:paraId="432D5B9E" w14:textId="77777777" w:rsidR="00276E2C" w:rsidRPr="0016003B" w:rsidRDefault="00276E2C" w:rsidP="00276E2C">
          <w:pPr>
            <w:pStyle w:val="NoSpacing"/>
            <w:numPr>
              <w:ilvl w:val="0"/>
              <w:numId w:val="29"/>
            </w:numPr>
            <w:rPr>
              <w:rFonts w:ascii="Arial" w:hAnsi="Arial" w:cs="Arial"/>
              <w:sz w:val="20"/>
              <w:szCs w:val="20"/>
            </w:rPr>
          </w:pPr>
          <w:r w:rsidRPr="0016003B">
            <w:rPr>
              <w:rFonts w:ascii="Arial" w:hAnsi="Arial" w:cs="Arial"/>
              <w:sz w:val="20"/>
              <w:szCs w:val="20"/>
            </w:rPr>
            <w:t>When a quote is based on an hourly rate. The number of hours should be included and at no point should the hours billed to the agency exceed the number of hours quoted.</w:t>
          </w:r>
        </w:p>
        <w:p w14:paraId="3E20A7FF" w14:textId="4B712783" w:rsidR="00276E2C" w:rsidRPr="0016003B" w:rsidRDefault="00276E2C" w:rsidP="00276E2C">
          <w:pPr>
            <w:pStyle w:val="NoSpacing"/>
            <w:numPr>
              <w:ilvl w:val="0"/>
              <w:numId w:val="29"/>
            </w:numPr>
            <w:rPr>
              <w:rFonts w:ascii="Arial" w:hAnsi="Arial" w:cs="Arial"/>
              <w:sz w:val="20"/>
              <w:szCs w:val="20"/>
            </w:rPr>
          </w:pPr>
          <w:r w:rsidRPr="0016003B">
            <w:rPr>
              <w:rFonts w:ascii="Arial" w:hAnsi="Arial" w:cs="Arial"/>
              <w:sz w:val="20"/>
              <w:szCs w:val="20"/>
            </w:rPr>
            <w:t xml:space="preserve">All quotes to the State should reflect the Contract pricing. Any quote returned to an Agency should be broken out to line items that show how they relate to the pricing extended to the State in Exhibit </w:t>
          </w:r>
          <w:r w:rsidR="004203AB">
            <w:rPr>
              <w:rFonts w:ascii="Arial" w:hAnsi="Arial" w:cs="Arial"/>
              <w:sz w:val="20"/>
              <w:szCs w:val="20"/>
            </w:rPr>
            <w:t>A</w:t>
          </w:r>
          <w:r w:rsidR="004203AB" w:rsidRPr="0016003B">
            <w:rPr>
              <w:rFonts w:ascii="Arial" w:hAnsi="Arial" w:cs="Arial"/>
              <w:sz w:val="20"/>
              <w:szCs w:val="20"/>
            </w:rPr>
            <w:t xml:space="preserve">. </w:t>
          </w:r>
          <w:r w:rsidRPr="0016003B">
            <w:rPr>
              <w:rFonts w:ascii="Arial" w:hAnsi="Arial" w:cs="Arial"/>
              <w:sz w:val="20"/>
              <w:szCs w:val="20"/>
            </w:rPr>
            <w:t>There should not be any line item that does not have the same price or lower as listed in the Agreement. Any discrepancy should be corrected and returned to the State within twenty-four (24) hour of notification.</w:t>
          </w:r>
        </w:p>
        <w:p w14:paraId="05D9B530" w14:textId="77777777" w:rsidR="00276E2C" w:rsidRPr="0016003B" w:rsidRDefault="00276E2C" w:rsidP="00276E2C">
          <w:pPr>
            <w:pStyle w:val="NoSpacing"/>
            <w:ind w:left="1440"/>
            <w:rPr>
              <w:rFonts w:ascii="Arial" w:hAnsi="Arial" w:cs="Arial"/>
              <w:sz w:val="20"/>
              <w:szCs w:val="20"/>
            </w:rPr>
          </w:pPr>
        </w:p>
        <w:p w14:paraId="0C0893DC" w14:textId="77777777" w:rsidR="00276E2C" w:rsidRPr="0016003B" w:rsidRDefault="00276E2C" w:rsidP="00276E2C">
          <w:pPr>
            <w:pStyle w:val="NoSpacing"/>
            <w:numPr>
              <w:ilvl w:val="1"/>
              <w:numId w:val="16"/>
            </w:numPr>
            <w:rPr>
              <w:rFonts w:ascii="Arial" w:hAnsi="Arial" w:cs="Arial"/>
              <w:sz w:val="20"/>
              <w:szCs w:val="20"/>
              <w:u w:val="single"/>
            </w:rPr>
          </w:pPr>
          <w:r w:rsidRPr="0016003B">
            <w:rPr>
              <w:rFonts w:ascii="Arial" w:hAnsi="Arial" w:cs="Arial"/>
              <w:sz w:val="20"/>
              <w:szCs w:val="20"/>
              <w:u w:val="single"/>
            </w:rPr>
            <w:t>Building Protection</w:t>
          </w:r>
        </w:p>
        <w:p w14:paraId="401D12D9" w14:textId="77777777" w:rsidR="00276E2C" w:rsidRDefault="00276E2C" w:rsidP="00276E2C">
          <w:pPr>
            <w:pStyle w:val="NoSpacing"/>
            <w:ind w:left="1440"/>
            <w:rPr>
              <w:rFonts w:ascii="Arial" w:hAnsi="Arial" w:cs="Arial"/>
              <w:sz w:val="20"/>
              <w:szCs w:val="20"/>
            </w:rPr>
          </w:pPr>
          <w:r w:rsidRPr="0016003B">
            <w:rPr>
              <w:rFonts w:ascii="Arial" w:hAnsi="Arial" w:cs="Arial"/>
              <w:sz w:val="20"/>
              <w:szCs w:val="20"/>
            </w:rPr>
            <w:t>Contractor must</w:t>
          </w:r>
          <w:r>
            <w:rPr>
              <w:rFonts w:ascii="Arial" w:hAnsi="Arial" w:cs="Arial"/>
              <w:sz w:val="20"/>
              <w:szCs w:val="20"/>
            </w:rPr>
            <w:t xml:space="preserve"> protect existing and new buildings during the move, including but not limited to floors, thresholds, walls, doors, doorframes, and ceiling sprinkler systems.</w:t>
          </w:r>
        </w:p>
        <w:p w14:paraId="3668E3F4" w14:textId="77777777" w:rsidR="00276E2C" w:rsidRDefault="00276E2C" w:rsidP="00276E2C">
          <w:pPr>
            <w:pStyle w:val="NoSpacing"/>
            <w:rPr>
              <w:rFonts w:ascii="Arial" w:hAnsi="Arial" w:cs="Arial"/>
              <w:sz w:val="20"/>
              <w:szCs w:val="20"/>
            </w:rPr>
          </w:pPr>
        </w:p>
        <w:p w14:paraId="70FDC84D" w14:textId="77777777" w:rsidR="00276E2C" w:rsidRPr="00C92DDA" w:rsidRDefault="00276E2C" w:rsidP="00276E2C">
          <w:pPr>
            <w:pStyle w:val="NoSpacing"/>
            <w:numPr>
              <w:ilvl w:val="1"/>
              <w:numId w:val="16"/>
            </w:numPr>
            <w:rPr>
              <w:rFonts w:ascii="Arial" w:hAnsi="Arial" w:cs="Arial"/>
              <w:sz w:val="20"/>
              <w:szCs w:val="20"/>
              <w:u w:val="single"/>
            </w:rPr>
          </w:pPr>
          <w:r w:rsidRPr="00C92DDA">
            <w:rPr>
              <w:rFonts w:ascii="Arial" w:hAnsi="Arial" w:cs="Arial"/>
              <w:sz w:val="20"/>
              <w:szCs w:val="20"/>
              <w:u w:val="single"/>
            </w:rPr>
            <w:t>Damages</w:t>
          </w:r>
        </w:p>
        <w:p w14:paraId="52FA28CF" w14:textId="77777777" w:rsidR="00276E2C" w:rsidRDefault="00276E2C" w:rsidP="00276E2C">
          <w:pPr>
            <w:pStyle w:val="NoSpacing"/>
            <w:ind w:left="1440"/>
            <w:rPr>
              <w:rFonts w:ascii="Arial" w:hAnsi="Arial" w:cs="Arial"/>
              <w:sz w:val="20"/>
              <w:szCs w:val="20"/>
            </w:rPr>
          </w:pPr>
          <w:r>
            <w:rPr>
              <w:rFonts w:ascii="Arial" w:hAnsi="Arial" w:cs="Arial"/>
              <w:sz w:val="20"/>
              <w:szCs w:val="20"/>
            </w:rPr>
            <w:t>In the event the Contractor damages an item being moved during the move or the building (including but not be limited to floors, thresholds, walls, doors, doorframes, ceiling sprinkler systems, and elevators) the Contractor will be responsible for notifying the State within forty-eight (48) hours and for paying the full repair cost for the damage. If the damage cannot be repaired, the Contractor will be responsible for paying the full replacement cost for the item. A licensed appraiser of the State’s choosing will be used to determine what this replacement cost should be at the expense of the Contractor.</w:t>
          </w:r>
        </w:p>
        <w:p w14:paraId="61FC6A55" w14:textId="77777777" w:rsidR="00276E2C" w:rsidRDefault="00276E2C" w:rsidP="00276E2C">
          <w:pPr>
            <w:pStyle w:val="NoSpacing"/>
            <w:ind w:left="1440"/>
            <w:rPr>
              <w:rFonts w:ascii="Arial" w:hAnsi="Arial" w:cs="Arial"/>
              <w:sz w:val="20"/>
              <w:szCs w:val="20"/>
            </w:rPr>
          </w:pPr>
        </w:p>
        <w:p w14:paraId="2B88369E" w14:textId="77777777" w:rsidR="00276E2C" w:rsidRPr="00C92DDA" w:rsidRDefault="00276E2C" w:rsidP="00276E2C">
          <w:pPr>
            <w:pStyle w:val="NoSpacing"/>
            <w:numPr>
              <w:ilvl w:val="1"/>
              <w:numId w:val="16"/>
            </w:numPr>
            <w:rPr>
              <w:rFonts w:ascii="Arial" w:hAnsi="Arial" w:cs="Arial"/>
              <w:sz w:val="20"/>
              <w:szCs w:val="20"/>
              <w:u w:val="single"/>
            </w:rPr>
          </w:pPr>
          <w:r w:rsidRPr="00C92DDA">
            <w:rPr>
              <w:rFonts w:ascii="Arial" w:hAnsi="Arial" w:cs="Arial"/>
              <w:sz w:val="20"/>
              <w:szCs w:val="20"/>
              <w:u w:val="single"/>
            </w:rPr>
            <w:t>Packing and Unpacking</w:t>
          </w:r>
        </w:p>
        <w:p w14:paraId="23A408EB" w14:textId="77777777" w:rsidR="00276E2C" w:rsidRDefault="00276E2C" w:rsidP="00276E2C">
          <w:pPr>
            <w:pStyle w:val="NoSpacing"/>
            <w:ind w:left="1440"/>
            <w:rPr>
              <w:rFonts w:ascii="Arial" w:hAnsi="Arial" w:cs="Arial"/>
              <w:sz w:val="20"/>
              <w:szCs w:val="20"/>
            </w:rPr>
          </w:pPr>
          <w:r>
            <w:rPr>
              <w:rFonts w:ascii="Arial" w:hAnsi="Arial" w:cs="Arial"/>
              <w:sz w:val="20"/>
              <w:szCs w:val="20"/>
            </w:rPr>
            <w:t>It is the State’s sole discretion to decide whether the State will pack and/or unpack moving boxes or whether the Contractor shall pack and/or unpack. The Contractor shall not be responsible for the damage of contents which have been packed by the State so long as the damage is due to improper packing. The Contractor shall be responsible for the damage of contents which have been packed by the Contractor so long as the damage is due to improper packing. If packing or unpacking services are ordered, the quote must specify this as a separate line item.</w:t>
          </w:r>
        </w:p>
        <w:p w14:paraId="66F6D7B7" w14:textId="77777777" w:rsidR="00276E2C" w:rsidRDefault="00276E2C" w:rsidP="00276E2C">
          <w:pPr>
            <w:pStyle w:val="NoSpacing"/>
            <w:ind w:left="1440"/>
            <w:rPr>
              <w:rFonts w:ascii="Arial" w:hAnsi="Arial" w:cs="Arial"/>
              <w:sz w:val="20"/>
              <w:szCs w:val="20"/>
            </w:rPr>
          </w:pPr>
        </w:p>
        <w:p w14:paraId="26BE7819" w14:textId="77777777" w:rsidR="00276E2C" w:rsidRPr="00C92DDA" w:rsidRDefault="00276E2C" w:rsidP="00276E2C">
          <w:pPr>
            <w:pStyle w:val="NoSpacing"/>
            <w:numPr>
              <w:ilvl w:val="1"/>
              <w:numId w:val="16"/>
            </w:numPr>
            <w:rPr>
              <w:rFonts w:ascii="Arial" w:hAnsi="Arial" w:cs="Arial"/>
              <w:sz w:val="20"/>
              <w:szCs w:val="20"/>
              <w:u w:val="single"/>
            </w:rPr>
          </w:pPr>
          <w:r w:rsidRPr="00C92DDA">
            <w:rPr>
              <w:rFonts w:ascii="Arial" w:hAnsi="Arial" w:cs="Arial"/>
              <w:sz w:val="20"/>
              <w:szCs w:val="20"/>
              <w:u w:val="single"/>
            </w:rPr>
            <w:t>Property Sheet</w:t>
          </w:r>
        </w:p>
        <w:p w14:paraId="74123125" w14:textId="77777777" w:rsidR="00276E2C" w:rsidRDefault="00276E2C" w:rsidP="00276E2C">
          <w:pPr>
            <w:pStyle w:val="NoSpacing"/>
            <w:ind w:left="1440"/>
            <w:rPr>
              <w:rFonts w:ascii="Arial" w:hAnsi="Arial" w:cs="Arial"/>
              <w:sz w:val="20"/>
              <w:szCs w:val="20"/>
            </w:rPr>
          </w:pPr>
          <w:r>
            <w:rPr>
              <w:rFonts w:ascii="Arial" w:hAnsi="Arial" w:cs="Arial"/>
              <w:sz w:val="20"/>
              <w:szCs w:val="20"/>
            </w:rPr>
            <w:t>Prior to any State property being removed from the location, a Property Sheet must be prepared identifying all items to be stored. The Property Sheet should, at a minimum, identify the requesting agency, request date, each type of item, the quantity and the condition of the item. Both the requesting agency and the Contractor must review and sign the Property Sheet before the property is removed.</w:t>
          </w:r>
        </w:p>
        <w:p w14:paraId="78F43F04" w14:textId="77777777" w:rsidR="00276E2C" w:rsidRDefault="00276E2C" w:rsidP="00276E2C">
          <w:pPr>
            <w:pStyle w:val="NoSpacing"/>
            <w:ind w:left="1440"/>
            <w:rPr>
              <w:rFonts w:ascii="Arial" w:hAnsi="Arial" w:cs="Arial"/>
              <w:sz w:val="20"/>
              <w:szCs w:val="20"/>
            </w:rPr>
          </w:pPr>
        </w:p>
        <w:p w14:paraId="4D226FEB" w14:textId="77777777" w:rsidR="00276E2C" w:rsidRPr="00C92DDA" w:rsidRDefault="00276E2C" w:rsidP="00276E2C">
          <w:pPr>
            <w:pStyle w:val="NoSpacing"/>
            <w:numPr>
              <w:ilvl w:val="1"/>
              <w:numId w:val="16"/>
            </w:numPr>
            <w:rPr>
              <w:rFonts w:ascii="Arial" w:hAnsi="Arial" w:cs="Arial"/>
              <w:sz w:val="20"/>
              <w:szCs w:val="20"/>
              <w:u w:val="single"/>
            </w:rPr>
          </w:pPr>
          <w:r w:rsidRPr="00C92DDA">
            <w:rPr>
              <w:rFonts w:ascii="Arial" w:hAnsi="Arial" w:cs="Arial"/>
              <w:sz w:val="20"/>
              <w:szCs w:val="20"/>
              <w:u w:val="single"/>
            </w:rPr>
            <w:t>Proof of Delivery</w:t>
          </w:r>
        </w:p>
        <w:p w14:paraId="3D2C60C4" w14:textId="77777777" w:rsidR="00276E2C" w:rsidRDefault="00276E2C" w:rsidP="00276E2C">
          <w:pPr>
            <w:pStyle w:val="NoSpacing"/>
            <w:ind w:left="1440"/>
            <w:rPr>
              <w:rFonts w:ascii="Arial" w:hAnsi="Arial" w:cs="Arial"/>
              <w:sz w:val="20"/>
              <w:szCs w:val="20"/>
            </w:rPr>
          </w:pPr>
          <w:r>
            <w:rPr>
              <w:rFonts w:ascii="Arial" w:hAnsi="Arial" w:cs="Arial"/>
              <w:sz w:val="20"/>
              <w:szCs w:val="20"/>
            </w:rPr>
            <w:t>The Contractor must provide the State with a written, itemized proof of delivery for all packing Materials delivered to a move site. This proof of delivery must include a detailed list of what was delivered, including quantities.</w:t>
          </w:r>
        </w:p>
        <w:p w14:paraId="6A89033C" w14:textId="77777777" w:rsidR="00276E2C" w:rsidRDefault="00276E2C" w:rsidP="00276E2C">
          <w:pPr>
            <w:pStyle w:val="NoSpacing"/>
            <w:ind w:left="1440"/>
            <w:rPr>
              <w:rFonts w:ascii="Arial" w:hAnsi="Arial" w:cs="Arial"/>
              <w:sz w:val="20"/>
              <w:szCs w:val="20"/>
            </w:rPr>
          </w:pPr>
        </w:p>
        <w:p w14:paraId="254E124E" w14:textId="77777777" w:rsidR="00276E2C" w:rsidRPr="00C92DDA" w:rsidRDefault="00276E2C" w:rsidP="00276E2C">
          <w:pPr>
            <w:pStyle w:val="NoSpacing"/>
            <w:numPr>
              <w:ilvl w:val="1"/>
              <w:numId w:val="16"/>
            </w:numPr>
            <w:rPr>
              <w:rFonts w:ascii="Arial" w:hAnsi="Arial" w:cs="Arial"/>
              <w:sz w:val="20"/>
              <w:szCs w:val="20"/>
              <w:u w:val="single"/>
            </w:rPr>
          </w:pPr>
          <w:r w:rsidRPr="00C92DDA">
            <w:rPr>
              <w:rFonts w:ascii="Arial" w:hAnsi="Arial" w:cs="Arial"/>
              <w:sz w:val="20"/>
              <w:szCs w:val="20"/>
              <w:u w:val="single"/>
            </w:rPr>
            <w:t>Trash Removal</w:t>
          </w:r>
        </w:p>
        <w:p w14:paraId="3F20F754" w14:textId="77777777" w:rsidR="00276E2C" w:rsidRPr="002A230A" w:rsidRDefault="00276E2C" w:rsidP="00276E2C">
          <w:pPr>
            <w:pStyle w:val="NoSpacing"/>
            <w:ind w:left="1440"/>
            <w:rPr>
              <w:rFonts w:ascii="Arial" w:hAnsi="Arial" w:cs="Arial"/>
              <w:sz w:val="20"/>
              <w:szCs w:val="20"/>
            </w:rPr>
          </w:pPr>
          <w:r>
            <w:rPr>
              <w:rFonts w:ascii="Arial" w:hAnsi="Arial" w:cs="Arial"/>
              <w:sz w:val="20"/>
              <w:szCs w:val="20"/>
            </w:rPr>
            <w:lastRenderedPageBreak/>
            <w:t>Upon completion of relocation, the Contractor shall remove all trash accumulated as a result of the work and unpacking prior to leaving the State’s site at no additional cost to the State. If requested by the State, boxes unpacked while the contractor is on site and unused packing materials shall be picked up and returned or disposed of by the Contractor, after the quantities are mutually agreed upon.</w:t>
          </w:r>
        </w:p>
        <w:p w14:paraId="69605D4C" w14:textId="77777777" w:rsidR="00276E2C" w:rsidRPr="002523F1" w:rsidRDefault="00276E2C" w:rsidP="00276E2C">
          <w:pPr>
            <w:pStyle w:val="NoSpacing"/>
            <w:ind w:left="1440"/>
            <w:rPr>
              <w:rFonts w:ascii="Arial" w:hAnsi="Arial" w:cs="Arial"/>
              <w:sz w:val="20"/>
              <w:szCs w:val="20"/>
            </w:rPr>
          </w:pPr>
        </w:p>
        <w:p w14:paraId="30E82A6A" w14:textId="77777777" w:rsidR="00276E2C" w:rsidRPr="002523F1" w:rsidRDefault="00276E2C" w:rsidP="00276E2C">
          <w:pPr>
            <w:pStyle w:val="NoSpacing"/>
            <w:numPr>
              <w:ilvl w:val="0"/>
              <w:numId w:val="16"/>
            </w:numPr>
            <w:rPr>
              <w:rFonts w:ascii="Arial" w:hAnsi="Arial" w:cs="Arial"/>
              <w:b/>
              <w:sz w:val="20"/>
              <w:szCs w:val="20"/>
            </w:rPr>
          </w:pPr>
          <w:r w:rsidRPr="002523F1">
            <w:rPr>
              <w:rFonts w:ascii="Arial" w:hAnsi="Arial" w:cs="Arial"/>
              <w:b/>
              <w:sz w:val="20"/>
              <w:szCs w:val="20"/>
            </w:rPr>
            <w:t>Quality Assurance</w:t>
          </w:r>
        </w:p>
        <w:p w14:paraId="55AFFD5F" w14:textId="77777777" w:rsidR="00276E2C" w:rsidRPr="002523F1" w:rsidRDefault="00276E2C" w:rsidP="00276E2C">
          <w:pPr>
            <w:pStyle w:val="NoSpacing"/>
            <w:ind w:left="720"/>
            <w:rPr>
              <w:rFonts w:ascii="Arial" w:hAnsi="Arial" w:cs="Arial"/>
              <w:bCs/>
              <w:sz w:val="20"/>
              <w:szCs w:val="20"/>
            </w:rPr>
          </w:pPr>
          <w:r w:rsidRPr="002523F1">
            <w:rPr>
              <w:rFonts w:ascii="Arial" w:hAnsi="Arial" w:cs="Arial"/>
              <w:bCs/>
              <w:sz w:val="20"/>
              <w:szCs w:val="20"/>
            </w:rPr>
            <w:t xml:space="preserve">The Contractor shall provide only unused products, unless otherwise agreed to by the State Account Manager.  The Contractor shall guarantee its products to be free from defects in materials and workmanship, given normal use and care, over the period of the manufacturer warranty.  The Contractor shall repair and/or immediately replace any defective or failed item within the warranty period specified at no expense to the Ordering Agency (including labor, freight both ways, and materials) for products that are returned in accordance with the </w:t>
          </w:r>
          <w:r w:rsidRPr="002523F1">
            <w:rPr>
              <w:rFonts w:ascii="Arial" w:hAnsi="Arial" w:cs="Arial"/>
              <w:b/>
              <w:bCs/>
              <w:sz w:val="20"/>
              <w:szCs w:val="20"/>
            </w:rPr>
            <w:t>Returns</w:t>
          </w:r>
          <w:r w:rsidRPr="002523F1">
            <w:rPr>
              <w:rFonts w:ascii="Arial" w:hAnsi="Arial" w:cs="Arial"/>
              <w:bCs/>
              <w:sz w:val="20"/>
              <w:szCs w:val="20"/>
            </w:rPr>
            <w:t xml:space="preserve"> Section of this Contract.  In the event the product cannot be repaired or replaced to the satisfaction of the Ordering Agency, the Contractor shall refund any amounts paid by the Ordering Agency for the product.  The terms of this Contract shall supersede any language to the contrary on purchase orders, invoices or other documents provided by the Contractor, manufacturer or other sources.</w:t>
          </w:r>
        </w:p>
        <w:p w14:paraId="5B980FAF" w14:textId="77777777" w:rsidR="00276E2C" w:rsidRPr="002523F1" w:rsidRDefault="00276E2C" w:rsidP="00276E2C">
          <w:pPr>
            <w:pStyle w:val="NoSpacing"/>
            <w:ind w:left="720"/>
            <w:rPr>
              <w:rFonts w:ascii="Arial" w:hAnsi="Arial" w:cs="Arial"/>
              <w:bCs/>
              <w:sz w:val="20"/>
              <w:szCs w:val="20"/>
            </w:rPr>
          </w:pPr>
          <w:r w:rsidRPr="002523F1">
            <w:rPr>
              <w:rFonts w:ascii="Arial" w:hAnsi="Arial" w:cs="Arial"/>
              <w:bCs/>
              <w:sz w:val="20"/>
              <w:szCs w:val="20"/>
            </w:rPr>
            <w:t xml:space="preserve">    </w:t>
          </w:r>
        </w:p>
        <w:p w14:paraId="739E952C" w14:textId="77777777" w:rsidR="00276E2C" w:rsidRPr="002523F1" w:rsidRDefault="00276E2C" w:rsidP="00276E2C">
          <w:pPr>
            <w:pStyle w:val="NoSpacing"/>
            <w:numPr>
              <w:ilvl w:val="0"/>
              <w:numId w:val="16"/>
            </w:numPr>
            <w:rPr>
              <w:rFonts w:ascii="Arial" w:hAnsi="Arial" w:cs="Arial"/>
              <w:b/>
              <w:sz w:val="20"/>
              <w:szCs w:val="20"/>
            </w:rPr>
          </w:pPr>
          <w:r w:rsidRPr="002523F1">
            <w:rPr>
              <w:rFonts w:ascii="Arial" w:hAnsi="Arial" w:cs="Arial"/>
              <w:b/>
              <w:sz w:val="20"/>
              <w:szCs w:val="20"/>
            </w:rPr>
            <w:t>Ordering</w:t>
          </w:r>
        </w:p>
        <w:p w14:paraId="5DCDD4A2" w14:textId="77777777" w:rsidR="00276E2C" w:rsidRPr="002523F1" w:rsidRDefault="00276E2C" w:rsidP="00276E2C">
          <w:pPr>
            <w:pStyle w:val="PSBody1"/>
            <w:autoSpaceDE w:val="0"/>
            <w:autoSpaceDN w:val="0"/>
            <w:adjustRightInd w:val="0"/>
            <w:ind w:right="-240"/>
            <w:rPr>
              <w:color w:val="000000"/>
              <w:szCs w:val="20"/>
            </w:rPr>
          </w:pPr>
        </w:p>
        <w:p w14:paraId="3C63437D" w14:textId="77777777" w:rsidR="00276E2C" w:rsidRPr="002523F1" w:rsidRDefault="00276E2C" w:rsidP="00276E2C">
          <w:pPr>
            <w:pStyle w:val="NoSpacing"/>
            <w:numPr>
              <w:ilvl w:val="0"/>
              <w:numId w:val="23"/>
            </w:numPr>
            <w:rPr>
              <w:rFonts w:ascii="Arial" w:hAnsi="Arial" w:cs="Arial"/>
              <w:sz w:val="20"/>
              <w:szCs w:val="20"/>
              <w:u w:val="single"/>
            </w:rPr>
          </w:pPr>
          <w:r w:rsidRPr="002523F1">
            <w:rPr>
              <w:rFonts w:ascii="Arial" w:hAnsi="Arial" w:cs="Arial"/>
              <w:sz w:val="20"/>
              <w:szCs w:val="20"/>
              <w:u w:val="single"/>
            </w:rPr>
            <w:t>Ways to Place an Order</w:t>
          </w:r>
        </w:p>
        <w:p w14:paraId="4720D6D2" w14:textId="77777777" w:rsidR="00276E2C" w:rsidRPr="002523F1" w:rsidRDefault="00276E2C" w:rsidP="00276E2C">
          <w:pPr>
            <w:pStyle w:val="PSBody1"/>
            <w:autoSpaceDE w:val="0"/>
            <w:autoSpaceDN w:val="0"/>
            <w:adjustRightInd w:val="0"/>
            <w:ind w:left="1440"/>
            <w:rPr>
              <w:szCs w:val="20"/>
            </w:rPr>
          </w:pPr>
          <w:r w:rsidRPr="002523F1">
            <w:rPr>
              <w:szCs w:val="20"/>
            </w:rPr>
            <w:t xml:space="preserve">The Contractor shall be able to receive orders by any of the following methods: electronically via </w:t>
          </w:r>
          <w:r>
            <w:rPr>
              <w:szCs w:val="20"/>
            </w:rPr>
            <w:t xml:space="preserve">State’s Purchasing System, </w:t>
          </w:r>
          <w:r w:rsidRPr="002523F1">
            <w:rPr>
              <w:szCs w:val="20"/>
            </w:rPr>
            <w:t xml:space="preserve">K-12/Library/OneIndiana BPS catalog, phone, fax, in store via purchase order and confirming purchase order.  </w:t>
          </w:r>
        </w:p>
        <w:p w14:paraId="51DE09E9" w14:textId="77777777" w:rsidR="00276E2C" w:rsidRPr="002523F1" w:rsidRDefault="00276E2C" w:rsidP="00276E2C">
          <w:pPr>
            <w:pStyle w:val="NoSpacing"/>
            <w:ind w:left="1440"/>
            <w:rPr>
              <w:rFonts w:ascii="Arial" w:hAnsi="Arial" w:cs="Arial"/>
              <w:sz w:val="20"/>
              <w:szCs w:val="20"/>
              <w:highlight w:val="yellow"/>
              <w:u w:val="single"/>
            </w:rPr>
          </w:pPr>
        </w:p>
        <w:p w14:paraId="4E2EFE65" w14:textId="77777777" w:rsidR="00276E2C" w:rsidRPr="002523F1" w:rsidRDefault="00276E2C" w:rsidP="00276E2C">
          <w:pPr>
            <w:pStyle w:val="NoSpacing"/>
            <w:numPr>
              <w:ilvl w:val="0"/>
              <w:numId w:val="23"/>
            </w:numPr>
            <w:rPr>
              <w:rFonts w:ascii="Arial" w:hAnsi="Arial" w:cs="Arial"/>
              <w:sz w:val="20"/>
              <w:szCs w:val="20"/>
              <w:u w:val="single"/>
            </w:rPr>
          </w:pPr>
          <w:r w:rsidRPr="002523F1">
            <w:rPr>
              <w:rFonts w:ascii="Arial" w:hAnsi="Arial" w:cs="Arial"/>
              <w:sz w:val="20"/>
              <w:szCs w:val="20"/>
              <w:u w:val="single"/>
            </w:rPr>
            <w:t>Order Confirmation</w:t>
          </w:r>
        </w:p>
        <w:p w14:paraId="7BE23EDB" w14:textId="77777777" w:rsidR="00276E2C" w:rsidRPr="002523F1" w:rsidRDefault="00276E2C" w:rsidP="00276E2C">
          <w:pPr>
            <w:pStyle w:val="NoSpacing"/>
            <w:ind w:left="1440"/>
            <w:rPr>
              <w:rFonts w:ascii="Arial" w:hAnsi="Arial" w:cs="Arial"/>
              <w:sz w:val="20"/>
              <w:szCs w:val="20"/>
              <w:u w:val="single"/>
            </w:rPr>
          </w:pPr>
          <w:r w:rsidRPr="002523F1">
            <w:rPr>
              <w:rFonts w:ascii="Arial" w:hAnsi="Arial" w:cs="Arial"/>
              <w:sz w:val="20"/>
              <w:szCs w:val="20"/>
            </w:rPr>
            <w:t>An e-mail order confirmation shall be sent to the Ordering Agencies buyer within one (1) hour of Contractors receipt of purchase order.  This order confirmation shall include the following information; but not limited to, Purchase Order Number, Order Date, Ship To Information, list of ordered items, list of shipped items</w:t>
          </w:r>
          <w:r>
            <w:rPr>
              <w:rFonts w:ascii="Arial" w:hAnsi="Arial" w:cs="Arial"/>
              <w:sz w:val="20"/>
              <w:szCs w:val="20"/>
            </w:rPr>
            <w:t xml:space="preserve"> </w:t>
          </w:r>
          <w:r w:rsidRPr="002523F1">
            <w:rPr>
              <w:rFonts w:ascii="Arial" w:hAnsi="Arial" w:cs="Arial"/>
              <w:sz w:val="20"/>
              <w:szCs w:val="20"/>
            </w:rPr>
            <w:t>and expected date</w:t>
          </w:r>
          <w:r>
            <w:rPr>
              <w:rFonts w:ascii="Arial" w:hAnsi="Arial" w:cs="Arial"/>
              <w:sz w:val="20"/>
              <w:szCs w:val="20"/>
            </w:rPr>
            <w:t xml:space="preserve"> of service</w:t>
          </w:r>
          <w:r w:rsidRPr="002523F1">
            <w:rPr>
              <w:rFonts w:ascii="Arial" w:hAnsi="Arial" w:cs="Arial"/>
              <w:sz w:val="20"/>
              <w:szCs w:val="20"/>
            </w:rPr>
            <w:t>.  In lieu of an email address, this confirmation shall be faxed.  If the confirmation does not match the requested items, the Ordering Agency shall contact Customer Service.</w:t>
          </w:r>
        </w:p>
        <w:p w14:paraId="1A124E32" w14:textId="77777777" w:rsidR="00276E2C" w:rsidRPr="002523F1" w:rsidRDefault="00276E2C" w:rsidP="00276E2C">
          <w:pPr>
            <w:pStyle w:val="NoSpacing"/>
            <w:rPr>
              <w:rFonts w:ascii="Arial" w:hAnsi="Arial" w:cs="Arial"/>
              <w:sz w:val="20"/>
              <w:szCs w:val="20"/>
            </w:rPr>
          </w:pPr>
        </w:p>
        <w:p w14:paraId="4B4E888A" w14:textId="77777777" w:rsidR="00276E2C" w:rsidRPr="002523F1" w:rsidRDefault="00276E2C" w:rsidP="00276E2C">
          <w:pPr>
            <w:pStyle w:val="NoSpacing"/>
            <w:numPr>
              <w:ilvl w:val="0"/>
              <w:numId w:val="16"/>
            </w:numPr>
            <w:rPr>
              <w:rFonts w:ascii="Arial" w:hAnsi="Arial" w:cs="Arial"/>
              <w:b/>
              <w:sz w:val="20"/>
              <w:szCs w:val="20"/>
            </w:rPr>
          </w:pPr>
          <w:r w:rsidRPr="002523F1">
            <w:rPr>
              <w:rFonts w:ascii="Arial" w:hAnsi="Arial" w:cs="Arial"/>
              <w:b/>
              <w:sz w:val="20"/>
              <w:szCs w:val="20"/>
            </w:rPr>
            <w:t>eProcurement</w:t>
          </w:r>
        </w:p>
        <w:p w14:paraId="1ED8EEB3" w14:textId="77777777" w:rsidR="00276E2C" w:rsidRPr="002523F1" w:rsidRDefault="00276E2C" w:rsidP="00276E2C">
          <w:pPr>
            <w:pStyle w:val="NoSpacing"/>
            <w:ind w:left="2160"/>
            <w:rPr>
              <w:rFonts w:ascii="Arial" w:hAnsi="Arial" w:cs="Arial"/>
              <w:sz w:val="20"/>
              <w:szCs w:val="20"/>
            </w:rPr>
          </w:pPr>
        </w:p>
        <w:p w14:paraId="034A1755" w14:textId="77777777" w:rsidR="00276E2C" w:rsidRPr="002523F1" w:rsidRDefault="00276E2C" w:rsidP="00276E2C">
          <w:pPr>
            <w:pStyle w:val="NoSpacing"/>
            <w:numPr>
              <w:ilvl w:val="0"/>
              <w:numId w:val="24"/>
            </w:numPr>
            <w:rPr>
              <w:rFonts w:ascii="Arial" w:hAnsi="Arial" w:cs="Arial"/>
              <w:sz w:val="20"/>
              <w:szCs w:val="20"/>
              <w:u w:val="single"/>
            </w:rPr>
          </w:pPr>
          <w:r w:rsidRPr="002523F1">
            <w:rPr>
              <w:rFonts w:ascii="Arial" w:hAnsi="Arial" w:cs="Arial"/>
              <w:sz w:val="20"/>
              <w:szCs w:val="20"/>
              <w:u w:val="single"/>
            </w:rPr>
            <w:t>K-12 / Library / OneIndiana / Other local governmental entities</w:t>
          </w:r>
        </w:p>
        <w:p w14:paraId="4C6DC43C" w14:textId="77777777" w:rsidR="00276E2C" w:rsidRPr="002523F1" w:rsidRDefault="00276E2C" w:rsidP="00276E2C">
          <w:pPr>
            <w:pStyle w:val="NoSpacing"/>
            <w:ind w:left="1440"/>
            <w:rPr>
              <w:rFonts w:ascii="Arial" w:hAnsi="Arial" w:cs="Arial"/>
              <w:sz w:val="20"/>
              <w:szCs w:val="20"/>
            </w:rPr>
          </w:pPr>
          <w:r w:rsidRPr="002523F1">
            <w:rPr>
              <w:rFonts w:ascii="Arial" w:hAnsi="Arial" w:cs="Arial"/>
              <w:sz w:val="20"/>
              <w:szCs w:val="20"/>
            </w:rPr>
            <w:t xml:space="preserve">The Contractor shall work with the State and K-12/Library/OneIndiana purchasing portal to provide the ability of either a punch-out or catalog to </w:t>
          </w:r>
          <w:r>
            <w:rPr>
              <w:rFonts w:ascii="Arial" w:hAnsi="Arial" w:cs="Arial"/>
              <w:sz w:val="20"/>
              <w:szCs w:val="20"/>
            </w:rPr>
            <w:t>Local</w:t>
          </w:r>
          <w:r w:rsidRPr="002523F1">
            <w:rPr>
              <w:rFonts w:ascii="Arial" w:hAnsi="Arial" w:cs="Arial"/>
              <w:sz w:val="20"/>
              <w:szCs w:val="20"/>
            </w:rPr>
            <w:t xml:space="preserve"> Governmental Entities purchasing off of this Contract.</w:t>
          </w:r>
          <w:r w:rsidRPr="002523F1" w:rsidDel="00C92DDA">
            <w:rPr>
              <w:rFonts w:ascii="Arial" w:hAnsi="Arial" w:cs="Arial"/>
              <w:sz w:val="20"/>
              <w:szCs w:val="20"/>
            </w:rPr>
            <w:t xml:space="preserve"> </w:t>
          </w:r>
        </w:p>
        <w:p w14:paraId="7AEF31B6" w14:textId="77777777" w:rsidR="00276E2C" w:rsidRPr="002523F1" w:rsidRDefault="00276E2C" w:rsidP="00276E2C">
          <w:pPr>
            <w:pStyle w:val="NoSpacing"/>
            <w:rPr>
              <w:rFonts w:ascii="Arial" w:hAnsi="Arial" w:cs="Arial"/>
              <w:sz w:val="20"/>
              <w:szCs w:val="20"/>
            </w:rPr>
          </w:pPr>
        </w:p>
        <w:p w14:paraId="45530169" w14:textId="77777777" w:rsidR="00276E2C" w:rsidRPr="002523F1" w:rsidRDefault="00276E2C" w:rsidP="00276E2C">
          <w:pPr>
            <w:pStyle w:val="NoSpacing"/>
            <w:numPr>
              <w:ilvl w:val="0"/>
              <w:numId w:val="16"/>
            </w:numPr>
            <w:rPr>
              <w:rFonts w:ascii="Arial" w:hAnsi="Arial" w:cs="Arial"/>
              <w:b/>
              <w:sz w:val="20"/>
              <w:szCs w:val="20"/>
            </w:rPr>
          </w:pPr>
          <w:r w:rsidRPr="002523F1">
            <w:rPr>
              <w:rFonts w:ascii="Arial" w:hAnsi="Arial" w:cs="Arial"/>
              <w:b/>
              <w:sz w:val="20"/>
              <w:szCs w:val="20"/>
            </w:rPr>
            <w:t>Shipping / Delivery</w:t>
          </w:r>
        </w:p>
        <w:p w14:paraId="1C6A015F" w14:textId="63941262" w:rsidR="00276E2C" w:rsidRPr="002523F1" w:rsidRDefault="00276E2C" w:rsidP="00276E2C">
          <w:pPr>
            <w:pStyle w:val="NoSpacing"/>
            <w:ind w:left="720"/>
            <w:rPr>
              <w:rFonts w:ascii="Arial" w:hAnsi="Arial" w:cs="Arial"/>
              <w:sz w:val="20"/>
              <w:szCs w:val="20"/>
            </w:rPr>
          </w:pPr>
          <w:r w:rsidRPr="002523F1">
            <w:rPr>
              <w:rFonts w:ascii="Arial" w:hAnsi="Arial" w:cs="Arial"/>
              <w:sz w:val="20"/>
              <w:szCs w:val="20"/>
            </w:rPr>
            <w:t>The Contractor shall be able to deliver to all current</w:t>
          </w:r>
          <w:r w:rsidR="009B1C8E">
            <w:rPr>
              <w:rFonts w:ascii="Arial" w:hAnsi="Arial" w:cs="Arial"/>
              <w:sz w:val="20"/>
              <w:szCs w:val="20"/>
            </w:rPr>
            <w:t xml:space="preserve"> </w:t>
          </w:r>
          <w:r w:rsidRPr="002523F1">
            <w:rPr>
              <w:rFonts w:ascii="Arial" w:hAnsi="Arial" w:cs="Arial"/>
              <w:sz w:val="20"/>
              <w:szCs w:val="20"/>
            </w:rPr>
            <w:t xml:space="preserve">and potential delivery sites within the State of Indiana, where some may include desktop delivery, and meet specified delivery requirements as well as delivery to all other Ordering Agency locations.  </w:t>
          </w:r>
        </w:p>
        <w:p w14:paraId="29C36664" w14:textId="77777777" w:rsidR="00276E2C" w:rsidRPr="002523F1" w:rsidRDefault="00276E2C" w:rsidP="00276E2C">
          <w:pPr>
            <w:pStyle w:val="NoSpacing"/>
            <w:ind w:left="720"/>
            <w:rPr>
              <w:rFonts w:ascii="Arial" w:hAnsi="Arial" w:cs="Arial"/>
              <w:b/>
              <w:sz w:val="20"/>
              <w:szCs w:val="20"/>
            </w:rPr>
          </w:pPr>
          <w:r w:rsidRPr="002523F1">
            <w:rPr>
              <w:rFonts w:ascii="Arial" w:hAnsi="Arial" w:cs="Arial"/>
              <w:sz w:val="20"/>
              <w:szCs w:val="20"/>
            </w:rPr>
            <w:t xml:space="preserve">  </w:t>
          </w:r>
        </w:p>
        <w:p w14:paraId="567C94AE" w14:textId="77777777" w:rsidR="006B3C37" w:rsidRPr="006B3C37" w:rsidRDefault="00276E2C" w:rsidP="00276E2C">
          <w:pPr>
            <w:pStyle w:val="NoSpacing"/>
            <w:numPr>
              <w:ilvl w:val="0"/>
              <w:numId w:val="25"/>
            </w:numPr>
            <w:rPr>
              <w:rFonts w:ascii="Arial" w:hAnsi="Arial" w:cs="Arial"/>
              <w:b/>
              <w:sz w:val="20"/>
              <w:szCs w:val="20"/>
            </w:rPr>
          </w:pPr>
          <w:r w:rsidRPr="002523F1">
            <w:rPr>
              <w:rFonts w:ascii="Arial" w:hAnsi="Arial" w:cs="Arial"/>
              <w:sz w:val="20"/>
              <w:szCs w:val="20"/>
              <w:u w:val="single"/>
            </w:rPr>
            <w:t>Delivery Timeframes</w:t>
          </w:r>
        </w:p>
        <w:p w14:paraId="483BCBBE" w14:textId="03051A4B" w:rsidR="00276E2C" w:rsidRPr="002523F1" w:rsidRDefault="006B3C37" w:rsidP="006B3C37">
          <w:pPr>
            <w:pStyle w:val="NoSpacing"/>
            <w:ind w:left="1440"/>
            <w:rPr>
              <w:rFonts w:ascii="Arial" w:hAnsi="Arial" w:cs="Arial"/>
              <w:b/>
              <w:sz w:val="20"/>
              <w:szCs w:val="20"/>
            </w:rPr>
          </w:pPr>
          <w:r>
            <w:rPr>
              <w:rFonts w:ascii="Arial" w:hAnsi="Arial" w:cs="Arial"/>
              <w:sz w:val="20"/>
              <w:szCs w:val="20"/>
              <w:u w:val="single"/>
            </w:rPr>
            <w:t>The Contractor shall make arrangements with the Ordering Agency to deliver materials.</w:t>
          </w:r>
        </w:p>
        <w:p w14:paraId="39040174" w14:textId="77777777" w:rsidR="00276E2C" w:rsidRPr="002523F1" w:rsidRDefault="00276E2C" w:rsidP="00276E2C">
          <w:pPr>
            <w:pStyle w:val="NoSpacing"/>
            <w:ind w:left="1440"/>
            <w:rPr>
              <w:rFonts w:ascii="Arial" w:hAnsi="Arial" w:cs="Arial"/>
              <w:sz w:val="20"/>
              <w:szCs w:val="20"/>
            </w:rPr>
          </w:pPr>
        </w:p>
        <w:p w14:paraId="69B89947" w14:textId="77777777" w:rsidR="00276E2C" w:rsidRPr="002523F1" w:rsidRDefault="00276E2C" w:rsidP="00276E2C">
          <w:pPr>
            <w:pStyle w:val="NoSpacing"/>
            <w:numPr>
              <w:ilvl w:val="0"/>
              <w:numId w:val="25"/>
            </w:numPr>
            <w:rPr>
              <w:rFonts w:ascii="Arial" w:hAnsi="Arial" w:cs="Arial"/>
              <w:sz w:val="20"/>
              <w:szCs w:val="20"/>
            </w:rPr>
          </w:pPr>
          <w:r w:rsidRPr="002523F1">
            <w:rPr>
              <w:rFonts w:ascii="Arial" w:hAnsi="Arial" w:cs="Arial"/>
              <w:sz w:val="20"/>
              <w:szCs w:val="20"/>
              <w:u w:val="single"/>
            </w:rPr>
            <w:t>Shipping Charges</w:t>
          </w:r>
        </w:p>
        <w:p w14:paraId="69DD2656" w14:textId="77777777" w:rsidR="00276E2C" w:rsidRPr="002523F1" w:rsidRDefault="00276E2C" w:rsidP="00276E2C">
          <w:pPr>
            <w:pStyle w:val="NoSpacing"/>
            <w:ind w:left="1440"/>
            <w:rPr>
              <w:rFonts w:ascii="Arial" w:hAnsi="Arial" w:cs="Arial"/>
              <w:sz w:val="20"/>
              <w:szCs w:val="20"/>
            </w:rPr>
          </w:pPr>
          <w:r w:rsidRPr="002523F1">
            <w:rPr>
              <w:rFonts w:ascii="Arial" w:hAnsi="Arial" w:cs="Arial"/>
              <w:sz w:val="20"/>
              <w:szCs w:val="20"/>
            </w:rPr>
            <w:lastRenderedPageBreak/>
            <w:t>The Contractor agrees that all prices include shipping and handling fees required to provide delivery to all State and Ordering Agency locations unless specifically approved in writing by the State of Indiana Account Manager.  The Contractor shall remain responsible for goods until the Ordering Agency takes possession.</w:t>
          </w:r>
        </w:p>
        <w:p w14:paraId="6414A082" w14:textId="77777777" w:rsidR="00276E2C" w:rsidRPr="002523F1" w:rsidRDefault="00276E2C" w:rsidP="00276E2C">
          <w:pPr>
            <w:pStyle w:val="NoSpacing"/>
            <w:ind w:left="1440"/>
            <w:rPr>
              <w:rFonts w:ascii="Arial" w:hAnsi="Arial" w:cs="Arial"/>
              <w:sz w:val="20"/>
              <w:szCs w:val="20"/>
            </w:rPr>
          </w:pPr>
        </w:p>
        <w:p w14:paraId="065E9151" w14:textId="77777777" w:rsidR="00276E2C" w:rsidRPr="002523F1" w:rsidRDefault="00276E2C" w:rsidP="00276E2C">
          <w:pPr>
            <w:pStyle w:val="NoSpacing"/>
            <w:numPr>
              <w:ilvl w:val="0"/>
              <w:numId w:val="25"/>
            </w:numPr>
            <w:rPr>
              <w:rFonts w:ascii="Arial" w:hAnsi="Arial" w:cs="Arial"/>
              <w:sz w:val="20"/>
              <w:szCs w:val="20"/>
              <w:u w:val="single"/>
            </w:rPr>
          </w:pPr>
          <w:r w:rsidRPr="002523F1">
            <w:rPr>
              <w:rFonts w:ascii="Arial" w:hAnsi="Arial" w:cs="Arial"/>
              <w:sz w:val="20"/>
              <w:szCs w:val="20"/>
              <w:u w:val="single"/>
            </w:rPr>
            <w:t>Proof of Delivery</w:t>
          </w:r>
        </w:p>
        <w:p w14:paraId="74F98E17" w14:textId="77777777" w:rsidR="00276E2C" w:rsidRPr="002523F1" w:rsidRDefault="00276E2C" w:rsidP="00276E2C">
          <w:pPr>
            <w:pStyle w:val="NoSpacing"/>
            <w:ind w:left="1440"/>
            <w:rPr>
              <w:rFonts w:ascii="Arial" w:hAnsi="Arial" w:cs="Arial"/>
              <w:sz w:val="20"/>
              <w:szCs w:val="20"/>
            </w:rPr>
          </w:pPr>
          <w:r w:rsidRPr="002523F1">
            <w:rPr>
              <w:rFonts w:ascii="Arial" w:hAnsi="Arial" w:cs="Arial"/>
              <w:sz w:val="20"/>
              <w:szCs w:val="20"/>
            </w:rPr>
            <w:t>The Contractor shall provide proof of delivery for an order upon request from the Ordering Agency that shall include, but not limited to, the accepting individual’s name, signature</w:t>
          </w:r>
          <w:r>
            <w:rPr>
              <w:rFonts w:ascii="Arial" w:hAnsi="Arial" w:cs="Arial"/>
              <w:sz w:val="20"/>
              <w:szCs w:val="20"/>
            </w:rPr>
            <w:t xml:space="preserve"> if applicable</w:t>
          </w:r>
          <w:r w:rsidRPr="002523F1">
            <w:rPr>
              <w:rFonts w:ascii="Arial" w:hAnsi="Arial" w:cs="Arial"/>
              <w:sz w:val="20"/>
              <w:szCs w:val="20"/>
            </w:rPr>
            <w:t>, delivery date, delivery time, and packing list.</w:t>
          </w:r>
        </w:p>
        <w:p w14:paraId="7E7A2D40" w14:textId="77777777" w:rsidR="00276E2C" w:rsidRPr="002523F1" w:rsidRDefault="00276E2C" w:rsidP="00276E2C">
          <w:pPr>
            <w:pStyle w:val="NoSpacing"/>
            <w:rPr>
              <w:rFonts w:ascii="Arial" w:hAnsi="Arial" w:cs="Arial"/>
              <w:sz w:val="20"/>
              <w:szCs w:val="20"/>
            </w:rPr>
          </w:pPr>
        </w:p>
        <w:p w14:paraId="3026E18B" w14:textId="77777777" w:rsidR="00276E2C" w:rsidRPr="00E43B2D" w:rsidRDefault="00276E2C" w:rsidP="00276E2C">
          <w:pPr>
            <w:pStyle w:val="NoSpacing"/>
            <w:numPr>
              <w:ilvl w:val="0"/>
              <w:numId w:val="16"/>
            </w:numPr>
            <w:rPr>
              <w:rFonts w:ascii="Arial" w:hAnsi="Arial" w:cs="Arial"/>
              <w:b/>
              <w:sz w:val="20"/>
              <w:szCs w:val="20"/>
            </w:rPr>
          </w:pPr>
          <w:r w:rsidRPr="00E43B2D">
            <w:rPr>
              <w:rFonts w:ascii="Arial" w:hAnsi="Arial" w:cs="Arial"/>
              <w:b/>
              <w:sz w:val="20"/>
              <w:szCs w:val="20"/>
            </w:rPr>
            <w:t>Billing/Payment</w:t>
          </w:r>
        </w:p>
        <w:p w14:paraId="5EA75D8C" w14:textId="77777777" w:rsidR="00276E2C" w:rsidRPr="00E43B2D" w:rsidRDefault="00276E2C" w:rsidP="00276E2C">
          <w:pPr>
            <w:pStyle w:val="NoSpacing"/>
            <w:numPr>
              <w:ilvl w:val="1"/>
              <w:numId w:val="16"/>
            </w:numPr>
            <w:rPr>
              <w:rFonts w:ascii="Arial" w:hAnsi="Arial" w:cs="Arial"/>
              <w:b/>
              <w:sz w:val="20"/>
              <w:szCs w:val="20"/>
              <w:u w:val="single"/>
            </w:rPr>
          </w:pPr>
          <w:r w:rsidRPr="00E43B2D">
            <w:rPr>
              <w:rFonts w:ascii="Arial" w:hAnsi="Arial" w:cs="Arial"/>
              <w:sz w:val="20"/>
              <w:szCs w:val="20"/>
              <w:u w:val="single"/>
            </w:rPr>
            <w:t>Invoice</w:t>
          </w:r>
        </w:p>
        <w:p w14:paraId="55BCABB6" w14:textId="056DA291" w:rsidR="00276E2C" w:rsidRPr="00E43B2D" w:rsidRDefault="00276E2C" w:rsidP="00276E2C">
          <w:pPr>
            <w:pStyle w:val="NoSpacing"/>
            <w:ind w:left="1440"/>
            <w:rPr>
              <w:rFonts w:ascii="Arial" w:hAnsi="Arial" w:cs="Arial"/>
              <w:sz w:val="20"/>
              <w:szCs w:val="20"/>
            </w:rPr>
          </w:pPr>
          <w:r w:rsidRPr="00E43B2D">
            <w:rPr>
              <w:rFonts w:ascii="Arial" w:hAnsi="Arial" w:cs="Arial"/>
              <w:sz w:val="20"/>
              <w:szCs w:val="20"/>
            </w:rPr>
            <w:t>The C</w:t>
          </w:r>
          <w:r w:rsidRPr="00E43B2D">
            <w:rPr>
              <w:rFonts w:ascii="Arial" w:hAnsi="Arial" w:cs="Arial"/>
              <w:color w:val="000000"/>
              <w:sz w:val="20"/>
              <w:szCs w:val="20"/>
            </w:rPr>
            <w:t xml:space="preserve">ontractor shall invoice the state only after completion of the work described in the </w:t>
          </w:r>
          <w:r w:rsidR="00203BF8" w:rsidRPr="00E43B2D">
            <w:rPr>
              <w:rFonts w:ascii="Arial" w:hAnsi="Arial" w:cs="Arial"/>
              <w:color w:val="000000"/>
              <w:sz w:val="20"/>
              <w:szCs w:val="20"/>
            </w:rPr>
            <w:t>quote</w:t>
          </w:r>
          <w:r w:rsidRPr="00E43B2D">
            <w:rPr>
              <w:rFonts w:ascii="Arial" w:hAnsi="Arial" w:cs="Arial"/>
              <w:color w:val="000000"/>
              <w:sz w:val="20"/>
              <w:szCs w:val="20"/>
            </w:rPr>
            <w:t xml:space="preserve">/Contract, and as required below prior to any payment. The Contractor shall submit an invoice to the Ordering Agency’s Bill To Address. </w:t>
          </w:r>
          <w:r w:rsidRPr="00E43B2D">
            <w:rPr>
              <w:rFonts w:ascii="Arial" w:hAnsi="Arial" w:cs="Arial"/>
              <w:sz w:val="20"/>
              <w:szCs w:val="20"/>
            </w:rPr>
            <w:t xml:space="preserve">The Contractor’s invoice shall identify, at a minimum, the information listed below: </w:t>
          </w:r>
        </w:p>
        <w:p w14:paraId="42143584" w14:textId="77777777" w:rsidR="00276E2C" w:rsidRPr="00E43B2D" w:rsidRDefault="00276E2C" w:rsidP="00276E2C">
          <w:pPr>
            <w:pStyle w:val="NoSpacing"/>
            <w:ind w:left="1440"/>
            <w:rPr>
              <w:rFonts w:ascii="Arial" w:hAnsi="Arial" w:cs="Arial"/>
              <w:sz w:val="20"/>
              <w:szCs w:val="20"/>
            </w:rPr>
          </w:pPr>
        </w:p>
        <w:p w14:paraId="1C55DEF9" w14:textId="77777777" w:rsidR="00276E2C" w:rsidRPr="00E43B2D" w:rsidRDefault="00276E2C" w:rsidP="00276E2C">
          <w:pPr>
            <w:pStyle w:val="NoSpacing"/>
            <w:ind w:left="1440"/>
            <w:rPr>
              <w:rFonts w:ascii="Arial" w:hAnsi="Arial" w:cs="Arial"/>
              <w:sz w:val="20"/>
              <w:szCs w:val="20"/>
            </w:rPr>
          </w:pPr>
          <w:r w:rsidRPr="00E43B2D">
            <w:rPr>
              <w:rFonts w:ascii="Arial" w:hAnsi="Arial" w:cs="Arial"/>
              <w:sz w:val="20"/>
              <w:szCs w:val="20"/>
            </w:rPr>
            <w:t>Invoice Number, Invoice Date, Ordering Agency’s Bill To Information, Ordering Agency’s Ship To Information, Business Unit, Purchase Order Number, Item Number, Item Description, Order Qty for each Item, Item Price, Invoice Total</w:t>
          </w:r>
        </w:p>
        <w:p w14:paraId="2557BE04" w14:textId="77777777" w:rsidR="00276E2C" w:rsidRPr="00E43B2D" w:rsidRDefault="00276E2C" w:rsidP="00276E2C">
          <w:pPr>
            <w:pStyle w:val="NoSpacing"/>
            <w:ind w:left="1440"/>
            <w:rPr>
              <w:rFonts w:ascii="Arial" w:hAnsi="Arial" w:cs="Arial"/>
              <w:sz w:val="20"/>
              <w:szCs w:val="20"/>
            </w:rPr>
          </w:pPr>
        </w:p>
        <w:p w14:paraId="322164D7" w14:textId="77777777" w:rsidR="00276E2C" w:rsidRPr="00E43B2D" w:rsidRDefault="00276E2C" w:rsidP="00276E2C">
          <w:pPr>
            <w:pStyle w:val="NoSpacing"/>
            <w:numPr>
              <w:ilvl w:val="1"/>
              <w:numId w:val="16"/>
            </w:numPr>
            <w:rPr>
              <w:rFonts w:ascii="Arial" w:hAnsi="Arial" w:cs="Arial"/>
              <w:sz w:val="20"/>
              <w:szCs w:val="20"/>
              <w:u w:val="single"/>
            </w:rPr>
          </w:pPr>
          <w:r w:rsidRPr="00E43B2D">
            <w:rPr>
              <w:rFonts w:ascii="Arial" w:hAnsi="Arial" w:cs="Arial"/>
              <w:sz w:val="20"/>
              <w:szCs w:val="20"/>
              <w:u w:val="single"/>
            </w:rPr>
            <w:t>Billing</w:t>
          </w:r>
        </w:p>
        <w:p w14:paraId="45873B9C" w14:textId="2F4A80D0" w:rsidR="00276E2C" w:rsidRPr="00E43B2D" w:rsidRDefault="00276E2C" w:rsidP="00FC241F">
          <w:pPr>
            <w:pStyle w:val="NoSpacing"/>
            <w:ind w:left="1440"/>
            <w:rPr>
              <w:rFonts w:ascii="Arial" w:hAnsi="Arial" w:cs="Arial"/>
              <w:sz w:val="20"/>
              <w:szCs w:val="20"/>
            </w:rPr>
          </w:pPr>
          <w:r w:rsidRPr="00E43B2D">
            <w:rPr>
              <w:rFonts w:ascii="Arial" w:hAnsi="Arial" w:cs="Arial"/>
              <w:sz w:val="20"/>
              <w:szCs w:val="20"/>
            </w:rPr>
            <w:t>The Contractor understands and agrees that the invoice shall</w:t>
          </w:r>
          <w:r w:rsidR="00FC241F" w:rsidRPr="00E43B2D">
            <w:rPr>
              <w:rFonts w:ascii="Arial" w:hAnsi="Arial" w:cs="Arial"/>
              <w:sz w:val="20"/>
              <w:szCs w:val="20"/>
            </w:rPr>
            <w:t xml:space="preserve"> i</w:t>
          </w:r>
          <w:r w:rsidRPr="00E43B2D">
            <w:rPr>
              <w:rFonts w:ascii="Arial" w:hAnsi="Arial" w:cs="Arial"/>
              <w:sz w:val="20"/>
              <w:szCs w:val="20"/>
            </w:rPr>
            <w:t>nclude only charges for products</w:t>
          </w:r>
          <w:r w:rsidR="001826F7" w:rsidRPr="00E43B2D">
            <w:rPr>
              <w:rFonts w:ascii="Arial" w:hAnsi="Arial" w:cs="Arial"/>
              <w:sz w:val="20"/>
              <w:szCs w:val="20"/>
            </w:rPr>
            <w:t xml:space="preserve"> and services</w:t>
          </w:r>
          <w:r w:rsidRPr="00E43B2D">
            <w:rPr>
              <w:rFonts w:ascii="Arial" w:hAnsi="Arial" w:cs="Arial"/>
              <w:sz w:val="20"/>
              <w:szCs w:val="20"/>
            </w:rPr>
            <w:t xml:space="preserve"> that have been shipped/fulfillment complete</w:t>
          </w:r>
          <w:r w:rsidR="001826F7" w:rsidRPr="00E43B2D">
            <w:rPr>
              <w:rFonts w:ascii="Arial" w:hAnsi="Arial" w:cs="Arial"/>
              <w:sz w:val="20"/>
              <w:szCs w:val="20"/>
            </w:rPr>
            <w:t>.</w:t>
          </w:r>
        </w:p>
        <w:p w14:paraId="2258FA22" w14:textId="77777777" w:rsidR="00276E2C" w:rsidRPr="00E43B2D" w:rsidRDefault="00276E2C" w:rsidP="00276E2C">
          <w:pPr>
            <w:pStyle w:val="NoSpacing"/>
            <w:ind w:left="2160"/>
            <w:rPr>
              <w:rFonts w:ascii="Arial" w:hAnsi="Arial" w:cs="Arial"/>
              <w:sz w:val="20"/>
              <w:szCs w:val="20"/>
            </w:rPr>
          </w:pPr>
          <w:r w:rsidRPr="00E43B2D">
            <w:rPr>
              <w:rFonts w:ascii="Arial" w:hAnsi="Arial" w:cs="Arial"/>
              <w:sz w:val="20"/>
              <w:szCs w:val="20"/>
            </w:rPr>
            <w:t>Not include sales tax or shipping charges</w:t>
          </w:r>
        </w:p>
        <w:p w14:paraId="4A80A625" w14:textId="77777777" w:rsidR="00276E2C" w:rsidRPr="00E43B2D" w:rsidRDefault="00276E2C" w:rsidP="00276E2C">
          <w:pPr>
            <w:pStyle w:val="NoSpacing"/>
            <w:rPr>
              <w:rFonts w:ascii="Arial" w:hAnsi="Arial" w:cs="Arial"/>
              <w:sz w:val="20"/>
              <w:szCs w:val="20"/>
            </w:rPr>
          </w:pPr>
        </w:p>
        <w:p w14:paraId="4472B155" w14:textId="77777777" w:rsidR="00276E2C" w:rsidRPr="00E43B2D" w:rsidRDefault="00276E2C" w:rsidP="00276E2C">
          <w:pPr>
            <w:pStyle w:val="NoSpacing"/>
            <w:numPr>
              <w:ilvl w:val="1"/>
              <w:numId w:val="16"/>
            </w:numPr>
            <w:rPr>
              <w:rFonts w:ascii="Arial" w:hAnsi="Arial" w:cs="Arial"/>
              <w:sz w:val="20"/>
              <w:szCs w:val="20"/>
              <w:u w:val="single"/>
            </w:rPr>
          </w:pPr>
          <w:r w:rsidRPr="00E43B2D">
            <w:rPr>
              <w:rFonts w:ascii="Arial" w:hAnsi="Arial" w:cs="Arial"/>
              <w:sz w:val="20"/>
              <w:szCs w:val="20"/>
              <w:u w:val="single"/>
            </w:rPr>
            <w:t>Payments</w:t>
          </w:r>
        </w:p>
        <w:p w14:paraId="7F09E630" w14:textId="04BCFC40" w:rsidR="00276E2C" w:rsidRPr="00E43B2D" w:rsidRDefault="00276E2C" w:rsidP="00276E2C">
          <w:pPr>
            <w:pStyle w:val="NoSpacing"/>
            <w:ind w:left="1440"/>
            <w:rPr>
              <w:rFonts w:ascii="Arial" w:hAnsi="Arial" w:cs="Arial"/>
              <w:sz w:val="20"/>
              <w:szCs w:val="20"/>
            </w:rPr>
          </w:pPr>
          <w:r w:rsidRPr="00E43B2D">
            <w:rPr>
              <w:rFonts w:ascii="Arial" w:hAnsi="Arial" w:cs="Arial"/>
              <w:sz w:val="20"/>
              <w:szCs w:val="20"/>
            </w:rPr>
            <w:t xml:space="preserve">It shall be the responsibility of the "Bill To" agency to make payment.  Any questions concerning payment should be addressed to the “Bill To” agency listed on the </w:t>
          </w:r>
          <w:r w:rsidR="00C91E27" w:rsidRPr="00E43B2D">
            <w:rPr>
              <w:rFonts w:ascii="Arial" w:hAnsi="Arial" w:cs="Arial"/>
              <w:sz w:val="20"/>
              <w:szCs w:val="20"/>
            </w:rPr>
            <w:t>quote</w:t>
          </w:r>
          <w:r w:rsidRPr="00E43B2D">
            <w:rPr>
              <w:rFonts w:ascii="Arial" w:hAnsi="Arial" w:cs="Arial"/>
              <w:sz w:val="20"/>
              <w:szCs w:val="20"/>
            </w:rPr>
            <w:t xml:space="preserve">.  If there is a dispute over charges on the State’s invoice, the State shall work with the Contractor’s assigned IDOA Account Manager to determine the issue and path of resolution.  </w:t>
          </w:r>
        </w:p>
        <w:p w14:paraId="39D0B740" w14:textId="77777777" w:rsidR="00276E2C" w:rsidRPr="00E43B2D" w:rsidRDefault="00276E2C" w:rsidP="00276E2C">
          <w:pPr>
            <w:pStyle w:val="NoSpacing"/>
            <w:rPr>
              <w:rFonts w:ascii="Arial" w:hAnsi="Arial" w:cs="Arial"/>
              <w:sz w:val="20"/>
              <w:szCs w:val="20"/>
            </w:rPr>
          </w:pPr>
        </w:p>
        <w:p w14:paraId="1712D6D0" w14:textId="77777777" w:rsidR="00276E2C" w:rsidRPr="00E43B2D" w:rsidRDefault="00276E2C" w:rsidP="00276E2C">
          <w:pPr>
            <w:pStyle w:val="NoSpacing"/>
            <w:ind w:left="1440"/>
            <w:rPr>
              <w:rFonts w:ascii="Arial" w:hAnsi="Arial" w:cs="Arial"/>
              <w:sz w:val="20"/>
              <w:szCs w:val="20"/>
            </w:rPr>
          </w:pPr>
          <w:r w:rsidRPr="00E43B2D">
            <w:rPr>
              <w:rFonts w:ascii="Arial" w:hAnsi="Arial" w:cs="Arial"/>
              <w:sz w:val="20"/>
              <w:szCs w:val="20"/>
            </w:rPr>
            <w:t xml:space="preserve">The Contractor agrees that the timeframe for payment (and any discounts) begins when the “Bill To” agency is in receipt of a correct invoice that meets the minimum requirements stated above and products have been delivered in satisfactory condition.  </w:t>
          </w:r>
        </w:p>
        <w:p w14:paraId="48C7A4C1" w14:textId="77777777" w:rsidR="00276E2C" w:rsidRPr="00E43B2D" w:rsidRDefault="00276E2C" w:rsidP="00276E2C">
          <w:pPr>
            <w:pStyle w:val="NoSpacing"/>
            <w:ind w:left="1440"/>
            <w:rPr>
              <w:rFonts w:ascii="Arial" w:hAnsi="Arial" w:cs="Arial"/>
              <w:sz w:val="20"/>
              <w:szCs w:val="20"/>
            </w:rPr>
          </w:pPr>
        </w:p>
        <w:p w14:paraId="2E086CFC" w14:textId="77777777" w:rsidR="00276E2C" w:rsidRPr="00E43B2D" w:rsidRDefault="00276E2C" w:rsidP="00276E2C">
          <w:pPr>
            <w:pStyle w:val="NoSpacing"/>
            <w:ind w:left="1440"/>
            <w:rPr>
              <w:rFonts w:ascii="Arial" w:hAnsi="Arial" w:cs="Arial"/>
              <w:sz w:val="20"/>
              <w:szCs w:val="20"/>
            </w:rPr>
          </w:pPr>
          <w:r w:rsidRPr="00E43B2D">
            <w:rPr>
              <w:rFonts w:ascii="Arial" w:hAnsi="Arial" w:cs="Arial"/>
              <w:sz w:val="20"/>
              <w:szCs w:val="20"/>
            </w:rPr>
            <w:t>The Contractor understands and agrees that the State shall not accept any responsibility for purchase orders issued by Governmental Entities, including K-12 entities or libraries.</w:t>
          </w:r>
        </w:p>
        <w:p w14:paraId="1449D677" w14:textId="77777777" w:rsidR="00276E2C" w:rsidRPr="00E43B2D" w:rsidRDefault="00276E2C" w:rsidP="00276E2C">
          <w:pPr>
            <w:pStyle w:val="NoSpacing"/>
            <w:ind w:left="720"/>
            <w:rPr>
              <w:rFonts w:ascii="Arial" w:hAnsi="Arial" w:cs="Arial"/>
              <w:b/>
              <w:sz w:val="20"/>
              <w:szCs w:val="20"/>
            </w:rPr>
          </w:pPr>
        </w:p>
        <w:p w14:paraId="6FB561AE" w14:textId="77777777" w:rsidR="00276E2C" w:rsidRPr="00E43B2D" w:rsidRDefault="00276E2C" w:rsidP="00276E2C">
          <w:pPr>
            <w:pStyle w:val="NoSpacing"/>
            <w:numPr>
              <w:ilvl w:val="0"/>
              <w:numId w:val="16"/>
            </w:numPr>
            <w:rPr>
              <w:rFonts w:ascii="Arial" w:hAnsi="Arial" w:cs="Arial"/>
              <w:b/>
              <w:sz w:val="20"/>
              <w:szCs w:val="20"/>
            </w:rPr>
          </w:pPr>
          <w:r w:rsidRPr="00E43B2D">
            <w:rPr>
              <w:rFonts w:ascii="Arial" w:hAnsi="Arial" w:cs="Arial"/>
              <w:b/>
              <w:sz w:val="20"/>
              <w:szCs w:val="20"/>
            </w:rPr>
            <w:t>Returns</w:t>
          </w:r>
        </w:p>
        <w:p w14:paraId="3D6C9AC7" w14:textId="44A4C46B" w:rsidR="00276E2C" w:rsidRPr="00E43B2D" w:rsidRDefault="004C3BF0" w:rsidP="004C3BF0">
          <w:pPr>
            <w:pStyle w:val="Default"/>
            <w:ind w:left="720"/>
            <w:rPr>
              <w:sz w:val="20"/>
              <w:szCs w:val="20"/>
            </w:rPr>
          </w:pPr>
          <w:r w:rsidRPr="00E43B2D">
            <w:rPr>
              <w:color w:val="auto"/>
              <w:sz w:val="20"/>
              <w:szCs w:val="20"/>
            </w:rPr>
            <w:t xml:space="preserve">The State may return remaining unpacked boxes and packing supplies that were not utilized (not opened) for seven (7) days following the completion of the move. </w:t>
          </w:r>
          <w:r w:rsidR="00276E2C" w:rsidRPr="00E43B2D">
            <w:rPr>
              <w:sz w:val="20"/>
              <w:szCs w:val="20"/>
            </w:rPr>
            <w:t xml:space="preserve">With the exception of damaged or defective items, Ordering Agencies shall use best efforts to return products in original packaging </w:t>
          </w:r>
          <w:r w:rsidR="00C91E27" w:rsidRPr="00E43B2D">
            <w:rPr>
              <w:sz w:val="20"/>
              <w:szCs w:val="20"/>
            </w:rPr>
            <w:t xml:space="preserve">and </w:t>
          </w:r>
          <w:r w:rsidR="00276E2C" w:rsidRPr="00E43B2D">
            <w:rPr>
              <w:sz w:val="20"/>
              <w:szCs w:val="20"/>
            </w:rPr>
            <w:t>in resalable condition</w:t>
          </w:r>
          <w:r w:rsidR="00C91E27" w:rsidRPr="00E43B2D">
            <w:rPr>
              <w:sz w:val="20"/>
              <w:szCs w:val="20"/>
            </w:rPr>
            <w:t>.</w:t>
          </w:r>
        </w:p>
        <w:p w14:paraId="231BFD79" w14:textId="77777777" w:rsidR="00C91E27" w:rsidRPr="00E43B2D" w:rsidRDefault="00C91E27" w:rsidP="00C91E27">
          <w:pPr>
            <w:pStyle w:val="NoSpacing"/>
            <w:ind w:left="720"/>
            <w:rPr>
              <w:sz w:val="20"/>
              <w:szCs w:val="20"/>
            </w:rPr>
          </w:pPr>
        </w:p>
        <w:p w14:paraId="42880D4C" w14:textId="77777777" w:rsidR="00276E2C" w:rsidRPr="00E43B2D" w:rsidRDefault="00276E2C" w:rsidP="004C3BF0">
          <w:pPr>
            <w:pStyle w:val="Default"/>
            <w:ind w:left="720"/>
            <w:rPr>
              <w:color w:val="auto"/>
              <w:sz w:val="20"/>
              <w:szCs w:val="20"/>
            </w:rPr>
          </w:pPr>
          <w:r w:rsidRPr="00E43B2D">
            <w:rPr>
              <w:color w:val="auto"/>
              <w:sz w:val="20"/>
              <w:szCs w:val="20"/>
            </w:rPr>
            <w:t>The Contractor shall credit all returns to the Ordering Agency within fifteen (15) business days of receipt.</w:t>
          </w:r>
        </w:p>
        <w:p w14:paraId="7872E643" w14:textId="77777777" w:rsidR="00276E2C" w:rsidRPr="00E43B2D" w:rsidRDefault="00276E2C" w:rsidP="00276E2C">
          <w:pPr>
            <w:pStyle w:val="Default"/>
            <w:rPr>
              <w:color w:val="auto"/>
              <w:sz w:val="20"/>
              <w:szCs w:val="20"/>
            </w:rPr>
          </w:pPr>
        </w:p>
        <w:p w14:paraId="6AF88762" w14:textId="77777777" w:rsidR="00276E2C" w:rsidRPr="00E43B2D" w:rsidRDefault="00276E2C" w:rsidP="00276E2C">
          <w:pPr>
            <w:pStyle w:val="Default"/>
            <w:numPr>
              <w:ilvl w:val="0"/>
              <w:numId w:val="26"/>
            </w:numPr>
            <w:rPr>
              <w:color w:val="auto"/>
              <w:sz w:val="20"/>
              <w:szCs w:val="20"/>
            </w:rPr>
          </w:pPr>
          <w:r w:rsidRPr="00E43B2D">
            <w:rPr>
              <w:bCs/>
              <w:color w:val="auto"/>
              <w:sz w:val="20"/>
              <w:szCs w:val="20"/>
              <w:u w:val="single"/>
            </w:rPr>
            <w:t>Damaged Freight, Error in Shipment, Defective Items</w:t>
          </w:r>
        </w:p>
        <w:p w14:paraId="5B6E9BEF" w14:textId="77777777" w:rsidR="00276E2C" w:rsidRPr="00E43B2D" w:rsidRDefault="00276E2C" w:rsidP="00276E2C">
          <w:pPr>
            <w:pStyle w:val="Default"/>
            <w:ind w:left="1440"/>
            <w:rPr>
              <w:color w:val="auto"/>
              <w:sz w:val="20"/>
              <w:szCs w:val="20"/>
            </w:rPr>
          </w:pPr>
          <w:r w:rsidRPr="00E43B2D">
            <w:rPr>
              <w:color w:val="auto"/>
              <w:sz w:val="20"/>
              <w:szCs w:val="20"/>
            </w:rPr>
            <w:t xml:space="preserve">The Contractor shall pay and arrange for all shipping and handling charges for items returned because of freight damage or error in shipment.  Ordering Agencies shall be credited the full amount of all items returned.  All credits shall be made to the account codes used to purchase the returned items.  If the order </w:t>
          </w:r>
          <w:r w:rsidRPr="00E43B2D">
            <w:rPr>
              <w:color w:val="auto"/>
              <w:sz w:val="20"/>
              <w:szCs w:val="20"/>
            </w:rPr>
            <w:lastRenderedPageBreak/>
            <w:t>had multiple account codes, the Ordering Agency shall instruct the Contractor to which code or codes the credit shall be assigned.  The Contractor shall issue credit within fifteen (15) business days once item has been returned to Contractor’s warehouse.</w:t>
          </w:r>
        </w:p>
        <w:p w14:paraId="3D60F7DE" w14:textId="77777777" w:rsidR="00276E2C" w:rsidRPr="00E43B2D" w:rsidRDefault="00276E2C" w:rsidP="00276E2C">
          <w:pPr>
            <w:pStyle w:val="Default"/>
            <w:rPr>
              <w:color w:val="auto"/>
              <w:sz w:val="20"/>
              <w:szCs w:val="20"/>
            </w:rPr>
          </w:pPr>
        </w:p>
        <w:p w14:paraId="4C11C388" w14:textId="77777777" w:rsidR="00276E2C" w:rsidRPr="00E43B2D" w:rsidRDefault="00276E2C" w:rsidP="00276E2C">
          <w:pPr>
            <w:pStyle w:val="Default"/>
            <w:numPr>
              <w:ilvl w:val="0"/>
              <w:numId w:val="26"/>
            </w:numPr>
            <w:rPr>
              <w:color w:val="auto"/>
              <w:sz w:val="20"/>
              <w:szCs w:val="20"/>
            </w:rPr>
          </w:pPr>
          <w:r w:rsidRPr="00E43B2D">
            <w:rPr>
              <w:bCs/>
              <w:color w:val="auto"/>
              <w:sz w:val="20"/>
              <w:szCs w:val="20"/>
              <w:u w:val="single"/>
            </w:rPr>
            <w:t xml:space="preserve">Restocking Fee </w:t>
          </w:r>
        </w:p>
        <w:p w14:paraId="608727F9" w14:textId="77777777" w:rsidR="00276E2C" w:rsidRPr="00E43B2D" w:rsidRDefault="00276E2C" w:rsidP="00276E2C">
          <w:pPr>
            <w:pStyle w:val="Default"/>
            <w:ind w:left="1440"/>
            <w:rPr>
              <w:color w:val="auto"/>
              <w:sz w:val="20"/>
              <w:szCs w:val="20"/>
            </w:rPr>
          </w:pPr>
          <w:r w:rsidRPr="00E43B2D">
            <w:rPr>
              <w:color w:val="auto"/>
              <w:sz w:val="20"/>
              <w:szCs w:val="20"/>
            </w:rPr>
            <w:t>Contractor shall not impose a return or restocking fee on Ordering Agencies for items that have been returned in accordance with the Returns section.</w:t>
          </w:r>
        </w:p>
        <w:p w14:paraId="3C15670E" w14:textId="77777777" w:rsidR="00276E2C" w:rsidRPr="00E43B2D" w:rsidRDefault="00276E2C" w:rsidP="00276E2C">
          <w:pPr>
            <w:pStyle w:val="NoSpacing"/>
            <w:rPr>
              <w:rFonts w:ascii="Arial" w:hAnsi="Arial" w:cs="Arial"/>
              <w:sz w:val="20"/>
              <w:szCs w:val="20"/>
            </w:rPr>
          </w:pPr>
        </w:p>
        <w:p w14:paraId="1C1F57A2" w14:textId="77777777" w:rsidR="00276E2C" w:rsidRPr="00E43B2D" w:rsidRDefault="00276E2C" w:rsidP="00276E2C">
          <w:pPr>
            <w:pStyle w:val="NoSpacing"/>
            <w:numPr>
              <w:ilvl w:val="0"/>
              <w:numId w:val="16"/>
            </w:numPr>
            <w:rPr>
              <w:rFonts w:ascii="Arial" w:hAnsi="Arial" w:cs="Arial"/>
              <w:b/>
              <w:sz w:val="20"/>
              <w:szCs w:val="20"/>
            </w:rPr>
          </w:pPr>
          <w:r w:rsidRPr="00E43B2D">
            <w:rPr>
              <w:rFonts w:ascii="Arial" w:hAnsi="Arial" w:cs="Arial"/>
              <w:b/>
              <w:sz w:val="20"/>
              <w:szCs w:val="20"/>
            </w:rPr>
            <w:t>Reporting/Metrics</w:t>
          </w:r>
        </w:p>
        <w:p w14:paraId="7971A9A1" w14:textId="001017C4" w:rsidR="00276E2C" w:rsidRPr="00E43B2D" w:rsidRDefault="00276E2C" w:rsidP="00276E2C">
          <w:pPr>
            <w:pStyle w:val="NoSpacing"/>
            <w:ind w:left="720"/>
            <w:rPr>
              <w:rFonts w:ascii="Arial" w:hAnsi="Arial" w:cs="Arial"/>
              <w:sz w:val="20"/>
              <w:szCs w:val="20"/>
            </w:rPr>
          </w:pPr>
          <w:r w:rsidRPr="00E43B2D">
            <w:rPr>
              <w:rFonts w:ascii="Arial" w:hAnsi="Arial" w:cs="Arial"/>
              <w:sz w:val="20"/>
              <w:szCs w:val="20"/>
            </w:rPr>
            <w:t xml:space="preserve">The Contractor shall provide the State and Ordering Agencies monthly, quarterly, ad-hoc reporting, and report customization at no cost for the duration of the Contract.  The standard reporting listed below shall be available to the State or Ordering Agency within 2 business days of the request unless the parties agree to a longer response period.  Ad-hoc and customized reporting shall be provided within 5 business days.   </w:t>
          </w:r>
        </w:p>
        <w:p w14:paraId="18858625" w14:textId="77777777" w:rsidR="00276E2C" w:rsidRPr="00E43B2D" w:rsidRDefault="00276E2C" w:rsidP="00276E2C">
          <w:pPr>
            <w:pStyle w:val="NoSpacing"/>
            <w:ind w:left="1440"/>
            <w:rPr>
              <w:rFonts w:ascii="Arial" w:hAnsi="Arial" w:cs="Arial"/>
              <w:sz w:val="20"/>
              <w:szCs w:val="20"/>
            </w:rPr>
          </w:pPr>
        </w:p>
        <w:p w14:paraId="5577E845" w14:textId="77777777" w:rsidR="00276E2C" w:rsidRPr="00E43B2D" w:rsidRDefault="00276E2C" w:rsidP="00276E2C">
          <w:pPr>
            <w:pStyle w:val="NoSpacing"/>
            <w:numPr>
              <w:ilvl w:val="0"/>
              <w:numId w:val="27"/>
            </w:numPr>
            <w:rPr>
              <w:rFonts w:ascii="Arial" w:hAnsi="Arial" w:cs="Arial"/>
              <w:sz w:val="20"/>
              <w:szCs w:val="20"/>
              <w:u w:val="single"/>
            </w:rPr>
          </w:pPr>
          <w:r w:rsidRPr="00E43B2D">
            <w:rPr>
              <w:rFonts w:ascii="Arial" w:hAnsi="Arial" w:cs="Arial"/>
              <w:sz w:val="20"/>
              <w:szCs w:val="20"/>
              <w:u w:val="single"/>
            </w:rPr>
            <w:t>Usage Reports</w:t>
          </w:r>
        </w:p>
        <w:p w14:paraId="74168D0F" w14:textId="6125CC16" w:rsidR="00276E2C" w:rsidRPr="00E43B2D" w:rsidRDefault="00276E2C" w:rsidP="00276E2C">
          <w:pPr>
            <w:pStyle w:val="NoSpacing"/>
            <w:ind w:left="1440"/>
            <w:rPr>
              <w:rFonts w:ascii="Arial" w:hAnsi="Arial" w:cs="Arial"/>
              <w:sz w:val="20"/>
              <w:szCs w:val="20"/>
            </w:rPr>
          </w:pPr>
          <w:r w:rsidRPr="00E43B2D">
            <w:rPr>
              <w:rFonts w:ascii="Arial" w:hAnsi="Arial" w:cs="Arial"/>
              <w:sz w:val="20"/>
              <w:szCs w:val="20"/>
            </w:rPr>
            <w:t>The Contractor shall track all usage data to report at each QBR.  The report shall include, but not limited to</w:t>
          </w:r>
          <w:r w:rsidR="004C3BF0" w:rsidRPr="00E43B2D">
            <w:rPr>
              <w:rFonts w:ascii="Arial" w:hAnsi="Arial" w:cs="Arial"/>
              <w:sz w:val="20"/>
              <w:szCs w:val="20"/>
            </w:rPr>
            <w:t xml:space="preserve"> </w:t>
          </w:r>
          <w:r w:rsidRPr="00E43B2D">
            <w:rPr>
              <w:rFonts w:ascii="Arial" w:hAnsi="Arial" w:cs="Arial"/>
              <w:sz w:val="20"/>
              <w:szCs w:val="20"/>
            </w:rPr>
            <w:t>Item Number, Item Description, Quantity, Unit of Measure, and Dollar Amount.  The Contractor shall provide updates upon request.</w:t>
          </w:r>
        </w:p>
        <w:p w14:paraId="2FD207B2" w14:textId="77777777" w:rsidR="00276E2C" w:rsidRPr="00E43B2D" w:rsidRDefault="00276E2C" w:rsidP="00276E2C">
          <w:pPr>
            <w:pStyle w:val="NoSpacing"/>
            <w:ind w:left="1440"/>
            <w:rPr>
              <w:rFonts w:ascii="Arial" w:hAnsi="Arial" w:cs="Arial"/>
              <w:sz w:val="20"/>
              <w:szCs w:val="20"/>
            </w:rPr>
          </w:pPr>
        </w:p>
        <w:p w14:paraId="277DFE8C" w14:textId="77777777" w:rsidR="00276E2C" w:rsidRPr="00E43B2D" w:rsidRDefault="00276E2C" w:rsidP="00276E2C">
          <w:pPr>
            <w:pStyle w:val="NoSpacing"/>
            <w:numPr>
              <w:ilvl w:val="0"/>
              <w:numId w:val="27"/>
            </w:numPr>
            <w:rPr>
              <w:rFonts w:ascii="Arial" w:hAnsi="Arial" w:cs="Arial"/>
              <w:sz w:val="20"/>
              <w:szCs w:val="20"/>
              <w:u w:val="single"/>
            </w:rPr>
          </w:pPr>
          <w:r w:rsidRPr="00E43B2D">
            <w:rPr>
              <w:rFonts w:ascii="Arial" w:hAnsi="Arial" w:cs="Arial"/>
              <w:sz w:val="20"/>
              <w:szCs w:val="20"/>
              <w:u w:val="single"/>
            </w:rPr>
            <w:t>Pricing Audit Report</w:t>
          </w:r>
        </w:p>
        <w:p w14:paraId="279B1442" w14:textId="0213419C" w:rsidR="00276E2C" w:rsidRPr="00E43B2D" w:rsidRDefault="00276E2C" w:rsidP="00276E2C">
          <w:pPr>
            <w:pStyle w:val="NoSpacing"/>
            <w:ind w:left="1440"/>
            <w:rPr>
              <w:rFonts w:ascii="Arial" w:hAnsi="Arial" w:cs="Arial"/>
              <w:sz w:val="20"/>
              <w:szCs w:val="20"/>
            </w:rPr>
          </w:pPr>
          <w:r w:rsidRPr="00E43B2D">
            <w:rPr>
              <w:rFonts w:ascii="Arial" w:hAnsi="Arial" w:cs="Arial"/>
              <w:sz w:val="20"/>
              <w:szCs w:val="20"/>
            </w:rPr>
            <w:t xml:space="preserve">The Contractor shall work with the State Contract Manager to develop a mutually agreed upon pricing audit report that reflects the number of transactions during a 3 month period, item price </w:t>
          </w:r>
          <w:r w:rsidR="004C3BF0" w:rsidRPr="00E43B2D">
            <w:rPr>
              <w:rFonts w:ascii="Arial" w:hAnsi="Arial" w:cs="Arial"/>
              <w:sz w:val="20"/>
              <w:szCs w:val="20"/>
            </w:rPr>
            <w:t>in Exhibit A</w:t>
          </w:r>
          <w:r w:rsidRPr="00E43B2D">
            <w:rPr>
              <w:rFonts w:ascii="Arial" w:hAnsi="Arial" w:cs="Arial"/>
              <w:sz w:val="20"/>
              <w:szCs w:val="20"/>
            </w:rPr>
            <w:t>, and the price the Ordering Agency paid to show the difference.  The Contractor shall provide this report at each QBR and shall provide updates upon request.</w:t>
          </w:r>
        </w:p>
        <w:p w14:paraId="0364E1D3" w14:textId="77777777" w:rsidR="00276E2C" w:rsidRPr="00E43B2D" w:rsidRDefault="00276E2C" w:rsidP="00276E2C">
          <w:pPr>
            <w:pStyle w:val="NoSpacing"/>
            <w:ind w:left="1440"/>
            <w:rPr>
              <w:rFonts w:ascii="Arial" w:hAnsi="Arial" w:cs="Arial"/>
              <w:sz w:val="20"/>
              <w:szCs w:val="20"/>
              <w:u w:val="single"/>
            </w:rPr>
          </w:pPr>
        </w:p>
        <w:p w14:paraId="503817D2" w14:textId="77777777" w:rsidR="00276E2C" w:rsidRPr="00E43B2D" w:rsidRDefault="00276E2C" w:rsidP="00276E2C">
          <w:pPr>
            <w:pStyle w:val="NoSpacing"/>
            <w:numPr>
              <w:ilvl w:val="0"/>
              <w:numId w:val="27"/>
            </w:numPr>
            <w:rPr>
              <w:rFonts w:ascii="Arial" w:hAnsi="Arial" w:cs="Arial"/>
              <w:sz w:val="20"/>
              <w:szCs w:val="20"/>
              <w:u w:val="single"/>
            </w:rPr>
          </w:pPr>
          <w:r w:rsidRPr="00E43B2D">
            <w:rPr>
              <w:rFonts w:ascii="Arial" w:hAnsi="Arial" w:cs="Arial"/>
              <w:sz w:val="20"/>
              <w:szCs w:val="20"/>
              <w:u w:val="single"/>
            </w:rPr>
            <w:t>MWBE Subcontractor Compliance</w:t>
          </w:r>
        </w:p>
        <w:p w14:paraId="12F6A7A9" w14:textId="77777777" w:rsidR="00276E2C" w:rsidRPr="00E43B2D" w:rsidRDefault="00276E2C" w:rsidP="00276E2C">
          <w:pPr>
            <w:pStyle w:val="NoSpacing"/>
            <w:ind w:left="1440"/>
            <w:rPr>
              <w:rFonts w:ascii="Arial" w:hAnsi="Arial" w:cs="Arial"/>
              <w:sz w:val="20"/>
              <w:szCs w:val="20"/>
            </w:rPr>
          </w:pPr>
          <w:r w:rsidRPr="00E43B2D">
            <w:rPr>
              <w:rFonts w:ascii="Arial" w:hAnsi="Arial" w:cs="Arial"/>
              <w:sz w:val="20"/>
              <w:szCs w:val="20"/>
            </w:rPr>
            <w:t xml:space="preserve">The Contractor shall enter, on a monthly basis, payments into the Minority and Women’s Business Division online audit tool, to each Minority and Women’s Business subcontractor committed to in this Contract.  </w:t>
          </w:r>
        </w:p>
        <w:p w14:paraId="35DEA6C4" w14:textId="77777777" w:rsidR="00276E2C" w:rsidRPr="00E43B2D" w:rsidRDefault="00276E2C" w:rsidP="00276E2C">
          <w:pPr>
            <w:pStyle w:val="NoSpacing"/>
            <w:rPr>
              <w:rFonts w:ascii="Arial" w:hAnsi="Arial" w:cs="Arial"/>
              <w:sz w:val="20"/>
              <w:szCs w:val="20"/>
            </w:rPr>
          </w:pPr>
        </w:p>
        <w:p w14:paraId="39B08672" w14:textId="77777777" w:rsidR="00276E2C" w:rsidRPr="00E43B2D" w:rsidRDefault="00276E2C" w:rsidP="00276E2C">
          <w:pPr>
            <w:pStyle w:val="NoSpacing"/>
            <w:numPr>
              <w:ilvl w:val="0"/>
              <w:numId w:val="27"/>
            </w:numPr>
            <w:rPr>
              <w:rFonts w:ascii="Arial" w:hAnsi="Arial" w:cs="Arial"/>
              <w:sz w:val="20"/>
              <w:szCs w:val="20"/>
              <w:u w:val="single"/>
            </w:rPr>
          </w:pPr>
          <w:r w:rsidRPr="00E43B2D">
            <w:rPr>
              <w:rFonts w:ascii="Arial" w:hAnsi="Arial" w:cs="Arial"/>
              <w:sz w:val="20"/>
              <w:szCs w:val="20"/>
              <w:u w:val="single"/>
            </w:rPr>
            <w:t>Greening the Government</w:t>
          </w:r>
        </w:p>
        <w:p w14:paraId="442283B4" w14:textId="77777777" w:rsidR="00276E2C" w:rsidRPr="00E43B2D" w:rsidRDefault="00276E2C" w:rsidP="00276E2C">
          <w:pPr>
            <w:pStyle w:val="NoSpacing"/>
            <w:ind w:left="1440"/>
            <w:rPr>
              <w:rFonts w:ascii="Arial" w:hAnsi="Arial" w:cs="Arial"/>
              <w:sz w:val="20"/>
              <w:szCs w:val="20"/>
            </w:rPr>
          </w:pPr>
          <w:r w:rsidRPr="00E43B2D">
            <w:rPr>
              <w:rFonts w:ascii="Arial" w:hAnsi="Arial" w:cs="Arial"/>
              <w:sz w:val="20"/>
              <w:szCs w:val="20"/>
            </w:rPr>
            <w:t>The Contractor shall track and report quarterly the State’s environmental purchases, provide a list of all products with post-consumer recycled content, the average post consumer content by weight across all of the State’s purchases and the environmental benefits of recycled content purchases.</w:t>
          </w:r>
        </w:p>
        <w:p w14:paraId="7B236462" w14:textId="77777777" w:rsidR="00276E2C" w:rsidRPr="00E43B2D" w:rsidRDefault="00276E2C" w:rsidP="00276E2C">
          <w:pPr>
            <w:pStyle w:val="NoSpacing"/>
            <w:ind w:left="1440"/>
            <w:rPr>
              <w:rFonts w:ascii="Arial" w:hAnsi="Arial" w:cs="Arial"/>
              <w:sz w:val="20"/>
              <w:szCs w:val="20"/>
            </w:rPr>
          </w:pPr>
        </w:p>
        <w:p w14:paraId="17CEF532" w14:textId="77777777" w:rsidR="00276E2C" w:rsidRPr="00E43B2D" w:rsidRDefault="00276E2C" w:rsidP="00276E2C">
          <w:pPr>
            <w:pStyle w:val="NoSpacing"/>
            <w:numPr>
              <w:ilvl w:val="0"/>
              <w:numId w:val="27"/>
            </w:numPr>
            <w:rPr>
              <w:rFonts w:ascii="Arial" w:hAnsi="Arial" w:cs="Arial"/>
              <w:sz w:val="20"/>
              <w:szCs w:val="20"/>
              <w:u w:val="single"/>
            </w:rPr>
          </w:pPr>
          <w:r w:rsidRPr="00E43B2D">
            <w:rPr>
              <w:rFonts w:ascii="Arial" w:hAnsi="Arial" w:cs="Arial"/>
              <w:sz w:val="20"/>
              <w:szCs w:val="20"/>
              <w:u w:val="single"/>
            </w:rPr>
            <w:t>Indiana Economic Impact (IEI)</w:t>
          </w:r>
        </w:p>
        <w:p w14:paraId="79A140B9" w14:textId="37C8BA71" w:rsidR="00276E2C" w:rsidRPr="00E43B2D" w:rsidRDefault="00276E2C" w:rsidP="00276E2C">
          <w:pPr>
            <w:pStyle w:val="NoSpacing"/>
            <w:ind w:left="1440"/>
            <w:rPr>
              <w:rFonts w:ascii="Arial" w:hAnsi="Arial" w:cs="Arial"/>
              <w:sz w:val="20"/>
              <w:szCs w:val="20"/>
            </w:rPr>
          </w:pPr>
          <w:r w:rsidRPr="00E43B2D">
            <w:rPr>
              <w:rFonts w:ascii="Arial" w:hAnsi="Arial" w:cs="Arial"/>
              <w:sz w:val="20"/>
              <w:szCs w:val="20"/>
            </w:rPr>
            <w:t xml:space="preserve">The Contractor shall track and report on a quarterly basis actual full time equivalent (FTE) employees that are Indiana residents specifically working on this Contract.  The Contractor shall be held to the commitment specified at time of award, as detailed on the Indiana Economic Impact form in the </w:t>
          </w:r>
          <w:r w:rsidR="004C3BF0" w:rsidRPr="00E43B2D">
            <w:rPr>
              <w:rFonts w:ascii="Arial" w:hAnsi="Arial" w:cs="Arial"/>
              <w:sz w:val="20"/>
              <w:szCs w:val="20"/>
            </w:rPr>
            <w:t xml:space="preserve">ASA </w:t>
          </w:r>
          <w:r w:rsidRPr="00E43B2D">
            <w:rPr>
              <w:rFonts w:ascii="Arial" w:hAnsi="Arial" w:cs="Arial"/>
              <w:sz w:val="20"/>
              <w:szCs w:val="20"/>
            </w:rPr>
            <w:t xml:space="preserve">documents (see </w:t>
          </w:r>
          <w:r w:rsidRPr="00E43B2D">
            <w:rPr>
              <w:rFonts w:ascii="Arial" w:hAnsi="Arial" w:cs="Arial"/>
              <w:b/>
              <w:sz w:val="20"/>
              <w:szCs w:val="20"/>
              <w:u w:val="single"/>
            </w:rPr>
            <w:t xml:space="preserve">Exhibit </w:t>
          </w:r>
          <w:r w:rsidR="009B1C8E" w:rsidRPr="00E43B2D">
            <w:rPr>
              <w:rFonts w:ascii="Arial" w:hAnsi="Arial" w:cs="Arial"/>
              <w:b/>
              <w:sz w:val="20"/>
              <w:szCs w:val="20"/>
              <w:u w:val="single"/>
            </w:rPr>
            <w:t>E</w:t>
          </w:r>
          <w:r w:rsidRPr="00E43B2D">
            <w:rPr>
              <w:rFonts w:ascii="Arial" w:hAnsi="Arial" w:cs="Arial"/>
              <w:sz w:val="20"/>
              <w:szCs w:val="20"/>
            </w:rPr>
            <w:t xml:space="preserve">).  FTE’s that shall be included in this report are employees working on this Contract ONLY.  Employees working on this Contract, but not full time, shall be counted as a fraction or percent of one (1) employee.  The Contractor shall work with the State to develop and provide the method of tracking IEI and detailed job descriptions within 90 days of final State signature.   </w:t>
          </w:r>
        </w:p>
        <w:p w14:paraId="3A3CF6F0" w14:textId="77777777" w:rsidR="00276E2C" w:rsidRPr="00E43B2D" w:rsidRDefault="00276E2C" w:rsidP="00276E2C">
          <w:pPr>
            <w:pStyle w:val="NoSpacing"/>
            <w:rPr>
              <w:rFonts w:ascii="Arial" w:hAnsi="Arial" w:cs="Arial"/>
              <w:sz w:val="20"/>
              <w:szCs w:val="20"/>
            </w:rPr>
          </w:pPr>
        </w:p>
        <w:p w14:paraId="4FDA273C" w14:textId="77777777" w:rsidR="00276E2C" w:rsidRPr="00E43B2D" w:rsidRDefault="00276E2C" w:rsidP="00276E2C">
          <w:pPr>
            <w:pStyle w:val="NoSpacing"/>
            <w:numPr>
              <w:ilvl w:val="0"/>
              <w:numId w:val="16"/>
            </w:numPr>
            <w:rPr>
              <w:rFonts w:ascii="Arial" w:hAnsi="Arial" w:cs="Arial"/>
              <w:b/>
              <w:sz w:val="20"/>
              <w:szCs w:val="20"/>
            </w:rPr>
          </w:pPr>
          <w:r w:rsidRPr="00E43B2D">
            <w:rPr>
              <w:rFonts w:ascii="Arial" w:hAnsi="Arial" w:cs="Arial"/>
              <w:b/>
              <w:sz w:val="20"/>
              <w:szCs w:val="20"/>
            </w:rPr>
            <w:t>Miscellaneous Commitments</w:t>
          </w:r>
        </w:p>
        <w:p w14:paraId="7F1FFEA9" w14:textId="77777777" w:rsidR="00276E2C" w:rsidRPr="00E43B2D" w:rsidRDefault="00276E2C" w:rsidP="00276E2C">
          <w:pPr>
            <w:numPr>
              <w:ilvl w:val="0"/>
              <w:numId w:val="28"/>
            </w:numPr>
            <w:autoSpaceDE w:val="0"/>
            <w:autoSpaceDN w:val="0"/>
            <w:adjustRightInd w:val="0"/>
            <w:rPr>
              <w:rFonts w:cs="Arial"/>
              <w:sz w:val="20"/>
              <w:szCs w:val="20"/>
              <w:u w:val="single"/>
            </w:rPr>
          </w:pPr>
          <w:r w:rsidRPr="00E43B2D">
            <w:rPr>
              <w:rFonts w:cs="Arial"/>
              <w:sz w:val="20"/>
              <w:szCs w:val="20"/>
              <w:u w:val="single"/>
            </w:rPr>
            <w:t>Subcontracting</w:t>
          </w:r>
        </w:p>
        <w:p w14:paraId="09799FBF" w14:textId="77777777" w:rsidR="00276E2C" w:rsidRPr="002523F1" w:rsidRDefault="00276E2C" w:rsidP="00276E2C">
          <w:pPr>
            <w:pStyle w:val="PSBody1"/>
            <w:autoSpaceDE w:val="0"/>
            <w:autoSpaceDN w:val="0"/>
            <w:adjustRightInd w:val="0"/>
            <w:ind w:left="1440"/>
            <w:rPr>
              <w:szCs w:val="20"/>
            </w:rPr>
          </w:pPr>
          <w:r w:rsidRPr="00E43B2D">
            <w:rPr>
              <w:szCs w:val="20"/>
            </w:rPr>
            <w:t xml:space="preserve">The Contractor shall not assign this Contract or enter into a subcontract for any of the services performed under this Contract without obtaining the prior written </w:t>
          </w:r>
          <w:r w:rsidRPr="00E43B2D">
            <w:rPr>
              <w:szCs w:val="20"/>
            </w:rPr>
            <w:lastRenderedPageBreak/>
            <w:t>approval of the State.  If such subcontract agreements are approved by the State, each shall contain all sections of this Contract.  The Contractor shall be the Prime Contractor and shall be responsible for all work performed on this Contract.</w:t>
          </w:r>
        </w:p>
        <w:p w14:paraId="756BE5E8" w14:textId="77777777" w:rsidR="00367B9F" w:rsidRPr="00276E2C" w:rsidRDefault="00B657F8" w:rsidP="00367B9F">
          <w:pPr>
            <w:pStyle w:val="PSBody2"/>
            <w:rPr>
              <w:rFonts w:eastAsia="Times New Roman"/>
              <w:szCs w:val="20"/>
            </w:rPr>
          </w:pPr>
          <w:r w:rsidRPr="00276E2C">
            <w:rPr>
              <w:rFonts w:eastAsia="Times New Roman"/>
              <w:szCs w:val="20"/>
            </w:rPr>
            <w:t xml:space="preserve"> </w:t>
          </w:r>
        </w:p>
        <w:p w14:paraId="69130844" w14:textId="77777777" w:rsidR="00367B9F" w:rsidRPr="00367B9F" w:rsidRDefault="00B657F8" w:rsidP="00367B9F">
          <w:pPr>
            <w:pStyle w:val="PSBody2"/>
            <w:rPr>
              <w:rFonts w:eastAsia="Times New Roman"/>
              <w:szCs w:val="20"/>
            </w:rPr>
          </w:pPr>
          <w:r w:rsidRPr="00367B9F">
            <w:t xml:space="preserve">2.  Consideration.  </w:t>
          </w:r>
        </w:p>
        <w:p w14:paraId="26A20447" w14:textId="77777777" w:rsidR="00367B9F" w:rsidRPr="00367B9F" w:rsidRDefault="00367B9F" w:rsidP="00367B9F">
          <w:pPr>
            <w:pStyle w:val="PSBody2"/>
            <w:rPr>
              <w:rFonts w:eastAsia="Times New Roman"/>
              <w:szCs w:val="20"/>
            </w:rPr>
          </w:pPr>
          <w:r w:rsidRPr="00367B9F">
            <w:rPr>
              <w:rFonts w:eastAsia="Times New Roman"/>
              <w:szCs w:val="20"/>
            </w:rPr>
            <w:t>Total Remuneration under this Contract shall not exceed $XXXXX.  The Contractor agrees that all prices include delivery, shipping, service and administrative costs required to provide delivery to all State locations unless specifically approved, in writing, by the State.</w:t>
          </w:r>
        </w:p>
        <w:p w14:paraId="308AD5E9" w14:textId="77777777" w:rsidR="00367B9F" w:rsidRPr="00367B9F" w:rsidRDefault="00367B9F" w:rsidP="00367B9F">
          <w:pPr>
            <w:pStyle w:val="PSBody2"/>
            <w:rPr>
              <w:rFonts w:eastAsia="Times New Roman"/>
              <w:szCs w:val="20"/>
            </w:rPr>
          </w:pPr>
        </w:p>
        <w:p w14:paraId="1A5B4A1D" w14:textId="1E39B2C9" w:rsidR="00367B9F" w:rsidRPr="00367B9F" w:rsidRDefault="0052008C" w:rsidP="00367B9F">
          <w:pPr>
            <w:pStyle w:val="PSBody2"/>
            <w:rPr>
              <w:rFonts w:eastAsia="Times New Roman"/>
              <w:szCs w:val="20"/>
            </w:rPr>
          </w:pPr>
          <w:r>
            <w:rPr>
              <w:rFonts w:eastAsia="Times New Roman"/>
              <w:szCs w:val="20"/>
            </w:rPr>
            <w:t xml:space="preserve">   A. </w:t>
          </w:r>
          <w:r w:rsidR="00367B9F" w:rsidRPr="00367B9F">
            <w:rPr>
              <w:rFonts w:eastAsia="Times New Roman"/>
              <w:szCs w:val="20"/>
            </w:rPr>
            <w:t>Pricing Errors and Overcharges</w:t>
          </w:r>
        </w:p>
        <w:p w14:paraId="3B36F8F3" w14:textId="77777777" w:rsidR="00367B9F" w:rsidRPr="00367B9F" w:rsidRDefault="00367B9F" w:rsidP="0052008C">
          <w:pPr>
            <w:pStyle w:val="PSBody2"/>
            <w:numPr>
              <w:ilvl w:val="1"/>
              <w:numId w:val="2"/>
            </w:numPr>
            <w:rPr>
              <w:rFonts w:eastAsia="Times New Roman"/>
              <w:szCs w:val="20"/>
            </w:rPr>
          </w:pPr>
          <w:r w:rsidRPr="00367B9F">
            <w:rPr>
              <w:rFonts w:eastAsia="Times New Roman"/>
              <w:szCs w:val="20"/>
            </w:rPr>
            <w:t>For any pricing errors or overcharges discovered by either party, the Contractor shall reimburse the State in full for all overcharges.  Additionally, the Contractor shall pay to the State a penalty of 10% of total purchase price for all items invoiced at incorrect pricing.  Any pricing errors shall be corrected by the next business day of notification to the Contractor of the error.  The Contractor shall provide a credit to the Ordering Agency for pricing errors or penalty fees.</w:t>
          </w:r>
        </w:p>
        <w:p w14:paraId="46F967E1" w14:textId="77777777" w:rsidR="00367B9F" w:rsidRPr="00367B9F" w:rsidRDefault="00367B9F" w:rsidP="00367B9F">
          <w:pPr>
            <w:pStyle w:val="PSBody2"/>
            <w:rPr>
              <w:rFonts w:eastAsia="Times New Roman"/>
              <w:szCs w:val="20"/>
            </w:rPr>
          </w:pPr>
        </w:p>
        <w:p w14:paraId="43D89025" w14:textId="7B5E22EF" w:rsidR="00367B9F" w:rsidRPr="00367B9F" w:rsidRDefault="00367B9F" w:rsidP="00367B9F">
          <w:pPr>
            <w:pStyle w:val="PSBody2"/>
            <w:rPr>
              <w:rFonts w:eastAsia="Times New Roman"/>
              <w:szCs w:val="20"/>
            </w:rPr>
          </w:pPr>
          <w:r w:rsidRPr="00367B9F" w:rsidDel="00367B9F">
            <w:rPr>
              <w:rFonts w:eastAsia="Times New Roman"/>
              <w:szCs w:val="20"/>
            </w:rPr>
            <w:t xml:space="preserve"> </w:t>
          </w:r>
        </w:p>
        <w:p w14:paraId="2728DDE6" w14:textId="214E0587" w:rsidR="007B3B93" w:rsidRDefault="00B657F8" w:rsidP="007B3B93">
          <w:pPr>
            <w:pStyle w:val="PSBody2"/>
            <w:numPr>
              <w:ilvl w:val="0"/>
              <w:numId w:val="0"/>
            </w:numPr>
          </w:pPr>
          <w:r w:rsidRPr="007B3B93">
            <w:rPr>
              <w:rFonts w:eastAsia="Times New Roman"/>
              <w:b/>
              <w:szCs w:val="20"/>
            </w:rPr>
            <w:t>3.  Term</w:t>
          </w:r>
          <w:r w:rsidRPr="007B3B93">
            <w:rPr>
              <w:rFonts w:eastAsia="Times New Roman"/>
              <w:szCs w:val="20"/>
            </w:rPr>
            <w:t xml:space="preserve">.  This Contract shall be effective for a period of </w:t>
          </w:r>
          <w:r w:rsidR="00367B9F" w:rsidRPr="007B3B93">
            <w:rPr>
              <w:rFonts w:eastAsia="Times New Roman"/>
              <w:szCs w:val="20"/>
            </w:rPr>
            <w:t>two (2) years</w:t>
          </w:r>
          <w:r w:rsidRPr="007B3B93">
            <w:rPr>
              <w:rFonts w:eastAsia="Times New Roman"/>
              <w:szCs w:val="20"/>
            </w:rPr>
            <w:t xml:space="preserve">. It shall commence on </w:t>
          </w:r>
          <w:sdt>
            <w:sdtPr>
              <w:tag w:val="%%CONTRACT_START_DATE%%"/>
              <w:id w:val="1434707412"/>
            </w:sdtPr>
            <w:sdtEndPr/>
            <w:sdtContent>
              <w:r w:rsidRPr="007B3B93">
                <w:rPr>
                  <w:rFonts w:eastAsia="Times New Roman"/>
                  <w:szCs w:val="20"/>
                </w:rPr>
                <w:t>July 01, 2019</w:t>
              </w:r>
            </w:sdtContent>
          </w:sdt>
          <w:r w:rsidRPr="007B3B93">
            <w:rPr>
              <w:rFonts w:eastAsia="Times New Roman"/>
              <w:szCs w:val="20"/>
            </w:rPr>
            <w:t xml:space="preserve"> and shall remain in effect through </w:t>
          </w:r>
          <w:sdt>
            <w:sdtPr>
              <w:tag w:val="%%CONTRACT_END_DATE%%"/>
              <w:id w:val="1820765005"/>
            </w:sdtPr>
            <w:sdtEndPr/>
            <w:sdtContent>
              <w:r w:rsidRPr="007B3B93">
                <w:rPr>
                  <w:rFonts w:eastAsia="Times New Roman"/>
                  <w:szCs w:val="20"/>
                </w:rPr>
                <w:t>July 01, 2021</w:t>
              </w:r>
              <w:r w:rsidR="007B3B93">
                <w:rPr>
                  <w:rFonts w:eastAsia="Times New Roman"/>
                  <w:szCs w:val="20"/>
                </w:rPr>
                <w:t xml:space="preserve">. There may be two (2) one-year renewals for a total of four (4) years at the mutual agreement of both parties. </w:t>
              </w:r>
            </w:sdtContent>
          </w:sdt>
        </w:p>
        <w:p w14:paraId="414E91A6" w14:textId="2DAE7A90" w:rsidR="00367B9F" w:rsidRPr="007B3B93" w:rsidRDefault="00367B9F" w:rsidP="007B3B93">
          <w:pPr>
            <w:pStyle w:val="PSBody2"/>
            <w:numPr>
              <w:ilvl w:val="0"/>
              <w:numId w:val="0"/>
            </w:numPr>
            <w:rPr>
              <w:rFonts w:eastAsia="Times New Roman"/>
              <w:b/>
              <w:smallCaps/>
              <w:color w:val="000000"/>
              <w:szCs w:val="20"/>
            </w:rPr>
          </w:pPr>
        </w:p>
        <w:p w14:paraId="7E367201" w14:textId="77777777" w:rsidR="00367B9F" w:rsidRPr="00F44F01" w:rsidRDefault="00B657F8" w:rsidP="00367B9F">
          <w:pPr>
            <w:pStyle w:val="PSBody2"/>
            <w:rPr>
              <w:rFonts w:eastAsia="Times New Roman"/>
              <w:szCs w:val="20"/>
            </w:rPr>
          </w:pPr>
          <w:r w:rsidRPr="00F44F01">
            <w:rPr>
              <w:rFonts w:eastAsia="Times New Roman"/>
              <w:b/>
              <w:szCs w:val="20"/>
            </w:rPr>
            <w:t>4.  Access to Records</w:t>
          </w:r>
          <w:r w:rsidRPr="00F44F01">
            <w:rPr>
              <w:rFonts w:eastAsia="Times New Roman"/>
              <w:szCs w:val="20"/>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09C0955D" w14:textId="77777777" w:rsidR="00367B9F" w:rsidRPr="00F44F01" w:rsidRDefault="00367B9F" w:rsidP="00367B9F">
          <w:pPr>
            <w:pStyle w:val="PSBody2"/>
            <w:rPr>
              <w:rFonts w:eastAsia="Times New Roman"/>
              <w:szCs w:val="20"/>
            </w:rPr>
          </w:pPr>
        </w:p>
        <w:p w14:paraId="3C2ED425" w14:textId="77777777" w:rsidR="00367B9F" w:rsidRPr="00F44F01" w:rsidRDefault="00B657F8" w:rsidP="00367B9F">
          <w:pPr>
            <w:pStyle w:val="PSBody2"/>
            <w:rPr>
              <w:rFonts w:eastAsia="Times New Roman"/>
              <w:szCs w:val="20"/>
            </w:rPr>
          </w:pPr>
          <w:r w:rsidRPr="00F44F01">
            <w:rPr>
              <w:rFonts w:eastAsia="Times New Roman"/>
              <w:b/>
              <w:szCs w:val="20"/>
            </w:rPr>
            <w:t>5.  Assignment; Successors</w:t>
          </w:r>
          <w:r w:rsidRPr="00F44F01">
            <w:rPr>
              <w:rFonts w:eastAsia="Times New Roman"/>
              <w:szCs w:val="20"/>
            </w:rPr>
            <w:t xml:space="preserve">.  </w:t>
          </w:r>
        </w:p>
        <w:p w14:paraId="6B8D7498" w14:textId="77777777" w:rsidR="00367B9F" w:rsidRPr="00F44F01" w:rsidRDefault="00B657F8" w:rsidP="00367B9F">
          <w:pPr>
            <w:pStyle w:val="PSBody2"/>
            <w:rPr>
              <w:rFonts w:eastAsia="Times New Roman"/>
              <w:szCs w:val="20"/>
            </w:rPr>
          </w:pPr>
          <w:r w:rsidRPr="00F44F01">
            <w:rPr>
              <w:rFonts w:eastAsia="Times New Roman"/>
              <w:szCs w:val="20"/>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2CBECD4D" w14:textId="77777777" w:rsidR="00367B9F" w:rsidRPr="00F44F01" w:rsidRDefault="00367B9F" w:rsidP="00367B9F">
          <w:pPr>
            <w:pStyle w:val="PSBody2"/>
            <w:rPr>
              <w:rFonts w:eastAsia="Times New Roman"/>
              <w:szCs w:val="20"/>
            </w:rPr>
          </w:pPr>
        </w:p>
        <w:p w14:paraId="2ED6D3F9" w14:textId="77777777" w:rsidR="00367B9F" w:rsidRPr="00F44F01" w:rsidRDefault="00B657F8" w:rsidP="00367B9F">
          <w:pPr>
            <w:pStyle w:val="NoSpacing"/>
            <w:rPr>
              <w:rFonts w:ascii="Arial" w:hAnsi="Arial" w:cs="Arial"/>
              <w:spacing w:val="-3"/>
              <w:sz w:val="20"/>
              <w:szCs w:val="20"/>
            </w:rPr>
          </w:pPr>
          <w:r w:rsidRPr="00F44F01">
            <w:rPr>
              <w:rFonts w:ascii="Arial" w:hAnsi="Arial" w:cs="Arial"/>
              <w:spacing w:val="-3"/>
              <w:sz w:val="20"/>
              <w:szCs w:val="20"/>
            </w:rPr>
            <w:t xml:space="preserve">B.  </w:t>
          </w:r>
          <w:r w:rsidRPr="00F44F0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F44F01">
            <w:rPr>
              <w:rFonts w:ascii="Arial" w:hAnsi="Arial" w:cs="Arial"/>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14:paraId="028EB880" w14:textId="77777777" w:rsidR="00367B9F" w:rsidRPr="00F44F01" w:rsidRDefault="00367B9F" w:rsidP="00367B9F">
          <w:pPr>
            <w:pStyle w:val="PSBody2"/>
            <w:rPr>
              <w:rFonts w:eastAsia="Times New Roman"/>
              <w:szCs w:val="20"/>
            </w:rPr>
          </w:pPr>
        </w:p>
        <w:p w14:paraId="3848AD17" w14:textId="77777777" w:rsidR="00367B9F" w:rsidRPr="00F44F01" w:rsidRDefault="00B657F8" w:rsidP="00367B9F">
          <w:pPr>
            <w:pStyle w:val="PSBody2"/>
            <w:shd w:val="clear" w:color="auto" w:fill="FFFFFF"/>
            <w:rPr>
              <w:rFonts w:eastAsia="Times New Roman"/>
              <w:szCs w:val="20"/>
            </w:rPr>
          </w:pPr>
          <w:r w:rsidRPr="00F44F01">
            <w:rPr>
              <w:rFonts w:eastAsia="Times New Roman"/>
              <w:b/>
              <w:szCs w:val="20"/>
            </w:rPr>
            <w:t>6.  Assignment of Antitrust Claims.</w:t>
          </w:r>
          <w:r w:rsidRPr="00F44F01">
            <w:rPr>
              <w:rFonts w:eastAsia="Times New Roman"/>
              <w:szCs w:val="20"/>
            </w:rPr>
            <w:t xml:space="preserve">  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572513BD" w14:textId="77777777" w:rsidR="00367B9F" w:rsidRPr="00F44F01" w:rsidRDefault="00367B9F" w:rsidP="00367B9F">
          <w:pPr>
            <w:pStyle w:val="PSBody2"/>
            <w:rPr>
              <w:rFonts w:eastAsia="Times New Roman"/>
              <w:szCs w:val="20"/>
            </w:rPr>
          </w:pPr>
        </w:p>
        <w:p w14:paraId="447315F9" w14:textId="77777777" w:rsidR="00367B9F" w:rsidRPr="00F44F01" w:rsidRDefault="00B657F8" w:rsidP="00367B9F">
          <w:pPr>
            <w:pStyle w:val="PSBody2"/>
            <w:rPr>
              <w:rFonts w:eastAsia="Times New Roman"/>
              <w:szCs w:val="20"/>
            </w:rPr>
          </w:pPr>
          <w:r w:rsidRPr="00F44F01">
            <w:rPr>
              <w:rFonts w:eastAsia="Times New Roman"/>
              <w:b/>
              <w:szCs w:val="20"/>
            </w:rPr>
            <w:t>7.  Audits</w:t>
          </w:r>
          <w:r w:rsidRPr="00F44F01">
            <w:rPr>
              <w:rFonts w:eastAsia="Times New Roman"/>
              <w:szCs w:val="20"/>
            </w:rPr>
            <w:t xml:space="preserve">. The Contractor acknowledges that it may be required to submit to an audit of funds paid through this Contract. Any such audit shall be conducted in accordance with IC § 5-11-1, </w:t>
          </w:r>
          <w:r w:rsidRPr="00F44F01">
            <w:rPr>
              <w:rFonts w:eastAsia="Times New Roman"/>
              <w:i/>
              <w:szCs w:val="20"/>
            </w:rPr>
            <w:t>et seq.</w:t>
          </w:r>
          <w:r w:rsidRPr="00F44F01">
            <w:rPr>
              <w:rFonts w:eastAsia="Times New Roman"/>
              <w:szCs w:val="20"/>
            </w:rPr>
            <w:t>, and audit guidelines specified by the State.</w:t>
          </w:r>
        </w:p>
        <w:p w14:paraId="0E1EC2E8" w14:textId="77777777" w:rsidR="00367B9F" w:rsidRPr="00F44F01" w:rsidRDefault="00367B9F" w:rsidP="00367B9F">
          <w:pPr>
            <w:pStyle w:val="PSBody2"/>
            <w:rPr>
              <w:rFonts w:eastAsia="Times New Roman"/>
              <w:szCs w:val="20"/>
            </w:rPr>
          </w:pPr>
        </w:p>
        <w:p w14:paraId="4D2802C4" w14:textId="77777777" w:rsidR="00367B9F" w:rsidRPr="00F44F01" w:rsidRDefault="00B657F8" w:rsidP="00367B9F">
          <w:pPr>
            <w:pStyle w:val="PSBody2"/>
            <w:rPr>
              <w:rFonts w:eastAsia="Times New Roman"/>
              <w:szCs w:val="20"/>
            </w:rPr>
          </w:pPr>
          <w:r w:rsidRPr="00F44F01">
            <w:rPr>
              <w:rFonts w:eastAsia="Times New Roman"/>
              <w:szCs w:val="20"/>
            </w:rPr>
            <w:t xml:space="preserve">The State considers the Contractor to be a "Contractor" under 2 C.F.R. 200.330 for purposes of this Contract. However, if it is determined that the Contractor is a "subrecipient" and if required by applicable provisions of 2 C.F.R. 200 (Uniform Administrative Requirements, Cost Principles, and </w:t>
          </w:r>
          <w:r w:rsidRPr="00F44F01">
            <w:rPr>
              <w:rFonts w:eastAsia="Times New Roman"/>
              <w:szCs w:val="20"/>
            </w:rPr>
            <w:lastRenderedPageBreak/>
            <w:t xml:space="preserve">Audit Requirements), Contractor shall arrange for a financial and compliance audit, which complies with 2 C.F.R. 200.500 </w:t>
          </w:r>
          <w:r w:rsidRPr="00F44F01">
            <w:rPr>
              <w:rFonts w:eastAsia="Times New Roman"/>
              <w:i/>
              <w:szCs w:val="20"/>
            </w:rPr>
            <w:t>et seq</w:t>
          </w:r>
          <w:r w:rsidRPr="00F44F01">
            <w:rPr>
              <w:rFonts w:eastAsia="Times New Roman"/>
              <w:szCs w:val="20"/>
            </w:rPr>
            <w:t>.</w:t>
          </w:r>
        </w:p>
        <w:p w14:paraId="12FEF3CB" w14:textId="77777777" w:rsidR="00367B9F" w:rsidRPr="00F44F01" w:rsidRDefault="00367B9F" w:rsidP="00367B9F">
          <w:pPr>
            <w:pStyle w:val="PSBody2"/>
            <w:rPr>
              <w:rFonts w:eastAsia="Times New Roman"/>
              <w:szCs w:val="20"/>
            </w:rPr>
          </w:pPr>
        </w:p>
        <w:p w14:paraId="59DB7D60" w14:textId="77777777" w:rsidR="00367B9F" w:rsidRPr="00F44F01" w:rsidRDefault="00B657F8" w:rsidP="00367B9F">
          <w:pPr>
            <w:pStyle w:val="PSBody2"/>
            <w:rPr>
              <w:rFonts w:eastAsia="Times New Roman"/>
              <w:szCs w:val="20"/>
            </w:rPr>
          </w:pPr>
          <w:r w:rsidRPr="00F44F01">
            <w:rPr>
              <w:rFonts w:eastAsia="Times New Roman"/>
              <w:b/>
              <w:szCs w:val="20"/>
            </w:rPr>
            <w:t>8.  Authority to Bind Contractor</w:t>
          </w:r>
          <w:r w:rsidRPr="00F44F01">
            <w:rPr>
              <w:rFonts w:eastAsia="Times New Roman"/>
              <w:szCs w:val="20"/>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5465A26B" w14:textId="77777777" w:rsidR="00367B9F" w:rsidRPr="00F44F01" w:rsidRDefault="00367B9F" w:rsidP="00367B9F">
          <w:pPr>
            <w:pStyle w:val="PSBody2"/>
            <w:rPr>
              <w:rFonts w:eastAsia="Times New Roman"/>
              <w:szCs w:val="20"/>
            </w:rPr>
          </w:pPr>
        </w:p>
        <w:p w14:paraId="5A14B4D7" w14:textId="77777777" w:rsidR="00367B9F" w:rsidRPr="00F44F01" w:rsidRDefault="00B657F8" w:rsidP="00367B9F">
          <w:pPr>
            <w:pStyle w:val="PSBody2"/>
            <w:rPr>
              <w:rFonts w:eastAsia="Times New Roman"/>
              <w:szCs w:val="20"/>
            </w:rPr>
          </w:pPr>
          <w:r w:rsidRPr="00F44F01">
            <w:rPr>
              <w:rFonts w:eastAsia="Times New Roman"/>
              <w:b/>
              <w:szCs w:val="20"/>
            </w:rPr>
            <w:t>9.  Changes in Work</w:t>
          </w:r>
          <w:r w:rsidRPr="00F44F01">
            <w:rPr>
              <w:rFonts w:eastAsia="Times New Roman"/>
              <w:szCs w:val="20"/>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76A915E" w14:textId="77777777" w:rsidR="00367B9F" w:rsidRPr="00F44F01" w:rsidRDefault="00367B9F" w:rsidP="00367B9F">
          <w:pPr>
            <w:pStyle w:val="PSBody2"/>
            <w:rPr>
              <w:rFonts w:eastAsia="Times New Roman"/>
              <w:szCs w:val="20"/>
            </w:rPr>
          </w:pPr>
        </w:p>
        <w:p w14:paraId="7E57A740" w14:textId="77777777" w:rsidR="00367B9F" w:rsidRPr="00F44F01" w:rsidRDefault="00B657F8" w:rsidP="00367B9F">
          <w:pPr>
            <w:pStyle w:val="PSBody2"/>
            <w:rPr>
              <w:rFonts w:eastAsia="Times New Roman"/>
              <w:b/>
              <w:szCs w:val="20"/>
            </w:rPr>
          </w:pPr>
          <w:r w:rsidRPr="00F44F01">
            <w:rPr>
              <w:rFonts w:eastAsia="Times New Roman"/>
              <w:b/>
              <w:szCs w:val="20"/>
            </w:rPr>
            <w:t xml:space="preserve">10.  Compliance with Laws. </w:t>
          </w:r>
        </w:p>
        <w:p w14:paraId="03B835DE" w14:textId="77777777" w:rsidR="00367B9F" w:rsidRPr="00F44F01" w:rsidRDefault="00B657F8" w:rsidP="00367B9F">
          <w:pPr>
            <w:pStyle w:val="PSBody2"/>
            <w:rPr>
              <w:rFonts w:eastAsia="Times New Roman"/>
              <w:szCs w:val="20"/>
            </w:rPr>
          </w:pPr>
          <w:r w:rsidRPr="00F44F01">
            <w:rPr>
              <w:rFonts w:eastAsia="Times New Roman"/>
              <w:szCs w:val="20"/>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4CF7439D" w14:textId="77777777" w:rsidR="00367B9F" w:rsidRPr="00F44F01" w:rsidRDefault="00367B9F" w:rsidP="00367B9F">
          <w:pPr>
            <w:pStyle w:val="PSBody2"/>
            <w:rPr>
              <w:rFonts w:eastAsia="Times New Roman"/>
              <w:szCs w:val="20"/>
            </w:rPr>
          </w:pPr>
        </w:p>
        <w:p w14:paraId="44E9C031" w14:textId="77777777" w:rsidR="00367B9F" w:rsidRPr="00F44F01" w:rsidRDefault="00B657F8" w:rsidP="00367B9F">
          <w:pPr>
            <w:pStyle w:val="PSBody2"/>
            <w:rPr>
              <w:rFonts w:eastAsia="Times New Roman"/>
              <w:szCs w:val="20"/>
            </w:rPr>
          </w:pPr>
          <w:r w:rsidRPr="00F44F01">
            <w:rPr>
              <w:rFonts w:eastAsia="Times New Roman"/>
              <w:szCs w:val="20"/>
            </w:rPr>
            <w:t xml:space="preserve">B.  The Contractor and its agents shall abide by all ethical requirements that apply to persons who have a business relationship with the State as set forth in IC § 4-2-6, </w:t>
          </w:r>
          <w:r w:rsidRPr="00F44F01">
            <w:rPr>
              <w:rFonts w:eastAsia="Times New Roman"/>
              <w:i/>
              <w:iCs/>
              <w:szCs w:val="20"/>
            </w:rPr>
            <w:t>et seq</w:t>
          </w:r>
          <w:r w:rsidRPr="00F44F01">
            <w:rPr>
              <w:rFonts w:eastAsia="Times New Roman"/>
              <w:szCs w:val="20"/>
            </w:rPr>
            <w:t xml:space="preserve">., IC § 4-2-7, </w:t>
          </w:r>
          <w:r w:rsidRPr="00F44F01">
            <w:rPr>
              <w:rFonts w:eastAsia="Times New Roman"/>
              <w:i/>
              <w:iCs/>
              <w:szCs w:val="20"/>
            </w:rPr>
            <w:t>et seq</w:t>
          </w:r>
          <w:r w:rsidRPr="00F44F01">
            <w:rPr>
              <w:rFonts w:eastAsia="Times New Roman"/>
              <w:szCs w:val="20"/>
            </w:rPr>
            <w:t>. and the regulations promulgated thereunder. </w:t>
          </w:r>
          <w:r w:rsidRPr="00F44F01">
            <w:rPr>
              <w:rFonts w:eastAsia="Times New Roman"/>
              <w:b/>
              <w:szCs w:val="20"/>
            </w:rPr>
            <w:t>If the Contractor has knowledge, or would have acquired knowledge with reasonable inquiry, that a state officer, employee, or special state appointee, as those terms are defined in IC § 4-2-6-1, has a financial interest in the Contract, the Contractor shall ensure compliance with the disclosure requirements in IC § 4-2-6-10.5 prior to the execution of this Contract. </w:t>
          </w:r>
          <w:r w:rsidRPr="00F44F01">
            <w:rPr>
              <w:rFonts w:eastAsia="Times New Roman"/>
              <w:szCs w:val="20"/>
            </w:rPr>
            <w:t xml:space="preserve">If the Contractor is not familiar with these ethical requirements, the Contractor should refer any questions to the Indiana State Ethics Commission, or visit the Inspector General's website at </w:t>
          </w:r>
          <w:hyperlink r:id="rId9" w:history="1">
            <w:r w:rsidRPr="00F44F01">
              <w:rPr>
                <w:rFonts w:eastAsia="Times New Roman"/>
                <w:szCs w:val="20"/>
                <w:u w:val="single"/>
              </w:rPr>
              <w:t>http://www.in.gov/ig/</w:t>
            </w:r>
          </w:hyperlink>
          <w:r w:rsidRPr="00F44F01">
            <w:rPr>
              <w:rFonts w:eastAsia="Times New Roman"/>
              <w:szCs w:val="20"/>
            </w:rPr>
            <w:t>. If the Contractor or its agents violate any applicable ethical standards, the State may, in its sole discretion, terminate this Contract immediately upon notice to the Contractor. In addition, the Contractor may be subject to penalties under IC §§ 4-2-6, 4-2-7, 35-44.1-1-4, and under any other applicable laws.</w:t>
          </w:r>
        </w:p>
        <w:p w14:paraId="567EEFB1" w14:textId="77777777" w:rsidR="00367B9F" w:rsidRPr="00F44F01" w:rsidRDefault="00367B9F" w:rsidP="00367B9F">
          <w:pPr>
            <w:pStyle w:val="PSBody2"/>
            <w:rPr>
              <w:rFonts w:eastAsia="Times New Roman"/>
              <w:szCs w:val="20"/>
            </w:rPr>
          </w:pPr>
        </w:p>
        <w:p w14:paraId="5EBE359C" w14:textId="77777777" w:rsidR="00367B9F" w:rsidRPr="00F44F01" w:rsidRDefault="00B657F8" w:rsidP="00367B9F">
          <w:pPr>
            <w:pStyle w:val="PSBody2"/>
            <w:rPr>
              <w:rFonts w:eastAsia="Times New Roman"/>
              <w:szCs w:val="20"/>
            </w:rPr>
          </w:pPr>
          <w:r w:rsidRPr="00F44F01">
            <w:rPr>
              <w:rFonts w:eastAsia="Times New Roman"/>
              <w:szCs w:val="20"/>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1B997B" w14:textId="77777777" w:rsidR="00367B9F" w:rsidRPr="00F44F01" w:rsidRDefault="00367B9F" w:rsidP="00367B9F">
          <w:pPr>
            <w:pStyle w:val="PSBody2"/>
            <w:rPr>
              <w:rFonts w:eastAsia="Times New Roman"/>
              <w:szCs w:val="20"/>
            </w:rPr>
          </w:pPr>
        </w:p>
        <w:p w14:paraId="37DBEE88" w14:textId="77777777" w:rsidR="00367B9F" w:rsidRPr="00F44F01" w:rsidRDefault="00B657F8" w:rsidP="00367B9F">
          <w:pPr>
            <w:pStyle w:val="PSBody2"/>
            <w:rPr>
              <w:rFonts w:eastAsia="Times New Roman"/>
              <w:szCs w:val="20"/>
            </w:rPr>
          </w:pPr>
          <w:r w:rsidRPr="00F44F01">
            <w:rPr>
              <w:rFonts w:eastAsia="Times New Roman"/>
              <w:szCs w:val="20"/>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0B5AB200" w14:textId="77777777" w:rsidR="00367B9F" w:rsidRPr="00F44F01" w:rsidRDefault="00367B9F" w:rsidP="00367B9F">
          <w:pPr>
            <w:pStyle w:val="PSBody2"/>
            <w:rPr>
              <w:rFonts w:eastAsia="Times New Roman"/>
              <w:szCs w:val="20"/>
            </w:rPr>
          </w:pPr>
        </w:p>
        <w:p w14:paraId="316B4E44" w14:textId="77777777" w:rsidR="00367B9F" w:rsidRPr="00F44F01" w:rsidRDefault="00B657F8" w:rsidP="00367B9F">
          <w:pPr>
            <w:pStyle w:val="PSBody2"/>
            <w:rPr>
              <w:rFonts w:eastAsia="Times New Roman"/>
              <w:szCs w:val="20"/>
            </w:rPr>
          </w:pPr>
          <w:r w:rsidRPr="00F44F01">
            <w:rPr>
              <w:rFonts w:eastAsia="Times New Roman"/>
              <w:szCs w:val="20"/>
            </w:rPr>
            <w:t xml:space="preserve">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w:t>
          </w:r>
          <w:r w:rsidRPr="00F44F01">
            <w:rPr>
              <w:rFonts w:eastAsia="Times New Roman"/>
              <w:szCs w:val="20"/>
            </w:rPr>
            <w:lastRenderedPageBreak/>
            <w:t>apply under this section shall not be subject to penalty or interest, except as permitted by IC § 5-17-5.</w:t>
          </w:r>
        </w:p>
        <w:p w14:paraId="7CA65D3E" w14:textId="77777777" w:rsidR="00367B9F" w:rsidRPr="00F44F01" w:rsidRDefault="00367B9F" w:rsidP="00367B9F">
          <w:pPr>
            <w:pStyle w:val="PSBody2"/>
            <w:rPr>
              <w:rFonts w:eastAsia="Times New Roman"/>
              <w:szCs w:val="20"/>
            </w:rPr>
          </w:pPr>
        </w:p>
        <w:p w14:paraId="15540BDC" w14:textId="77777777" w:rsidR="00367B9F" w:rsidRPr="00F44F01" w:rsidRDefault="00B657F8" w:rsidP="00367B9F">
          <w:pPr>
            <w:pStyle w:val="PSBody2"/>
            <w:rPr>
              <w:rFonts w:eastAsia="Times New Roman"/>
              <w:szCs w:val="20"/>
            </w:rPr>
          </w:pPr>
          <w:r w:rsidRPr="00F44F01">
            <w:rPr>
              <w:rFonts w:eastAsia="Times New Roman"/>
              <w:szCs w:val="20"/>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5457C5F8" w14:textId="77777777" w:rsidR="00367B9F" w:rsidRPr="00F44F01" w:rsidRDefault="00367B9F" w:rsidP="00367B9F">
          <w:pPr>
            <w:pStyle w:val="PSBody2"/>
            <w:rPr>
              <w:rFonts w:eastAsia="Times New Roman"/>
              <w:szCs w:val="20"/>
            </w:rPr>
          </w:pPr>
        </w:p>
        <w:p w14:paraId="4652AD22" w14:textId="77777777" w:rsidR="00367B9F" w:rsidRPr="00F44F01" w:rsidRDefault="00B657F8" w:rsidP="00367B9F">
          <w:pPr>
            <w:pStyle w:val="PSBody2"/>
            <w:rPr>
              <w:rFonts w:eastAsia="Times New Roman"/>
              <w:szCs w:val="20"/>
            </w:rPr>
          </w:pPr>
          <w:r w:rsidRPr="00F44F01">
            <w:rPr>
              <w:rFonts w:eastAsia="Times New Roman"/>
              <w:szCs w:val="20"/>
            </w:rPr>
            <w:t>G.  The Contractor affirms that, if it is an entity described in IC Title 23, it is properly registered and owes no outstanding reports to the Indiana Secretary of State.</w:t>
          </w:r>
        </w:p>
        <w:p w14:paraId="6CC8DCB9" w14:textId="77777777" w:rsidR="00367B9F" w:rsidRPr="00F44F01" w:rsidRDefault="00367B9F" w:rsidP="00367B9F">
          <w:pPr>
            <w:pStyle w:val="PSBody2"/>
            <w:rPr>
              <w:rFonts w:eastAsia="Times New Roman"/>
              <w:szCs w:val="20"/>
            </w:rPr>
          </w:pPr>
        </w:p>
        <w:p w14:paraId="70C88A35" w14:textId="77777777" w:rsidR="00367B9F" w:rsidRPr="00F44F01" w:rsidRDefault="00B657F8" w:rsidP="00367B9F">
          <w:pPr>
            <w:pStyle w:val="PSBody2"/>
            <w:autoSpaceDE w:val="0"/>
            <w:autoSpaceDN w:val="0"/>
            <w:adjustRightInd w:val="0"/>
            <w:spacing w:after="40"/>
            <w:jc w:val="both"/>
            <w:rPr>
              <w:rFonts w:eastAsia="Times New Roman"/>
              <w:szCs w:val="20"/>
            </w:rPr>
          </w:pPr>
          <w:r w:rsidRPr="00F44F01">
            <w:rPr>
              <w:rFonts w:eastAsia="Times New Roman"/>
              <w:szCs w:val="20"/>
            </w:rPr>
            <w:t>H.  As required by IC § 5-22-3-7:</w:t>
          </w:r>
        </w:p>
        <w:p w14:paraId="586B0DC3" w14:textId="77777777" w:rsidR="00367B9F" w:rsidRPr="00F44F01" w:rsidRDefault="00B657F8" w:rsidP="00E977D4">
          <w:pPr>
            <w:numPr>
              <w:ilvl w:val="0"/>
              <w:numId w:val="10"/>
            </w:numPr>
            <w:autoSpaceDE w:val="0"/>
            <w:autoSpaceDN w:val="0"/>
            <w:adjustRightInd w:val="0"/>
            <w:spacing w:after="80"/>
            <w:ind w:firstLine="360"/>
            <w:rPr>
              <w:rFonts w:eastAsia="Times New Roman" w:cs="Arial"/>
              <w:sz w:val="20"/>
              <w:szCs w:val="20"/>
            </w:rPr>
          </w:pPr>
          <w:r w:rsidRPr="00F44F01">
            <w:rPr>
              <w:rFonts w:eastAsia="Times New Roman" w:cs="Arial"/>
              <w:bCs/>
              <w:sz w:val="20"/>
              <w:szCs w:val="20"/>
            </w:rPr>
            <w:t xml:space="preserve">The Contractor and any principals of the Contractor certify that: </w:t>
          </w:r>
        </w:p>
        <w:p w14:paraId="1DFBCB15" w14:textId="77777777" w:rsidR="00367B9F" w:rsidRPr="00F44F01" w:rsidRDefault="00B657F8" w:rsidP="00367B9F">
          <w:pPr>
            <w:pStyle w:val="PSBody2"/>
            <w:autoSpaceDE w:val="0"/>
            <w:autoSpaceDN w:val="0"/>
            <w:adjustRightInd w:val="0"/>
            <w:spacing w:after="80"/>
            <w:ind w:left="2160" w:hanging="360"/>
            <w:rPr>
              <w:rFonts w:eastAsia="Times New Roman"/>
              <w:szCs w:val="20"/>
            </w:rPr>
          </w:pPr>
          <w:r w:rsidRPr="00F44F01">
            <w:rPr>
              <w:rFonts w:eastAsia="Times New Roman"/>
              <w:szCs w:val="20"/>
            </w:rPr>
            <w:t>(A)</w:t>
          </w:r>
          <w:r w:rsidRPr="00F44F01">
            <w:rPr>
              <w:rFonts w:eastAsia="Times New Roman"/>
              <w:szCs w:val="20"/>
            </w:rPr>
            <w:tab/>
            <w:t xml:space="preserve">the Contractor, except for de minimis and nonsystematic violations, has not violated the terms of: </w:t>
          </w:r>
        </w:p>
        <w:p w14:paraId="5FAAA4EA" w14:textId="77777777" w:rsidR="00367B9F" w:rsidRPr="00F44F01" w:rsidRDefault="00B657F8" w:rsidP="00E977D4">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t>IC §24-4.7 [Telephone Solicitation Of Consumers];</w:t>
          </w:r>
        </w:p>
        <w:p w14:paraId="30859F5E" w14:textId="77777777" w:rsidR="00367B9F" w:rsidRPr="00F44F01" w:rsidRDefault="00B657F8" w:rsidP="00E977D4">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t>IC §24-5-12 [</w:t>
          </w:r>
          <w:bookmarkStart w:id="1" w:name="IC24-5-12"/>
          <w:r w:rsidRPr="00F44F01">
            <w:rPr>
              <w:rFonts w:eastAsia="Times New Roman" w:cs="Arial"/>
              <w:sz w:val="20"/>
              <w:szCs w:val="20"/>
            </w:rPr>
            <w:t>Telephone Solicitations</w:t>
          </w:r>
          <w:bookmarkEnd w:id="1"/>
          <w:r w:rsidRPr="00F44F01">
            <w:rPr>
              <w:rFonts w:eastAsia="Times New Roman" w:cs="Arial"/>
              <w:sz w:val="20"/>
              <w:szCs w:val="20"/>
            </w:rPr>
            <w:t>];</w:t>
          </w:r>
          <w:r w:rsidRPr="00F44F01">
            <w:rPr>
              <w:rFonts w:eastAsia="Times New Roman" w:cs="Arial"/>
              <w:bCs/>
              <w:sz w:val="20"/>
              <w:szCs w:val="20"/>
            </w:rPr>
            <w:t xml:space="preserve"> or </w:t>
          </w:r>
        </w:p>
        <w:p w14:paraId="113FA461" w14:textId="77777777" w:rsidR="00367B9F" w:rsidRPr="00F44F01" w:rsidRDefault="00B657F8" w:rsidP="00E977D4">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t>IC §24-5-14 [</w:t>
          </w:r>
          <w:bookmarkStart w:id="2" w:name="IC24-5-14"/>
          <w:r w:rsidRPr="00F44F01">
            <w:rPr>
              <w:rFonts w:eastAsia="Times New Roman" w:cs="Arial"/>
              <w:sz w:val="20"/>
              <w:szCs w:val="20"/>
            </w:rPr>
            <w:t>Regulation of Automatic Dialing Machines</w:t>
          </w:r>
          <w:bookmarkEnd w:id="2"/>
          <w:r w:rsidRPr="00F44F01">
            <w:rPr>
              <w:rFonts w:eastAsia="Times New Roman" w:cs="Arial"/>
              <w:sz w:val="20"/>
              <w:szCs w:val="20"/>
            </w:rPr>
            <w:t>];</w:t>
          </w:r>
          <w:r w:rsidRPr="00F44F01">
            <w:rPr>
              <w:rFonts w:eastAsia="Times New Roman" w:cs="Arial"/>
              <w:bCs/>
              <w:sz w:val="20"/>
              <w:szCs w:val="20"/>
            </w:rPr>
            <w:t xml:space="preserve"> </w:t>
          </w:r>
        </w:p>
        <w:p w14:paraId="5191DECD" w14:textId="77777777" w:rsidR="00367B9F" w:rsidRPr="00F44F01" w:rsidRDefault="00B657F8" w:rsidP="00367B9F">
          <w:pPr>
            <w:pStyle w:val="PSBody2"/>
            <w:autoSpaceDE w:val="0"/>
            <w:autoSpaceDN w:val="0"/>
            <w:adjustRightInd w:val="0"/>
            <w:spacing w:after="80"/>
            <w:ind w:left="1800"/>
            <w:rPr>
              <w:rFonts w:eastAsia="Times New Roman"/>
              <w:szCs w:val="20"/>
            </w:rPr>
          </w:pPr>
          <w:r w:rsidRPr="00F44F01">
            <w:rPr>
              <w:rFonts w:eastAsia="Times New Roman"/>
              <w:szCs w:val="20"/>
            </w:rPr>
            <w:t xml:space="preserve">in the previous three hundred sixty-five (365) days, even if IC § 24-4.7 is preempted by federal law; and </w:t>
          </w:r>
        </w:p>
        <w:p w14:paraId="641D35D6" w14:textId="77777777" w:rsidR="00367B9F" w:rsidRPr="00F44F01" w:rsidRDefault="00B657F8" w:rsidP="00367B9F">
          <w:pPr>
            <w:pStyle w:val="PSBody2"/>
            <w:autoSpaceDE w:val="0"/>
            <w:autoSpaceDN w:val="0"/>
            <w:adjustRightInd w:val="0"/>
            <w:spacing w:after="80"/>
            <w:ind w:left="1800"/>
            <w:rPr>
              <w:rFonts w:eastAsia="Times New Roman"/>
              <w:szCs w:val="20"/>
            </w:rPr>
          </w:pPr>
          <w:r w:rsidRPr="00F44F01">
            <w:rPr>
              <w:rFonts w:eastAsia="Times New Roman"/>
              <w:szCs w:val="20"/>
            </w:rPr>
            <w:t>(B)</w:t>
          </w:r>
          <w:r w:rsidRPr="00F44F01">
            <w:rPr>
              <w:rFonts w:eastAsia="Times New Roman"/>
              <w:szCs w:val="20"/>
            </w:rPr>
            <w:tab/>
            <w:t>the Contractor will not violate the terms of IC § 24-4.7 for the duration of the Contract, even if IC §24-4.7 is preempted by federal law.</w:t>
          </w:r>
        </w:p>
        <w:p w14:paraId="4FA74B00" w14:textId="77777777" w:rsidR="00367B9F" w:rsidRPr="00F44F01" w:rsidRDefault="00B657F8" w:rsidP="00E977D4">
          <w:pPr>
            <w:numPr>
              <w:ilvl w:val="0"/>
              <w:numId w:val="10"/>
            </w:numPr>
            <w:autoSpaceDE w:val="0"/>
            <w:autoSpaceDN w:val="0"/>
            <w:adjustRightInd w:val="0"/>
            <w:spacing w:after="80"/>
            <w:ind w:left="1440"/>
            <w:rPr>
              <w:rFonts w:eastAsia="Times New Roman" w:cs="Arial"/>
              <w:sz w:val="20"/>
              <w:szCs w:val="20"/>
            </w:rPr>
          </w:pPr>
          <w:r w:rsidRPr="00F44F01">
            <w:rPr>
              <w:rFonts w:eastAsia="Times New Roman"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5FF52D4B" w14:textId="77777777" w:rsidR="00367B9F" w:rsidRPr="00F44F01" w:rsidRDefault="00B657F8" w:rsidP="00367B9F">
          <w:pPr>
            <w:pStyle w:val="PSBody2"/>
            <w:autoSpaceDE w:val="0"/>
            <w:autoSpaceDN w:val="0"/>
            <w:adjustRightInd w:val="0"/>
            <w:spacing w:after="80"/>
            <w:ind w:left="2160" w:hanging="360"/>
            <w:rPr>
              <w:rFonts w:eastAsia="Times New Roman"/>
              <w:szCs w:val="20"/>
            </w:rPr>
          </w:pPr>
          <w:r w:rsidRPr="00F44F01">
            <w:rPr>
              <w:rFonts w:eastAsia="Times New Roman"/>
              <w:szCs w:val="20"/>
            </w:rPr>
            <w:t>(A)</w:t>
          </w:r>
          <w:r w:rsidRPr="00F44F01">
            <w:rPr>
              <w:rFonts w:eastAsia="Times New Roman"/>
              <w:szCs w:val="20"/>
            </w:rPr>
            <w:tab/>
            <w:t>has not violated the terms of IC § 24-4.7 in the previous three hundred sixty-five (365) days, even if IC §24-4.7 is preempted by federal law; and</w:t>
          </w:r>
        </w:p>
        <w:p w14:paraId="5BD77E78" w14:textId="77777777" w:rsidR="00367B9F" w:rsidRPr="00F44F01" w:rsidRDefault="00B657F8" w:rsidP="00367B9F">
          <w:pPr>
            <w:pStyle w:val="PSBody2"/>
            <w:spacing w:after="80"/>
            <w:ind w:left="2160" w:hanging="360"/>
            <w:rPr>
              <w:rFonts w:eastAsia="Times New Roman"/>
              <w:szCs w:val="20"/>
            </w:rPr>
          </w:pPr>
          <w:r w:rsidRPr="00F44F01">
            <w:rPr>
              <w:rFonts w:eastAsia="Times New Roman"/>
              <w:szCs w:val="20"/>
            </w:rPr>
            <w:t>(B) will not violate the terms of IC § 24-4.7 for the duration of the Contract, even if IC §24-4.7 is preempted by federal law.</w:t>
          </w:r>
        </w:p>
        <w:p w14:paraId="751BB4D5" w14:textId="77777777" w:rsidR="00367B9F" w:rsidRPr="00F44F01" w:rsidRDefault="00367B9F" w:rsidP="00367B9F">
          <w:pPr>
            <w:pStyle w:val="PSBody2"/>
            <w:rPr>
              <w:rFonts w:eastAsia="Times New Roman"/>
              <w:szCs w:val="20"/>
            </w:rPr>
          </w:pPr>
        </w:p>
        <w:p w14:paraId="42F53728" w14:textId="77777777" w:rsidR="00367B9F" w:rsidRPr="00F44F01" w:rsidRDefault="00B657F8" w:rsidP="00367B9F">
          <w:pPr>
            <w:pStyle w:val="PSBody2"/>
            <w:rPr>
              <w:rFonts w:eastAsia="Times New Roman"/>
              <w:szCs w:val="20"/>
            </w:rPr>
          </w:pPr>
          <w:r w:rsidRPr="00F44F01">
            <w:rPr>
              <w:rFonts w:eastAsia="Times New Roman"/>
              <w:b/>
              <w:szCs w:val="20"/>
            </w:rPr>
            <w:t>11. Condition of Payment</w:t>
          </w:r>
          <w:r w:rsidRPr="00F44F01">
            <w:rPr>
              <w:rFonts w:eastAsia="Times New Roman"/>
              <w:szCs w:val="20"/>
            </w:rPr>
            <w:t>.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p w14:paraId="5451C309" w14:textId="77777777" w:rsidR="00367B9F" w:rsidRPr="00F44F01" w:rsidRDefault="00367B9F" w:rsidP="00367B9F">
          <w:pPr>
            <w:pStyle w:val="PSBody2"/>
            <w:rPr>
              <w:rFonts w:eastAsia="Times New Roman"/>
              <w:szCs w:val="20"/>
            </w:rPr>
          </w:pPr>
        </w:p>
        <w:p w14:paraId="5FB41160" w14:textId="77777777" w:rsidR="00367B9F" w:rsidRPr="00F44F01" w:rsidRDefault="00B657F8" w:rsidP="00367B9F">
          <w:pPr>
            <w:pStyle w:val="PSBody2"/>
            <w:rPr>
              <w:rFonts w:eastAsia="Times New Roman"/>
              <w:szCs w:val="20"/>
            </w:rPr>
          </w:pPr>
          <w:r w:rsidRPr="00F44F01">
            <w:rPr>
              <w:rFonts w:eastAsia="Times New Roman"/>
              <w:b/>
              <w:szCs w:val="20"/>
            </w:rPr>
            <w:t>12.  Confidentiality of State Information</w:t>
          </w:r>
          <w:r w:rsidRPr="00F44F01">
            <w:rPr>
              <w:rFonts w:eastAsia="Times New Roman"/>
              <w:szCs w:val="20"/>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1A0B794D" w14:textId="77777777" w:rsidR="00367B9F" w:rsidRPr="00F44F01" w:rsidRDefault="00367B9F" w:rsidP="00367B9F">
          <w:pPr>
            <w:pStyle w:val="PSBody2"/>
            <w:rPr>
              <w:rFonts w:eastAsia="Times New Roman"/>
              <w:szCs w:val="20"/>
            </w:rPr>
          </w:pPr>
        </w:p>
        <w:p w14:paraId="45394841" w14:textId="77777777" w:rsidR="00367B9F" w:rsidRPr="00F44F01" w:rsidRDefault="00B657F8" w:rsidP="00367B9F">
          <w:pPr>
            <w:pStyle w:val="PSBody2"/>
            <w:rPr>
              <w:rFonts w:eastAsia="Times New Roman"/>
              <w:szCs w:val="20"/>
            </w:rPr>
          </w:pPr>
          <w:r w:rsidRPr="00F44F01">
            <w:rPr>
              <w:rFonts w:eastAsia="Times New Roman"/>
              <w:szCs w:val="20"/>
            </w:rPr>
            <w:t xml:space="preserve">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 4-1-10 and IC § 4-1-11.  If any Social Security number(s) is/are disclosed by Contractor, Contractor agrees to pay the cost of the notice of </w:t>
          </w:r>
          <w:r w:rsidRPr="00F44F01">
            <w:rPr>
              <w:rFonts w:eastAsia="Times New Roman"/>
              <w:szCs w:val="20"/>
            </w:rPr>
            <w:lastRenderedPageBreak/>
            <w:t>disclosure of a breach of the security of the system in addition to any other claims and expenses for which it is liable under the terms of this contract.</w:t>
          </w:r>
        </w:p>
        <w:p w14:paraId="4195B1D1" w14:textId="77777777" w:rsidR="00367B9F" w:rsidRPr="00F44F01" w:rsidRDefault="00367B9F" w:rsidP="00367B9F">
          <w:pPr>
            <w:pStyle w:val="PSBody2"/>
            <w:rPr>
              <w:rFonts w:eastAsia="Times New Roman"/>
              <w:szCs w:val="20"/>
            </w:rPr>
          </w:pPr>
        </w:p>
        <w:p w14:paraId="26D36E5A" w14:textId="77777777" w:rsidR="00367B9F" w:rsidRPr="00F44F01" w:rsidRDefault="00B657F8" w:rsidP="00367B9F">
          <w:pPr>
            <w:pStyle w:val="PSBody2"/>
            <w:rPr>
              <w:rFonts w:eastAsia="Times New Roman"/>
              <w:b/>
              <w:szCs w:val="20"/>
            </w:rPr>
          </w:pPr>
          <w:r w:rsidRPr="00F44F01">
            <w:rPr>
              <w:rFonts w:eastAsia="Times New Roman"/>
              <w:b/>
              <w:szCs w:val="20"/>
            </w:rPr>
            <w:t xml:space="preserve">13.  Continuity of Services.   </w:t>
          </w:r>
        </w:p>
        <w:p w14:paraId="183D3ADB" w14:textId="77777777" w:rsidR="00367B9F" w:rsidRPr="00F44F01" w:rsidRDefault="00B657F8" w:rsidP="00367B9F">
          <w:pPr>
            <w:pStyle w:val="PSBody2"/>
            <w:rPr>
              <w:rFonts w:eastAsia="Times New Roman"/>
              <w:szCs w:val="20"/>
            </w:rPr>
          </w:pPr>
          <w:r w:rsidRPr="00F44F01">
            <w:rPr>
              <w:rFonts w:eastAsia="Times New Roman"/>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000793F7" w14:textId="77777777" w:rsidR="00367B9F" w:rsidRPr="00F44F01" w:rsidRDefault="00B657F8" w:rsidP="00E977D4">
          <w:pPr>
            <w:pStyle w:val="ListParagraph"/>
            <w:numPr>
              <w:ilvl w:val="0"/>
              <w:numId w:val="12"/>
            </w:numPr>
            <w:spacing w:after="0"/>
            <w:contextualSpacing/>
            <w:rPr>
              <w:rFonts w:eastAsia="Times New Roman" w:cs="Arial"/>
              <w:szCs w:val="20"/>
            </w:rPr>
          </w:pPr>
          <w:bookmarkStart w:id="3" w:name="_Toc236554569"/>
          <w:r w:rsidRPr="00F44F01">
            <w:rPr>
              <w:rFonts w:eastAsia="Times New Roman" w:cs="Arial"/>
              <w:szCs w:val="20"/>
            </w:rPr>
            <w:t>Furnish phase-in training; and</w:t>
          </w:r>
          <w:bookmarkEnd w:id="3"/>
        </w:p>
        <w:p w14:paraId="3DC42B3F" w14:textId="77777777" w:rsidR="00367B9F" w:rsidRPr="00F44F01" w:rsidRDefault="00B657F8" w:rsidP="00E977D4">
          <w:pPr>
            <w:pStyle w:val="ListParagraph"/>
            <w:numPr>
              <w:ilvl w:val="0"/>
              <w:numId w:val="12"/>
            </w:numPr>
            <w:spacing w:after="0"/>
            <w:ind w:right="-360"/>
            <w:contextualSpacing/>
            <w:rPr>
              <w:rFonts w:eastAsia="Times New Roman" w:cs="Arial"/>
              <w:szCs w:val="20"/>
            </w:rPr>
          </w:pPr>
          <w:r w:rsidRPr="00F44F01">
            <w:rPr>
              <w:rFonts w:eastAsia="Times New Roman" w:cs="Arial"/>
              <w:szCs w:val="20"/>
            </w:rPr>
            <w:t>Exercise its best efforts and cooperation to effect an orderly and efficient transition to a successor.</w:t>
          </w:r>
        </w:p>
        <w:p w14:paraId="29BBD26D" w14:textId="77777777" w:rsidR="00367B9F" w:rsidRPr="00F44F01" w:rsidRDefault="00367B9F" w:rsidP="00367B9F">
          <w:pPr>
            <w:pStyle w:val="PSBody2"/>
            <w:rPr>
              <w:rFonts w:eastAsia="Times New Roman"/>
              <w:szCs w:val="20"/>
            </w:rPr>
          </w:pPr>
        </w:p>
        <w:p w14:paraId="25846C1A" w14:textId="77777777" w:rsidR="00367B9F" w:rsidRPr="00F44F01" w:rsidRDefault="00B657F8" w:rsidP="00367B9F">
          <w:pPr>
            <w:pStyle w:val="PSBody2"/>
            <w:rPr>
              <w:rFonts w:eastAsia="Times New Roman"/>
              <w:szCs w:val="20"/>
            </w:rPr>
          </w:pPr>
          <w:r w:rsidRPr="00F44F01">
            <w:rPr>
              <w:rFonts w:eastAsia="Times New Roman"/>
              <w:szCs w:val="20"/>
            </w:rPr>
            <w:t>B.  The Contractor shall, upon the State's written notice:</w:t>
          </w:r>
        </w:p>
        <w:p w14:paraId="6433E661" w14:textId="77777777" w:rsidR="00367B9F" w:rsidRPr="00F44F01" w:rsidRDefault="00B657F8" w:rsidP="00E977D4">
          <w:pPr>
            <w:numPr>
              <w:ilvl w:val="0"/>
              <w:numId w:val="13"/>
            </w:numPr>
            <w:tabs>
              <w:tab w:val="clear" w:pos="360"/>
            </w:tabs>
            <w:ind w:left="720"/>
            <w:rPr>
              <w:rFonts w:eastAsia="Times New Roman" w:cs="Arial"/>
              <w:sz w:val="20"/>
              <w:szCs w:val="20"/>
            </w:rPr>
          </w:pPr>
          <w:r w:rsidRPr="00F44F01">
            <w:rPr>
              <w:rFonts w:eastAsia="Times New Roman" w:cs="Arial"/>
              <w:sz w:val="20"/>
              <w:szCs w:val="20"/>
            </w:rPr>
            <w:t>Furnish phase-in, phase-out services for up to sixty (60) days after this Contract expires; and</w:t>
          </w:r>
        </w:p>
        <w:p w14:paraId="3619F546" w14:textId="77777777" w:rsidR="00367B9F" w:rsidRPr="00F44F01" w:rsidRDefault="00B657F8" w:rsidP="00E977D4">
          <w:pPr>
            <w:numPr>
              <w:ilvl w:val="0"/>
              <w:numId w:val="13"/>
            </w:numPr>
            <w:tabs>
              <w:tab w:val="clear" w:pos="360"/>
            </w:tabs>
            <w:ind w:left="720"/>
            <w:rPr>
              <w:rFonts w:eastAsia="Times New Roman" w:cs="Arial"/>
              <w:sz w:val="20"/>
              <w:szCs w:val="20"/>
            </w:rPr>
          </w:pPr>
          <w:r w:rsidRPr="00F44F01">
            <w:rPr>
              <w:rFonts w:eastAsia="Times New Roman"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1CE356B3" w14:textId="77777777" w:rsidR="00367B9F" w:rsidRPr="00F44F01" w:rsidRDefault="00367B9F" w:rsidP="00367B9F">
          <w:pPr>
            <w:pStyle w:val="PSBody2"/>
            <w:rPr>
              <w:rFonts w:eastAsia="Times New Roman"/>
              <w:szCs w:val="20"/>
            </w:rPr>
          </w:pPr>
        </w:p>
        <w:p w14:paraId="5881C374" w14:textId="77777777" w:rsidR="00367B9F" w:rsidRPr="00F44F01" w:rsidRDefault="00B657F8" w:rsidP="00367B9F">
          <w:pPr>
            <w:pStyle w:val="PSBody2"/>
            <w:rPr>
              <w:rFonts w:eastAsia="Times New Roman"/>
              <w:szCs w:val="20"/>
            </w:rPr>
          </w:pPr>
          <w:r w:rsidRPr="00F44F01">
            <w:rPr>
              <w:rFonts w:eastAsia="Times New Roman"/>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05341C59" w14:textId="77777777" w:rsidR="00367B9F" w:rsidRPr="00F44F01" w:rsidRDefault="00367B9F" w:rsidP="00367B9F">
          <w:pPr>
            <w:pStyle w:val="PSBody2"/>
            <w:rPr>
              <w:rFonts w:eastAsia="Times New Roman"/>
              <w:szCs w:val="20"/>
            </w:rPr>
          </w:pPr>
        </w:p>
        <w:p w14:paraId="3B3048B1" w14:textId="77777777" w:rsidR="00367B9F" w:rsidRPr="00F44F01" w:rsidRDefault="00B657F8" w:rsidP="00367B9F">
          <w:pPr>
            <w:pStyle w:val="PSBody2"/>
            <w:rPr>
              <w:rFonts w:eastAsia="Times New Roman"/>
              <w:szCs w:val="20"/>
            </w:rPr>
          </w:pPr>
          <w:r w:rsidRPr="00F44F01">
            <w:rPr>
              <w:rFonts w:eastAsia="Times New Roman"/>
              <w:szCs w:val="20"/>
            </w:rPr>
            <w:t>D.  The Contractor shall be reimbursed for all reasonable phase-in, phase-out costs (i.e., costs incurred within the agreed period after contract expiration that result from phase-in, phase-out operations).</w:t>
          </w:r>
        </w:p>
        <w:p w14:paraId="46617748" w14:textId="77777777" w:rsidR="00367B9F" w:rsidRPr="00F44F01" w:rsidRDefault="00367B9F" w:rsidP="00367B9F">
          <w:pPr>
            <w:pStyle w:val="PSBody2"/>
            <w:rPr>
              <w:rFonts w:eastAsia="Times New Roman"/>
              <w:b/>
              <w:szCs w:val="20"/>
            </w:rPr>
          </w:pPr>
        </w:p>
        <w:p w14:paraId="2429DBDA" w14:textId="77777777" w:rsidR="00367B9F" w:rsidRPr="00F44F01" w:rsidRDefault="00B657F8" w:rsidP="00367B9F">
          <w:pPr>
            <w:pStyle w:val="PSBody2"/>
            <w:rPr>
              <w:rFonts w:eastAsia="Times New Roman"/>
              <w:b/>
              <w:szCs w:val="20"/>
            </w:rPr>
          </w:pPr>
          <w:r w:rsidRPr="00F44F01">
            <w:rPr>
              <w:rFonts w:eastAsia="Times New Roman"/>
              <w:b/>
              <w:szCs w:val="20"/>
            </w:rPr>
            <w:t xml:space="preserve">14.  Debarment and Suspension. </w:t>
          </w:r>
        </w:p>
        <w:p w14:paraId="74E3F3BD" w14:textId="77777777" w:rsidR="00367B9F" w:rsidRPr="00F44F01" w:rsidRDefault="00B657F8" w:rsidP="00367B9F">
          <w:pPr>
            <w:pStyle w:val="PSBody2"/>
            <w:rPr>
              <w:rFonts w:eastAsia="Times New Roman"/>
              <w:szCs w:val="20"/>
            </w:rPr>
          </w:pPr>
          <w:r w:rsidRPr="00F44F01">
            <w:rPr>
              <w:rFonts w:eastAsia="Times New Roman"/>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680A86AE" w14:textId="77777777" w:rsidR="00367B9F" w:rsidRPr="00F44F01" w:rsidRDefault="00B657F8" w:rsidP="00367B9F">
          <w:pPr>
            <w:pStyle w:val="PSBody2"/>
            <w:rPr>
              <w:rFonts w:eastAsia="Times New Roman"/>
              <w:szCs w:val="20"/>
            </w:rPr>
          </w:pPr>
          <w:r w:rsidRPr="00F44F01">
            <w:rPr>
              <w:rFonts w:eastAsia="Times New Roman"/>
              <w:szCs w:val="20"/>
            </w:rPr>
            <w:t xml:space="preserve">  </w:t>
          </w:r>
        </w:p>
        <w:p w14:paraId="76DDA623" w14:textId="77777777" w:rsidR="00367B9F" w:rsidRPr="00F44F01" w:rsidRDefault="00B657F8" w:rsidP="00367B9F">
          <w:pPr>
            <w:pStyle w:val="PSBody2"/>
            <w:rPr>
              <w:rFonts w:eastAsia="Times New Roman"/>
              <w:szCs w:val="20"/>
            </w:rPr>
          </w:pPr>
          <w:r w:rsidRPr="00F44F01">
            <w:rPr>
              <w:rFonts w:eastAsia="Times New Roman"/>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303B8041" w14:textId="77777777" w:rsidR="00367B9F" w:rsidRPr="00F44F01" w:rsidRDefault="00367B9F" w:rsidP="00367B9F">
          <w:pPr>
            <w:pStyle w:val="PSBody2"/>
            <w:rPr>
              <w:rFonts w:eastAsia="Times New Roman"/>
              <w:szCs w:val="20"/>
            </w:rPr>
          </w:pPr>
        </w:p>
        <w:p w14:paraId="75B41B0C" w14:textId="77777777" w:rsidR="00367B9F" w:rsidRPr="00F44F01" w:rsidRDefault="00B657F8" w:rsidP="00367B9F">
          <w:pPr>
            <w:pStyle w:val="PSBody2"/>
            <w:rPr>
              <w:rFonts w:eastAsia="Times New Roman"/>
              <w:szCs w:val="20"/>
            </w:rPr>
          </w:pPr>
          <w:r w:rsidRPr="00F44F01">
            <w:rPr>
              <w:rFonts w:eastAsia="Times New Roman"/>
              <w:b/>
              <w:szCs w:val="20"/>
            </w:rPr>
            <w:t>15.  Default by State</w:t>
          </w:r>
          <w:r w:rsidRPr="00F44F01">
            <w:rPr>
              <w:rFonts w:eastAsia="Times New Roman"/>
              <w:szCs w:val="20"/>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97E889C" w14:textId="77777777" w:rsidR="00367B9F" w:rsidRPr="00F44F01" w:rsidRDefault="00367B9F" w:rsidP="00367B9F">
          <w:pPr>
            <w:pStyle w:val="PSBody2"/>
            <w:rPr>
              <w:rFonts w:eastAsia="Times New Roman"/>
              <w:b/>
              <w:szCs w:val="20"/>
            </w:rPr>
          </w:pPr>
        </w:p>
        <w:p w14:paraId="264B75DB" w14:textId="77777777" w:rsidR="00367B9F" w:rsidRPr="00F44F01" w:rsidRDefault="00B657F8" w:rsidP="00367B9F">
          <w:pPr>
            <w:pStyle w:val="PSBody2"/>
            <w:rPr>
              <w:rFonts w:eastAsia="Times New Roman"/>
              <w:b/>
              <w:szCs w:val="20"/>
            </w:rPr>
          </w:pPr>
          <w:r w:rsidRPr="00F44F01">
            <w:rPr>
              <w:rFonts w:eastAsia="Times New Roman"/>
              <w:b/>
              <w:szCs w:val="20"/>
            </w:rPr>
            <w:t>16.  Disputes.</w:t>
          </w:r>
        </w:p>
        <w:p w14:paraId="37F51A57" w14:textId="77777777" w:rsidR="00367B9F" w:rsidRPr="00F44F01" w:rsidRDefault="00B657F8" w:rsidP="00367B9F">
          <w:pPr>
            <w:pStyle w:val="PSBody2"/>
            <w:rPr>
              <w:rFonts w:eastAsia="Times New Roman"/>
              <w:szCs w:val="20"/>
            </w:rPr>
          </w:pPr>
          <w:r w:rsidRPr="00F44F01">
            <w:rPr>
              <w:rFonts w:eastAsia="Times New Roman"/>
              <w:szCs w:val="20"/>
            </w:rPr>
            <w:t xml:space="preserve">A.  Should any disputes arise with respect to this Contract, the Contractor and the State agree to act immediately to resolve such disputes. Time is of the essence in the resolution of disputes.  </w:t>
          </w:r>
        </w:p>
        <w:p w14:paraId="510055E5" w14:textId="77777777" w:rsidR="00367B9F" w:rsidRPr="00F44F01" w:rsidRDefault="00367B9F" w:rsidP="00367B9F">
          <w:pPr>
            <w:pStyle w:val="PSBody2"/>
            <w:rPr>
              <w:rFonts w:eastAsia="Times New Roman"/>
              <w:szCs w:val="20"/>
            </w:rPr>
          </w:pPr>
        </w:p>
        <w:p w14:paraId="14EC0750" w14:textId="77777777" w:rsidR="00367B9F" w:rsidRPr="00F44F01" w:rsidRDefault="00B657F8" w:rsidP="00367B9F">
          <w:pPr>
            <w:pStyle w:val="PSBody2"/>
            <w:rPr>
              <w:rFonts w:eastAsia="Times New Roman"/>
              <w:szCs w:val="20"/>
            </w:rPr>
          </w:pPr>
          <w:r w:rsidRPr="00F44F01">
            <w:rPr>
              <w:rFonts w:eastAsia="Times New Roman"/>
              <w:szCs w:val="20"/>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3DE148BA" w14:textId="77777777" w:rsidR="00367B9F" w:rsidRPr="00F44F01" w:rsidRDefault="00367B9F" w:rsidP="00367B9F">
          <w:pPr>
            <w:pStyle w:val="PSBody2"/>
            <w:rPr>
              <w:szCs w:val="20"/>
            </w:rPr>
          </w:pPr>
        </w:p>
        <w:p w14:paraId="06AFD80C" w14:textId="77777777" w:rsidR="00367B9F" w:rsidRPr="00F44F01" w:rsidRDefault="00B657F8" w:rsidP="00367B9F">
          <w:pPr>
            <w:pStyle w:val="PSBody2"/>
            <w:rPr>
              <w:color w:val="666666"/>
              <w:szCs w:val="20"/>
            </w:rPr>
          </w:pPr>
          <w:r w:rsidRPr="00F44F01">
            <w:rPr>
              <w:szCs w:val="20"/>
            </w:rPr>
            <w:t xml:space="preserve">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thirty (30) business days of the conclusion of the final presentations, the Commissioner shall issue a written decision and furnish it to both parties.  </w:t>
          </w:r>
          <w:r w:rsidRPr="00F44F01">
            <w:rPr>
              <w:rFonts w:eastAsia="Times New Roman"/>
              <w:szCs w:val="20"/>
            </w:rPr>
            <w:t xml:space="preserve">The Commissioner's decision shall be the final and conclusive administrative decision unless either party serves on the Commissioner and the other party, within ten (10) business days after receipt of the Commissioner's decision, a written request for reconsideration and modification of the written decision. If the Commissioner does not modify the written decision within thirty (30)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22FFFAFC" w14:textId="77777777" w:rsidR="00367B9F" w:rsidRPr="00F44F01" w:rsidRDefault="00367B9F" w:rsidP="00367B9F">
          <w:pPr>
            <w:pStyle w:val="PSBody2"/>
            <w:rPr>
              <w:rFonts w:eastAsia="Times New Roman"/>
              <w:szCs w:val="20"/>
            </w:rPr>
          </w:pPr>
        </w:p>
        <w:p w14:paraId="514C58FB" w14:textId="77777777" w:rsidR="00367B9F" w:rsidRPr="00F44F01" w:rsidRDefault="00B657F8" w:rsidP="00367B9F">
          <w:pPr>
            <w:pStyle w:val="PSBody2"/>
            <w:rPr>
              <w:rFonts w:eastAsia="Times New Roman"/>
              <w:szCs w:val="20"/>
            </w:rPr>
          </w:pPr>
          <w:r w:rsidRPr="00F44F01">
            <w:rPr>
              <w:rFonts w:eastAsia="Times New Roman"/>
              <w:szCs w:val="20"/>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78FE814D" w14:textId="77777777" w:rsidR="00367B9F" w:rsidRPr="00F44F01" w:rsidRDefault="00367B9F" w:rsidP="00367B9F">
          <w:pPr>
            <w:pStyle w:val="PSBody2"/>
            <w:rPr>
              <w:rFonts w:eastAsia="Times New Roman"/>
              <w:szCs w:val="20"/>
            </w:rPr>
          </w:pPr>
        </w:p>
        <w:p w14:paraId="56B36B4C" w14:textId="77777777" w:rsidR="00367B9F" w:rsidRPr="00F44F01" w:rsidRDefault="00B657F8" w:rsidP="00367B9F">
          <w:pPr>
            <w:pStyle w:val="PSBody2"/>
            <w:rPr>
              <w:rFonts w:eastAsia="Times New Roman"/>
              <w:szCs w:val="20"/>
            </w:rPr>
          </w:pPr>
          <w:r w:rsidRPr="00F44F01">
            <w:rPr>
              <w:rFonts w:eastAsia="Times New Roman"/>
              <w:szCs w:val="20"/>
            </w:rPr>
            <w:t>E. With the written approval of the Commissioner of the Indiana Department of Administration, the parties may agree to forego the process described in subdivision C. relating to submission of the dispute to the Commissioner.</w:t>
          </w:r>
        </w:p>
        <w:p w14:paraId="3C28140F" w14:textId="77777777" w:rsidR="00367B9F" w:rsidRPr="00F44F01" w:rsidRDefault="00367B9F" w:rsidP="00367B9F">
          <w:pPr>
            <w:pStyle w:val="PSBody2"/>
            <w:rPr>
              <w:rFonts w:eastAsia="Times New Roman"/>
              <w:szCs w:val="20"/>
            </w:rPr>
          </w:pPr>
        </w:p>
        <w:p w14:paraId="689647EE" w14:textId="77777777" w:rsidR="00367B9F" w:rsidRPr="00F44F01" w:rsidRDefault="00B657F8" w:rsidP="00367B9F">
          <w:pPr>
            <w:pStyle w:val="PSBody2"/>
            <w:rPr>
              <w:rFonts w:eastAsia="Times New Roman"/>
              <w:szCs w:val="20"/>
            </w:rPr>
          </w:pPr>
          <w:r w:rsidRPr="00F44F01">
            <w:rPr>
              <w:rFonts w:eastAsia="Times New Roman"/>
              <w:szCs w:val="20"/>
            </w:rPr>
            <w:t>F. This paragraph shall not be construed to abrogate provisions of IC §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IC § 4-6-2-11, which requires approval of the Governor and Attorney General.</w:t>
          </w:r>
        </w:p>
        <w:p w14:paraId="68527669" w14:textId="77777777" w:rsidR="00367B9F" w:rsidRPr="00F44F01" w:rsidRDefault="00367B9F" w:rsidP="00367B9F">
          <w:pPr>
            <w:pStyle w:val="PSBody2"/>
            <w:rPr>
              <w:rFonts w:eastAsia="Times New Roman"/>
              <w:szCs w:val="20"/>
            </w:rPr>
          </w:pPr>
        </w:p>
        <w:p w14:paraId="3E958B23" w14:textId="77777777" w:rsidR="00367B9F" w:rsidRPr="00F44F01" w:rsidRDefault="00B657F8" w:rsidP="00367B9F">
          <w:pPr>
            <w:pStyle w:val="PSBody2"/>
            <w:keepNext/>
            <w:rPr>
              <w:rFonts w:eastAsia="Times New Roman"/>
              <w:szCs w:val="20"/>
            </w:rPr>
          </w:pPr>
          <w:r w:rsidRPr="00F44F01">
            <w:rPr>
              <w:rFonts w:eastAsia="Times New Roman"/>
              <w:b/>
              <w:szCs w:val="20"/>
            </w:rPr>
            <w:t>17.  Drug-Free Workplace Certification.</w:t>
          </w:r>
          <w:r w:rsidRPr="00F44F01">
            <w:rPr>
              <w:rFonts w:eastAsia="Times New Roman"/>
              <w:szCs w:val="20"/>
            </w:rPr>
            <w:t xml:space="preserve">  As required by</w:t>
          </w:r>
          <w:r w:rsidRPr="00F44F01">
            <w:rPr>
              <w:rFonts w:eastAsia="Times New Roman"/>
              <w:b/>
              <w:szCs w:val="20"/>
            </w:rPr>
            <w:t xml:space="preserve"> </w:t>
          </w:r>
          <w:r w:rsidRPr="00F44F01">
            <w:rPr>
              <w:rFonts w:eastAsia="Times New Roman"/>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0A079443" w14:textId="77777777" w:rsidR="00367B9F" w:rsidRPr="00F44F01" w:rsidRDefault="00367B9F" w:rsidP="00367B9F">
          <w:pPr>
            <w:pStyle w:val="PSBody2"/>
            <w:rPr>
              <w:rFonts w:eastAsia="Times New Roman"/>
              <w:szCs w:val="20"/>
            </w:rPr>
          </w:pPr>
        </w:p>
        <w:p w14:paraId="5FCF79F2" w14:textId="77777777" w:rsidR="00367B9F" w:rsidRPr="00F44F01" w:rsidRDefault="00B657F8" w:rsidP="00367B9F">
          <w:pPr>
            <w:pStyle w:val="PSBody2"/>
            <w:rPr>
              <w:rFonts w:eastAsia="Times New Roman"/>
              <w:szCs w:val="20"/>
            </w:rPr>
          </w:pPr>
          <w:r w:rsidRPr="00F44F01">
            <w:rPr>
              <w:rFonts w:eastAsia="Times New Roman"/>
              <w:szCs w:val="20"/>
            </w:rPr>
            <w:t>In addition to the provisions of the above paragraph, if the total amount set forth in this Contract is in excess of $25,000.00, the Contractor certifies and agrees that it will provide a drug-free workplace by:</w:t>
          </w:r>
        </w:p>
        <w:p w14:paraId="35862E2E" w14:textId="77777777" w:rsidR="00367B9F" w:rsidRPr="00F44F01" w:rsidRDefault="00367B9F" w:rsidP="00367B9F">
          <w:pPr>
            <w:pStyle w:val="PSBody2"/>
            <w:rPr>
              <w:rFonts w:eastAsia="Times New Roman"/>
              <w:szCs w:val="20"/>
            </w:rPr>
          </w:pPr>
        </w:p>
        <w:p w14:paraId="77A65873" w14:textId="77777777" w:rsidR="00367B9F" w:rsidRPr="00F44F01" w:rsidRDefault="00B657F8" w:rsidP="00E977D4">
          <w:pPr>
            <w:numPr>
              <w:ilvl w:val="0"/>
              <w:numId w:val="14"/>
            </w:numPr>
            <w:tabs>
              <w:tab w:val="left" w:pos="-1440"/>
            </w:tabs>
            <w:rPr>
              <w:rFonts w:eastAsia="Times New Roman" w:cs="Arial"/>
              <w:sz w:val="20"/>
              <w:szCs w:val="20"/>
            </w:rPr>
          </w:pPr>
          <w:r w:rsidRPr="00F44F01">
            <w:rPr>
              <w:rFonts w:eastAsia="Times New Roman" w:cs="Arial"/>
              <w:sz w:val="20"/>
              <w:szCs w:val="20"/>
            </w:rPr>
            <w:lastRenderedPageBreak/>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439C2764" w14:textId="77777777" w:rsidR="00367B9F" w:rsidRPr="00F44F01" w:rsidRDefault="00367B9F" w:rsidP="00367B9F">
          <w:pPr>
            <w:pStyle w:val="PSBody2"/>
            <w:rPr>
              <w:rFonts w:eastAsia="Times New Roman"/>
              <w:szCs w:val="20"/>
            </w:rPr>
          </w:pPr>
        </w:p>
        <w:p w14:paraId="58A00BA8" w14:textId="77777777" w:rsidR="00367B9F" w:rsidRPr="00F44F01" w:rsidRDefault="00B657F8" w:rsidP="00E977D4">
          <w:pPr>
            <w:numPr>
              <w:ilvl w:val="0"/>
              <w:numId w:val="14"/>
            </w:numPr>
            <w:tabs>
              <w:tab w:val="left" w:pos="-1440"/>
            </w:tabs>
            <w:rPr>
              <w:rFonts w:eastAsia="Times New Roman" w:cs="Arial"/>
              <w:sz w:val="20"/>
              <w:szCs w:val="20"/>
            </w:rPr>
          </w:pPr>
          <w:r w:rsidRPr="00F44F01">
            <w:rPr>
              <w:rFonts w:eastAsia="Times New Roman"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0EEC0E31" w14:textId="77777777" w:rsidR="00367B9F" w:rsidRPr="00F44F01" w:rsidRDefault="00367B9F" w:rsidP="00367B9F">
          <w:pPr>
            <w:pStyle w:val="PSBody2"/>
            <w:rPr>
              <w:rFonts w:eastAsia="Times New Roman"/>
              <w:szCs w:val="20"/>
            </w:rPr>
          </w:pPr>
        </w:p>
        <w:p w14:paraId="10E91F55" w14:textId="77777777" w:rsidR="00367B9F" w:rsidRPr="00F44F01" w:rsidRDefault="00B657F8" w:rsidP="00E977D4">
          <w:pPr>
            <w:numPr>
              <w:ilvl w:val="0"/>
              <w:numId w:val="14"/>
            </w:numPr>
            <w:tabs>
              <w:tab w:val="left" w:pos="-1440"/>
            </w:tabs>
            <w:rPr>
              <w:rFonts w:eastAsia="Times New Roman" w:cs="Arial"/>
              <w:sz w:val="20"/>
              <w:szCs w:val="20"/>
            </w:rPr>
          </w:pPr>
          <w:r w:rsidRPr="00F44F01">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5A63B5D3" w14:textId="77777777" w:rsidR="00367B9F" w:rsidRPr="00F44F01" w:rsidRDefault="00367B9F" w:rsidP="00367B9F">
          <w:pPr>
            <w:pStyle w:val="PSBody2"/>
            <w:rPr>
              <w:rFonts w:eastAsia="Times New Roman"/>
              <w:szCs w:val="20"/>
            </w:rPr>
          </w:pPr>
        </w:p>
        <w:p w14:paraId="3E435777" w14:textId="77777777" w:rsidR="00367B9F" w:rsidRPr="00F44F01" w:rsidRDefault="00B657F8" w:rsidP="00E977D4">
          <w:pPr>
            <w:numPr>
              <w:ilvl w:val="0"/>
              <w:numId w:val="14"/>
            </w:numPr>
            <w:tabs>
              <w:tab w:val="left" w:pos="-1440"/>
            </w:tabs>
            <w:rPr>
              <w:rFonts w:eastAsia="Times New Roman" w:cs="Arial"/>
              <w:sz w:val="20"/>
              <w:szCs w:val="20"/>
            </w:rPr>
          </w:pPr>
          <w:r w:rsidRPr="00F44F01">
            <w:rPr>
              <w:rFonts w:eastAsia="Times New Roman" w:cs="Arial"/>
              <w:sz w:val="20"/>
              <w:szCs w:val="20"/>
            </w:rPr>
            <w:t>Notifying the State in writing within ten (10) days after receiving notice from an employee under subdivision (C)(2) above, or otherwise receiving actual notice of such conviction;</w:t>
          </w:r>
        </w:p>
        <w:p w14:paraId="387F34B7" w14:textId="77777777" w:rsidR="00367B9F" w:rsidRPr="00F44F01" w:rsidRDefault="00367B9F" w:rsidP="00367B9F">
          <w:pPr>
            <w:pStyle w:val="PSBody2"/>
            <w:rPr>
              <w:rFonts w:eastAsia="Times New Roman"/>
              <w:szCs w:val="20"/>
            </w:rPr>
          </w:pPr>
        </w:p>
        <w:p w14:paraId="03162B13" w14:textId="77777777" w:rsidR="00367B9F" w:rsidRPr="00F44F01" w:rsidRDefault="00B657F8" w:rsidP="00E977D4">
          <w:pPr>
            <w:numPr>
              <w:ilvl w:val="0"/>
              <w:numId w:val="14"/>
            </w:numPr>
            <w:tabs>
              <w:tab w:val="left" w:pos="-1440"/>
            </w:tabs>
            <w:rPr>
              <w:rFonts w:eastAsia="Times New Roman" w:cs="Arial"/>
              <w:sz w:val="20"/>
              <w:szCs w:val="20"/>
            </w:rPr>
          </w:pPr>
          <w:r w:rsidRPr="00F44F01">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047F1C2C" w14:textId="77777777" w:rsidR="00367B9F" w:rsidRPr="00F44F01" w:rsidRDefault="00367B9F" w:rsidP="00367B9F">
          <w:pPr>
            <w:pStyle w:val="PSBody2"/>
            <w:rPr>
              <w:rFonts w:eastAsia="Times New Roman"/>
              <w:szCs w:val="20"/>
            </w:rPr>
          </w:pPr>
        </w:p>
        <w:p w14:paraId="1B68742B" w14:textId="77777777" w:rsidR="00367B9F" w:rsidRPr="00F44F01" w:rsidRDefault="00B657F8" w:rsidP="00E977D4">
          <w:pPr>
            <w:numPr>
              <w:ilvl w:val="0"/>
              <w:numId w:val="14"/>
            </w:numPr>
            <w:tabs>
              <w:tab w:val="left" w:pos="-1440"/>
            </w:tabs>
            <w:rPr>
              <w:rFonts w:eastAsia="Times New Roman" w:cs="Arial"/>
              <w:sz w:val="20"/>
              <w:szCs w:val="20"/>
            </w:rPr>
          </w:pPr>
          <w:r w:rsidRPr="00F44F01">
            <w:rPr>
              <w:rFonts w:eastAsia="Times New Roman" w:cs="Arial"/>
              <w:sz w:val="20"/>
              <w:szCs w:val="20"/>
            </w:rPr>
            <w:t>Making a good faith effort to maintain a drug-free workplace through the implementation of subparagraphs (A) through (E) above.</w:t>
          </w:r>
        </w:p>
        <w:p w14:paraId="113D583A" w14:textId="77777777" w:rsidR="00367B9F" w:rsidRPr="00F44F01" w:rsidRDefault="00367B9F" w:rsidP="00367B9F">
          <w:pPr>
            <w:pStyle w:val="PSBody2"/>
            <w:tabs>
              <w:tab w:val="left" w:pos="-1440"/>
            </w:tabs>
            <w:rPr>
              <w:rFonts w:eastAsia="Times New Roman"/>
              <w:szCs w:val="20"/>
            </w:rPr>
          </w:pPr>
        </w:p>
        <w:p w14:paraId="796E5FA7" w14:textId="77777777" w:rsidR="00367B9F" w:rsidRPr="00F44F01" w:rsidRDefault="00B657F8" w:rsidP="00367B9F">
          <w:pPr>
            <w:pStyle w:val="PSBody2"/>
            <w:rPr>
              <w:rFonts w:eastAsia="Times New Roman"/>
              <w:iCs/>
              <w:color w:val="000000"/>
              <w:szCs w:val="20"/>
            </w:rPr>
          </w:pPr>
          <w:r w:rsidRPr="00F44F01">
            <w:rPr>
              <w:rFonts w:eastAsia="Times New Roman"/>
              <w:b/>
              <w:szCs w:val="20"/>
            </w:rPr>
            <w:t xml:space="preserve">18.  Employment Eligibility Verification. </w:t>
          </w:r>
          <w:r w:rsidRPr="00F44F01">
            <w:rPr>
              <w:rFonts w:eastAsia="Times New Roman"/>
              <w:iCs/>
              <w:color w:val="000000"/>
              <w:szCs w:val="20"/>
            </w:rPr>
            <w:t xml:space="preserve"> As required by IC § 22-5-1.7, the Contractor swears or affirms under the penalties of perjury that the Contractor does not knowingly employ an unauthorized alien.  The Contractor further agrees that:</w:t>
          </w:r>
        </w:p>
        <w:p w14:paraId="1A58832B" w14:textId="77777777" w:rsidR="00367B9F" w:rsidRPr="00F44F01" w:rsidRDefault="00367B9F" w:rsidP="00367B9F">
          <w:pPr>
            <w:pStyle w:val="PSBody2"/>
            <w:rPr>
              <w:rFonts w:eastAsia="Times New Roman"/>
              <w:iCs/>
              <w:color w:val="000000"/>
              <w:szCs w:val="20"/>
            </w:rPr>
          </w:pPr>
        </w:p>
        <w:p w14:paraId="50ACBD4C" w14:textId="77777777" w:rsidR="00367B9F" w:rsidRPr="00F44F01" w:rsidRDefault="00B657F8" w:rsidP="00367B9F">
          <w:pPr>
            <w:pStyle w:val="PSBody2"/>
            <w:rPr>
              <w:rFonts w:eastAsia="Times New Roman"/>
              <w:iCs/>
              <w:color w:val="000000"/>
              <w:szCs w:val="20"/>
            </w:rPr>
          </w:pPr>
          <w:r w:rsidRPr="00F44F01">
            <w:rPr>
              <w:rFonts w:eastAsia="Times New Roman"/>
              <w:iCs/>
              <w:color w:val="000000"/>
              <w:szCs w:val="20"/>
            </w:rPr>
            <w:t>A.  The Contractor shall enroll in and verify the work eligibility status of all his/her/its newly hired employees through the E-Verify program as defined in IC § 22-5-1.7-3. The Contractor is not required to participate should the E-Verify program cease to exist. Additionally, the Contractor is not required to participate if the Contractor is self-employed and does not employ any employees.</w:t>
          </w:r>
        </w:p>
        <w:p w14:paraId="0DE6DAB0" w14:textId="77777777" w:rsidR="00367B9F" w:rsidRPr="00F44F01" w:rsidRDefault="00367B9F" w:rsidP="00367B9F">
          <w:pPr>
            <w:pStyle w:val="PSBody2"/>
            <w:rPr>
              <w:rFonts w:eastAsia="Times New Roman"/>
              <w:iCs/>
              <w:color w:val="000000"/>
              <w:szCs w:val="20"/>
            </w:rPr>
          </w:pPr>
        </w:p>
        <w:p w14:paraId="6C604FC0" w14:textId="77777777" w:rsidR="00367B9F" w:rsidRPr="00F44F01" w:rsidRDefault="00B657F8" w:rsidP="00367B9F">
          <w:pPr>
            <w:pStyle w:val="PSBody2"/>
            <w:rPr>
              <w:rFonts w:eastAsia="Times New Roman"/>
              <w:iCs/>
              <w:color w:val="000000"/>
              <w:szCs w:val="20"/>
            </w:rPr>
          </w:pPr>
          <w:r w:rsidRPr="00F44F01">
            <w:rPr>
              <w:rFonts w:eastAsia="Times New Roman"/>
              <w:iCs/>
              <w:color w:val="000000"/>
              <w:szCs w:val="20"/>
            </w:rPr>
            <w:t>B.  The Contractor shall not knowingly employ or contract with an unauthorized alien. The Contractor shall not retain an employee or contract with a person that the Contractor subsequently learns is an unauthorized alien.</w:t>
          </w:r>
        </w:p>
        <w:p w14:paraId="45E07355" w14:textId="77777777" w:rsidR="00367B9F" w:rsidRPr="00F44F01" w:rsidRDefault="00367B9F" w:rsidP="00367B9F">
          <w:pPr>
            <w:pStyle w:val="PSBody2"/>
            <w:rPr>
              <w:rFonts w:eastAsia="Times New Roman"/>
              <w:iCs/>
              <w:color w:val="000000"/>
              <w:szCs w:val="20"/>
            </w:rPr>
          </w:pPr>
        </w:p>
        <w:p w14:paraId="4EB56403" w14:textId="77777777" w:rsidR="00367B9F" w:rsidRPr="00F44F01" w:rsidRDefault="00B657F8" w:rsidP="00367B9F">
          <w:pPr>
            <w:pStyle w:val="PSBody2"/>
            <w:rPr>
              <w:rFonts w:eastAsia="Times New Roman"/>
              <w:iCs/>
              <w:color w:val="000000"/>
              <w:szCs w:val="20"/>
            </w:rPr>
          </w:pPr>
          <w:r w:rsidRPr="00F44F01">
            <w:rPr>
              <w:rFonts w:eastAsia="Times New Roman"/>
              <w:iCs/>
              <w:color w:val="000000"/>
              <w:szCs w:val="2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1FCAA2A8" w14:textId="77777777" w:rsidR="00367B9F" w:rsidRPr="00F44F01" w:rsidRDefault="00367B9F" w:rsidP="00367B9F">
          <w:pPr>
            <w:pStyle w:val="PSBody2"/>
            <w:rPr>
              <w:rFonts w:eastAsia="Times New Roman"/>
              <w:iCs/>
              <w:color w:val="000000"/>
              <w:szCs w:val="20"/>
            </w:rPr>
          </w:pPr>
        </w:p>
        <w:p w14:paraId="3BCEB929" w14:textId="77777777" w:rsidR="00367B9F" w:rsidRPr="00F44F01" w:rsidRDefault="00B657F8" w:rsidP="00367B9F">
          <w:pPr>
            <w:pStyle w:val="PSBody2"/>
            <w:rPr>
              <w:rFonts w:eastAsia="Times New Roman"/>
              <w:iCs/>
              <w:color w:val="000000"/>
              <w:szCs w:val="20"/>
            </w:rPr>
          </w:pPr>
          <w:r w:rsidRPr="00F44F01">
            <w:rPr>
              <w:rFonts w:eastAsia="Times New Roman"/>
              <w:iCs/>
              <w:color w:val="000000"/>
              <w:szCs w:val="20"/>
            </w:rPr>
            <w:t>The State may terminate for default if the Contractor fails to cure a breach of this provision no later than thirty (30) days after being notified by the State.</w:t>
          </w:r>
        </w:p>
        <w:p w14:paraId="04A2213B" w14:textId="77777777" w:rsidR="00367B9F" w:rsidRPr="00F44F01" w:rsidRDefault="00367B9F" w:rsidP="00367B9F">
          <w:pPr>
            <w:pStyle w:val="PSBody2"/>
            <w:rPr>
              <w:rFonts w:eastAsia="Times New Roman"/>
              <w:szCs w:val="20"/>
            </w:rPr>
          </w:pPr>
        </w:p>
        <w:p w14:paraId="5AE184E9" w14:textId="77777777" w:rsidR="00367B9F" w:rsidRPr="00F44F01" w:rsidRDefault="00B657F8" w:rsidP="00367B9F">
          <w:pPr>
            <w:pStyle w:val="PSBody2"/>
            <w:rPr>
              <w:rFonts w:eastAsia="Times New Roman"/>
              <w:szCs w:val="20"/>
            </w:rPr>
          </w:pPr>
          <w:r w:rsidRPr="00F44F01">
            <w:rPr>
              <w:rFonts w:eastAsia="Times New Roman"/>
              <w:b/>
              <w:szCs w:val="20"/>
            </w:rPr>
            <w:t>19.  Employment Option</w:t>
          </w:r>
          <w:r w:rsidRPr="00F44F01">
            <w:rPr>
              <w:rFonts w:eastAsia="Times New Roman"/>
              <w:szCs w:val="20"/>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18B4CC7E" w14:textId="77777777" w:rsidR="00367B9F" w:rsidRPr="00F44F01" w:rsidRDefault="00367B9F" w:rsidP="00367B9F">
          <w:pPr>
            <w:pStyle w:val="PSBody2"/>
            <w:rPr>
              <w:rFonts w:eastAsia="Times New Roman"/>
              <w:szCs w:val="20"/>
            </w:rPr>
          </w:pPr>
        </w:p>
        <w:p w14:paraId="6B15BC30" w14:textId="77777777" w:rsidR="00367B9F" w:rsidRPr="00F44F01" w:rsidRDefault="00B657F8" w:rsidP="00367B9F">
          <w:pPr>
            <w:pStyle w:val="PSBody2"/>
            <w:rPr>
              <w:rFonts w:eastAsia="Times New Roman"/>
              <w:szCs w:val="20"/>
            </w:rPr>
          </w:pPr>
          <w:r w:rsidRPr="00F44F01">
            <w:rPr>
              <w:rFonts w:eastAsia="Times New Roman"/>
              <w:b/>
              <w:szCs w:val="20"/>
            </w:rPr>
            <w:t>20.  Force Majeure</w:t>
          </w:r>
          <w:r w:rsidRPr="00F44F01">
            <w:rPr>
              <w:rFonts w:eastAsia="Times New Roman"/>
              <w:szCs w:val="20"/>
            </w:rPr>
            <w:t>.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3BE1630A" w14:textId="77777777" w:rsidR="00367B9F" w:rsidRPr="00F44F01" w:rsidRDefault="00367B9F" w:rsidP="00367B9F">
          <w:pPr>
            <w:pStyle w:val="PSBody2"/>
            <w:rPr>
              <w:rFonts w:eastAsia="Times New Roman"/>
              <w:szCs w:val="20"/>
            </w:rPr>
          </w:pPr>
        </w:p>
        <w:p w14:paraId="50A15C29" w14:textId="77777777" w:rsidR="00367B9F" w:rsidRPr="00F44F01" w:rsidRDefault="00B657F8" w:rsidP="00367B9F">
          <w:pPr>
            <w:pStyle w:val="PSBody2"/>
            <w:rPr>
              <w:rFonts w:eastAsia="Times New Roman"/>
              <w:szCs w:val="20"/>
            </w:rPr>
          </w:pPr>
          <w:r w:rsidRPr="00F44F01">
            <w:rPr>
              <w:rFonts w:eastAsia="Times New Roman"/>
              <w:b/>
              <w:szCs w:val="20"/>
            </w:rPr>
            <w:t>21.  Funding Cancellation</w:t>
          </w:r>
          <w:r w:rsidRPr="00F44F01">
            <w:rPr>
              <w:rFonts w:eastAsia="Times New Roman"/>
              <w:szCs w:val="20"/>
            </w:rPr>
            <w:t>.  As required by Financial Management Circular 2007-1 and IC § 5-22-17-5, 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59596F74" w14:textId="77777777" w:rsidR="00367B9F" w:rsidRPr="00F44F01" w:rsidRDefault="00367B9F" w:rsidP="00367B9F">
          <w:pPr>
            <w:pStyle w:val="PSBody2"/>
            <w:rPr>
              <w:rFonts w:eastAsia="Times New Roman"/>
              <w:szCs w:val="20"/>
            </w:rPr>
          </w:pPr>
        </w:p>
        <w:p w14:paraId="571597D2" w14:textId="77777777" w:rsidR="00367B9F" w:rsidRPr="00F44F01" w:rsidRDefault="00B657F8" w:rsidP="00367B9F">
          <w:pPr>
            <w:pStyle w:val="PSBody2"/>
            <w:rPr>
              <w:rFonts w:eastAsia="Times New Roman"/>
              <w:szCs w:val="20"/>
            </w:rPr>
          </w:pPr>
          <w:r w:rsidRPr="00F44F01">
            <w:rPr>
              <w:rFonts w:eastAsia="Times New Roman"/>
              <w:b/>
              <w:szCs w:val="20"/>
            </w:rPr>
            <w:t>22.  Governing Law</w:t>
          </w:r>
          <w:r w:rsidRPr="00F44F01">
            <w:rPr>
              <w:rFonts w:eastAsia="Times New Roman"/>
              <w:szCs w:val="20"/>
            </w:rPr>
            <w:t>.  This Contract shall be governed, construed, and </w:t>
          </w:r>
          <w:r w:rsidRPr="00F44F01">
            <w:rPr>
              <w:rFonts w:eastAsia="Times New Roman"/>
              <w:color w:val="000000"/>
              <w:szCs w:val="20"/>
            </w:rPr>
            <w:t>enforced</w:t>
          </w:r>
          <w:r w:rsidRPr="00F44F01">
            <w:rPr>
              <w:rFonts w:eastAsia="Times New Roman"/>
              <w:szCs w:val="20"/>
            </w:rPr>
            <w:t> in accordance with the laws of the State of Indiana, without regard to its conflict of laws rules. Suit, if any, must be brought in the State of Indiana.</w:t>
          </w:r>
        </w:p>
        <w:p w14:paraId="726E3598" w14:textId="77777777" w:rsidR="00367B9F" w:rsidRPr="00F44F01" w:rsidRDefault="00367B9F" w:rsidP="00367B9F">
          <w:pPr>
            <w:pStyle w:val="PSBody2"/>
            <w:rPr>
              <w:rFonts w:eastAsia="Times New Roman"/>
              <w:szCs w:val="20"/>
            </w:rPr>
          </w:pPr>
        </w:p>
        <w:p w14:paraId="090AEE0D" w14:textId="77777777" w:rsidR="00367B9F" w:rsidRPr="00F44F01" w:rsidRDefault="00B657F8" w:rsidP="00367B9F">
          <w:pPr>
            <w:pStyle w:val="PSBody2"/>
            <w:keepNext/>
            <w:rPr>
              <w:rFonts w:eastAsia="Times New Roman"/>
              <w:szCs w:val="20"/>
            </w:rPr>
          </w:pPr>
          <w:r w:rsidRPr="00F44F01">
            <w:rPr>
              <w:rFonts w:eastAsia="Times New Roman"/>
              <w:b/>
              <w:szCs w:val="20"/>
            </w:rPr>
            <w:t xml:space="preserve">23.  HIPAA Compliance.  </w:t>
          </w:r>
          <w:r w:rsidRPr="00F44F01">
            <w:rPr>
              <w:rFonts w:eastAsia="Times New Roman"/>
              <w:szCs w:val="20"/>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035B1682" w14:textId="77777777" w:rsidR="00367B9F" w:rsidRPr="00F44F01" w:rsidRDefault="00367B9F" w:rsidP="00367B9F">
          <w:pPr>
            <w:pStyle w:val="PSBody2"/>
            <w:rPr>
              <w:rFonts w:eastAsia="Times New Roman"/>
              <w:b/>
              <w:szCs w:val="20"/>
            </w:rPr>
          </w:pPr>
        </w:p>
        <w:p w14:paraId="587B2C07" w14:textId="77777777" w:rsidR="00367B9F" w:rsidRPr="00F44F01" w:rsidRDefault="00B657F8" w:rsidP="00367B9F">
          <w:pPr>
            <w:pStyle w:val="PSBody2"/>
            <w:rPr>
              <w:rFonts w:eastAsia="Times New Roman"/>
              <w:szCs w:val="20"/>
            </w:rPr>
          </w:pPr>
          <w:r w:rsidRPr="00F44F01">
            <w:rPr>
              <w:rFonts w:eastAsia="Times New Roman"/>
              <w:b/>
              <w:szCs w:val="20"/>
            </w:rPr>
            <w:t>24.  Indemnification</w:t>
          </w:r>
          <w:r w:rsidRPr="00F44F01">
            <w:rPr>
              <w:rFonts w:eastAsia="Times New Roman"/>
              <w:szCs w:val="20"/>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will not provide indemnification to the Contractor.</w:t>
          </w:r>
        </w:p>
        <w:p w14:paraId="0854E83B" w14:textId="77777777" w:rsidR="00367B9F" w:rsidRPr="00F44F01" w:rsidRDefault="00367B9F" w:rsidP="00367B9F">
          <w:pPr>
            <w:pStyle w:val="PSBody2"/>
            <w:rPr>
              <w:rFonts w:eastAsia="Times New Roman"/>
              <w:szCs w:val="20"/>
            </w:rPr>
          </w:pPr>
        </w:p>
        <w:p w14:paraId="3C5DD130" w14:textId="77777777" w:rsidR="00367B9F" w:rsidRPr="00F44F01" w:rsidRDefault="00B657F8" w:rsidP="00367B9F">
          <w:pPr>
            <w:pStyle w:val="NoSpacing"/>
            <w:rPr>
              <w:rFonts w:ascii="Arial" w:hAnsi="Arial" w:cs="Arial"/>
              <w:b/>
              <w:bCs/>
              <w:sz w:val="20"/>
              <w:szCs w:val="20"/>
            </w:rPr>
          </w:pPr>
          <w:r w:rsidRPr="00F44F01">
            <w:rPr>
              <w:rFonts w:ascii="Arial" w:hAnsi="Arial" w:cs="Arial"/>
              <w:b/>
              <w:sz w:val="20"/>
              <w:szCs w:val="20"/>
            </w:rPr>
            <w:t>25.  Independent Contractor; Workers' Compensation Insurance.</w:t>
          </w:r>
          <w:r w:rsidRPr="00F44F01">
            <w:rPr>
              <w:rFonts w:ascii="Arial" w:hAnsi="Arial" w:cs="Arial"/>
              <w:sz w:val="20"/>
              <w:szCs w:val="20"/>
            </w:rPr>
            <w:t xml:space="preserve">  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762EE94A" w14:textId="77777777" w:rsidR="00367B9F" w:rsidRDefault="00367B9F" w:rsidP="00367B9F">
          <w:pPr>
            <w:pStyle w:val="PSBody2"/>
            <w:rPr>
              <w:rFonts w:eastAsia="Times New Roman"/>
              <w:b/>
              <w:szCs w:val="20"/>
            </w:rPr>
          </w:pPr>
        </w:p>
        <w:p w14:paraId="00B8A756" w14:textId="77777777" w:rsidR="00367B9F" w:rsidRPr="00F44F01" w:rsidRDefault="00B657F8" w:rsidP="00367B9F">
          <w:pPr>
            <w:pStyle w:val="PSBody2"/>
            <w:rPr>
              <w:b/>
              <w:szCs w:val="20"/>
            </w:rPr>
          </w:pPr>
          <w:r w:rsidRPr="00F44F01">
            <w:rPr>
              <w:rFonts w:eastAsia="Times New Roman"/>
              <w:b/>
              <w:szCs w:val="20"/>
            </w:rPr>
            <w:t xml:space="preserve">26. </w:t>
          </w:r>
          <w:r w:rsidRPr="00F44F01">
            <w:rPr>
              <w:b/>
              <w:szCs w:val="20"/>
            </w:rPr>
            <w:t>Indiana Veteran Owned Small Business Enterprise Compliance</w:t>
          </w:r>
          <w:r w:rsidRPr="00F44F01">
            <w:rPr>
              <w:szCs w:val="20"/>
            </w:rPr>
            <w:t>.  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F44F01">
            <w:rPr>
              <w:b/>
              <w:szCs w:val="20"/>
            </w:rPr>
            <w:t xml:space="preserve"> [Add additional IVOSBs using the same format.]</w:t>
          </w:r>
          <w:r w:rsidRPr="00F44F01">
            <w:rPr>
              <w:szCs w:val="20"/>
            </w:rPr>
            <w:t xml:space="preserve"> </w:t>
          </w:r>
          <w:r w:rsidRPr="00F44F01">
            <w:rPr>
              <w:color w:val="000000"/>
              <w:szCs w:val="20"/>
            </w:rPr>
            <w:t xml:space="preserve"> </w:t>
          </w:r>
        </w:p>
        <w:p w14:paraId="46F82DA3" w14:textId="77777777" w:rsidR="00367B9F" w:rsidRPr="00F804FA" w:rsidRDefault="00B657F8" w:rsidP="00367B9F">
          <w:pPr>
            <w:pStyle w:val="PSBody2"/>
            <w:autoSpaceDE w:val="0"/>
            <w:autoSpaceDN w:val="0"/>
            <w:rPr>
              <w:color w:val="000000"/>
              <w:sz w:val="16"/>
              <w:szCs w:val="16"/>
            </w:rPr>
          </w:pPr>
          <w:r w:rsidRPr="00F804FA">
            <w:rPr>
              <w:color w:val="000000"/>
              <w:sz w:val="16"/>
              <w:szCs w:val="16"/>
            </w:rPr>
            <w:t xml:space="preserve">IVOSB       COMPANY NAME </w:t>
          </w:r>
          <w:r w:rsidRPr="00F804FA">
            <w:rPr>
              <w:color w:val="000000"/>
              <w:sz w:val="16"/>
              <w:szCs w:val="16"/>
            </w:rPr>
            <w:tab/>
          </w:r>
          <w:r w:rsidRPr="00F804FA">
            <w:rPr>
              <w:color w:val="000000"/>
              <w:sz w:val="16"/>
              <w:szCs w:val="16"/>
            </w:rPr>
            <w:tab/>
            <w:t xml:space="preserve">PHONE </w:t>
          </w:r>
          <w:r w:rsidRPr="00F804FA">
            <w:rPr>
              <w:color w:val="000000"/>
              <w:sz w:val="16"/>
              <w:szCs w:val="16"/>
            </w:rPr>
            <w:tab/>
            <w:t>EMAIL OF CONTACT PERSON</w:t>
          </w:r>
          <w:r w:rsidRPr="00F804FA">
            <w:rPr>
              <w:color w:val="000000"/>
              <w:sz w:val="16"/>
              <w:szCs w:val="16"/>
            </w:rPr>
            <w:tab/>
            <w:t xml:space="preserve">  PERCENT</w:t>
          </w:r>
        </w:p>
        <w:p w14:paraId="39FBA42D" w14:textId="77777777" w:rsidR="00367B9F" w:rsidRPr="00F44F01" w:rsidRDefault="00B657F8" w:rsidP="00367B9F">
          <w:pPr>
            <w:pStyle w:val="PSBody2"/>
            <w:autoSpaceDE w:val="0"/>
            <w:autoSpaceDN w:val="0"/>
            <w:rPr>
              <w:color w:val="000000"/>
              <w:szCs w:val="20"/>
            </w:rPr>
          </w:pPr>
          <w:r w:rsidRPr="00F44F01">
            <w:rPr>
              <w:color w:val="000000"/>
              <w:szCs w:val="20"/>
            </w:rPr>
            <w:t xml:space="preserve"> </w:t>
          </w:r>
        </w:p>
        <w:p w14:paraId="05D62F1D" w14:textId="77777777" w:rsidR="00367B9F" w:rsidRPr="00F44F01" w:rsidRDefault="00B657F8" w:rsidP="00367B9F">
          <w:pPr>
            <w:pStyle w:val="PSBody2"/>
            <w:autoSpaceDE w:val="0"/>
            <w:autoSpaceDN w:val="0"/>
            <w:rPr>
              <w:i/>
              <w:color w:val="000000"/>
              <w:szCs w:val="20"/>
            </w:rPr>
          </w:pPr>
          <w:r w:rsidRPr="00F44F01">
            <w:rPr>
              <w:i/>
              <w:color w:val="000000"/>
              <w:szCs w:val="20"/>
            </w:rPr>
            <w:lastRenderedPageBreak/>
            <w:t>___________________________________________________________________________________</w:t>
          </w:r>
        </w:p>
        <w:p w14:paraId="04DA1A12" w14:textId="77777777" w:rsidR="00367B9F" w:rsidRPr="00F44F01" w:rsidRDefault="00367B9F" w:rsidP="00367B9F">
          <w:pPr>
            <w:pStyle w:val="PSBody2"/>
            <w:autoSpaceDE w:val="0"/>
            <w:autoSpaceDN w:val="0"/>
            <w:rPr>
              <w:i/>
              <w:color w:val="000000"/>
              <w:szCs w:val="20"/>
            </w:rPr>
          </w:pPr>
        </w:p>
        <w:p w14:paraId="3E26D04C" w14:textId="77777777" w:rsidR="00367B9F" w:rsidRPr="00F44F01" w:rsidRDefault="00B657F8" w:rsidP="00367B9F">
          <w:pPr>
            <w:pStyle w:val="PSBody2"/>
            <w:autoSpaceDE w:val="0"/>
            <w:autoSpaceDN w:val="0"/>
            <w:rPr>
              <w:i/>
              <w:color w:val="000000"/>
              <w:szCs w:val="20"/>
            </w:rPr>
          </w:pPr>
          <w:r w:rsidRPr="00F44F01">
            <w:rPr>
              <w:i/>
              <w:color w:val="000000"/>
              <w:szCs w:val="20"/>
            </w:rPr>
            <w:t xml:space="preserve">Briefly describe the IVOSB service(s)/product(s) to be provided under this Contract and include the estimated date(s) for utilization during the Contract term: </w:t>
          </w:r>
        </w:p>
        <w:p w14:paraId="7211D071" w14:textId="77777777" w:rsidR="00367B9F" w:rsidRPr="00F44F01" w:rsidRDefault="00367B9F" w:rsidP="00367B9F">
          <w:pPr>
            <w:pStyle w:val="PSBody2"/>
            <w:autoSpaceDE w:val="0"/>
            <w:autoSpaceDN w:val="0"/>
            <w:rPr>
              <w:i/>
              <w:color w:val="000000"/>
              <w:szCs w:val="20"/>
            </w:rPr>
          </w:pPr>
        </w:p>
        <w:p w14:paraId="30768147" w14:textId="77777777" w:rsidR="00367B9F" w:rsidRPr="00F44F01" w:rsidRDefault="00B657F8" w:rsidP="00367B9F">
          <w:pPr>
            <w:pStyle w:val="PSBody2"/>
            <w:autoSpaceDE w:val="0"/>
            <w:autoSpaceDN w:val="0"/>
            <w:rPr>
              <w:i/>
              <w:color w:val="000000"/>
              <w:szCs w:val="20"/>
            </w:rPr>
          </w:pPr>
          <w:r w:rsidRPr="00F44F01">
            <w:rPr>
              <w:i/>
              <w:color w:val="000000"/>
              <w:szCs w:val="20"/>
            </w:rPr>
            <w:t>____________________________________________________________________________________</w:t>
          </w:r>
        </w:p>
        <w:p w14:paraId="4D4A4EF1" w14:textId="77777777" w:rsidR="00367B9F" w:rsidRPr="00F44F01" w:rsidRDefault="00367B9F" w:rsidP="00367B9F">
          <w:pPr>
            <w:pStyle w:val="PSBody2"/>
            <w:autoSpaceDE w:val="0"/>
            <w:autoSpaceDN w:val="0"/>
            <w:rPr>
              <w:i/>
              <w:color w:val="000000"/>
              <w:szCs w:val="20"/>
            </w:rPr>
          </w:pPr>
        </w:p>
        <w:p w14:paraId="36C35EB3" w14:textId="77777777" w:rsidR="00367B9F" w:rsidRPr="00F44F01" w:rsidRDefault="00B657F8" w:rsidP="00367B9F">
          <w:pPr>
            <w:pStyle w:val="PSBody2"/>
            <w:autoSpaceDE w:val="0"/>
            <w:autoSpaceDN w:val="0"/>
            <w:rPr>
              <w:i/>
              <w:color w:val="000000"/>
              <w:szCs w:val="20"/>
            </w:rPr>
          </w:pPr>
          <w:r w:rsidRPr="00F44F01">
            <w:rPr>
              <w:i/>
              <w:color w:val="000000"/>
              <w:szCs w:val="20"/>
            </w:rPr>
            <w:t>____________________________________________________________________________________</w:t>
          </w:r>
        </w:p>
        <w:p w14:paraId="0014C921" w14:textId="77777777" w:rsidR="00367B9F" w:rsidRPr="00F44F01" w:rsidRDefault="00367B9F" w:rsidP="00367B9F">
          <w:pPr>
            <w:pStyle w:val="PSBody2"/>
            <w:autoSpaceDE w:val="0"/>
            <w:autoSpaceDN w:val="0"/>
            <w:rPr>
              <w:i/>
              <w:color w:val="000000"/>
              <w:szCs w:val="20"/>
            </w:rPr>
          </w:pPr>
        </w:p>
        <w:p w14:paraId="3874B122" w14:textId="77777777" w:rsidR="00367B9F" w:rsidRPr="00F44F01" w:rsidRDefault="00B657F8" w:rsidP="00367B9F">
          <w:pPr>
            <w:pStyle w:val="NoSpacing"/>
            <w:jc w:val="both"/>
            <w:rPr>
              <w:rFonts w:ascii="Arial" w:hAnsi="Arial" w:cs="Arial"/>
              <w:sz w:val="20"/>
              <w:szCs w:val="20"/>
            </w:rPr>
          </w:pPr>
          <w:r w:rsidRPr="00F44F01">
            <w:rPr>
              <w:rFonts w:ascii="Arial" w:hAnsi="Arial" w:cs="Arial"/>
              <w:sz w:val="20"/>
              <w:szCs w:val="20"/>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10" w:history="1">
            <w:r w:rsidRPr="00F44F01">
              <w:rPr>
                <w:rStyle w:val="Hyperlink"/>
                <w:rFonts w:ascii="Arial" w:hAnsi="Arial" w:cs="Arial"/>
                <w:sz w:val="20"/>
                <w:szCs w:val="20"/>
              </w:rPr>
              <w:t>IndianaVeteransPreference@idoa.IN.gov</w:t>
            </w:r>
          </w:hyperlink>
          <w:r w:rsidRPr="00F44F01">
            <w:rPr>
              <w:rFonts w:ascii="Arial" w:hAnsi="Arial" w:cs="Arial"/>
              <w:sz w:val="20"/>
              <w:szCs w:val="20"/>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11" w:history="1"/>
          <w:r w:rsidRPr="00F44F01">
            <w:rPr>
              <w:rStyle w:val="Hyperlink"/>
              <w:rFonts w:ascii="Arial" w:hAnsi="Arial" w:cs="Arial"/>
              <w:sz w:val="20"/>
              <w:szCs w:val="20"/>
            </w:rPr>
            <w:t xml:space="preserve"> </w:t>
          </w:r>
          <w:hyperlink r:id="rId12" w:history="1">
            <w:r w:rsidRPr="00F44F01">
              <w:rPr>
                <w:rStyle w:val="Hyperlink"/>
                <w:rFonts w:ascii="Arial" w:hAnsi="Arial" w:cs="Arial"/>
                <w:sz w:val="20"/>
                <w:szCs w:val="20"/>
              </w:rPr>
              <w:t>IndianaVeteransPreference@idoa.IN.gov</w:t>
            </w:r>
          </w:hyperlink>
          <w:r w:rsidRPr="00F44F01">
            <w:rPr>
              <w:rFonts w:ascii="Arial" w:hAnsi="Arial" w:cs="Arial"/>
              <w:sz w:val="20"/>
              <w:szCs w:val="20"/>
            </w:rPr>
            <w:t xml:space="preserve"> for review and approval before changing the participation plan submitted in connection with this Contract. </w:t>
          </w:r>
        </w:p>
        <w:p w14:paraId="6FBC3D64" w14:textId="77777777" w:rsidR="00367B9F" w:rsidRPr="00F44F01" w:rsidRDefault="00367B9F" w:rsidP="00367B9F">
          <w:pPr>
            <w:pStyle w:val="NoSpacing"/>
            <w:jc w:val="both"/>
            <w:rPr>
              <w:rFonts w:ascii="Arial" w:hAnsi="Arial" w:cs="Arial"/>
              <w:sz w:val="20"/>
              <w:szCs w:val="20"/>
            </w:rPr>
          </w:pPr>
        </w:p>
        <w:p w14:paraId="238C1D37" w14:textId="77777777" w:rsidR="00367B9F" w:rsidRPr="00F44F01" w:rsidRDefault="00B657F8" w:rsidP="00367B9F">
          <w:pPr>
            <w:pStyle w:val="PSBody2"/>
            <w:rPr>
              <w:szCs w:val="20"/>
            </w:rPr>
          </w:pPr>
          <w:r w:rsidRPr="00F44F01">
            <w:rPr>
              <w:szCs w:val="20"/>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3" w:history="1">
            <w:r w:rsidRPr="00F44F01">
              <w:rPr>
                <w:rStyle w:val="Hyperlink"/>
                <w:szCs w:val="20"/>
              </w:rPr>
              <w:t>www.in.gov/idoa/mwbe/payaudit.htm</w:t>
            </w:r>
          </w:hyperlink>
          <w:r w:rsidRPr="00F44F01">
            <w:rPr>
              <w:color w:val="000000"/>
              <w:szCs w:val="20"/>
            </w:rPr>
            <w:t xml:space="preserve">. </w:t>
          </w:r>
          <w:r w:rsidRPr="00F44F01">
            <w:rPr>
              <w:szCs w:val="20"/>
            </w:rPr>
            <w:t xml:space="preserve"> The Contractor may also be required to report IVOSB certified subcontractor payments directly to the IVOSB Division, as reasonably requested and in the format required by the IVOSB Division.</w:t>
          </w:r>
        </w:p>
        <w:p w14:paraId="5149926F" w14:textId="77777777" w:rsidR="00367B9F" w:rsidRPr="00F44F01" w:rsidRDefault="00367B9F" w:rsidP="00367B9F">
          <w:pPr>
            <w:pStyle w:val="PSBody2"/>
            <w:rPr>
              <w:szCs w:val="20"/>
            </w:rPr>
          </w:pPr>
        </w:p>
        <w:p w14:paraId="0E8382CB" w14:textId="77777777" w:rsidR="00367B9F" w:rsidRDefault="00B657F8" w:rsidP="00367B9F">
          <w:pPr>
            <w:pStyle w:val="PSBody2"/>
            <w:rPr>
              <w:szCs w:val="20"/>
            </w:rPr>
          </w:pPr>
          <w:r w:rsidRPr="00F44F01">
            <w:rPr>
              <w:szCs w:val="20"/>
            </w:rPr>
            <w:t>The Contractor's failure to comply with the provisions in this clause may be considered a material breach of the Contract.</w:t>
          </w:r>
        </w:p>
        <w:p w14:paraId="663D70BF" w14:textId="77777777" w:rsidR="00367B9F" w:rsidRPr="00F44F01" w:rsidRDefault="00367B9F" w:rsidP="00367B9F">
          <w:pPr>
            <w:pStyle w:val="PSBody2"/>
            <w:rPr>
              <w:szCs w:val="20"/>
            </w:rPr>
          </w:pPr>
        </w:p>
        <w:p w14:paraId="5E1B48C5" w14:textId="77777777" w:rsidR="00367B9F" w:rsidRPr="00F44F01" w:rsidRDefault="00B657F8" w:rsidP="00367B9F">
          <w:pPr>
            <w:pStyle w:val="NoSpacing"/>
            <w:rPr>
              <w:rFonts w:ascii="Arial" w:hAnsi="Arial" w:cs="Arial"/>
              <w:sz w:val="20"/>
              <w:szCs w:val="20"/>
            </w:rPr>
          </w:pPr>
          <w:r w:rsidRPr="00F44F01">
            <w:rPr>
              <w:rFonts w:ascii="Arial" w:eastAsia="Times New Roman" w:hAnsi="Arial" w:cs="Arial"/>
              <w:b/>
              <w:bCs/>
              <w:sz w:val="20"/>
              <w:szCs w:val="20"/>
            </w:rPr>
            <w:t xml:space="preserve">27.  Information Technology Enterprise Architecture Requirements. </w:t>
          </w:r>
          <w:r w:rsidRPr="00F44F01">
            <w:rPr>
              <w:rFonts w:ascii="Arial" w:eastAsia="Times New Roman" w:hAnsi="Arial" w:cs="Arial"/>
              <w:sz w:val="20"/>
              <w:szCs w:val="20"/>
            </w:rPr>
            <w:t xml:space="preserve"> </w:t>
          </w:r>
          <w:r w:rsidRPr="00F44F01">
            <w:rPr>
              <w:rFonts w:ascii="Arial" w:hAnsi="Arial" w:cs="Arial"/>
              <w:sz w:val="20"/>
              <w:szCs w:val="20"/>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14" w:history="1">
            <w:r w:rsidRPr="00F44F01">
              <w:rPr>
                <w:rStyle w:val="Hyperlink"/>
                <w:rFonts w:ascii="Arial" w:hAnsi="Arial" w:cs="Arial"/>
                <w:sz w:val="20"/>
                <w:szCs w:val="20"/>
              </w:rPr>
              <w:t>https://www.in.gov/iot/2394.htm</w:t>
            </w:r>
          </w:hyperlink>
          <w:r w:rsidRPr="00F44F01">
            <w:rPr>
              <w:rFonts w:ascii="Arial" w:hAnsi="Arial" w:cs="Arial"/>
              <w:sz w:val="20"/>
              <w:szCs w:val="20"/>
            </w:rPr>
            <w:t>.  The State may terminate this Contract for default if the terms of this paragraph are breached.</w:t>
          </w:r>
        </w:p>
        <w:p w14:paraId="57C3914B" w14:textId="77777777" w:rsidR="00367B9F" w:rsidRPr="00F44F01" w:rsidRDefault="00367B9F" w:rsidP="00367B9F">
          <w:pPr>
            <w:pStyle w:val="PSBody2"/>
            <w:widowControl w:val="0"/>
            <w:rPr>
              <w:rFonts w:eastAsia="Times New Roman"/>
              <w:b/>
              <w:snapToGrid w:val="0"/>
              <w:szCs w:val="20"/>
            </w:rPr>
          </w:pPr>
        </w:p>
        <w:p w14:paraId="04A9E163" w14:textId="77777777" w:rsidR="00367B9F" w:rsidRPr="00F44F01" w:rsidRDefault="00B657F8" w:rsidP="00367B9F">
          <w:pPr>
            <w:pStyle w:val="PSBody2"/>
            <w:widowControl w:val="0"/>
            <w:rPr>
              <w:rFonts w:eastAsia="Times New Roman"/>
              <w:snapToGrid w:val="0"/>
              <w:szCs w:val="20"/>
            </w:rPr>
          </w:pPr>
          <w:r w:rsidRPr="00F44F01">
            <w:rPr>
              <w:rFonts w:eastAsia="Times New Roman"/>
              <w:b/>
              <w:snapToGrid w:val="0"/>
              <w:szCs w:val="20"/>
            </w:rPr>
            <w:t>28.  Insurance.</w:t>
          </w:r>
          <w:r w:rsidRPr="00F44F01">
            <w:rPr>
              <w:rFonts w:eastAsia="Times New Roman"/>
              <w:snapToGrid w:val="0"/>
              <w:szCs w:val="20"/>
            </w:rPr>
            <w:t xml:space="preserve">  </w:t>
          </w:r>
        </w:p>
        <w:p w14:paraId="04383F1A" w14:textId="77777777" w:rsidR="00367B9F" w:rsidRPr="00F44F01" w:rsidRDefault="00B657F8" w:rsidP="00367B9F">
          <w:pPr>
            <w:pStyle w:val="NoSpacing"/>
            <w:rPr>
              <w:rFonts w:ascii="Arial" w:hAnsi="Arial" w:cs="Arial"/>
              <w:sz w:val="20"/>
              <w:szCs w:val="20"/>
            </w:rPr>
          </w:pPr>
          <w:r w:rsidRPr="00F44F01">
            <w:rPr>
              <w:rFonts w:ascii="Arial" w:hAnsi="Arial" w:cs="Arial"/>
              <w:sz w:val="20"/>
              <w:szCs w:val="20"/>
            </w:rPr>
            <w:t>A.  The Contractor and</w:t>
          </w:r>
          <w:r w:rsidRPr="00F44F01">
            <w:rPr>
              <w:rFonts w:ascii="Arial" w:hAnsi="Arial" w:cs="Arial"/>
              <w:spacing w:val="-2"/>
              <w:sz w:val="20"/>
              <w:szCs w:val="20"/>
            </w:rPr>
            <w:t xml:space="preserve"> </w:t>
          </w:r>
          <w:r w:rsidRPr="00F44F01">
            <w:rPr>
              <w:rFonts w:ascii="Arial" w:hAnsi="Arial" w:cs="Arial"/>
              <w:sz w:val="20"/>
              <w:szCs w:val="20"/>
            </w:rPr>
            <w:t>its</w:t>
          </w:r>
          <w:r w:rsidRPr="00F44F01">
            <w:rPr>
              <w:rFonts w:ascii="Arial" w:hAnsi="Arial" w:cs="Arial"/>
              <w:spacing w:val="2"/>
              <w:sz w:val="20"/>
              <w:szCs w:val="20"/>
            </w:rPr>
            <w:t xml:space="preserve"> </w:t>
          </w:r>
          <w:r w:rsidRPr="00F44F01">
            <w:rPr>
              <w:rFonts w:ascii="Arial" w:hAnsi="Arial" w:cs="Arial"/>
              <w:sz w:val="20"/>
              <w:szCs w:val="20"/>
            </w:rPr>
            <w:t>subcontractors</w:t>
          </w:r>
          <w:r w:rsidRPr="00F44F01">
            <w:rPr>
              <w:rFonts w:ascii="Arial" w:hAnsi="Arial" w:cs="Arial"/>
              <w:spacing w:val="-2"/>
              <w:sz w:val="20"/>
              <w:szCs w:val="20"/>
            </w:rPr>
            <w:t xml:space="preserve"> </w:t>
          </w:r>
          <w:r w:rsidRPr="00F44F01">
            <w:rPr>
              <w:rFonts w:ascii="Arial" w:hAnsi="Arial" w:cs="Arial"/>
              <w:sz w:val="20"/>
              <w:szCs w:val="20"/>
            </w:rPr>
            <w:t>(if any) shall</w:t>
          </w:r>
          <w:r w:rsidRPr="00F44F01">
            <w:rPr>
              <w:rFonts w:ascii="Arial" w:hAnsi="Arial" w:cs="Arial"/>
              <w:spacing w:val="-2"/>
              <w:sz w:val="20"/>
              <w:szCs w:val="20"/>
            </w:rPr>
            <w:t xml:space="preserve"> </w:t>
          </w:r>
          <w:r w:rsidRPr="00F44F01">
            <w:rPr>
              <w:rFonts w:ascii="Arial" w:hAnsi="Arial" w:cs="Arial"/>
              <w:sz w:val="20"/>
              <w:szCs w:val="20"/>
            </w:rPr>
            <w:t>secure</w:t>
          </w:r>
          <w:r w:rsidRPr="00F44F01">
            <w:rPr>
              <w:rFonts w:ascii="Arial" w:hAnsi="Arial" w:cs="Arial"/>
              <w:spacing w:val="-2"/>
              <w:sz w:val="20"/>
              <w:szCs w:val="20"/>
            </w:rPr>
            <w:t xml:space="preserve"> </w:t>
          </w:r>
          <w:r w:rsidRPr="00F44F01">
            <w:rPr>
              <w:rFonts w:ascii="Arial" w:hAnsi="Arial" w:cs="Arial"/>
              <w:sz w:val="20"/>
              <w:szCs w:val="20"/>
            </w:rPr>
            <w:t>and keep</w:t>
          </w:r>
          <w:r w:rsidRPr="00F44F01">
            <w:rPr>
              <w:rFonts w:ascii="Arial" w:hAnsi="Arial" w:cs="Arial"/>
              <w:spacing w:val="-3"/>
              <w:sz w:val="20"/>
              <w:szCs w:val="20"/>
            </w:rPr>
            <w:t xml:space="preserve"> </w:t>
          </w:r>
          <w:r w:rsidRPr="00F44F01">
            <w:rPr>
              <w:rFonts w:ascii="Arial" w:hAnsi="Arial" w:cs="Arial"/>
              <w:sz w:val="20"/>
              <w:szCs w:val="20"/>
            </w:rPr>
            <w:t>in force</w:t>
          </w:r>
          <w:r w:rsidRPr="00F44F01">
            <w:rPr>
              <w:rFonts w:ascii="Arial" w:hAnsi="Arial" w:cs="Arial"/>
              <w:spacing w:val="-2"/>
              <w:sz w:val="20"/>
              <w:szCs w:val="20"/>
            </w:rPr>
            <w:t xml:space="preserve"> </w:t>
          </w:r>
          <w:r w:rsidRPr="00F44F01">
            <w:rPr>
              <w:rFonts w:ascii="Arial" w:hAnsi="Arial" w:cs="Arial"/>
              <w:sz w:val="20"/>
              <w:szCs w:val="20"/>
            </w:rPr>
            <w:t>during</w:t>
          </w:r>
          <w:r w:rsidRPr="00F44F01">
            <w:rPr>
              <w:rFonts w:ascii="Arial" w:hAnsi="Arial" w:cs="Arial"/>
              <w:spacing w:val="-3"/>
              <w:sz w:val="20"/>
              <w:szCs w:val="20"/>
            </w:rPr>
            <w:t xml:space="preserve"> </w:t>
          </w:r>
          <w:r w:rsidRPr="00F44F01">
            <w:rPr>
              <w:rFonts w:ascii="Arial" w:hAnsi="Arial" w:cs="Arial"/>
              <w:sz w:val="20"/>
              <w:szCs w:val="20"/>
            </w:rPr>
            <w:t>the term</w:t>
          </w:r>
          <w:r w:rsidRPr="00F44F01">
            <w:rPr>
              <w:rFonts w:ascii="Arial" w:hAnsi="Arial" w:cs="Arial"/>
              <w:spacing w:val="-4"/>
              <w:sz w:val="20"/>
              <w:szCs w:val="20"/>
            </w:rPr>
            <w:t xml:space="preserve"> </w:t>
          </w:r>
          <w:r w:rsidRPr="00F44F01">
            <w:rPr>
              <w:rFonts w:ascii="Arial" w:hAnsi="Arial" w:cs="Arial"/>
              <w:sz w:val="20"/>
              <w:szCs w:val="20"/>
            </w:rPr>
            <w:t>of this Contract</w:t>
          </w:r>
          <w:r w:rsidRPr="00F44F01">
            <w:rPr>
              <w:rFonts w:ascii="Arial" w:hAnsi="Arial" w:cs="Arial"/>
              <w:spacing w:val="-2"/>
              <w:sz w:val="20"/>
              <w:szCs w:val="20"/>
            </w:rPr>
            <w:t xml:space="preserve"> </w:t>
          </w:r>
          <w:r w:rsidRPr="00F44F01">
            <w:rPr>
              <w:rFonts w:ascii="Arial" w:hAnsi="Arial" w:cs="Arial"/>
              <w:sz w:val="20"/>
              <w:szCs w:val="20"/>
            </w:rPr>
            <w:t>the</w:t>
          </w:r>
          <w:r w:rsidRPr="00F44F01">
            <w:rPr>
              <w:rFonts w:ascii="Arial" w:hAnsi="Arial" w:cs="Arial"/>
              <w:spacing w:val="-2"/>
              <w:sz w:val="20"/>
              <w:szCs w:val="20"/>
            </w:rPr>
            <w:t xml:space="preserve"> </w:t>
          </w:r>
          <w:r w:rsidRPr="00F44F01">
            <w:rPr>
              <w:rFonts w:ascii="Arial" w:hAnsi="Arial" w:cs="Arial"/>
              <w:sz w:val="20"/>
              <w:szCs w:val="20"/>
            </w:rPr>
            <w:t>following</w:t>
          </w:r>
          <w:r w:rsidRPr="00F44F01">
            <w:rPr>
              <w:rFonts w:ascii="Arial" w:hAnsi="Arial" w:cs="Arial"/>
              <w:spacing w:val="-3"/>
              <w:sz w:val="20"/>
              <w:szCs w:val="20"/>
            </w:rPr>
            <w:t xml:space="preserve"> </w:t>
          </w:r>
          <w:r w:rsidRPr="00F44F01">
            <w:rPr>
              <w:rFonts w:ascii="Arial" w:hAnsi="Arial" w:cs="Arial"/>
              <w:sz w:val="20"/>
              <w:szCs w:val="20"/>
            </w:rPr>
            <w:t>insurance coverages</w:t>
          </w:r>
          <w:r w:rsidRPr="00F44F01">
            <w:rPr>
              <w:rFonts w:ascii="Arial" w:hAnsi="Arial" w:cs="Arial"/>
              <w:spacing w:val="-2"/>
              <w:sz w:val="20"/>
              <w:szCs w:val="20"/>
            </w:rPr>
            <w:t xml:space="preserve"> </w:t>
          </w:r>
          <w:r w:rsidRPr="00F44F01">
            <w:rPr>
              <w:rFonts w:ascii="Arial" w:hAnsi="Arial" w:cs="Arial"/>
              <w:sz w:val="20"/>
              <w:szCs w:val="20"/>
            </w:rPr>
            <w:t>(if applicable) covering</w:t>
          </w:r>
          <w:r w:rsidRPr="00F44F01">
            <w:rPr>
              <w:rFonts w:ascii="Arial" w:hAnsi="Arial" w:cs="Arial"/>
              <w:spacing w:val="-3"/>
              <w:sz w:val="20"/>
              <w:szCs w:val="20"/>
            </w:rPr>
            <w:t xml:space="preserve"> </w:t>
          </w:r>
          <w:r w:rsidRPr="00F44F01">
            <w:rPr>
              <w:rFonts w:ascii="Arial" w:hAnsi="Arial" w:cs="Arial"/>
              <w:sz w:val="20"/>
              <w:szCs w:val="20"/>
            </w:rPr>
            <w:t>the Contractor for any</w:t>
          </w:r>
          <w:r w:rsidRPr="00F44F01">
            <w:rPr>
              <w:rFonts w:ascii="Arial" w:hAnsi="Arial" w:cs="Arial"/>
              <w:spacing w:val="-2"/>
              <w:sz w:val="20"/>
              <w:szCs w:val="20"/>
            </w:rPr>
            <w:t xml:space="preserve"> </w:t>
          </w:r>
          <w:r w:rsidRPr="00F44F01">
            <w:rPr>
              <w:rFonts w:ascii="Arial" w:hAnsi="Arial" w:cs="Arial"/>
              <w:sz w:val="20"/>
              <w:szCs w:val="20"/>
            </w:rPr>
            <w:t xml:space="preserve">and </w:t>
          </w:r>
          <w:r w:rsidRPr="00F44F01">
            <w:rPr>
              <w:rFonts w:ascii="Arial" w:hAnsi="Arial" w:cs="Arial"/>
              <w:spacing w:val="-2"/>
              <w:sz w:val="20"/>
              <w:szCs w:val="20"/>
            </w:rPr>
            <w:t>all</w:t>
          </w:r>
          <w:r w:rsidRPr="00F44F01">
            <w:rPr>
              <w:rFonts w:ascii="Arial" w:hAnsi="Arial" w:cs="Arial"/>
              <w:spacing w:val="1"/>
              <w:sz w:val="20"/>
              <w:szCs w:val="20"/>
            </w:rPr>
            <w:t xml:space="preserve"> </w:t>
          </w:r>
          <w:r w:rsidRPr="00F44F01">
            <w:rPr>
              <w:rFonts w:ascii="Arial" w:hAnsi="Arial" w:cs="Arial"/>
              <w:sz w:val="20"/>
              <w:szCs w:val="20"/>
            </w:rPr>
            <w:t>claims of any</w:t>
          </w:r>
          <w:r w:rsidRPr="00F44F01">
            <w:rPr>
              <w:rFonts w:ascii="Arial" w:hAnsi="Arial" w:cs="Arial"/>
              <w:spacing w:val="-2"/>
              <w:sz w:val="20"/>
              <w:szCs w:val="20"/>
            </w:rPr>
            <w:t xml:space="preserve"> </w:t>
          </w:r>
          <w:r w:rsidRPr="00F44F01">
            <w:rPr>
              <w:rFonts w:ascii="Arial" w:hAnsi="Arial" w:cs="Arial"/>
              <w:sz w:val="20"/>
              <w:szCs w:val="20"/>
            </w:rPr>
            <w:t>nature which</w:t>
          </w:r>
          <w:r w:rsidRPr="00F44F01">
            <w:rPr>
              <w:rFonts w:ascii="Arial" w:hAnsi="Arial" w:cs="Arial"/>
              <w:spacing w:val="-2"/>
              <w:sz w:val="20"/>
              <w:szCs w:val="20"/>
            </w:rPr>
            <w:t xml:space="preserve"> may </w:t>
          </w:r>
          <w:r w:rsidRPr="00F44F01">
            <w:rPr>
              <w:rFonts w:ascii="Arial" w:hAnsi="Arial" w:cs="Arial"/>
              <w:sz w:val="20"/>
              <w:szCs w:val="20"/>
            </w:rPr>
            <w:t>in</w:t>
          </w:r>
          <w:r w:rsidRPr="00F44F01">
            <w:rPr>
              <w:rFonts w:ascii="Arial" w:hAnsi="Arial" w:cs="Arial"/>
              <w:spacing w:val="2"/>
              <w:sz w:val="20"/>
              <w:szCs w:val="20"/>
            </w:rPr>
            <w:t xml:space="preserve"> </w:t>
          </w:r>
          <w:r w:rsidRPr="00F44F01">
            <w:rPr>
              <w:rFonts w:ascii="Arial" w:hAnsi="Arial" w:cs="Arial"/>
              <w:sz w:val="20"/>
              <w:szCs w:val="20"/>
            </w:rPr>
            <w:t>any manner arise out</w:t>
          </w:r>
          <w:r w:rsidRPr="00F44F01">
            <w:rPr>
              <w:rFonts w:ascii="Arial" w:hAnsi="Arial" w:cs="Arial"/>
              <w:spacing w:val="1"/>
              <w:sz w:val="20"/>
              <w:szCs w:val="20"/>
            </w:rPr>
            <w:t xml:space="preserve"> </w:t>
          </w:r>
          <w:r w:rsidRPr="00F44F01">
            <w:rPr>
              <w:rFonts w:ascii="Arial" w:hAnsi="Arial" w:cs="Arial"/>
              <w:spacing w:val="-2"/>
              <w:sz w:val="20"/>
              <w:szCs w:val="20"/>
            </w:rPr>
            <w:t>of</w:t>
          </w:r>
          <w:r w:rsidRPr="00F44F01">
            <w:rPr>
              <w:rFonts w:ascii="Arial" w:hAnsi="Arial" w:cs="Arial"/>
              <w:sz w:val="20"/>
              <w:szCs w:val="20"/>
            </w:rPr>
            <w:t xml:space="preserve"> or</w:t>
          </w:r>
          <w:r w:rsidRPr="00F44F01">
            <w:rPr>
              <w:rFonts w:ascii="Arial" w:hAnsi="Arial" w:cs="Arial"/>
              <w:spacing w:val="-2"/>
              <w:sz w:val="20"/>
              <w:szCs w:val="20"/>
            </w:rPr>
            <w:t xml:space="preserve"> </w:t>
          </w:r>
          <w:r w:rsidRPr="00F44F01">
            <w:rPr>
              <w:rFonts w:ascii="Arial" w:hAnsi="Arial" w:cs="Arial"/>
              <w:sz w:val="20"/>
              <w:szCs w:val="20"/>
            </w:rPr>
            <w:t>result</w:t>
          </w:r>
          <w:r w:rsidRPr="00F44F01">
            <w:rPr>
              <w:rFonts w:ascii="Arial" w:hAnsi="Arial" w:cs="Arial"/>
              <w:spacing w:val="-2"/>
              <w:sz w:val="20"/>
              <w:szCs w:val="20"/>
            </w:rPr>
            <w:t xml:space="preserve"> </w:t>
          </w:r>
          <w:r w:rsidRPr="00F44F01">
            <w:rPr>
              <w:rFonts w:ascii="Arial" w:hAnsi="Arial" w:cs="Arial"/>
              <w:sz w:val="20"/>
              <w:szCs w:val="20"/>
            </w:rPr>
            <w:t>from</w:t>
          </w:r>
          <w:r w:rsidRPr="00F44F01">
            <w:rPr>
              <w:rFonts w:ascii="Arial" w:hAnsi="Arial" w:cs="Arial"/>
              <w:spacing w:val="-4"/>
              <w:sz w:val="20"/>
              <w:szCs w:val="20"/>
            </w:rPr>
            <w:t xml:space="preserve"> </w:t>
          </w:r>
          <w:r w:rsidRPr="00F44F01">
            <w:rPr>
              <w:rFonts w:ascii="Arial" w:hAnsi="Arial" w:cs="Arial"/>
              <w:sz w:val="20"/>
              <w:szCs w:val="20"/>
            </w:rPr>
            <w:t>Contractor's performance under this</w:t>
          </w:r>
          <w:r w:rsidRPr="00F44F01">
            <w:rPr>
              <w:rFonts w:ascii="Arial" w:hAnsi="Arial" w:cs="Arial"/>
              <w:spacing w:val="41"/>
              <w:sz w:val="20"/>
              <w:szCs w:val="20"/>
            </w:rPr>
            <w:t xml:space="preserve"> </w:t>
          </w:r>
          <w:r w:rsidRPr="00F44F01">
            <w:rPr>
              <w:rFonts w:ascii="Arial" w:hAnsi="Arial" w:cs="Arial"/>
              <w:sz w:val="20"/>
              <w:szCs w:val="20"/>
            </w:rPr>
            <w:t>Contract:</w:t>
          </w:r>
        </w:p>
        <w:p w14:paraId="7CD97B65" w14:textId="77777777" w:rsidR="00367B9F" w:rsidRPr="00F44F01" w:rsidRDefault="00367B9F" w:rsidP="00367B9F">
          <w:pPr>
            <w:pStyle w:val="PSBody2"/>
            <w:widowControl w:val="0"/>
            <w:spacing w:before="10"/>
            <w:rPr>
              <w:szCs w:val="20"/>
            </w:rPr>
          </w:pPr>
        </w:p>
        <w:p w14:paraId="3E5FBF50" w14:textId="77777777" w:rsidR="00367B9F" w:rsidRDefault="00B657F8" w:rsidP="00367B9F">
          <w:pPr>
            <w:pStyle w:val="PSBody2"/>
            <w:widowControl w:val="0"/>
            <w:tabs>
              <w:tab w:val="left" w:pos="360"/>
            </w:tabs>
            <w:ind w:left="360" w:right="360"/>
            <w:rPr>
              <w:szCs w:val="20"/>
            </w:rPr>
          </w:pPr>
          <w:r w:rsidRPr="00F804FA">
            <w:rPr>
              <w:rFonts w:eastAsia="Calibri"/>
              <w:szCs w:val="20"/>
              <w:lang w:eastAsia="en-US"/>
            </w:rPr>
            <w:t>1.  Commercial</w:t>
          </w:r>
          <w:r w:rsidRPr="00F44F01">
            <w:rPr>
              <w:spacing w:val="1"/>
              <w:szCs w:val="20"/>
            </w:rPr>
            <w:t xml:space="preserve"> </w:t>
          </w:r>
          <w:r w:rsidRPr="00F44F01">
            <w:rPr>
              <w:spacing w:val="-1"/>
              <w:szCs w:val="20"/>
            </w:rPr>
            <w:t>general</w:t>
          </w:r>
          <w:r w:rsidRPr="00F44F01">
            <w:rPr>
              <w:spacing w:val="1"/>
              <w:szCs w:val="20"/>
            </w:rPr>
            <w:t xml:space="preserve"> </w:t>
          </w:r>
          <w:r w:rsidRPr="00F44F01">
            <w:rPr>
              <w:spacing w:val="-2"/>
              <w:szCs w:val="20"/>
            </w:rPr>
            <w:t>liability,</w:t>
          </w:r>
          <w:r w:rsidRPr="00F44F01">
            <w:rPr>
              <w:rFonts w:eastAsia="Times New Roman"/>
              <w:szCs w:val="20"/>
            </w:rPr>
            <w:t xml:space="preserve"> </w:t>
          </w:r>
          <w:r w:rsidRPr="00F44F01">
            <w:rPr>
              <w:spacing w:val="-1"/>
              <w:szCs w:val="20"/>
            </w:rPr>
            <w:t>including</w:t>
          </w:r>
          <w:r w:rsidRPr="00F44F01">
            <w:rPr>
              <w:spacing w:val="-3"/>
              <w:szCs w:val="20"/>
            </w:rPr>
            <w:t xml:space="preserve"> </w:t>
          </w:r>
          <w:r w:rsidRPr="00F44F01">
            <w:rPr>
              <w:spacing w:val="-1"/>
              <w:szCs w:val="20"/>
            </w:rPr>
            <w:t>contractual</w:t>
          </w:r>
          <w:r w:rsidRPr="00F44F01">
            <w:rPr>
              <w:spacing w:val="1"/>
              <w:szCs w:val="20"/>
            </w:rPr>
            <w:t xml:space="preserve"> </w:t>
          </w:r>
          <w:r w:rsidRPr="00F44F01">
            <w:rPr>
              <w:spacing w:val="-1"/>
              <w:szCs w:val="20"/>
            </w:rPr>
            <w:t>coverage,</w:t>
          </w:r>
          <w:r w:rsidRPr="00F44F01">
            <w:rPr>
              <w:rFonts w:eastAsia="Times New Roman"/>
              <w:szCs w:val="20"/>
            </w:rPr>
            <w:t xml:space="preserve"> and </w:t>
          </w:r>
          <w:r w:rsidRPr="00F44F01">
            <w:rPr>
              <w:spacing w:val="-1"/>
              <w:szCs w:val="20"/>
            </w:rPr>
            <w:t>products</w:t>
          </w:r>
          <w:r w:rsidRPr="00F44F01">
            <w:rPr>
              <w:rFonts w:eastAsia="Times New Roman"/>
              <w:szCs w:val="20"/>
            </w:rPr>
            <w:t xml:space="preserve"> </w:t>
          </w:r>
          <w:r w:rsidRPr="00F44F01">
            <w:rPr>
              <w:spacing w:val="-1"/>
              <w:szCs w:val="20"/>
            </w:rPr>
            <w:t xml:space="preserve">or </w:t>
          </w:r>
          <w:r w:rsidRPr="00F44F01">
            <w:rPr>
              <w:szCs w:val="20"/>
            </w:rPr>
            <w:t>completed operations coverage (if</w:t>
          </w:r>
          <w:r w:rsidRPr="00F44F01">
            <w:rPr>
              <w:spacing w:val="-2"/>
              <w:szCs w:val="20"/>
            </w:rPr>
            <w:t xml:space="preserve"> </w:t>
          </w:r>
          <w:r w:rsidRPr="00F44F01">
            <w:rPr>
              <w:szCs w:val="20"/>
            </w:rPr>
            <w:t>applicable), with</w:t>
          </w:r>
          <w:r w:rsidRPr="00F44F01">
            <w:rPr>
              <w:spacing w:val="-3"/>
              <w:szCs w:val="20"/>
            </w:rPr>
            <w:t xml:space="preserve"> </w:t>
          </w:r>
          <w:r w:rsidRPr="00F44F01">
            <w:rPr>
              <w:szCs w:val="20"/>
            </w:rPr>
            <w:t>minimum</w:t>
          </w:r>
          <w:r w:rsidRPr="00F44F01">
            <w:rPr>
              <w:spacing w:val="-4"/>
              <w:szCs w:val="20"/>
            </w:rPr>
            <w:t xml:space="preserve"> </w:t>
          </w:r>
          <w:r w:rsidRPr="00F44F01">
            <w:rPr>
              <w:szCs w:val="20"/>
            </w:rPr>
            <w:t>liability</w:t>
          </w:r>
          <w:r w:rsidRPr="00F44F01">
            <w:rPr>
              <w:spacing w:val="-3"/>
              <w:szCs w:val="20"/>
            </w:rPr>
            <w:t xml:space="preserve"> </w:t>
          </w:r>
          <w:r w:rsidRPr="00F44F01">
            <w:rPr>
              <w:szCs w:val="20"/>
            </w:rPr>
            <w:t>limits not</w:t>
          </w:r>
          <w:r w:rsidRPr="00F44F01">
            <w:rPr>
              <w:spacing w:val="1"/>
              <w:szCs w:val="20"/>
            </w:rPr>
            <w:t xml:space="preserve"> </w:t>
          </w:r>
          <w:r w:rsidRPr="00F44F01">
            <w:rPr>
              <w:szCs w:val="20"/>
            </w:rPr>
            <w:t>less</w:t>
          </w:r>
          <w:r w:rsidRPr="00F44F01">
            <w:rPr>
              <w:spacing w:val="-2"/>
              <w:szCs w:val="20"/>
            </w:rPr>
            <w:t xml:space="preserve"> </w:t>
          </w:r>
          <w:r w:rsidRPr="00F44F01">
            <w:rPr>
              <w:szCs w:val="20"/>
            </w:rPr>
            <w:t>than $700,000 per</w:t>
          </w:r>
          <w:r w:rsidRPr="00F44F01">
            <w:rPr>
              <w:spacing w:val="1"/>
              <w:szCs w:val="20"/>
            </w:rPr>
            <w:t xml:space="preserve"> </w:t>
          </w:r>
          <w:r w:rsidRPr="00F44F01">
            <w:rPr>
              <w:szCs w:val="20"/>
            </w:rPr>
            <w:t>person and $5,000,000 per</w:t>
          </w:r>
          <w:r w:rsidRPr="00F44F01">
            <w:rPr>
              <w:spacing w:val="1"/>
              <w:szCs w:val="20"/>
            </w:rPr>
            <w:t xml:space="preserve"> </w:t>
          </w:r>
          <w:r w:rsidRPr="00F44F01">
            <w:rPr>
              <w:szCs w:val="20"/>
            </w:rPr>
            <w:t>occurrence unless</w:t>
          </w:r>
          <w:r w:rsidRPr="00F44F01">
            <w:rPr>
              <w:spacing w:val="-2"/>
              <w:szCs w:val="20"/>
            </w:rPr>
            <w:t xml:space="preserve"> </w:t>
          </w:r>
          <w:r w:rsidRPr="00F44F01">
            <w:rPr>
              <w:szCs w:val="20"/>
            </w:rPr>
            <w:t>additional</w:t>
          </w:r>
          <w:r w:rsidRPr="00F44F01">
            <w:rPr>
              <w:spacing w:val="1"/>
              <w:szCs w:val="20"/>
            </w:rPr>
            <w:t xml:space="preserve"> </w:t>
          </w:r>
          <w:r w:rsidRPr="00F44F01">
            <w:rPr>
              <w:szCs w:val="20"/>
            </w:rPr>
            <w:t>coverage is</w:t>
          </w:r>
          <w:r w:rsidRPr="00F44F01">
            <w:rPr>
              <w:spacing w:val="-2"/>
              <w:szCs w:val="20"/>
            </w:rPr>
            <w:t xml:space="preserve"> </w:t>
          </w:r>
          <w:r w:rsidRPr="00F44F01">
            <w:rPr>
              <w:szCs w:val="20"/>
            </w:rPr>
            <w:t>required by</w:t>
          </w:r>
          <w:r w:rsidRPr="00F44F01">
            <w:rPr>
              <w:spacing w:val="-2"/>
              <w:szCs w:val="20"/>
            </w:rPr>
            <w:t xml:space="preserve"> </w:t>
          </w:r>
          <w:r w:rsidRPr="00F44F01">
            <w:rPr>
              <w:szCs w:val="20"/>
            </w:rPr>
            <w:t>the</w:t>
          </w:r>
          <w:r w:rsidRPr="00F44F01">
            <w:rPr>
              <w:spacing w:val="45"/>
              <w:szCs w:val="20"/>
            </w:rPr>
            <w:t xml:space="preserve"> </w:t>
          </w:r>
          <w:r w:rsidRPr="00F44F01">
            <w:rPr>
              <w:szCs w:val="20"/>
            </w:rPr>
            <w:t>State.</w:t>
          </w:r>
          <w:r w:rsidRPr="00F44F01">
            <w:rPr>
              <w:spacing w:val="-2"/>
              <w:szCs w:val="20"/>
            </w:rPr>
            <w:t xml:space="preserve"> </w:t>
          </w:r>
          <w:r w:rsidRPr="00F44F01">
            <w:rPr>
              <w:szCs w:val="20"/>
            </w:rPr>
            <w:t>The State</w:t>
          </w:r>
          <w:r w:rsidRPr="00F44F01">
            <w:rPr>
              <w:spacing w:val="-2"/>
              <w:szCs w:val="20"/>
            </w:rPr>
            <w:t xml:space="preserve"> </w:t>
          </w:r>
          <w:r w:rsidRPr="00F44F01">
            <w:rPr>
              <w:szCs w:val="20"/>
            </w:rPr>
            <w:t>is</w:t>
          </w:r>
          <w:r w:rsidRPr="00F44F01">
            <w:rPr>
              <w:spacing w:val="-2"/>
              <w:szCs w:val="20"/>
            </w:rPr>
            <w:t xml:space="preserve"> </w:t>
          </w:r>
          <w:r w:rsidRPr="00F44F01">
            <w:rPr>
              <w:szCs w:val="20"/>
            </w:rPr>
            <w:t>to be</w:t>
          </w:r>
          <w:r w:rsidRPr="00F44F01">
            <w:rPr>
              <w:spacing w:val="-2"/>
              <w:szCs w:val="20"/>
            </w:rPr>
            <w:t xml:space="preserve"> named</w:t>
          </w:r>
          <w:r w:rsidRPr="00F44F01">
            <w:rPr>
              <w:szCs w:val="20"/>
            </w:rPr>
            <w:t xml:space="preserve"> as an additional</w:t>
          </w:r>
          <w:r w:rsidRPr="00F44F01">
            <w:rPr>
              <w:spacing w:val="-2"/>
              <w:szCs w:val="20"/>
            </w:rPr>
            <w:t xml:space="preserve"> </w:t>
          </w:r>
          <w:r w:rsidRPr="00F44F01">
            <w:rPr>
              <w:szCs w:val="20"/>
            </w:rPr>
            <w:t>insured on a primary, non-contributory</w:t>
          </w:r>
          <w:r w:rsidRPr="00F44F01">
            <w:rPr>
              <w:spacing w:val="-3"/>
              <w:szCs w:val="20"/>
            </w:rPr>
            <w:t xml:space="preserve"> </w:t>
          </w:r>
          <w:r w:rsidRPr="00F44F01">
            <w:rPr>
              <w:szCs w:val="20"/>
            </w:rPr>
            <w:t>basis</w:t>
          </w:r>
          <w:r w:rsidRPr="00F44F01">
            <w:rPr>
              <w:spacing w:val="-2"/>
              <w:szCs w:val="20"/>
            </w:rPr>
            <w:t xml:space="preserve"> </w:t>
          </w:r>
          <w:r w:rsidRPr="00F44F01">
            <w:rPr>
              <w:szCs w:val="20"/>
            </w:rPr>
            <w:t>for</w:t>
          </w:r>
          <w:r w:rsidRPr="00F44F01">
            <w:rPr>
              <w:spacing w:val="65"/>
              <w:szCs w:val="20"/>
            </w:rPr>
            <w:t xml:space="preserve"> </w:t>
          </w:r>
          <w:r w:rsidRPr="00F44F01">
            <w:rPr>
              <w:szCs w:val="20"/>
            </w:rPr>
            <w:t>any</w:t>
          </w:r>
          <w:r w:rsidRPr="00F44F01">
            <w:rPr>
              <w:spacing w:val="-2"/>
              <w:szCs w:val="20"/>
            </w:rPr>
            <w:t xml:space="preserve"> </w:t>
          </w:r>
          <w:r w:rsidRPr="00F44F01">
            <w:rPr>
              <w:szCs w:val="20"/>
            </w:rPr>
            <w:t>liability</w:t>
          </w:r>
          <w:r w:rsidRPr="00F44F01">
            <w:rPr>
              <w:spacing w:val="-3"/>
              <w:szCs w:val="20"/>
            </w:rPr>
            <w:t xml:space="preserve"> </w:t>
          </w:r>
          <w:r w:rsidRPr="00F44F01">
            <w:rPr>
              <w:szCs w:val="20"/>
            </w:rPr>
            <w:t>arising</w:t>
          </w:r>
          <w:r w:rsidRPr="00F44F01">
            <w:rPr>
              <w:spacing w:val="-3"/>
              <w:szCs w:val="20"/>
            </w:rPr>
            <w:t xml:space="preserve"> </w:t>
          </w:r>
          <w:r w:rsidRPr="00F44F01">
            <w:rPr>
              <w:szCs w:val="20"/>
            </w:rPr>
            <w:t>directly</w:t>
          </w:r>
          <w:r w:rsidRPr="00F44F01">
            <w:rPr>
              <w:spacing w:val="-3"/>
              <w:szCs w:val="20"/>
            </w:rPr>
            <w:t xml:space="preserve"> </w:t>
          </w:r>
          <w:r w:rsidRPr="00F44F01">
            <w:rPr>
              <w:szCs w:val="20"/>
            </w:rPr>
            <w:t>or indirectly</w:t>
          </w:r>
          <w:r w:rsidRPr="00F44F01">
            <w:rPr>
              <w:spacing w:val="-3"/>
              <w:szCs w:val="20"/>
            </w:rPr>
            <w:t xml:space="preserve"> </w:t>
          </w:r>
          <w:r w:rsidRPr="00F44F01">
            <w:rPr>
              <w:szCs w:val="20"/>
            </w:rPr>
            <w:t xml:space="preserve">under </w:t>
          </w:r>
          <w:r w:rsidRPr="00F44F01">
            <w:rPr>
              <w:spacing w:val="-2"/>
              <w:szCs w:val="20"/>
            </w:rPr>
            <w:t>or</w:t>
          </w:r>
          <w:r w:rsidRPr="00F44F01">
            <w:rPr>
              <w:szCs w:val="20"/>
            </w:rPr>
            <w:t xml:space="preserve"> in</w:t>
          </w:r>
          <w:r w:rsidRPr="00F44F01">
            <w:rPr>
              <w:spacing w:val="-3"/>
              <w:szCs w:val="20"/>
            </w:rPr>
            <w:t xml:space="preserve"> </w:t>
          </w:r>
          <w:r w:rsidRPr="00F44F01">
            <w:rPr>
              <w:szCs w:val="20"/>
            </w:rPr>
            <w:t>connection with</w:t>
          </w:r>
          <w:r w:rsidRPr="00F44F01">
            <w:rPr>
              <w:spacing w:val="-3"/>
              <w:szCs w:val="20"/>
            </w:rPr>
            <w:t xml:space="preserve"> </w:t>
          </w:r>
          <w:r w:rsidRPr="00F44F01">
            <w:rPr>
              <w:szCs w:val="20"/>
            </w:rPr>
            <w:t>this Contract.</w:t>
          </w:r>
        </w:p>
        <w:p w14:paraId="7A3B3002" w14:textId="77777777" w:rsidR="00367B9F" w:rsidRPr="00F44F01" w:rsidRDefault="00367B9F" w:rsidP="00367B9F">
          <w:pPr>
            <w:pStyle w:val="PSBody2"/>
            <w:widowControl w:val="0"/>
            <w:tabs>
              <w:tab w:val="left" w:pos="360"/>
            </w:tabs>
            <w:ind w:left="360" w:right="360"/>
            <w:rPr>
              <w:szCs w:val="20"/>
            </w:rPr>
          </w:pPr>
        </w:p>
        <w:p w14:paraId="4BADB5A9" w14:textId="77777777" w:rsidR="00367B9F" w:rsidRPr="00F44F01" w:rsidRDefault="00B657F8" w:rsidP="00367B9F">
          <w:pPr>
            <w:pStyle w:val="NoSpacing"/>
            <w:ind w:left="360" w:right="360"/>
            <w:rPr>
              <w:rFonts w:ascii="Arial" w:hAnsi="Arial" w:cs="Arial"/>
              <w:sz w:val="20"/>
              <w:szCs w:val="20"/>
            </w:rPr>
          </w:pPr>
          <w:r w:rsidRPr="00F44F01">
            <w:rPr>
              <w:rFonts w:ascii="Arial" w:hAnsi="Arial" w:cs="Arial"/>
              <w:sz w:val="20"/>
              <w:szCs w:val="20"/>
            </w:rPr>
            <w:t>2.  Automobile</w:t>
          </w:r>
          <w:r w:rsidRPr="00F44F01">
            <w:rPr>
              <w:rFonts w:ascii="Arial" w:hAnsi="Arial" w:cs="Arial"/>
              <w:spacing w:val="-2"/>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for</w:t>
          </w:r>
          <w:r w:rsidRPr="00F44F01">
            <w:rPr>
              <w:rFonts w:ascii="Arial" w:hAnsi="Arial" w:cs="Arial"/>
              <w:spacing w:val="-4"/>
              <w:sz w:val="20"/>
              <w:szCs w:val="20"/>
            </w:rPr>
            <w:t xml:space="preserve"> </w:t>
          </w:r>
          <w:r w:rsidRPr="00F44F01">
            <w:rPr>
              <w:rFonts w:ascii="Arial" w:hAnsi="Arial" w:cs="Arial"/>
              <w:sz w:val="20"/>
              <w:szCs w:val="20"/>
            </w:rPr>
            <w:t xml:space="preserve">owned, non-owned and </w:t>
          </w:r>
          <w:r w:rsidRPr="00F44F01">
            <w:rPr>
              <w:rFonts w:ascii="Arial" w:hAnsi="Arial" w:cs="Arial"/>
              <w:spacing w:val="-2"/>
              <w:sz w:val="20"/>
              <w:szCs w:val="20"/>
            </w:rPr>
            <w:t>hired</w:t>
          </w:r>
          <w:r w:rsidRPr="00F44F01">
            <w:rPr>
              <w:rFonts w:ascii="Arial" w:hAnsi="Arial" w:cs="Arial"/>
              <w:sz w:val="20"/>
              <w:szCs w:val="20"/>
            </w:rPr>
            <w:t xml:space="preserve"> autos with minimum</w:t>
          </w:r>
          <w:r w:rsidRPr="00F44F01">
            <w:rPr>
              <w:rFonts w:ascii="Arial" w:hAnsi="Arial" w:cs="Arial"/>
              <w:spacing w:val="-4"/>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limits not less than $700,000 per</w:t>
          </w:r>
          <w:r w:rsidRPr="00F44F01">
            <w:rPr>
              <w:rFonts w:ascii="Arial" w:hAnsi="Arial" w:cs="Arial"/>
              <w:spacing w:val="1"/>
              <w:sz w:val="20"/>
              <w:szCs w:val="20"/>
            </w:rPr>
            <w:t xml:space="preserve"> </w:t>
          </w:r>
          <w:r w:rsidRPr="00F44F01">
            <w:rPr>
              <w:rFonts w:ascii="Arial" w:hAnsi="Arial" w:cs="Arial"/>
              <w:sz w:val="20"/>
              <w:szCs w:val="20"/>
            </w:rPr>
            <w:t>person and $5,000,000 per</w:t>
          </w:r>
          <w:r w:rsidRPr="00F44F01">
            <w:rPr>
              <w:rFonts w:ascii="Arial" w:hAnsi="Arial" w:cs="Arial"/>
              <w:spacing w:val="1"/>
              <w:sz w:val="20"/>
              <w:szCs w:val="20"/>
            </w:rPr>
            <w:t xml:space="preserve"> </w:t>
          </w:r>
          <w:r w:rsidRPr="00F44F01">
            <w:rPr>
              <w:rFonts w:ascii="Arial" w:hAnsi="Arial" w:cs="Arial"/>
              <w:sz w:val="20"/>
              <w:szCs w:val="20"/>
            </w:rPr>
            <w:t>occurrence. The State</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2"/>
              <w:sz w:val="20"/>
              <w:szCs w:val="20"/>
            </w:rPr>
            <w:t xml:space="preserve"> </w:t>
          </w:r>
          <w:r w:rsidRPr="00F44F01">
            <w:rPr>
              <w:rFonts w:ascii="Arial" w:hAnsi="Arial" w:cs="Arial"/>
              <w:sz w:val="20"/>
              <w:szCs w:val="20"/>
            </w:rPr>
            <w:t xml:space="preserve">to </w:t>
          </w:r>
          <w:r w:rsidRPr="00F44F01">
            <w:rPr>
              <w:rFonts w:ascii="Arial" w:hAnsi="Arial" w:cs="Arial"/>
              <w:spacing w:val="-2"/>
              <w:sz w:val="20"/>
              <w:szCs w:val="20"/>
            </w:rPr>
            <w:t>be</w:t>
          </w:r>
          <w:r w:rsidRPr="00F44F01">
            <w:rPr>
              <w:rFonts w:ascii="Arial" w:hAnsi="Arial" w:cs="Arial"/>
              <w:sz w:val="20"/>
              <w:szCs w:val="20"/>
            </w:rPr>
            <w:t xml:space="preserve"> named as an additional</w:t>
          </w:r>
          <w:r w:rsidRPr="00F44F01">
            <w:rPr>
              <w:rFonts w:ascii="Arial" w:hAnsi="Arial" w:cs="Arial"/>
              <w:spacing w:val="41"/>
              <w:sz w:val="20"/>
              <w:szCs w:val="20"/>
            </w:rPr>
            <w:t xml:space="preserve"> </w:t>
          </w:r>
          <w:r w:rsidRPr="00F44F01">
            <w:rPr>
              <w:rFonts w:ascii="Arial" w:hAnsi="Arial" w:cs="Arial"/>
              <w:sz w:val="20"/>
              <w:szCs w:val="20"/>
            </w:rPr>
            <w:t>insured on a primary, non-contributory</w:t>
          </w:r>
          <w:r w:rsidRPr="00F44F01">
            <w:rPr>
              <w:rFonts w:ascii="Arial" w:hAnsi="Arial" w:cs="Arial"/>
              <w:spacing w:val="-3"/>
              <w:sz w:val="20"/>
              <w:szCs w:val="20"/>
            </w:rPr>
            <w:t xml:space="preserve"> </w:t>
          </w:r>
          <w:r w:rsidRPr="00F44F01">
            <w:rPr>
              <w:rFonts w:ascii="Arial" w:hAnsi="Arial" w:cs="Arial"/>
              <w:sz w:val="20"/>
              <w:szCs w:val="20"/>
            </w:rPr>
            <w:t>basis.</w:t>
          </w:r>
        </w:p>
        <w:p w14:paraId="621EF4D3" w14:textId="77777777" w:rsidR="00367B9F" w:rsidRPr="00F44F01" w:rsidRDefault="00367B9F" w:rsidP="00367B9F">
          <w:pPr>
            <w:pStyle w:val="NoSpacing"/>
            <w:ind w:left="360" w:right="360"/>
            <w:rPr>
              <w:rFonts w:ascii="Arial" w:hAnsi="Arial" w:cs="Arial"/>
              <w:sz w:val="20"/>
              <w:szCs w:val="20"/>
            </w:rPr>
          </w:pPr>
        </w:p>
        <w:p w14:paraId="58A33A16" w14:textId="77777777" w:rsidR="00367B9F" w:rsidRPr="00F44F01" w:rsidRDefault="00B657F8" w:rsidP="00367B9F">
          <w:pPr>
            <w:pStyle w:val="NoSpacing"/>
            <w:ind w:left="360" w:right="360"/>
            <w:rPr>
              <w:rFonts w:ascii="Arial" w:hAnsi="Arial" w:cs="Arial"/>
              <w:sz w:val="20"/>
              <w:szCs w:val="20"/>
            </w:rPr>
          </w:pPr>
          <w:r w:rsidRPr="00F44F01">
            <w:rPr>
              <w:rFonts w:ascii="Arial" w:hAnsi="Arial" w:cs="Arial"/>
              <w:sz w:val="20"/>
              <w:szCs w:val="20"/>
            </w:rPr>
            <w:lastRenderedPageBreak/>
            <w:t>3.  Errors and Omissions liability</w:t>
          </w:r>
          <w:r w:rsidRPr="00F44F01">
            <w:rPr>
              <w:rFonts w:ascii="Arial" w:hAnsi="Arial" w:cs="Arial"/>
              <w:spacing w:val="-6"/>
              <w:sz w:val="20"/>
              <w:szCs w:val="20"/>
            </w:rPr>
            <w:t xml:space="preserve"> </w:t>
          </w:r>
          <w:r w:rsidRPr="00F44F01">
            <w:rPr>
              <w:rFonts w:ascii="Arial" w:hAnsi="Arial" w:cs="Arial"/>
              <w:sz w:val="20"/>
              <w:szCs w:val="20"/>
            </w:rPr>
            <w:t>with minimum liability</w:t>
          </w:r>
          <w:r w:rsidRPr="00F44F01">
            <w:rPr>
              <w:rFonts w:ascii="Arial" w:hAnsi="Arial" w:cs="Arial"/>
              <w:spacing w:val="-5"/>
              <w:sz w:val="20"/>
              <w:szCs w:val="20"/>
            </w:rPr>
            <w:t xml:space="preserve"> </w:t>
          </w:r>
          <w:r w:rsidRPr="00F44F01">
            <w:rPr>
              <w:rFonts w:ascii="Arial" w:hAnsi="Arial" w:cs="Arial"/>
              <w:sz w:val="20"/>
              <w:szCs w:val="20"/>
            </w:rPr>
            <w:t>limits of $1,000,000 per claim and</w:t>
          </w:r>
          <w:r w:rsidRPr="00F44F01">
            <w:rPr>
              <w:rFonts w:ascii="Arial" w:hAnsi="Arial" w:cs="Arial"/>
              <w:spacing w:val="27"/>
              <w:sz w:val="20"/>
              <w:szCs w:val="20"/>
            </w:rPr>
            <w:t xml:space="preserve"> </w:t>
          </w:r>
          <w:r w:rsidRPr="00F44F01">
            <w:rPr>
              <w:rFonts w:ascii="Arial" w:hAnsi="Arial" w:cs="Arial"/>
              <w:sz w:val="20"/>
              <w:szCs w:val="20"/>
            </w:rPr>
            <w:t>in the aggregate.  Coverage for</w:t>
          </w:r>
          <w:r w:rsidRPr="00F44F01">
            <w:rPr>
              <w:rFonts w:ascii="Arial" w:hAnsi="Arial" w:cs="Arial"/>
              <w:spacing w:val="-2"/>
              <w:sz w:val="20"/>
              <w:szCs w:val="20"/>
            </w:rPr>
            <w:t xml:space="preserve"> </w:t>
          </w:r>
          <w:r w:rsidRPr="00F44F01">
            <w:rPr>
              <w:rFonts w:ascii="Arial" w:hAnsi="Arial" w:cs="Arial"/>
              <w:sz w:val="20"/>
              <w:szCs w:val="20"/>
            </w:rPr>
            <w:t>the benefit</w:t>
          </w:r>
          <w:r w:rsidRPr="00F44F01">
            <w:rPr>
              <w:rFonts w:ascii="Arial" w:hAnsi="Arial" w:cs="Arial"/>
              <w:spacing w:val="1"/>
              <w:sz w:val="20"/>
              <w:szCs w:val="20"/>
            </w:rPr>
            <w:t xml:space="preserve"> </w:t>
          </w:r>
          <w:r w:rsidRPr="00F44F01">
            <w:rPr>
              <w:rFonts w:ascii="Arial" w:hAnsi="Arial" w:cs="Arial"/>
              <w:spacing w:val="-2"/>
              <w:sz w:val="20"/>
              <w:szCs w:val="20"/>
            </w:rPr>
            <w:t>of</w:t>
          </w:r>
          <w:r w:rsidRPr="00F44F01">
            <w:rPr>
              <w:rFonts w:ascii="Arial" w:hAnsi="Arial" w:cs="Arial"/>
              <w:sz w:val="20"/>
              <w:szCs w:val="20"/>
            </w:rPr>
            <w:t xml:space="preserve"> the State</w:t>
          </w:r>
          <w:r w:rsidRPr="00F44F01">
            <w:rPr>
              <w:rFonts w:ascii="Arial" w:hAnsi="Arial" w:cs="Arial"/>
              <w:spacing w:val="-2"/>
              <w:sz w:val="20"/>
              <w:szCs w:val="20"/>
            </w:rPr>
            <w:t xml:space="preserve"> </w:t>
          </w:r>
          <w:r w:rsidRPr="00F44F01">
            <w:rPr>
              <w:rFonts w:ascii="Arial" w:hAnsi="Arial" w:cs="Arial"/>
              <w:sz w:val="20"/>
              <w:szCs w:val="20"/>
            </w:rPr>
            <w:t>shall</w:t>
          </w:r>
          <w:r w:rsidRPr="00F44F01">
            <w:rPr>
              <w:rFonts w:ascii="Arial" w:hAnsi="Arial" w:cs="Arial"/>
              <w:spacing w:val="1"/>
              <w:sz w:val="20"/>
              <w:szCs w:val="20"/>
            </w:rPr>
            <w:t xml:space="preserve"> </w:t>
          </w:r>
          <w:r w:rsidRPr="00F44F01">
            <w:rPr>
              <w:rFonts w:ascii="Arial" w:hAnsi="Arial" w:cs="Arial"/>
              <w:sz w:val="20"/>
              <w:szCs w:val="20"/>
            </w:rPr>
            <w:t>continue</w:t>
          </w:r>
          <w:r w:rsidRPr="00F44F01">
            <w:rPr>
              <w:rFonts w:ascii="Arial" w:hAnsi="Arial" w:cs="Arial"/>
              <w:spacing w:val="-2"/>
              <w:sz w:val="20"/>
              <w:szCs w:val="20"/>
            </w:rPr>
            <w:t xml:space="preserve"> </w:t>
          </w:r>
          <w:r w:rsidRPr="00F44F01">
            <w:rPr>
              <w:rFonts w:ascii="Arial" w:hAnsi="Arial" w:cs="Arial"/>
              <w:sz w:val="20"/>
              <w:szCs w:val="20"/>
            </w:rPr>
            <w:t>for a period</w:t>
          </w:r>
          <w:r w:rsidRPr="00F44F01">
            <w:rPr>
              <w:rFonts w:ascii="Arial" w:hAnsi="Arial" w:cs="Arial"/>
              <w:spacing w:val="-3"/>
              <w:sz w:val="20"/>
              <w:szCs w:val="20"/>
            </w:rPr>
            <w:t xml:space="preserve"> </w:t>
          </w:r>
          <w:r w:rsidRPr="00F44F01">
            <w:rPr>
              <w:rFonts w:ascii="Arial" w:hAnsi="Arial" w:cs="Arial"/>
              <w:sz w:val="20"/>
              <w:szCs w:val="20"/>
            </w:rPr>
            <w:t>of two</w:t>
          </w:r>
          <w:r w:rsidRPr="00F44F01">
            <w:rPr>
              <w:rFonts w:ascii="Arial" w:hAnsi="Arial" w:cs="Arial"/>
              <w:spacing w:val="-3"/>
              <w:sz w:val="20"/>
              <w:szCs w:val="20"/>
            </w:rPr>
            <w:t xml:space="preserve"> </w:t>
          </w:r>
          <w:r w:rsidRPr="00F44F01">
            <w:rPr>
              <w:rFonts w:ascii="Arial" w:hAnsi="Arial" w:cs="Arial"/>
              <w:sz w:val="20"/>
              <w:szCs w:val="20"/>
            </w:rPr>
            <w:t>(2) years</w:t>
          </w:r>
          <w:r w:rsidRPr="00F44F01">
            <w:rPr>
              <w:rFonts w:ascii="Arial" w:hAnsi="Arial" w:cs="Arial"/>
              <w:spacing w:val="51"/>
              <w:sz w:val="20"/>
              <w:szCs w:val="20"/>
            </w:rPr>
            <w:t xml:space="preserve"> </w:t>
          </w:r>
          <w:r w:rsidRPr="00F44F01">
            <w:rPr>
              <w:rFonts w:ascii="Arial" w:hAnsi="Arial" w:cs="Arial"/>
              <w:sz w:val="20"/>
              <w:szCs w:val="20"/>
            </w:rPr>
            <w:t>after</w:t>
          </w:r>
          <w:r w:rsidRPr="00F44F01">
            <w:rPr>
              <w:rFonts w:ascii="Arial" w:hAnsi="Arial" w:cs="Arial"/>
              <w:spacing w:val="-2"/>
              <w:sz w:val="20"/>
              <w:szCs w:val="20"/>
            </w:rPr>
            <w:t xml:space="preserve"> </w:t>
          </w:r>
          <w:r w:rsidRPr="00F44F01">
            <w:rPr>
              <w:rFonts w:ascii="Arial" w:hAnsi="Arial" w:cs="Arial"/>
              <w:sz w:val="20"/>
              <w:szCs w:val="20"/>
            </w:rPr>
            <w:t>the date of</w:t>
          </w:r>
          <w:r w:rsidRPr="00F44F01">
            <w:rPr>
              <w:rFonts w:ascii="Arial" w:hAnsi="Arial" w:cs="Arial"/>
              <w:spacing w:val="-2"/>
              <w:sz w:val="20"/>
              <w:szCs w:val="20"/>
            </w:rPr>
            <w:t xml:space="preserve"> </w:t>
          </w:r>
          <w:r w:rsidRPr="00F44F01">
            <w:rPr>
              <w:rFonts w:ascii="Arial" w:hAnsi="Arial" w:cs="Arial"/>
              <w:sz w:val="20"/>
              <w:szCs w:val="20"/>
            </w:rPr>
            <w:t>service provided under this Contract.</w:t>
          </w:r>
        </w:p>
        <w:p w14:paraId="08F84C5E" w14:textId="77777777" w:rsidR="00367B9F" w:rsidRPr="00F44F01" w:rsidRDefault="00367B9F" w:rsidP="00367B9F">
          <w:pPr>
            <w:pStyle w:val="NoSpacing"/>
            <w:ind w:left="360" w:right="360"/>
            <w:rPr>
              <w:rFonts w:ascii="Arial" w:hAnsi="Arial" w:cs="Arial"/>
              <w:sz w:val="20"/>
              <w:szCs w:val="20"/>
            </w:rPr>
          </w:pPr>
        </w:p>
        <w:p w14:paraId="3896549E" w14:textId="77777777" w:rsidR="00367B9F" w:rsidRPr="00F44F01" w:rsidRDefault="00B657F8" w:rsidP="00367B9F">
          <w:pPr>
            <w:pStyle w:val="NoSpacing"/>
            <w:ind w:left="360" w:right="360"/>
            <w:rPr>
              <w:rFonts w:ascii="Arial" w:hAnsi="Arial" w:cs="Arial"/>
              <w:sz w:val="20"/>
              <w:szCs w:val="20"/>
            </w:rPr>
          </w:pPr>
          <w:r w:rsidRPr="00F44F01">
            <w:rPr>
              <w:rFonts w:ascii="Arial" w:hAnsi="Arial" w:cs="Arial"/>
              <w:sz w:val="20"/>
              <w:szCs w:val="20"/>
            </w:rPr>
            <w:t>4.  Fiduciary</w:t>
          </w:r>
          <w:r w:rsidRPr="00F44F01">
            <w:rPr>
              <w:rFonts w:ascii="Arial" w:hAnsi="Arial" w:cs="Arial"/>
              <w:spacing w:val="-3"/>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if the Contractor is responsible for the management</w:t>
          </w:r>
          <w:r w:rsidRPr="00F44F01">
            <w:rPr>
              <w:rFonts w:ascii="Arial" w:hAnsi="Arial" w:cs="Arial"/>
              <w:spacing w:val="1"/>
              <w:sz w:val="20"/>
              <w:szCs w:val="20"/>
            </w:rPr>
            <w:t xml:space="preserve"> </w:t>
          </w:r>
          <w:r w:rsidRPr="00F44F01">
            <w:rPr>
              <w:rFonts w:ascii="Arial" w:hAnsi="Arial" w:cs="Arial"/>
              <w:sz w:val="20"/>
              <w:szCs w:val="20"/>
            </w:rPr>
            <w:t>and oversight</w:t>
          </w:r>
          <w:r w:rsidRPr="00F44F01">
            <w:rPr>
              <w:rFonts w:ascii="Arial" w:hAnsi="Arial" w:cs="Arial"/>
              <w:spacing w:val="1"/>
              <w:sz w:val="20"/>
              <w:szCs w:val="20"/>
            </w:rPr>
            <w:t xml:space="preserve"> </w:t>
          </w:r>
          <w:r w:rsidRPr="00F44F01">
            <w:rPr>
              <w:rFonts w:ascii="Arial" w:hAnsi="Arial" w:cs="Arial"/>
              <w:sz w:val="20"/>
              <w:szCs w:val="20"/>
            </w:rPr>
            <w:t>of</w:t>
          </w:r>
          <w:r w:rsidRPr="00F44F01">
            <w:rPr>
              <w:rFonts w:ascii="Arial" w:hAnsi="Arial" w:cs="Arial"/>
              <w:spacing w:val="53"/>
              <w:sz w:val="20"/>
              <w:szCs w:val="20"/>
            </w:rPr>
            <w:t xml:space="preserve"> </w:t>
          </w:r>
          <w:r w:rsidRPr="00F44F01">
            <w:rPr>
              <w:rFonts w:ascii="Arial" w:hAnsi="Arial" w:cs="Arial"/>
              <w:sz w:val="20"/>
              <w:szCs w:val="20"/>
            </w:rPr>
            <w:t>various</w:t>
          </w:r>
          <w:r w:rsidRPr="00F44F01">
            <w:rPr>
              <w:rFonts w:ascii="Arial" w:hAnsi="Arial" w:cs="Arial"/>
              <w:spacing w:val="-2"/>
              <w:sz w:val="20"/>
              <w:szCs w:val="20"/>
            </w:rPr>
            <w:t xml:space="preserve"> </w:t>
          </w:r>
          <w:r w:rsidRPr="00F44F01">
            <w:rPr>
              <w:rFonts w:ascii="Arial" w:hAnsi="Arial" w:cs="Arial"/>
              <w:sz w:val="20"/>
              <w:szCs w:val="20"/>
            </w:rPr>
            <w:t>employee benefit</w:t>
          </w:r>
          <w:r w:rsidRPr="00F44F01">
            <w:rPr>
              <w:rFonts w:ascii="Arial" w:hAnsi="Arial" w:cs="Arial"/>
              <w:spacing w:val="-2"/>
              <w:sz w:val="20"/>
              <w:szCs w:val="20"/>
            </w:rPr>
            <w:t xml:space="preserve"> </w:t>
          </w:r>
          <w:r w:rsidRPr="00F44F01">
            <w:rPr>
              <w:rFonts w:ascii="Arial" w:hAnsi="Arial" w:cs="Arial"/>
              <w:sz w:val="20"/>
              <w:szCs w:val="20"/>
            </w:rPr>
            <w:t>plans and programs such</w:t>
          </w:r>
          <w:r w:rsidRPr="00F44F01">
            <w:rPr>
              <w:rFonts w:ascii="Arial" w:hAnsi="Arial" w:cs="Arial"/>
              <w:spacing w:val="-2"/>
              <w:sz w:val="20"/>
              <w:szCs w:val="20"/>
            </w:rPr>
            <w:t xml:space="preserve"> </w:t>
          </w:r>
          <w:r w:rsidRPr="00F44F01">
            <w:rPr>
              <w:rFonts w:ascii="Arial" w:hAnsi="Arial" w:cs="Arial"/>
              <w:sz w:val="20"/>
              <w:szCs w:val="20"/>
            </w:rPr>
            <w:t>as pensions, profit-sharing</w:t>
          </w:r>
          <w:r w:rsidRPr="00F44F01">
            <w:rPr>
              <w:rFonts w:ascii="Arial" w:hAnsi="Arial" w:cs="Arial"/>
              <w:spacing w:val="-3"/>
              <w:sz w:val="20"/>
              <w:szCs w:val="20"/>
            </w:rPr>
            <w:t xml:space="preserve"> </w:t>
          </w:r>
          <w:r w:rsidRPr="00F44F01">
            <w:rPr>
              <w:rFonts w:ascii="Arial" w:hAnsi="Arial" w:cs="Arial"/>
              <w:sz w:val="20"/>
              <w:szCs w:val="20"/>
            </w:rPr>
            <w:t>and</w:t>
          </w:r>
          <w:r w:rsidRPr="00F44F01">
            <w:rPr>
              <w:rFonts w:ascii="Arial" w:hAnsi="Arial" w:cs="Arial"/>
              <w:spacing w:val="-2"/>
              <w:sz w:val="20"/>
              <w:szCs w:val="20"/>
            </w:rPr>
            <w:t xml:space="preserve"> </w:t>
          </w:r>
          <w:r w:rsidRPr="00F44F01">
            <w:rPr>
              <w:rFonts w:ascii="Arial" w:hAnsi="Arial" w:cs="Arial"/>
              <w:sz w:val="20"/>
              <w:szCs w:val="20"/>
            </w:rPr>
            <w:t>savings, among others with limits no less</w:t>
          </w:r>
          <w:r w:rsidRPr="00F44F01">
            <w:rPr>
              <w:rFonts w:ascii="Arial" w:hAnsi="Arial" w:cs="Arial"/>
              <w:spacing w:val="-2"/>
              <w:sz w:val="20"/>
              <w:szCs w:val="20"/>
            </w:rPr>
            <w:t xml:space="preserve"> </w:t>
          </w:r>
          <w:r w:rsidRPr="00F44F01">
            <w:rPr>
              <w:rFonts w:ascii="Arial" w:hAnsi="Arial" w:cs="Arial"/>
              <w:sz w:val="20"/>
              <w:szCs w:val="20"/>
            </w:rPr>
            <w:t>than $700,000</w:t>
          </w:r>
          <w:r w:rsidRPr="00F44F01">
            <w:rPr>
              <w:rFonts w:ascii="Arial" w:hAnsi="Arial" w:cs="Arial"/>
              <w:spacing w:val="-3"/>
              <w:sz w:val="20"/>
              <w:szCs w:val="20"/>
            </w:rPr>
            <w:t xml:space="preserve"> </w:t>
          </w:r>
          <w:r w:rsidRPr="00F44F01">
            <w:rPr>
              <w:rFonts w:ascii="Arial" w:hAnsi="Arial" w:cs="Arial"/>
              <w:sz w:val="20"/>
              <w:szCs w:val="20"/>
            </w:rPr>
            <w:t>per cause of action and $5,000,000 in the aggregate.</w:t>
          </w:r>
        </w:p>
        <w:p w14:paraId="7A38FA27" w14:textId="77777777" w:rsidR="00367B9F" w:rsidRPr="00F44F01" w:rsidRDefault="00367B9F" w:rsidP="00367B9F">
          <w:pPr>
            <w:pStyle w:val="NoSpacing"/>
            <w:ind w:left="360" w:right="360"/>
            <w:rPr>
              <w:rFonts w:ascii="Arial" w:hAnsi="Arial" w:cs="Arial"/>
              <w:sz w:val="20"/>
              <w:szCs w:val="20"/>
            </w:rPr>
          </w:pPr>
        </w:p>
        <w:p w14:paraId="76E19251" w14:textId="77777777" w:rsidR="00367B9F" w:rsidRPr="00F44F01" w:rsidRDefault="00B657F8" w:rsidP="00367B9F">
          <w:pPr>
            <w:pStyle w:val="NoSpacing"/>
            <w:ind w:left="360" w:right="360"/>
            <w:rPr>
              <w:rFonts w:ascii="Arial" w:hAnsi="Arial" w:cs="Arial"/>
              <w:sz w:val="20"/>
              <w:szCs w:val="20"/>
            </w:rPr>
          </w:pPr>
          <w:r w:rsidRPr="00F44F01">
            <w:rPr>
              <w:rFonts w:ascii="Arial" w:hAnsi="Arial" w:cs="Arial"/>
              <w:sz w:val="20"/>
              <w:szCs w:val="20"/>
            </w:rPr>
            <w:t>5.  Valuable</w:t>
          </w:r>
          <w:r w:rsidRPr="00F44F01">
            <w:rPr>
              <w:rFonts w:ascii="Arial" w:hAnsi="Arial" w:cs="Arial"/>
              <w:spacing w:val="-2"/>
              <w:sz w:val="20"/>
              <w:szCs w:val="20"/>
            </w:rPr>
            <w:t xml:space="preserve"> </w:t>
          </w:r>
          <w:r w:rsidRPr="00F44F01">
            <w:rPr>
              <w:rFonts w:ascii="Arial" w:hAnsi="Arial" w:cs="Arial"/>
              <w:sz w:val="20"/>
              <w:szCs w:val="20"/>
            </w:rPr>
            <w:t>Papers</w:t>
          </w:r>
          <w:r w:rsidRPr="00F44F01">
            <w:rPr>
              <w:rFonts w:ascii="Arial" w:hAnsi="Arial" w:cs="Arial"/>
              <w:spacing w:val="-2"/>
              <w:sz w:val="20"/>
              <w:szCs w:val="20"/>
            </w:rPr>
            <w:t xml:space="preserve"> </w:t>
          </w:r>
          <w:r w:rsidRPr="00F44F01">
            <w:rPr>
              <w:rFonts w:ascii="Arial" w:hAnsi="Arial" w:cs="Arial"/>
              <w:sz w:val="20"/>
              <w:szCs w:val="20"/>
            </w:rPr>
            <w:t xml:space="preserve">coverage, </w:t>
          </w:r>
          <w:r w:rsidRPr="00F44F01">
            <w:rPr>
              <w:rFonts w:ascii="Arial" w:hAnsi="Arial" w:cs="Arial"/>
              <w:spacing w:val="1"/>
              <w:sz w:val="20"/>
              <w:szCs w:val="20"/>
            </w:rPr>
            <w:t xml:space="preserve">if applicable, with </w:t>
          </w:r>
          <w:r w:rsidRPr="00F44F01">
            <w:rPr>
              <w:rFonts w:ascii="Arial" w:hAnsi="Arial" w:cs="Arial"/>
              <w:sz w:val="20"/>
              <w:szCs w:val="20"/>
            </w:rPr>
            <w:t>an Inland Marine</w:t>
          </w:r>
          <w:r w:rsidRPr="00F44F01">
            <w:rPr>
              <w:rFonts w:ascii="Arial" w:hAnsi="Arial" w:cs="Arial"/>
              <w:spacing w:val="-2"/>
              <w:sz w:val="20"/>
              <w:szCs w:val="20"/>
            </w:rPr>
            <w:t xml:space="preserve"> </w:t>
          </w:r>
          <w:r w:rsidRPr="00F44F01">
            <w:rPr>
              <w:rFonts w:ascii="Arial" w:hAnsi="Arial" w:cs="Arial"/>
              <w:sz w:val="20"/>
              <w:szCs w:val="20"/>
            </w:rPr>
            <w:t>Policy</w:t>
          </w:r>
          <w:r w:rsidRPr="00F44F01">
            <w:rPr>
              <w:rFonts w:ascii="Arial" w:hAnsi="Arial" w:cs="Arial"/>
              <w:spacing w:val="1"/>
              <w:sz w:val="20"/>
              <w:szCs w:val="20"/>
            </w:rPr>
            <w:t xml:space="preserve"> </w:t>
          </w:r>
          <w:r w:rsidRPr="00F44F01">
            <w:rPr>
              <w:rFonts w:ascii="Arial" w:hAnsi="Arial" w:cs="Arial"/>
              <w:sz w:val="20"/>
              <w:szCs w:val="20"/>
            </w:rPr>
            <w:t>Insurance with limits sufficient</w:t>
          </w:r>
          <w:r w:rsidRPr="00F44F01">
            <w:rPr>
              <w:rFonts w:ascii="Arial" w:hAnsi="Arial" w:cs="Arial"/>
              <w:spacing w:val="-2"/>
              <w:sz w:val="20"/>
              <w:szCs w:val="20"/>
            </w:rPr>
            <w:t xml:space="preserve"> </w:t>
          </w:r>
          <w:r w:rsidRPr="00F44F01">
            <w:rPr>
              <w:rFonts w:ascii="Arial" w:hAnsi="Arial" w:cs="Arial"/>
              <w:sz w:val="20"/>
              <w:szCs w:val="20"/>
            </w:rPr>
            <w:t>to pay</w:t>
          </w:r>
          <w:r w:rsidRPr="00F44F01">
            <w:rPr>
              <w:rFonts w:ascii="Arial" w:hAnsi="Arial" w:cs="Arial"/>
              <w:spacing w:val="-2"/>
              <w:sz w:val="20"/>
              <w:szCs w:val="20"/>
            </w:rPr>
            <w:t xml:space="preserve"> </w:t>
          </w:r>
          <w:r w:rsidRPr="00F44F01">
            <w:rPr>
              <w:rFonts w:ascii="Arial" w:hAnsi="Arial" w:cs="Arial"/>
              <w:sz w:val="20"/>
              <w:szCs w:val="20"/>
            </w:rPr>
            <w:t>for the re-creation and reconstruction</w:t>
          </w:r>
          <w:r w:rsidRPr="00F44F01">
            <w:rPr>
              <w:rFonts w:ascii="Arial" w:hAnsi="Arial" w:cs="Arial"/>
              <w:spacing w:val="63"/>
              <w:sz w:val="20"/>
              <w:szCs w:val="20"/>
            </w:rPr>
            <w:t xml:space="preserve"> </w:t>
          </w:r>
          <w:r w:rsidRPr="00F44F01">
            <w:rPr>
              <w:rFonts w:ascii="Arial" w:hAnsi="Arial" w:cs="Arial"/>
              <w:sz w:val="20"/>
              <w:szCs w:val="20"/>
            </w:rPr>
            <w:t>of such records.</w:t>
          </w:r>
        </w:p>
        <w:p w14:paraId="46B719D9" w14:textId="77777777" w:rsidR="00367B9F" w:rsidRPr="00F44F01" w:rsidRDefault="00367B9F" w:rsidP="00367B9F">
          <w:pPr>
            <w:pStyle w:val="NoSpacing"/>
            <w:ind w:left="360" w:right="360"/>
            <w:rPr>
              <w:rFonts w:ascii="Arial" w:hAnsi="Arial" w:cs="Arial"/>
              <w:sz w:val="20"/>
              <w:szCs w:val="20"/>
            </w:rPr>
          </w:pPr>
        </w:p>
        <w:p w14:paraId="79676D60" w14:textId="77777777" w:rsidR="00367B9F" w:rsidRPr="00F44F01" w:rsidRDefault="00B657F8" w:rsidP="00367B9F">
          <w:pPr>
            <w:pStyle w:val="NoSpacing"/>
            <w:ind w:left="360" w:right="360"/>
            <w:rPr>
              <w:rFonts w:ascii="Arial" w:hAnsi="Arial" w:cs="Arial"/>
              <w:sz w:val="20"/>
              <w:szCs w:val="20"/>
            </w:rPr>
          </w:pPr>
          <w:r w:rsidRPr="00F44F01">
            <w:rPr>
              <w:rFonts w:ascii="Arial" w:hAnsi="Arial" w:cs="Arial"/>
              <w:sz w:val="20"/>
              <w:szCs w:val="20"/>
            </w:rPr>
            <w:t>6.  Surety</w:t>
          </w:r>
          <w:r w:rsidRPr="00F44F01">
            <w:rPr>
              <w:rFonts w:ascii="Arial" w:hAnsi="Arial" w:cs="Arial"/>
              <w:spacing w:val="-3"/>
              <w:sz w:val="20"/>
              <w:szCs w:val="20"/>
            </w:rPr>
            <w:t xml:space="preserve"> </w:t>
          </w:r>
          <w:r w:rsidRPr="00F44F01">
            <w:rPr>
              <w:rFonts w:ascii="Arial" w:hAnsi="Arial" w:cs="Arial"/>
              <w:spacing w:val="-2"/>
              <w:sz w:val="20"/>
              <w:szCs w:val="20"/>
            </w:rPr>
            <w:t>or</w:t>
          </w:r>
          <w:r w:rsidRPr="00F44F01">
            <w:rPr>
              <w:rFonts w:ascii="Arial" w:hAnsi="Arial" w:cs="Arial"/>
              <w:sz w:val="20"/>
              <w:szCs w:val="20"/>
            </w:rPr>
            <w:t xml:space="preserve"> Fidelity</w:t>
          </w:r>
          <w:r w:rsidRPr="00F44F01">
            <w:rPr>
              <w:rFonts w:ascii="Arial" w:hAnsi="Arial" w:cs="Arial"/>
              <w:spacing w:val="-3"/>
              <w:sz w:val="20"/>
              <w:szCs w:val="20"/>
            </w:rPr>
            <w:t xml:space="preserve"> </w:t>
          </w:r>
          <w:r w:rsidRPr="00F44F01">
            <w:rPr>
              <w:rFonts w:ascii="Arial" w:hAnsi="Arial" w:cs="Arial"/>
              <w:sz w:val="20"/>
              <w:szCs w:val="20"/>
            </w:rPr>
            <w:t>Bond(s)</w:t>
          </w:r>
          <w:r w:rsidRPr="00F44F01">
            <w:rPr>
              <w:rFonts w:ascii="Arial" w:hAnsi="Arial" w:cs="Arial"/>
              <w:spacing w:val="1"/>
              <w:sz w:val="20"/>
              <w:szCs w:val="20"/>
            </w:rPr>
            <w:t xml:space="preserve"> </w:t>
          </w:r>
          <w:r w:rsidRPr="00F44F01">
            <w:rPr>
              <w:rFonts w:ascii="Arial" w:hAnsi="Arial" w:cs="Arial"/>
              <w:sz w:val="20"/>
              <w:szCs w:val="20"/>
            </w:rPr>
            <w:t>if required by statute or by the agency.</w:t>
          </w:r>
        </w:p>
        <w:p w14:paraId="0FDBEA06" w14:textId="77777777" w:rsidR="00367B9F" w:rsidRPr="00F44F01" w:rsidRDefault="00367B9F" w:rsidP="00367B9F">
          <w:pPr>
            <w:pStyle w:val="NoSpacing"/>
            <w:ind w:left="360" w:right="360"/>
            <w:rPr>
              <w:rFonts w:ascii="Arial" w:hAnsi="Arial" w:cs="Arial"/>
              <w:sz w:val="20"/>
              <w:szCs w:val="20"/>
            </w:rPr>
          </w:pPr>
        </w:p>
        <w:p w14:paraId="02AD9C42" w14:textId="77777777" w:rsidR="00367B9F" w:rsidRPr="00F44F01" w:rsidRDefault="00B657F8" w:rsidP="00367B9F">
          <w:pPr>
            <w:pStyle w:val="NoSpacing"/>
            <w:ind w:left="360" w:right="360"/>
            <w:rPr>
              <w:rFonts w:ascii="Arial" w:hAnsi="Arial" w:cs="Arial"/>
              <w:sz w:val="20"/>
              <w:szCs w:val="20"/>
            </w:rPr>
          </w:pPr>
          <w:r w:rsidRPr="00F44F01">
            <w:rPr>
              <w:rFonts w:ascii="Arial" w:hAnsi="Arial" w:cs="Arial"/>
              <w:sz w:val="20"/>
              <w:szCs w:val="20"/>
            </w:rPr>
            <w:t xml:space="preserve">7.   Cyber Liability if requested by the State addressing risks associated with electronic transmissions, the internet, networks and informational assets, and having limits of no less than $700,000 per occurrence and $5,000,000 in the aggregate. </w:t>
          </w:r>
        </w:p>
        <w:p w14:paraId="59504CAB" w14:textId="77777777" w:rsidR="00367B9F" w:rsidRPr="00F44F01" w:rsidRDefault="00367B9F" w:rsidP="00367B9F">
          <w:pPr>
            <w:pStyle w:val="NoSpacing"/>
            <w:rPr>
              <w:rFonts w:ascii="Arial" w:hAnsi="Arial" w:cs="Arial"/>
              <w:sz w:val="20"/>
              <w:szCs w:val="20"/>
            </w:rPr>
          </w:pPr>
        </w:p>
        <w:p w14:paraId="789A1AE8" w14:textId="77777777" w:rsidR="00367B9F" w:rsidRPr="00F44F01" w:rsidRDefault="00B657F8" w:rsidP="00367B9F">
          <w:pPr>
            <w:pStyle w:val="NoSpacing"/>
            <w:rPr>
              <w:rFonts w:ascii="Arial" w:hAnsi="Arial" w:cs="Arial"/>
              <w:sz w:val="20"/>
              <w:szCs w:val="20"/>
            </w:rPr>
          </w:pPr>
          <w:r w:rsidRPr="00F44F01">
            <w:rPr>
              <w:rFonts w:ascii="Arial" w:hAnsi="Arial" w:cs="Arial"/>
              <w:sz w:val="20"/>
              <w:szCs w:val="20"/>
            </w:rPr>
            <w:t>The Contractor shall</w:t>
          </w:r>
          <w:r w:rsidRPr="00F44F01">
            <w:rPr>
              <w:rFonts w:ascii="Arial" w:hAnsi="Arial" w:cs="Arial"/>
              <w:spacing w:val="1"/>
              <w:sz w:val="20"/>
              <w:szCs w:val="20"/>
            </w:rPr>
            <w:t xml:space="preserve"> </w:t>
          </w:r>
          <w:r w:rsidRPr="00F44F01">
            <w:rPr>
              <w:rFonts w:ascii="Arial" w:hAnsi="Arial" w:cs="Arial"/>
              <w:spacing w:val="-2"/>
              <w:sz w:val="20"/>
              <w:szCs w:val="20"/>
            </w:rPr>
            <w:t>provide</w:t>
          </w:r>
          <w:r w:rsidRPr="00F44F01">
            <w:rPr>
              <w:rFonts w:ascii="Arial" w:hAnsi="Arial" w:cs="Arial"/>
              <w:sz w:val="20"/>
              <w:szCs w:val="20"/>
            </w:rPr>
            <w:t xml:space="preserve"> proof of</w:t>
          </w:r>
          <w:r w:rsidRPr="00F44F01">
            <w:rPr>
              <w:rFonts w:ascii="Arial" w:hAnsi="Arial" w:cs="Arial"/>
              <w:spacing w:val="-2"/>
              <w:sz w:val="20"/>
              <w:szCs w:val="20"/>
            </w:rPr>
            <w:t xml:space="preserve"> </w:t>
          </w:r>
          <w:r w:rsidRPr="00F44F01">
            <w:rPr>
              <w:rFonts w:ascii="Arial" w:hAnsi="Arial" w:cs="Arial"/>
              <w:sz w:val="20"/>
              <w:szCs w:val="20"/>
            </w:rPr>
            <w:t>such</w:t>
          </w:r>
          <w:r w:rsidRPr="00F44F01">
            <w:rPr>
              <w:rFonts w:ascii="Arial" w:hAnsi="Arial" w:cs="Arial"/>
              <w:spacing w:val="-3"/>
              <w:sz w:val="20"/>
              <w:szCs w:val="20"/>
            </w:rPr>
            <w:t xml:space="preserve"> </w:t>
          </w:r>
          <w:r w:rsidRPr="00F44F01">
            <w:rPr>
              <w:rFonts w:ascii="Arial" w:hAnsi="Arial" w:cs="Arial"/>
              <w:sz w:val="20"/>
              <w:szCs w:val="20"/>
            </w:rPr>
            <w:t>insurance coverage by</w:t>
          </w:r>
          <w:r w:rsidRPr="00F44F01">
            <w:rPr>
              <w:rFonts w:ascii="Arial" w:hAnsi="Arial" w:cs="Arial"/>
              <w:spacing w:val="-2"/>
              <w:sz w:val="20"/>
              <w:szCs w:val="20"/>
            </w:rPr>
            <w:t xml:space="preserve"> </w:t>
          </w:r>
          <w:r w:rsidRPr="00F44F01">
            <w:rPr>
              <w:rFonts w:ascii="Arial" w:hAnsi="Arial" w:cs="Arial"/>
              <w:sz w:val="20"/>
              <w:szCs w:val="20"/>
            </w:rPr>
            <w:t>tendering</w:t>
          </w:r>
          <w:r w:rsidRPr="00F44F01">
            <w:rPr>
              <w:rFonts w:ascii="Arial" w:hAnsi="Arial" w:cs="Arial"/>
              <w:spacing w:val="-3"/>
              <w:sz w:val="20"/>
              <w:szCs w:val="20"/>
            </w:rPr>
            <w:t xml:space="preserve"> </w:t>
          </w:r>
          <w:r w:rsidRPr="00F44F01">
            <w:rPr>
              <w:rFonts w:ascii="Arial" w:hAnsi="Arial" w:cs="Arial"/>
              <w:sz w:val="20"/>
              <w:szCs w:val="20"/>
            </w:rPr>
            <w:t>to the undersigned</w:t>
          </w:r>
          <w:r w:rsidRPr="00F44F01">
            <w:rPr>
              <w:rFonts w:ascii="Arial" w:hAnsi="Arial" w:cs="Arial"/>
              <w:spacing w:val="61"/>
              <w:sz w:val="20"/>
              <w:szCs w:val="20"/>
            </w:rPr>
            <w:t xml:space="preserve"> </w:t>
          </w:r>
          <w:r w:rsidRPr="00F44F01">
            <w:rPr>
              <w:rFonts w:ascii="Arial" w:hAnsi="Arial" w:cs="Arial"/>
              <w:sz w:val="20"/>
              <w:szCs w:val="20"/>
            </w:rPr>
            <w:t>State representative a certificate of insurance prior</w:t>
          </w:r>
          <w:r w:rsidRPr="00F44F01">
            <w:rPr>
              <w:rFonts w:ascii="Arial" w:hAnsi="Arial" w:cs="Arial"/>
              <w:spacing w:val="-2"/>
              <w:sz w:val="20"/>
              <w:szCs w:val="20"/>
            </w:rPr>
            <w:t xml:space="preserve"> </w:t>
          </w:r>
          <w:r w:rsidRPr="00F44F01">
            <w:rPr>
              <w:rFonts w:ascii="Arial" w:hAnsi="Arial" w:cs="Arial"/>
              <w:sz w:val="20"/>
              <w:szCs w:val="20"/>
            </w:rPr>
            <w:t>to</w:t>
          </w:r>
          <w:r w:rsidRPr="00F44F01">
            <w:rPr>
              <w:rFonts w:ascii="Arial" w:hAnsi="Arial" w:cs="Arial"/>
              <w:spacing w:val="-3"/>
              <w:sz w:val="20"/>
              <w:szCs w:val="20"/>
            </w:rPr>
            <w:t xml:space="preserve"> </w:t>
          </w:r>
          <w:r w:rsidRPr="00F44F01">
            <w:rPr>
              <w:rFonts w:ascii="Arial" w:hAnsi="Arial" w:cs="Arial"/>
              <w:sz w:val="20"/>
              <w:szCs w:val="20"/>
            </w:rPr>
            <w:t>the commencement</w:t>
          </w:r>
          <w:r w:rsidRPr="00F44F01">
            <w:rPr>
              <w:rFonts w:ascii="Arial" w:hAnsi="Arial" w:cs="Arial"/>
              <w:spacing w:val="1"/>
              <w:sz w:val="20"/>
              <w:szCs w:val="20"/>
            </w:rPr>
            <w:t xml:space="preserve"> </w:t>
          </w:r>
          <w:r w:rsidRPr="00F44F01">
            <w:rPr>
              <w:rFonts w:ascii="Arial" w:hAnsi="Arial" w:cs="Arial"/>
              <w:sz w:val="20"/>
              <w:szCs w:val="20"/>
            </w:rPr>
            <w:t>of</w:t>
          </w:r>
          <w:r w:rsidRPr="00F44F01">
            <w:rPr>
              <w:rFonts w:ascii="Arial" w:hAnsi="Arial" w:cs="Arial"/>
              <w:spacing w:val="-2"/>
              <w:sz w:val="20"/>
              <w:szCs w:val="20"/>
            </w:rPr>
            <w:t xml:space="preserve"> </w:t>
          </w:r>
          <w:r w:rsidRPr="00F44F01">
            <w:rPr>
              <w:rFonts w:ascii="Arial" w:hAnsi="Arial" w:cs="Arial"/>
              <w:sz w:val="20"/>
              <w:szCs w:val="20"/>
            </w:rPr>
            <w:t>this</w:t>
          </w:r>
          <w:r w:rsidRPr="00F44F01">
            <w:rPr>
              <w:rFonts w:ascii="Arial" w:hAnsi="Arial" w:cs="Arial"/>
              <w:spacing w:val="-2"/>
              <w:sz w:val="20"/>
              <w:szCs w:val="20"/>
            </w:rPr>
            <w:t xml:space="preserve"> </w:t>
          </w:r>
          <w:r w:rsidRPr="00F44F01">
            <w:rPr>
              <w:rFonts w:ascii="Arial" w:hAnsi="Arial" w:cs="Arial"/>
              <w:sz w:val="20"/>
              <w:szCs w:val="20"/>
            </w:rPr>
            <w:t>Contract</w:t>
          </w:r>
          <w:r w:rsidRPr="00F44F01">
            <w:rPr>
              <w:rFonts w:ascii="Arial" w:hAnsi="Arial" w:cs="Arial"/>
              <w:spacing w:val="-2"/>
              <w:sz w:val="20"/>
              <w:szCs w:val="20"/>
            </w:rPr>
            <w:t xml:space="preserve"> </w:t>
          </w:r>
          <w:r w:rsidRPr="00F44F01">
            <w:rPr>
              <w:rFonts w:ascii="Arial" w:hAnsi="Arial" w:cs="Arial"/>
              <w:sz w:val="20"/>
              <w:szCs w:val="20"/>
            </w:rPr>
            <w:t>and</w:t>
          </w:r>
          <w:r w:rsidRPr="00F44F01">
            <w:rPr>
              <w:rFonts w:ascii="Arial" w:hAnsi="Arial" w:cs="Arial"/>
              <w:spacing w:val="45"/>
              <w:sz w:val="20"/>
              <w:szCs w:val="20"/>
            </w:rPr>
            <w:t xml:space="preserve"> </w:t>
          </w:r>
          <w:r w:rsidRPr="00F44F01">
            <w:rPr>
              <w:rFonts w:ascii="Arial" w:hAnsi="Arial" w:cs="Arial"/>
              <w:sz w:val="20"/>
              <w:szCs w:val="20"/>
            </w:rPr>
            <w:t>proof</w:t>
          </w:r>
          <w:r w:rsidRPr="00F44F01">
            <w:rPr>
              <w:rFonts w:ascii="Arial" w:hAnsi="Arial" w:cs="Arial"/>
              <w:spacing w:val="-2"/>
              <w:sz w:val="20"/>
              <w:szCs w:val="20"/>
            </w:rPr>
            <w:t xml:space="preserve"> </w:t>
          </w:r>
          <w:r w:rsidRPr="00F44F01">
            <w:rPr>
              <w:rFonts w:ascii="Arial" w:hAnsi="Arial" w:cs="Arial"/>
              <w:sz w:val="20"/>
              <w:szCs w:val="20"/>
            </w:rPr>
            <w:t>of workers'</w:t>
          </w:r>
          <w:r w:rsidRPr="00F44F01">
            <w:rPr>
              <w:rFonts w:ascii="Arial" w:hAnsi="Arial" w:cs="Arial"/>
              <w:spacing w:val="-2"/>
              <w:sz w:val="20"/>
              <w:szCs w:val="20"/>
            </w:rPr>
            <w:t xml:space="preserve"> </w:t>
          </w:r>
          <w:r w:rsidRPr="00F44F01">
            <w:rPr>
              <w:rFonts w:ascii="Arial" w:hAnsi="Arial" w:cs="Arial"/>
              <w:sz w:val="20"/>
              <w:szCs w:val="20"/>
            </w:rPr>
            <w:t>compensation</w:t>
          </w:r>
          <w:r w:rsidRPr="00F44F01">
            <w:rPr>
              <w:rFonts w:ascii="Arial" w:hAnsi="Arial" w:cs="Arial"/>
              <w:spacing w:val="2"/>
              <w:sz w:val="20"/>
              <w:szCs w:val="20"/>
            </w:rPr>
            <w:t xml:space="preserve"> </w:t>
          </w:r>
          <w:r w:rsidRPr="00F44F01">
            <w:rPr>
              <w:rFonts w:ascii="Arial" w:hAnsi="Arial" w:cs="Arial"/>
              <w:sz w:val="20"/>
              <w:szCs w:val="20"/>
            </w:rPr>
            <w:t>coverage meeting</w:t>
          </w:r>
          <w:r w:rsidRPr="00F44F01">
            <w:rPr>
              <w:rFonts w:ascii="Arial" w:hAnsi="Arial" w:cs="Arial"/>
              <w:spacing w:val="-3"/>
              <w:sz w:val="20"/>
              <w:szCs w:val="20"/>
            </w:rPr>
            <w:t xml:space="preserve"> </w:t>
          </w:r>
          <w:r w:rsidRPr="00F44F01">
            <w:rPr>
              <w:rFonts w:ascii="Arial" w:hAnsi="Arial" w:cs="Arial"/>
              <w:sz w:val="20"/>
              <w:szCs w:val="20"/>
            </w:rPr>
            <w:t>all</w:t>
          </w:r>
          <w:r w:rsidRPr="00F44F01">
            <w:rPr>
              <w:rFonts w:ascii="Arial" w:hAnsi="Arial" w:cs="Arial"/>
              <w:spacing w:val="-2"/>
              <w:sz w:val="20"/>
              <w:szCs w:val="20"/>
            </w:rPr>
            <w:t xml:space="preserve"> </w:t>
          </w:r>
          <w:r w:rsidRPr="00F44F01">
            <w:rPr>
              <w:rFonts w:ascii="Arial" w:hAnsi="Arial" w:cs="Arial"/>
              <w:sz w:val="20"/>
              <w:szCs w:val="20"/>
            </w:rPr>
            <w:t>statutory</w:t>
          </w:r>
          <w:r w:rsidRPr="00F44F01">
            <w:rPr>
              <w:rFonts w:ascii="Arial" w:hAnsi="Arial" w:cs="Arial"/>
              <w:spacing w:val="-3"/>
              <w:sz w:val="20"/>
              <w:szCs w:val="20"/>
            </w:rPr>
            <w:t xml:space="preserve"> </w:t>
          </w:r>
          <w:r w:rsidRPr="00F44F01">
            <w:rPr>
              <w:rFonts w:ascii="Arial" w:hAnsi="Arial" w:cs="Arial"/>
              <w:sz w:val="20"/>
              <w:szCs w:val="20"/>
            </w:rPr>
            <w:t xml:space="preserve">requirements of IC § 22-3-2. </w:t>
          </w:r>
          <w:r w:rsidRPr="00F44F01">
            <w:rPr>
              <w:rFonts w:ascii="Arial" w:hAnsi="Arial" w:cs="Arial"/>
              <w:spacing w:val="2"/>
              <w:sz w:val="20"/>
              <w:szCs w:val="20"/>
            </w:rPr>
            <w:t xml:space="preserve"> </w:t>
          </w:r>
          <w:r w:rsidRPr="00F44F01">
            <w:rPr>
              <w:rFonts w:ascii="Arial" w:hAnsi="Arial" w:cs="Arial"/>
              <w:spacing w:val="-2"/>
              <w:sz w:val="20"/>
              <w:szCs w:val="20"/>
            </w:rPr>
            <w:t>In</w:t>
          </w:r>
          <w:r w:rsidRPr="00F44F01">
            <w:rPr>
              <w:rFonts w:ascii="Arial" w:hAnsi="Arial" w:cs="Arial"/>
              <w:spacing w:val="55"/>
              <w:sz w:val="20"/>
              <w:szCs w:val="20"/>
            </w:rPr>
            <w:t xml:space="preserve"> </w:t>
          </w:r>
          <w:r w:rsidRPr="00F44F01">
            <w:rPr>
              <w:rFonts w:ascii="Arial" w:hAnsi="Arial" w:cs="Arial"/>
              <w:sz w:val="20"/>
              <w:szCs w:val="20"/>
            </w:rPr>
            <w:t xml:space="preserve">addition, proof </w:t>
          </w:r>
          <w:r w:rsidRPr="00F44F01">
            <w:rPr>
              <w:rFonts w:ascii="Arial" w:hAnsi="Arial" w:cs="Arial"/>
              <w:spacing w:val="-2"/>
              <w:sz w:val="20"/>
              <w:szCs w:val="20"/>
            </w:rPr>
            <w:t>of</w:t>
          </w:r>
          <w:r w:rsidRPr="00F44F01">
            <w:rPr>
              <w:rFonts w:ascii="Arial" w:hAnsi="Arial" w:cs="Arial"/>
              <w:sz w:val="20"/>
              <w:szCs w:val="20"/>
            </w:rPr>
            <w:t xml:space="preserve"> an</w:t>
          </w:r>
          <w:r w:rsidRPr="00F44F01">
            <w:rPr>
              <w:rFonts w:ascii="Arial" w:hAnsi="Arial" w:cs="Arial"/>
              <w:spacing w:val="-2"/>
              <w:sz w:val="20"/>
              <w:szCs w:val="20"/>
            </w:rPr>
            <w:t xml:space="preserve"> </w:t>
          </w:r>
          <w:r w:rsidRPr="00F44F01">
            <w:rPr>
              <w:rFonts w:ascii="Arial" w:hAnsi="Arial" w:cs="Arial"/>
              <w:sz w:val="20"/>
              <w:szCs w:val="20"/>
            </w:rPr>
            <w:t>"all</w:t>
          </w:r>
          <w:r w:rsidRPr="00F44F01">
            <w:rPr>
              <w:rFonts w:ascii="Arial" w:hAnsi="Arial" w:cs="Arial"/>
              <w:spacing w:val="-2"/>
              <w:sz w:val="20"/>
              <w:szCs w:val="20"/>
            </w:rPr>
            <w:t xml:space="preserve"> </w:t>
          </w:r>
          <w:r w:rsidRPr="00F44F01">
            <w:rPr>
              <w:rFonts w:ascii="Arial" w:hAnsi="Arial" w:cs="Arial"/>
              <w:sz w:val="20"/>
              <w:szCs w:val="20"/>
            </w:rPr>
            <w:t>states</w:t>
          </w:r>
          <w:r w:rsidRPr="00F44F01">
            <w:rPr>
              <w:rFonts w:ascii="Arial" w:hAnsi="Arial" w:cs="Arial"/>
              <w:spacing w:val="-2"/>
              <w:sz w:val="20"/>
              <w:szCs w:val="20"/>
            </w:rPr>
            <w:t xml:space="preserve"> </w:t>
          </w:r>
          <w:r w:rsidRPr="00F44F01">
            <w:rPr>
              <w:rFonts w:ascii="Arial" w:hAnsi="Arial" w:cs="Arial"/>
              <w:sz w:val="20"/>
              <w:szCs w:val="20"/>
            </w:rPr>
            <w:t>endorsement"</w:t>
          </w:r>
          <w:r w:rsidRPr="00F44F01">
            <w:rPr>
              <w:rFonts w:ascii="Arial" w:hAnsi="Arial" w:cs="Arial"/>
              <w:spacing w:val="-2"/>
              <w:sz w:val="20"/>
              <w:szCs w:val="20"/>
            </w:rPr>
            <w:t xml:space="preserve"> </w:t>
          </w:r>
          <w:r w:rsidRPr="00F44F01">
            <w:rPr>
              <w:rFonts w:ascii="Arial" w:hAnsi="Arial" w:cs="Arial"/>
              <w:sz w:val="20"/>
              <w:szCs w:val="20"/>
            </w:rPr>
            <w:t>covering</w:t>
          </w:r>
          <w:r w:rsidRPr="00F44F01">
            <w:rPr>
              <w:rFonts w:ascii="Arial" w:hAnsi="Arial" w:cs="Arial"/>
              <w:spacing w:val="-3"/>
              <w:sz w:val="20"/>
              <w:szCs w:val="20"/>
            </w:rPr>
            <w:t xml:space="preserve"> </w:t>
          </w:r>
          <w:r w:rsidRPr="00F44F01">
            <w:rPr>
              <w:rFonts w:ascii="Arial" w:hAnsi="Arial" w:cs="Arial"/>
              <w:sz w:val="20"/>
              <w:szCs w:val="20"/>
            </w:rPr>
            <w:t>claims occurring</w:t>
          </w:r>
          <w:r w:rsidRPr="00F44F01">
            <w:rPr>
              <w:rFonts w:ascii="Arial" w:hAnsi="Arial" w:cs="Arial"/>
              <w:spacing w:val="-3"/>
              <w:sz w:val="20"/>
              <w:szCs w:val="20"/>
            </w:rPr>
            <w:t xml:space="preserve"> </w:t>
          </w:r>
          <w:r w:rsidRPr="00F44F01">
            <w:rPr>
              <w:rFonts w:ascii="Arial" w:hAnsi="Arial" w:cs="Arial"/>
              <w:sz w:val="20"/>
              <w:szCs w:val="20"/>
            </w:rPr>
            <w:t xml:space="preserve">outside </w:t>
          </w:r>
          <w:r w:rsidRPr="00F44F01">
            <w:rPr>
              <w:rFonts w:ascii="Arial" w:hAnsi="Arial" w:cs="Arial"/>
              <w:spacing w:val="-2"/>
              <w:sz w:val="20"/>
              <w:szCs w:val="20"/>
            </w:rPr>
            <w:t>the</w:t>
          </w:r>
          <w:r w:rsidRPr="00F44F01">
            <w:rPr>
              <w:rFonts w:ascii="Arial" w:hAnsi="Arial" w:cs="Arial"/>
              <w:sz w:val="20"/>
              <w:szCs w:val="20"/>
            </w:rPr>
            <w:t xml:space="preserve"> State</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73"/>
              <w:sz w:val="20"/>
              <w:szCs w:val="20"/>
            </w:rPr>
            <w:t xml:space="preserve"> </w:t>
          </w:r>
          <w:r w:rsidRPr="00F44F01">
            <w:rPr>
              <w:rFonts w:ascii="Arial" w:hAnsi="Arial" w:cs="Arial"/>
              <w:sz w:val="20"/>
              <w:szCs w:val="20"/>
            </w:rPr>
            <w:t>required if any</w:t>
          </w:r>
          <w:r w:rsidRPr="00F44F01">
            <w:rPr>
              <w:rFonts w:ascii="Arial" w:hAnsi="Arial" w:cs="Arial"/>
              <w:spacing w:val="-2"/>
              <w:sz w:val="20"/>
              <w:szCs w:val="20"/>
            </w:rPr>
            <w:t xml:space="preserve"> </w:t>
          </w:r>
          <w:r w:rsidRPr="00F44F01">
            <w:rPr>
              <w:rFonts w:ascii="Arial" w:hAnsi="Arial" w:cs="Arial"/>
              <w:sz w:val="20"/>
              <w:szCs w:val="20"/>
            </w:rPr>
            <w:t>of</w:t>
          </w:r>
          <w:r w:rsidRPr="00F44F01">
            <w:rPr>
              <w:rFonts w:ascii="Arial" w:hAnsi="Arial" w:cs="Arial"/>
              <w:spacing w:val="-2"/>
              <w:sz w:val="20"/>
              <w:szCs w:val="20"/>
            </w:rPr>
            <w:t xml:space="preserve"> </w:t>
          </w:r>
          <w:r w:rsidRPr="00F44F01">
            <w:rPr>
              <w:rFonts w:ascii="Arial" w:hAnsi="Arial" w:cs="Arial"/>
              <w:sz w:val="20"/>
              <w:szCs w:val="20"/>
            </w:rPr>
            <w:t>the</w:t>
          </w:r>
          <w:r w:rsidRPr="00F44F01">
            <w:rPr>
              <w:rFonts w:ascii="Arial" w:hAnsi="Arial" w:cs="Arial"/>
              <w:spacing w:val="-2"/>
              <w:sz w:val="20"/>
              <w:szCs w:val="20"/>
            </w:rPr>
            <w:t xml:space="preserve"> </w:t>
          </w:r>
          <w:r w:rsidRPr="00F44F01">
            <w:rPr>
              <w:rFonts w:ascii="Arial" w:hAnsi="Arial" w:cs="Arial"/>
              <w:sz w:val="20"/>
              <w:szCs w:val="20"/>
            </w:rPr>
            <w:t>services provided under</w:t>
          </w:r>
          <w:r w:rsidRPr="00F44F01">
            <w:rPr>
              <w:rFonts w:ascii="Arial" w:hAnsi="Arial" w:cs="Arial"/>
              <w:spacing w:val="-2"/>
              <w:sz w:val="20"/>
              <w:szCs w:val="20"/>
            </w:rPr>
            <w:t xml:space="preserve"> </w:t>
          </w:r>
          <w:r w:rsidRPr="00F44F01">
            <w:rPr>
              <w:rFonts w:ascii="Arial" w:hAnsi="Arial" w:cs="Arial"/>
              <w:sz w:val="20"/>
              <w:szCs w:val="20"/>
            </w:rPr>
            <w:t>this Contract</w:t>
          </w:r>
          <w:r w:rsidRPr="00F44F01">
            <w:rPr>
              <w:rFonts w:ascii="Arial" w:hAnsi="Arial" w:cs="Arial"/>
              <w:spacing w:val="1"/>
              <w:sz w:val="20"/>
              <w:szCs w:val="20"/>
            </w:rPr>
            <w:t xml:space="preserve"> </w:t>
          </w:r>
          <w:r w:rsidRPr="00F44F01">
            <w:rPr>
              <w:rFonts w:ascii="Arial" w:hAnsi="Arial" w:cs="Arial"/>
              <w:sz w:val="20"/>
              <w:szCs w:val="20"/>
            </w:rPr>
            <w:t>involve work</w:t>
          </w:r>
          <w:r w:rsidRPr="00F44F01">
            <w:rPr>
              <w:rFonts w:ascii="Arial" w:hAnsi="Arial" w:cs="Arial"/>
              <w:spacing w:val="-2"/>
              <w:sz w:val="20"/>
              <w:szCs w:val="20"/>
            </w:rPr>
            <w:t xml:space="preserve"> </w:t>
          </w:r>
          <w:r w:rsidRPr="00F44F01">
            <w:rPr>
              <w:rFonts w:ascii="Arial" w:hAnsi="Arial" w:cs="Arial"/>
              <w:sz w:val="20"/>
              <w:szCs w:val="20"/>
            </w:rPr>
            <w:t>outside of Indiana.</w:t>
          </w:r>
        </w:p>
        <w:p w14:paraId="4B071E82" w14:textId="77777777" w:rsidR="00367B9F" w:rsidRPr="00F44F01" w:rsidRDefault="00367B9F" w:rsidP="00367B9F">
          <w:pPr>
            <w:pStyle w:val="PSBody2"/>
            <w:jc w:val="both"/>
            <w:rPr>
              <w:rFonts w:eastAsia="Times New Roman"/>
              <w:szCs w:val="20"/>
            </w:rPr>
          </w:pPr>
        </w:p>
        <w:p w14:paraId="6B2A2E2D" w14:textId="77777777" w:rsidR="00367B9F" w:rsidRPr="00F44F01" w:rsidRDefault="00B657F8" w:rsidP="00367B9F">
          <w:pPr>
            <w:pStyle w:val="PSBody2"/>
            <w:jc w:val="both"/>
            <w:rPr>
              <w:rFonts w:eastAsia="Times New Roman"/>
              <w:szCs w:val="20"/>
            </w:rPr>
          </w:pPr>
          <w:r w:rsidRPr="00F44F01">
            <w:rPr>
              <w:rFonts w:eastAsia="Times New Roman"/>
              <w:szCs w:val="20"/>
            </w:rPr>
            <w:t>B.  The Contractor's insurance coverage must meet the following additional requirements:</w:t>
          </w:r>
        </w:p>
        <w:p w14:paraId="4C3A6317" w14:textId="77777777" w:rsidR="00367B9F" w:rsidRPr="00F44F01" w:rsidRDefault="00367B9F" w:rsidP="00367B9F">
          <w:pPr>
            <w:pStyle w:val="PSBody2"/>
            <w:rPr>
              <w:rFonts w:eastAsia="Times New Roman"/>
              <w:szCs w:val="20"/>
            </w:rPr>
          </w:pPr>
        </w:p>
        <w:p w14:paraId="76F8552D" w14:textId="77777777" w:rsidR="00367B9F" w:rsidRPr="00F44F01" w:rsidRDefault="00B657F8" w:rsidP="00367B9F">
          <w:pPr>
            <w:pStyle w:val="PSBody2"/>
            <w:ind w:left="360"/>
            <w:rPr>
              <w:rFonts w:eastAsia="Times New Roman"/>
              <w:szCs w:val="20"/>
            </w:rPr>
          </w:pPr>
          <w:r w:rsidRPr="00F44F01">
            <w:rPr>
              <w:rFonts w:eastAsia="Times New Roman"/>
              <w:szCs w:val="20"/>
            </w:rPr>
            <w:t>1.  The insurer must have a certificate of authority or other appropriate authorization to operate in the state in which the policy was issued.</w:t>
          </w:r>
        </w:p>
        <w:p w14:paraId="2FE887CD" w14:textId="77777777" w:rsidR="00367B9F" w:rsidRPr="00F44F01" w:rsidRDefault="00367B9F" w:rsidP="00367B9F">
          <w:pPr>
            <w:pStyle w:val="PSBody2"/>
            <w:rPr>
              <w:rFonts w:eastAsia="Times New Roman"/>
              <w:szCs w:val="20"/>
            </w:rPr>
          </w:pPr>
        </w:p>
        <w:p w14:paraId="06AE7F0B" w14:textId="77777777" w:rsidR="00367B9F" w:rsidRPr="00F44F01" w:rsidRDefault="00B657F8" w:rsidP="00367B9F">
          <w:pPr>
            <w:pStyle w:val="PSBody2"/>
            <w:ind w:left="360"/>
            <w:rPr>
              <w:rFonts w:eastAsia="Times New Roman"/>
              <w:szCs w:val="20"/>
            </w:rPr>
          </w:pPr>
          <w:r w:rsidRPr="00F44F01">
            <w:rPr>
              <w:rFonts w:eastAsia="Times New Roman"/>
              <w:szCs w:val="20"/>
            </w:rPr>
            <w:t xml:space="preserve">2.   Any deductible or self-insured retention amount or other similar obligation under the insurance policies shall be the sole obligation of the Contractor. </w:t>
          </w:r>
        </w:p>
        <w:p w14:paraId="6F4C8BFB" w14:textId="77777777" w:rsidR="00367B9F" w:rsidRPr="00F44F01" w:rsidRDefault="00367B9F" w:rsidP="00367B9F">
          <w:pPr>
            <w:pStyle w:val="PSBody2"/>
            <w:rPr>
              <w:rFonts w:eastAsia="Times New Roman"/>
              <w:szCs w:val="20"/>
            </w:rPr>
          </w:pPr>
        </w:p>
        <w:p w14:paraId="66A304DB" w14:textId="77777777" w:rsidR="00367B9F" w:rsidRPr="00F44F01" w:rsidRDefault="00B657F8" w:rsidP="00367B9F">
          <w:pPr>
            <w:pStyle w:val="PSBody2"/>
            <w:ind w:left="360"/>
            <w:rPr>
              <w:rFonts w:eastAsia="Times New Roman"/>
              <w:szCs w:val="20"/>
            </w:rPr>
          </w:pPr>
          <w:r w:rsidRPr="00F44F01">
            <w:rPr>
              <w:rFonts w:eastAsia="Times New Roman"/>
              <w:szCs w:val="20"/>
            </w:rPr>
            <w:t>3.   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14:paraId="16FE3C53" w14:textId="77777777" w:rsidR="00367B9F" w:rsidRPr="00F44F01" w:rsidRDefault="00367B9F" w:rsidP="00367B9F">
          <w:pPr>
            <w:pStyle w:val="PSBody2"/>
            <w:rPr>
              <w:rFonts w:eastAsia="Times New Roman"/>
              <w:szCs w:val="20"/>
            </w:rPr>
          </w:pPr>
        </w:p>
        <w:p w14:paraId="325CEBCF" w14:textId="77777777" w:rsidR="00367B9F" w:rsidRPr="00F44F01" w:rsidRDefault="00B657F8" w:rsidP="00367B9F">
          <w:pPr>
            <w:pStyle w:val="PSBody2"/>
            <w:ind w:left="360"/>
            <w:rPr>
              <w:rFonts w:eastAsia="Times New Roman"/>
              <w:szCs w:val="20"/>
            </w:rPr>
          </w:pPr>
          <w:r w:rsidRPr="00F44F01">
            <w:rPr>
              <w:rFonts w:eastAsia="Times New Roman"/>
              <w:szCs w:val="20"/>
            </w:rPr>
            <w:t>4.   The insurance required in this Contract, through a policy or endorsement(s), shall include a provision that the policy and endorsements may not be canceled or modified without thirty (30) days' prior written notice to the undersigned State agency.</w:t>
          </w:r>
        </w:p>
        <w:p w14:paraId="31CF2BC2" w14:textId="77777777" w:rsidR="00367B9F" w:rsidRPr="00F44F01" w:rsidRDefault="00367B9F" w:rsidP="00367B9F">
          <w:pPr>
            <w:pStyle w:val="PSBody2"/>
            <w:ind w:left="720" w:hanging="360"/>
            <w:rPr>
              <w:rFonts w:eastAsia="Times New Roman"/>
              <w:szCs w:val="20"/>
            </w:rPr>
          </w:pPr>
        </w:p>
        <w:p w14:paraId="73CE76DB" w14:textId="77777777" w:rsidR="00367B9F" w:rsidRPr="00F44F01" w:rsidRDefault="00B657F8" w:rsidP="00367B9F">
          <w:pPr>
            <w:pStyle w:val="PSBody2"/>
            <w:ind w:left="360"/>
            <w:rPr>
              <w:rFonts w:eastAsia="Times New Roman"/>
              <w:szCs w:val="20"/>
            </w:rPr>
          </w:pPr>
          <w:r w:rsidRPr="00F44F01">
            <w:rPr>
              <w:rFonts w:eastAsia="Times New Roman"/>
              <w:szCs w:val="20"/>
            </w:rPr>
            <w:t>5.   The Contractor waives and agrees to require their insurer to waive their rights of subrogation against the State of Indiana.</w:t>
          </w:r>
        </w:p>
        <w:p w14:paraId="52B2B767" w14:textId="77777777" w:rsidR="00367B9F" w:rsidRPr="00F44F01" w:rsidRDefault="00367B9F" w:rsidP="00367B9F">
          <w:pPr>
            <w:pStyle w:val="PSBody2"/>
            <w:rPr>
              <w:rFonts w:eastAsia="Times New Roman"/>
              <w:szCs w:val="20"/>
            </w:rPr>
          </w:pPr>
        </w:p>
        <w:p w14:paraId="2D32D066" w14:textId="77777777" w:rsidR="00367B9F" w:rsidRPr="00F44F01" w:rsidRDefault="00B657F8" w:rsidP="00367B9F">
          <w:pPr>
            <w:pStyle w:val="PSBody2"/>
            <w:ind w:left="360" w:hanging="360"/>
            <w:rPr>
              <w:rFonts w:eastAsia="Times New Roman"/>
              <w:szCs w:val="20"/>
            </w:rPr>
          </w:pPr>
          <w:r w:rsidRPr="00F44F01">
            <w:rPr>
              <w:rFonts w:eastAsia="Times New Roman"/>
              <w:szCs w:val="20"/>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117194B3" w14:textId="77777777" w:rsidR="00367B9F" w:rsidRPr="00F44F01" w:rsidRDefault="00367B9F" w:rsidP="00367B9F">
          <w:pPr>
            <w:pStyle w:val="PSBody2"/>
            <w:rPr>
              <w:rFonts w:eastAsia="Times New Roman"/>
              <w:b/>
              <w:szCs w:val="20"/>
            </w:rPr>
          </w:pPr>
        </w:p>
        <w:p w14:paraId="4D6260FB" w14:textId="77777777" w:rsidR="00367B9F" w:rsidRPr="00F44F01" w:rsidRDefault="00B657F8" w:rsidP="00367B9F">
          <w:pPr>
            <w:pStyle w:val="PSBody2"/>
            <w:rPr>
              <w:rFonts w:eastAsia="Times New Roman"/>
              <w:szCs w:val="20"/>
            </w:rPr>
          </w:pPr>
          <w:r w:rsidRPr="00F44F01">
            <w:rPr>
              <w:rFonts w:eastAsia="Times New Roman"/>
              <w:b/>
              <w:szCs w:val="20"/>
            </w:rPr>
            <w:t>29.  Key Person(s)</w:t>
          </w:r>
          <w:r w:rsidRPr="00F44F01">
            <w:rPr>
              <w:rFonts w:eastAsia="Times New Roman"/>
              <w:szCs w:val="20"/>
            </w:rPr>
            <w:t xml:space="preserve">. </w:t>
          </w:r>
        </w:p>
        <w:p w14:paraId="522F61BD" w14:textId="77777777" w:rsidR="00367B9F" w:rsidRPr="00F44F01" w:rsidRDefault="00B657F8" w:rsidP="00367B9F">
          <w:pPr>
            <w:pStyle w:val="PSBody2"/>
            <w:rPr>
              <w:rFonts w:eastAsia="Times New Roman"/>
              <w:szCs w:val="20"/>
            </w:rPr>
          </w:pPr>
          <w:r w:rsidRPr="00F44F01">
            <w:rPr>
              <w:rFonts w:eastAsia="Times New Roman"/>
              <w:szCs w:val="20"/>
            </w:rPr>
            <w:t xml:space="preserve"> </w:t>
          </w:r>
        </w:p>
        <w:p w14:paraId="7EC5605B" w14:textId="77777777" w:rsidR="00367B9F" w:rsidRPr="00F44F01" w:rsidRDefault="00B657F8" w:rsidP="00367B9F">
          <w:pPr>
            <w:pStyle w:val="PSBody2"/>
            <w:rPr>
              <w:rFonts w:eastAsia="Times New Roman"/>
              <w:szCs w:val="20"/>
            </w:rPr>
          </w:pPr>
          <w:r w:rsidRPr="00F44F01">
            <w:rPr>
              <w:rFonts w:eastAsia="Times New Roman"/>
              <w:szCs w:val="20"/>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50E74F2" w14:textId="77777777" w:rsidR="00367B9F" w:rsidRPr="00F44F01" w:rsidRDefault="00367B9F" w:rsidP="00367B9F">
          <w:pPr>
            <w:pStyle w:val="PSBody2"/>
            <w:rPr>
              <w:rFonts w:eastAsia="Times New Roman"/>
              <w:szCs w:val="20"/>
            </w:rPr>
          </w:pPr>
        </w:p>
        <w:p w14:paraId="46A96BB6" w14:textId="77777777" w:rsidR="00367B9F" w:rsidRPr="00F44F01" w:rsidRDefault="00B657F8" w:rsidP="00367B9F">
          <w:pPr>
            <w:pStyle w:val="PSBody2"/>
            <w:rPr>
              <w:rFonts w:eastAsia="Times New Roman"/>
              <w:szCs w:val="20"/>
            </w:rPr>
          </w:pPr>
          <w:r w:rsidRPr="00F44F01">
            <w:rPr>
              <w:rFonts w:eastAsia="Times New Roman"/>
              <w:szCs w:val="20"/>
            </w:rPr>
            <w:lastRenderedPageBreak/>
            <w:t>B.  In the event that the Contractor is an individual, that individual shall be considered a key person and, as such, essential to this Contract. Substitution of another for the Contractor shall not be permitted without express written consent of the State.</w:t>
          </w:r>
        </w:p>
        <w:p w14:paraId="6C96126F" w14:textId="77777777" w:rsidR="00367B9F" w:rsidRPr="00F44F01" w:rsidRDefault="00367B9F" w:rsidP="00367B9F">
          <w:pPr>
            <w:pStyle w:val="PSBody2"/>
            <w:rPr>
              <w:rFonts w:eastAsia="Times New Roman"/>
              <w:szCs w:val="20"/>
            </w:rPr>
          </w:pPr>
        </w:p>
        <w:p w14:paraId="544E2D0D" w14:textId="77777777" w:rsidR="00367B9F" w:rsidRPr="00F44F01" w:rsidRDefault="00B657F8" w:rsidP="00367B9F">
          <w:pPr>
            <w:pStyle w:val="PSBody2"/>
            <w:rPr>
              <w:rFonts w:eastAsia="Times New Roman"/>
              <w:szCs w:val="20"/>
            </w:rPr>
          </w:pPr>
          <w:r w:rsidRPr="00F44F01">
            <w:rPr>
              <w:rFonts w:eastAsia="Times New Roman"/>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562327F5" w14:textId="77777777" w:rsidR="00367B9F" w:rsidRPr="00F44F01" w:rsidRDefault="00367B9F" w:rsidP="00367B9F">
          <w:pPr>
            <w:pStyle w:val="PSBody2"/>
            <w:rPr>
              <w:rFonts w:eastAsia="Times New Roman"/>
              <w:szCs w:val="20"/>
            </w:rPr>
          </w:pPr>
        </w:p>
        <w:p w14:paraId="1DC0D2D9" w14:textId="77777777" w:rsidR="00367B9F" w:rsidRPr="00F44F01" w:rsidRDefault="00B657F8" w:rsidP="00367B9F">
          <w:pPr>
            <w:pStyle w:val="PSBody2"/>
            <w:rPr>
              <w:rFonts w:eastAsia="Times New Roman"/>
              <w:szCs w:val="20"/>
            </w:rPr>
          </w:pPr>
          <w:bookmarkStart w:id="4" w:name="_Toc236554570"/>
          <w:r w:rsidRPr="00F44F01">
            <w:rPr>
              <w:rFonts w:eastAsia="Times New Roman"/>
              <w:szCs w:val="20"/>
            </w:rPr>
            <w:t>Key person(s) to this Contract is/are</w:t>
          </w:r>
          <w:bookmarkEnd w:id="4"/>
          <w:r>
            <w:rPr>
              <w:rFonts w:eastAsia="Times New Roman"/>
              <w:szCs w:val="20"/>
            </w:rPr>
            <w:t xml:space="preserve"> </w:t>
          </w:r>
          <w:sdt>
            <w:sdtPr>
              <w:tag w:val="%%KEY_PERSON_1%%"/>
              <w:id w:val="169543863"/>
            </w:sdtPr>
            <w:sdtEndPr/>
            <w:sdtContent>
              <w:r>
                <w:rPr>
                  <w:rFonts w:eastAsia="Times New Roman"/>
                  <w:szCs w:val="20"/>
                </w:rPr>
                <w:t>None</w:t>
              </w:r>
            </w:sdtContent>
          </w:sdt>
          <w:r>
            <w:rPr>
              <w:rFonts w:eastAsia="Times New Roman"/>
              <w:szCs w:val="20"/>
            </w:rPr>
            <w:t>.</w:t>
          </w:r>
        </w:p>
        <w:p w14:paraId="09659771" w14:textId="77777777" w:rsidR="00367B9F" w:rsidRPr="00F44F01" w:rsidRDefault="00367B9F" w:rsidP="00367B9F">
          <w:pPr>
            <w:pStyle w:val="PSBody2"/>
            <w:rPr>
              <w:rFonts w:eastAsia="Times New Roman"/>
              <w:szCs w:val="20"/>
            </w:rPr>
          </w:pPr>
        </w:p>
        <w:p w14:paraId="196F7DE7" w14:textId="77777777" w:rsidR="00367B9F" w:rsidRPr="00F44F01" w:rsidRDefault="00B657F8" w:rsidP="00367B9F">
          <w:pPr>
            <w:pStyle w:val="PSBody2"/>
            <w:rPr>
              <w:rFonts w:eastAsia="Times New Roman"/>
              <w:szCs w:val="20"/>
            </w:rPr>
          </w:pPr>
          <w:r w:rsidRPr="00F44F01">
            <w:rPr>
              <w:rFonts w:eastAsia="Times New Roman"/>
              <w:b/>
              <w:szCs w:val="20"/>
            </w:rPr>
            <w:t>30.  Licensing Standards</w:t>
          </w:r>
          <w:r w:rsidRPr="00F44F01">
            <w:rPr>
              <w:rFonts w:eastAsia="Times New Roman"/>
              <w:szCs w:val="20"/>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653DD511" w14:textId="77777777" w:rsidR="00367B9F" w:rsidRPr="00F44F01" w:rsidRDefault="00367B9F" w:rsidP="00367B9F">
          <w:pPr>
            <w:pStyle w:val="PSBody2"/>
            <w:rPr>
              <w:rFonts w:eastAsia="Times New Roman"/>
              <w:szCs w:val="20"/>
            </w:rPr>
          </w:pPr>
        </w:p>
        <w:p w14:paraId="1023D854" w14:textId="77777777" w:rsidR="00367B9F" w:rsidRPr="00F44F01" w:rsidRDefault="00B657F8" w:rsidP="00367B9F">
          <w:pPr>
            <w:pStyle w:val="PSBody2"/>
            <w:rPr>
              <w:rFonts w:eastAsia="Times New Roman"/>
              <w:szCs w:val="20"/>
            </w:rPr>
          </w:pPr>
          <w:r w:rsidRPr="00F44F01">
            <w:rPr>
              <w:rFonts w:eastAsia="Times New Roman"/>
              <w:b/>
              <w:szCs w:val="20"/>
            </w:rPr>
            <w:t>31.  Merger &amp; Modification</w:t>
          </w:r>
          <w:r w:rsidRPr="00F44F01">
            <w:rPr>
              <w:rFonts w:eastAsia="Times New Roman"/>
              <w:szCs w:val="20"/>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4A2EB840" w14:textId="77777777" w:rsidR="00367B9F" w:rsidRPr="00F44F01" w:rsidRDefault="00367B9F" w:rsidP="00367B9F">
          <w:pPr>
            <w:pStyle w:val="PSBody2"/>
            <w:rPr>
              <w:rFonts w:eastAsia="Times New Roman"/>
              <w:szCs w:val="20"/>
            </w:rPr>
          </w:pPr>
        </w:p>
        <w:p w14:paraId="7D5F4FC1" w14:textId="77777777" w:rsidR="00367B9F" w:rsidRPr="00F44F01" w:rsidRDefault="00B657F8" w:rsidP="00367B9F">
          <w:pPr>
            <w:pStyle w:val="PSBody2"/>
            <w:autoSpaceDE w:val="0"/>
            <w:autoSpaceDN w:val="0"/>
            <w:rPr>
              <w:szCs w:val="20"/>
            </w:rPr>
          </w:pPr>
          <w:r w:rsidRPr="00F44F01">
            <w:rPr>
              <w:b/>
              <w:color w:val="000000"/>
              <w:szCs w:val="20"/>
            </w:rPr>
            <w:t xml:space="preserve">32.  Minority and Women's Business Enterprises Compliance.   </w:t>
          </w:r>
        </w:p>
        <w:p w14:paraId="4C839D84" w14:textId="77777777" w:rsidR="00367B9F" w:rsidRPr="00F44F01" w:rsidRDefault="00B657F8" w:rsidP="00367B9F">
          <w:pPr>
            <w:pStyle w:val="PSBody2"/>
            <w:autoSpaceDE w:val="0"/>
            <w:autoSpaceDN w:val="0"/>
            <w:rPr>
              <w:b/>
              <w:szCs w:val="20"/>
            </w:rPr>
          </w:pPr>
          <w:r w:rsidRPr="00F44F01">
            <w:rPr>
              <w:szCs w:val="20"/>
            </w:rPr>
            <w:t>Award of this Contract was based, in part, on the Minority and/or Women's Business Enterprise ("MBE" and/or "WBE") participation plan as detailed in the Minority and Women's Business Enterprises Subcontractor Commitment Form, commonly referred to as "Attachment A" in the procurement documentation and incorporated by reference herein</w:t>
          </w:r>
          <w:r w:rsidRPr="00F44F01">
            <w:rPr>
              <w:b/>
              <w:szCs w:val="20"/>
            </w:rPr>
            <w:t xml:space="preserve">. </w:t>
          </w:r>
          <w:r w:rsidRPr="00F44F01">
            <w:rPr>
              <w:szCs w:val="20"/>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F44F01">
            <w:rPr>
              <w:b/>
              <w:szCs w:val="20"/>
            </w:rPr>
            <w:t xml:space="preserve">  </w:t>
          </w:r>
        </w:p>
        <w:p w14:paraId="703EBB46" w14:textId="77777777" w:rsidR="00367B9F" w:rsidRPr="00F44F01" w:rsidRDefault="00367B9F" w:rsidP="00367B9F">
          <w:pPr>
            <w:pStyle w:val="PSBody2"/>
            <w:autoSpaceDE w:val="0"/>
            <w:autoSpaceDN w:val="0"/>
            <w:rPr>
              <w:b/>
              <w:szCs w:val="20"/>
            </w:rPr>
          </w:pPr>
        </w:p>
        <w:p w14:paraId="31A362F8" w14:textId="77777777" w:rsidR="00367B9F" w:rsidRPr="00F44F01" w:rsidRDefault="00B657F8" w:rsidP="00367B9F">
          <w:pPr>
            <w:pStyle w:val="PSBody2"/>
            <w:autoSpaceDE w:val="0"/>
            <w:autoSpaceDN w:val="0"/>
            <w:rPr>
              <w:color w:val="000000"/>
              <w:szCs w:val="20"/>
            </w:rPr>
          </w:pPr>
          <w:r w:rsidRPr="00F44F01">
            <w:rPr>
              <w:szCs w:val="20"/>
            </w:rPr>
            <w:t xml:space="preserve">The following MBE/WBE Division ("Division") certified MBE and/or WBE subcontractors will be participating in this Contract: </w:t>
          </w:r>
          <w:r w:rsidRPr="00F44F01">
            <w:rPr>
              <w:b/>
              <w:szCs w:val="20"/>
            </w:rPr>
            <w:t>[Add additional MBEs and WBEs using the same format.]</w:t>
          </w:r>
          <w:r w:rsidRPr="00F44F01">
            <w:rPr>
              <w:szCs w:val="20"/>
            </w:rPr>
            <w:t xml:space="preserve"> </w:t>
          </w:r>
          <w:r w:rsidRPr="00F44F01">
            <w:rPr>
              <w:color w:val="000000"/>
              <w:szCs w:val="20"/>
            </w:rPr>
            <w:t xml:space="preserve"> </w:t>
          </w:r>
        </w:p>
        <w:p w14:paraId="6418855B" w14:textId="77777777" w:rsidR="00367B9F" w:rsidRPr="00F44F01" w:rsidRDefault="00367B9F" w:rsidP="00367B9F">
          <w:pPr>
            <w:pStyle w:val="PSBody2"/>
            <w:autoSpaceDE w:val="0"/>
            <w:autoSpaceDN w:val="0"/>
            <w:rPr>
              <w:color w:val="000000"/>
              <w:szCs w:val="20"/>
            </w:rPr>
          </w:pPr>
        </w:p>
        <w:p w14:paraId="1BC0D5EB" w14:textId="77777777" w:rsidR="00367B9F" w:rsidRPr="00CB35E4" w:rsidRDefault="00B657F8" w:rsidP="00367B9F">
          <w:pPr>
            <w:pStyle w:val="PSBody2"/>
            <w:autoSpaceDE w:val="0"/>
            <w:autoSpaceDN w:val="0"/>
            <w:rPr>
              <w:color w:val="000000"/>
              <w:sz w:val="16"/>
              <w:szCs w:val="16"/>
            </w:rPr>
          </w:pPr>
          <w:r w:rsidRPr="00CB35E4">
            <w:rPr>
              <w:color w:val="000000"/>
              <w:sz w:val="16"/>
              <w:szCs w:val="16"/>
            </w:rPr>
            <w:t xml:space="preserve">MBE or WBE       </w:t>
          </w:r>
          <w:r w:rsidRPr="00CB35E4">
            <w:rPr>
              <w:color w:val="000000"/>
              <w:sz w:val="16"/>
              <w:szCs w:val="16"/>
            </w:rPr>
            <w:tab/>
            <w:t xml:space="preserve">COMPANY NAME </w:t>
          </w:r>
          <w:r w:rsidRPr="00CB35E4">
            <w:rPr>
              <w:color w:val="000000"/>
              <w:sz w:val="16"/>
              <w:szCs w:val="16"/>
            </w:rPr>
            <w:tab/>
          </w:r>
          <w:r w:rsidRPr="00CB35E4">
            <w:rPr>
              <w:color w:val="000000"/>
              <w:sz w:val="16"/>
              <w:szCs w:val="16"/>
            </w:rPr>
            <w:tab/>
            <w:t xml:space="preserve">PHONE </w:t>
          </w:r>
          <w:r w:rsidRPr="00CB35E4">
            <w:rPr>
              <w:color w:val="000000"/>
              <w:sz w:val="16"/>
              <w:szCs w:val="16"/>
            </w:rPr>
            <w:tab/>
          </w:r>
          <w:r w:rsidRPr="00CB35E4">
            <w:rPr>
              <w:color w:val="000000"/>
              <w:sz w:val="16"/>
              <w:szCs w:val="16"/>
            </w:rPr>
            <w:tab/>
            <w:t>EMAIL OF CONTACT PERSON</w:t>
          </w:r>
          <w:r w:rsidRPr="00CB35E4">
            <w:rPr>
              <w:color w:val="000000"/>
              <w:sz w:val="16"/>
              <w:szCs w:val="16"/>
            </w:rPr>
            <w:tab/>
            <w:t>PERCENT</w:t>
          </w:r>
        </w:p>
        <w:p w14:paraId="4FDB5463" w14:textId="77777777" w:rsidR="00367B9F" w:rsidRPr="00F44F01" w:rsidRDefault="00B657F8" w:rsidP="00367B9F">
          <w:pPr>
            <w:pStyle w:val="PSBody2"/>
            <w:autoSpaceDE w:val="0"/>
            <w:autoSpaceDN w:val="0"/>
            <w:rPr>
              <w:color w:val="000000"/>
              <w:szCs w:val="20"/>
            </w:rPr>
          </w:pPr>
          <w:r w:rsidRPr="00F44F01">
            <w:rPr>
              <w:color w:val="000000"/>
              <w:szCs w:val="20"/>
            </w:rPr>
            <w:t xml:space="preserve"> </w:t>
          </w:r>
        </w:p>
        <w:p w14:paraId="2C4146C3" w14:textId="77777777" w:rsidR="00367B9F" w:rsidRPr="00F44F01" w:rsidRDefault="00B657F8" w:rsidP="00367B9F">
          <w:pPr>
            <w:pStyle w:val="PSBody2"/>
            <w:autoSpaceDE w:val="0"/>
            <w:autoSpaceDN w:val="0"/>
            <w:rPr>
              <w:i/>
              <w:color w:val="000000"/>
              <w:szCs w:val="20"/>
            </w:rPr>
          </w:pPr>
          <w:r w:rsidRPr="00F44F01">
            <w:rPr>
              <w:i/>
              <w:color w:val="000000"/>
              <w:szCs w:val="20"/>
            </w:rPr>
            <w:t>___________________________________________________________________________________</w:t>
          </w:r>
        </w:p>
        <w:p w14:paraId="5F4476C9" w14:textId="77777777" w:rsidR="00367B9F" w:rsidRPr="00F44F01" w:rsidRDefault="00367B9F" w:rsidP="00367B9F">
          <w:pPr>
            <w:pStyle w:val="PSBody2"/>
            <w:autoSpaceDE w:val="0"/>
            <w:autoSpaceDN w:val="0"/>
            <w:rPr>
              <w:i/>
              <w:color w:val="000000"/>
              <w:szCs w:val="20"/>
            </w:rPr>
          </w:pPr>
        </w:p>
        <w:p w14:paraId="608DF5F4" w14:textId="77777777" w:rsidR="00367B9F" w:rsidRPr="00F44F01" w:rsidRDefault="00B657F8" w:rsidP="00367B9F">
          <w:pPr>
            <w:pStyle w:val="PSBody2"/>
            <w:autoSpaceDE w:val="0"/>
            <w:autoSpaceDN w:val="0"/>
            <w:rPr>
              <w:i/>
              <w:color w:val="000000"/>
              <w:szCs w:val="20"/>
            </w:rPr>
          </w:pPr>
          <w:r w:rsidRPr="00F44F01">
            <w:rPr>
              <w:i/>
              <w:color w:val="000000"/>
              <w:szCs w:val="20"/>
            </w:rPr>
            <w:t xml:space="preserve">Briefly describe the MBE and/or WBE service(s)/product(s) to be provided under this Contract and include the estimated date(s) for utilization during the Contract term: </w:t>
          </w:r>
        </w:p>
        <w:p w14:paraId="412171EC" w14:textId="77777777" w:rsidR="00367B9F" w:rsidRPr="00F44F01" w:rsidRDefault="00367B9F" w:rsidP="00367B9F">
          <w:pPr>
            <w:pStyle w:val="PSBody2"/>
            <w:autoSpaceDE w:val="0"/>
            <w:autoSpaceDN w:val="0"/>
            <w:rPr>
              <w:i/>
              <w:color w:val="000000"/>
              <w:szCs w:val="20"/>
            </w:rPr>
          </w:pPr>
        </w:p>
        <w:p w14:paraId="3B1C543C" w14:textId="77777777" w:rsidR="00367B9F" w:rsidRPr="00F44F01" w:rsidRDefault="00B657F8" w:rsidP="00367B9F">
          <w:pPr>
            <w:pStyle w:val="PSBody2"/>
            <w:autoSpaceDE w:val="0"/>
            <w:autoSpaceDN w:val="0"/>
            <w:rPr>
              <w:i/>
              <w:color w:val="000000"/>
              <w:szCs w:val="20"/>
            </w:rPr>
          </w:pPr>
          <w:r w:rsidRPr="00F44F01">
            <w:rPr>
              <w:i/>
              <w:color w:val="000000"/>
              <w:szCs w:val="20"/>
            </w:rPr>
            <w:t>____________________________________________________________________________________</w:t>
          </w:r>
        </w:p>
        <w:p w14:paraId="48D8520B" w14:textId="77777777" w:rsidR="00367B9F" w:rsidRPr="00F44F01" w:rsidRDefault="00367B9F" w:rsidP="00367B9F">
          <w:pPr>
            <w:pStyle w:val="PSBody2"/>
            <w:autoSpaceDE w:val="0"/>
            <w:autoSpaceDN w:val="0"/>
            <w:rPr>
              <w:i/>
              <w:color w:val="000000"/>
              <w:szCs w:val="20"/>
            </w:rPr>
          </w:pPr>
        </w:p>
        <w:p w14:paraId="2DD05E71" w14:textId="77777777" w:rsidR="00367B9F" w:rsidRPr="00F44F01" w:rsidRDefault="00B657F8" w:rsidP="00367B9F">
          <w:pPr>
            <w:pStyle w:val="PSBody2"/>
            <w:autoSpaceDE w:val="0"/>
            <w:autoSpaceDN w:val="0"/>
            <w:rPr>
              <w:i/>
              <w:color w:val="000000"/>
              <w:szCs w:val="20"/>
            </w:rPr>
          </w:pPr>
          <w:r w:rsidRPr="00F44F01">
            <w:rPr>
              <w:i/>
              <w:color w:val="000000"/>
              <w:szCs w:val="20"/>
            </w:rPr>
            <w:t>_____________________________________________________</w:t>
          </w:r>
          <w:r>
            <w:rPr>
              <w:i/>
              <w:color w:val="000000"/>
              <w:szCs w:val="20"/>
            </w:rPr>
            <w:t>_______________________________</w:t>
          </w:r>
        </w:p>
        <w:p w14:paraId="2DC3E4DA" w14:textId="77777777" w:rsidR="00367B9F" w:rsidRPr="00F44F01" w:rsidRDefault="00367B9F" w:rsidP="00367B9F">
          <w:pPr>
            <w:pStyle w:val="PSBody2"/>
            <w:autoSpaceDE w:val="0"/>
            <w:autoSpaceDN w:val="0"/>
            <w:rPr>
              <w:i/>
              <w:color w:val="000000"/>
              <w:szCs w:val="20"/>
            </w:rPr>
          </w:pPr>
        </w:p>
        <w:p w14:paraId="4F2F43D4" w14:textId="77777777" w:rsidR="00367B9F" w:rsidRPr="00F44F01" w:rsidRDefault="00B657F8" w:rsidP="00367B9F">
          <w:pPr>
            <w:pStyle w:val="NoSpacing"/>
            <w:jc w:val="both"/>
            <w:rPr>
              <w:rFonts w:ascii="Arial" w:hAnsi="Arial" w:cs="Arial"/>
              <w:sz w:val="20"/>
              <w:szCs w:val="20"/>
            </w:rPr>
          </w:pPr>
          <w:r w:rsidRPr="00F44F0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w:t>
          </w:r>
          <w:r w:rsidRPr="00F44F01">
            <w:rPr>
              <w:rFonts w:ascii="Arial" w:hAnsi="Arial" w:cs="Arial"/>
              <w:sz w:val="20"/>
              <w:szCs w:val="20"/>
            </w:rPr>
            <w:lastRenderedPageBreak/>
            <w:t xml:space="preserve">Audit (Indiana's subcontractor payment auditing system), emailed to </w:t>
          </w:r>
          <w:hyperlink r:id="rId15" w:history="1">
            <w:r w:rsidRPr="00F44F01">
              <w:rPr>
                <w:rStyle w:val="Hyperlink"/>
                <w:rFonts w:ascii="Arial" w:hAnsi="Arial" w:cs="Arial"/>
                <w:sz w:val="20"/>
                <w:szCs w:val="20"/>
              </w:rPr>
              <w:t>MWBECompliance@idoa.IN.gov</w:t>
            </w:r>
          </w:hyperlink>
          <w:r w:rsidRPr="00F44F0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6" w:history="1">
            <w:r w:rsidRPr="00F44F01">
              <w:rPr>
                <w:rStyle w:val="Hyperlink"/>
                <w:rFonts w:ascii="Arial" w:hAnsi="Arial" w:cs="Arial"/>
                <w:sz w:val="20"/>
                <w:szCs w:val="20"/>
              </w:rPr>
              <w:t>MWBECompliance@idoa.IN.gov</w:t>
            </w:r>
          </w:hyperlink>
          <w:r w:rsidRPr="00F44F01">
            <w:rPr>
              <w:rFonts w:ascii="Arial" w:hAnsi="Arial" w:cs="Arial"/>
              <w:sz w:val="20"/>
              <w:szCs w:val="20"/>
            </w:rPr>
            <w:t xml:space="preserve"> for review and approval before changing the participation plan submitted in connection with this Contract. </w:t>
          </w:r>
        </w:p>
        <w:p w14:paraId="634A048A" w14:textId="77777777" w:rsidR="00367B9F" w:rsidRPr="00F44F01" w:rsidRDefault="00367B9F" w:rsidP="00367B9F">
          <w:pPr>
            <w:pStyle w:val="NoSpacing"/>
            <w:jc w:val="both"/>
            <w:rPr>
              <w:rFonts w:ascii="Arial" w:hAnsi="Arial" w:cs="Arial"/>
              <w:sz w:val="20"/>
              <w:szCs w:val="20"/>
            </w:rPr>
          </w:pPr>
        </w:p>
        <w:p w14:paraId="299D0AE2" w14:textId="77777777" w:rsidR="00367B9F" w:rsidRPr="00F44F01" w:rsidRDefault="00B657F8" w:rsidP="00367B9F">
          <w:pPr>
            <w:pStyle w:val="PSBody2"/>
            <w:rPr>
              <w:szCs w:val="20"/>
            </w:rPr>
          </w:pPr>
          <w:r w:rsidRPr="00F44F01">
            <w:rPr>
              <w:szCs w:val="20"/>
            </w:rPr>
            <w:t xml:space="preserve">The Contractor shall report payments made to Division certified subcontractors under this Contract on a monthly basis using Pay Audit. The Contractor shall notify subcontractors that they must confirm payments received from the Contractor in Pay Audit. The Pay Audit system can be accessed on the IDOA webpage at: </w:t>
          </w:r>
          <w:hyperlink r:id="rId17" w:history="1">
            <w:r w:rsidRPr="00F44F01">
              <w:rPr>
                <w:rStyle w:val="Hyperlink"/>
                <w:szCs w:val="20"/>
              </w:rPr>
              <w:t>www.in.gov/idoa/mwbe/payaudit.htm</w:t>
            </w:r>
          </w:hyperlink>
          <w:r w:rsidRPr="00F44F01">
            <w:rPr>
              <w:color w:val="000000"/>
              <w:szCs w:val="20"/>
            </w:rPr>
            <w:t xml:space="preserve">. </w:t>
          </w:r>
          <w:r w:rsidRPr="00F44F01">
            <w:rPr>
              <w:szCs w:val="20"/>
            </w:rPr>
            <w:t xml:space="preserve"> The Contractor may also be required to report Division certified subcontractor payments directly to the Division, as reasonably requested and in the format required by the Division.</w:t>
          </w:r>
        </w:p>
        <w:p w14:paraId="08B75766" w14:textId="77777777" w:rsidR="00367B9F" w:rsidRPr="00F44F01" w:rsidRDefault="00367B9F" w:rsidP="00367B9F">
          <w:pPr>
            <w:pStyle w:val="PSBody2"/>
            <w:rPr>
              <w:szCs w:val="20"/>
            </w:rPr>
          </w:pPr>
        </w:p>
        <w:p w14:paraId="7CA0889E" w14:textId="77777777" w:rsidR="00367B9F" w:rsidRDefault="00B657F8" w:rsidP="00367B9F">
          <w:pPr>
            <w:pStyle w:val="PSBody2"/>
            <w:rPr>
              <w:szCs w:val="20"/>
            </w:rPr>
          </w:pPr>
          <w:r w:rsidRPr="00F44F01">
            <w:rPr>
              <w:szCs w:val="20"/>
            </w:rPr>
            <w:t>The Contractor's failure to comply with the provisions in this clause may be considered a material breach of the Contract.</w:t>
          </w:r>
        </w:p>
        <w:p w14:paraId="35A607D1" w14:textId="77777777" w:rsidR="00367B9F" w:rsidRPr="00F44F01" w:rsidRDefault="00367B9F" w:rsidP="00367B9F">
          <w:pPr>
            <w:pStyle w:val="PSBody2"/>
            <w:rPr>
              <w:szCs w:val="20"/>
            </w:rPr>
          </w:pPr>
        </w:p>
        <w:p w14:paraId="3D869E7D" w14:textId="77777777" w:rsidR="00367B9F" w:rsidRPr="00F44F01" w:rsidRDefault="00B657F8" w:rsidP="00367B9F">
          <w:pPr>
            <w:pStyle w:val="PSBody2"/>
            <w:rPr>
              <w:rFonts w:eastAsia="Times New Roman"/>
              <w:szCs w:val="20"/>
            </w:rPr>
          </w:pPr>
          <w:r w:rsidRPr="00F44F01">
            <w:rPr>
              <w:rFonts w:eastAsia="Times New Roman"/>
              <w:b/>
              <w:szCs w:val="20"/>
            </w:rPr>
            <w:t>33.  Nondiscrimination</w:t>
          </w:r>
          <w:r w:rsidRPr="00F44F01">
            <w:rPr>
              <w:rFonts w:eastAsia="Times New Roman"/>
              <w:szCs w:val="20"/>
            </w:rPr>
            <w:t>.  Pursuant to the Indiana Civil Rights Law, specifically IC §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The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707AF8C6" w14:textId="77777777" w:rsidR="00367B9F" w:rsidRPr="00F44F01" w:rsidRDefault="00367B9F" w:rsidP="00367B9F">
          <w:pPr>
            <w:pStyle w:val="PSBody2"/>
            <w:rPr>
              <w:rFonts w:eastAsia="Times New Roman"/>
              <w:szCs w:val="20"/>
            </w:rPr>
          </w:pPr>
        </w:p>
        <w:p w14:paraId="38A6BC31" w14:textId="77777777" w:rsidR="00367B9F" w:rsidRPr="00F44F01" w:rsidRDefault="00B657F8" w:rsidP="00367B9F">
          <w:pPr>
            <w:pStyle w:val="PSBody2"/>
            <w:widowControl w:val="0"/>
            <w:rPr>
              <w:rFonts w:eastAsia="Times New Roman"/>
              <w:snapToGrid w:val="0"/>
              <w:szCs w:val="20"/>
            </w:rPr>
          </w:pPr>
          <w:r w:rsidRPr="00F44F01">
            <w:rPr>
              <w:rFonts w:eastAsia="Times New Roman"/>
              <w:snapToGrid w:val="0"/>
              <w:szCs w:val="20"/>
            </w:rPr>
            <w:t>The State is a recipient of federal funds, and therefore, where applicable,</w:t>
          </w:r>
          <w:r w:rsidRPr="00F44F01">
            <w:rPr>
              <w:rFonts w:eastAsia="Times New Roman"/>
              <w:b/>
              <w:snapToGrid w:val="0"/>
              <w:szCs w:val="20"/>
            </w:rPr>
            <w:t xml:space="preserve"> </w:t>
          </w:r>
          <w:r w:rsidRPr="00F44F01">
            <w:rPr>
              <w:rFonts w:eastAsia="Times New Roman"/>
              <w:snapToGrid w:val="0"/>
              <w:szCs w:val="20"/>
            </w:rPr>
            <w:t>the</w:t>
          </w:r>
          <w:r w:rsidRPr="00F44F01">
            <w:rPr>
              <w:rFonts w:eastAsia="Times New Roman"/>
              <w:b/>
              <w:snapToGrid w:val="0"/>
              <w:szCs w:val="20"/>
            </w:rPr>
            <w:t xml:space="preserve"> </w:t>
          </w:r>
          <w:r w:rsidRPr="00F44F01">
            <w:rPr>
              <w:rFonts w:eastAsia="Times New Roman"/>
              <w:snapToGrid w:val="0"/>
              <w:szCs w:val="20"/>
            </w:rPr>
            <w:t>Contractor and any subcontractors shall comply with requisite affirmative action requirements, including reporting, pursuant to 41 CFR Chapter 60, as amended, and Section 202 of Executive Order 11246</w:t>
          </w:r>
          <w:r w:rsidRPr="00F44F01">
            <w:rPr>
              <w:rFonts w:eastAsia="Times New Roman"/>
              <w:szCs w:val="20"/>
            </w:rPr>
            <w:t xml:space="preserve"> </w:t>
          </w:r>
          <w:r w:rsidRPr="00F44F01">
            <w:rPr>
              <w:szCs w:val="20"/>
            </w:rPr>
            <w:t>as amended by Executive Order 13672</w:t>
          </w:r>
          <w:r w:rsidRPr="00F44F01">
            <w:rPr>
              <w:rFonts w:eastAsia="Times New Roman"/>
              <w:snapToGrid w:val="0"/>
              <w:szCs w:val="20"/>
            </w:rPr>
            <w:t xml:space="preserve">. </w:t>
          </w:r>
        </w:p>
        <w:p w14:paraId="6F8E6BCE" w14:textId="77777777" w:rsidR="00367B9F" w:rsidRPr="00F44F01" w:rsidRDefault="00367B9F" w:rsidP="00367B9F">
          <w:pPr>
            <w:pStyle w:val="PSBody2"/>
            <w:rPr>
              <w:rFonts w:eastAsia="Times New Roman"/>
              <w:szCs w:val="20"/>
            </w:rPr>
          </w:pPr>
        </w:p>
        <w:p w14:paraId="45CAAD08" w14:textId="77777777" w:rsidR="00367B9F" w:rsidRPr="00F44F01" w:rsidRDefault="00B657F8" w:rsidP="00367B9F">
          <w:pPr>
            <w:pStyle w:val="PSBody2"/>
            <w:rPr>
              <w:rFonts w:eastAsia="Times New Roman"/>
              <w:szCs w:val="20"/>
            </w:rPr>
          </w:pPr>
          <w:r w:rsidRPr="00F44F01">
            <w:rPr>
              <w:rFonts w:eastAsia="Times New Roman"/>
              <w:b/>
              <w:szCs w:val="20"/>
            </w:rPr>
            <w:t>34.  Notice to Parties</w:t>
          </w:r>
          <w:r w:rsidRPr="00F44F01">
            <w:rPr>
              <w:rFonts w:eastAsia="Times New Roman"/>
              <w:szCs w:val="20"/>
            </w:rPr>
            <w:t>.  Whenever any notice, statement or other communication is required under this Contract, it will be sent by E-mail or first class U.S. mail service to the following addresses, unless otherwise specifically advised.</w:t>
          </w:r>
        </w:p>
        <w:p w14:paraId="0B5CD4AA" w14:textId="77777777" w:rsidR="00367B9F" w:rsidRPr="00F44F01" w:rsidRDefault="00367B9F" w:rsidP="00367B9F">
          <w:pPr>
            <w:pStyle w:val="PSBody2"/>
            <w:rPr>
              <w:rFonts w:eastAsia="Times New Roman"/>
              <w:szCs w:val="20"/>
            </w:rPr>
          </w:pPr>
        </w:p>
        <w:p w14:paraId="03573F8D" w14:textId="77777777" w:rsidR="00367B9F" w:rsidRPr="00F44F01" w:rsidRDefault="00B657F8" w:rsidP="00367B9F">
          <w:pPr>
            <w:pStyle w:val="PSBody2"/>
            <w:rPr>
              <w:rFonts w:eastAsia="Times New Roman"/>
              <w:szCs w:val="20"/>
            </w:rPr>
          </w:pPr>
          <w:r w:rsidRPr="00F44F01">
            <w:rPr>
              <w:rFonts w:eastAsia="Times New Roman"/>
              <w:szCs w:val="20"/>
            </w:rPr>
            <w:t>A. Notices to the State shall be sent to:</w:t>
          </w:r>
          <w:r w:rsidRPr="00F44F01">
            <w:rPr>
              <w:rFonts w:eastAsia="Times New Roman"/>
              <w:b/>
              <w:szCs w:val="20"/>
            </w:rPr>
            <w:t xml:space="preserve"> </w:t>
          </w:r>
        </w:p>
        <w:p w14:paraId="452DA3C4" w14:textId="6F14F4B2" w:rsidR="00367B9F" w:rsidRPr="00F44F01" w:rsidRDefault="00720994" w:rsidP="00367B9F">
          <w:pPr>
            <w:pStyle w:val="PSBody2"/>
            <w:ind w:firstLine="720"/>
            <w:rPr>
              <w:rFonts w:eastAsia="Times New Roman"/>
              <w:szCs w:val="20"/>
            </w:rPr>
          </w:pPr>
          <w:r>
            <w:rPr>
              <w:rFonts w:eastAsia="Times New Roman"/>
              <w:szCs w:val="20"/>
            </w:rPr>
            <w:t>Kari Jagars, Contract Manager</w:t>
          </w:r>
        </w:p>
        <w:p w14:paraId="02F0821B" w14:textId="29623B69" w:rsidR="00367B9F" w:rsidRDefault="00B657F8" w:rsidP="00367B9F">
          <w:pPr>
            <w:pStyle w:val="PSBody2"/>
            <w:rPr>
              <w:rFonts w:eastAsia="Times New Roman"/>
              <w:szCs w:val="20"/>
            </w:rPr>
          </w:pPr>
          <w:r w:rsidRPr="00F44F01">
            <w:rPr>
              <w:rFonts w:eastAsia="Times New Roman"/>
              <w:szCs w:val="20"/>
            </w:rPr>
            <w:tab/>
          </w:r>
          <w:r w:rsidR="00720994">
            <w:rPr>
              <w:rFonts w:eastAsia="Times New Roman"/>
              <w:szCs w:val="20"/>
            </w:rPr>
            <w:t xml:space="preserve"> </w:t>
          </w:r>
          <w:r w:rsidR="00720994">
            <w:rPr>
              <w:rFonts w:eastAsia="Times New Roman"/>
              <w:szCs w:val="20"/>
            </w:rPr>
            <w:tab/>
            <w:t>402 W. Washing</w:t>
          </w:r>
          <w:r w:rsidR="00A959F4">
            <w:rPr>
              <w:rFonts w:eastAsia="Times New Roman"/>
              <w:szCs w:val="20"/>
            </w:rPr>
            <w:t>ton</w:t>
          </w:r>
          <w:r w:rsidR="00720994">
            <w:rPr>
              <w:rFonts w:eastAsia="Times New Roman"/>
              <w:szCs w:val="20"/>
            </w:rPr>
            <w:t xml:space="preserve"> Street, Room W468</w:t>
          </w:r>
        </w:p>
        <w:p w14:paraId="12CBECB6" w14:textId="3444BF69" w:rsidR="00720994" w:rsidRPr="00F44F01" w:rsidRDefault="00720994" w:rsidP="00720994">
          <w:pPr>
            <w:pStyle w:val="PSBody2"/>
            <w:numPr>
              <w:ilvl w:val="4"/>
              <w:numId w:val="2"/>
            </w:numPr>
            <w:rPr>
              <w:rFonts w:eastAsia="Times New Roman"/>
              <w:szCs w:val="20"/>
            </w:rPr>
          </w:pPr>
          <w:r>
            <w:rPr>
              <w:rFonts w:eastAsia="Times New Roman"/>
              <w:szCs w:val="20"/>
            </w:rPr>
            <w:t>Indianapolis, IN 46204</w:t>
          </w:r>
        </w:p>
        <w:p w14:paraId="46D3542A" w14:textId="14CAED35" w:rsidR="00367B9F" w:rsidRPr="00F44F01" w:rsidRDefault="00B657F8" w:rsidP="00720994">
          <w:pPr>
            <w:pStyle w:val="PSBody2"/>
            <w:rPr>
              <w:rFonts w:eastAsia="Times New Roman"/>
              <w:szCs w:val="20"/>
            </w:rPr>
          </w:pPr>
          <w:r w:rsidRPr="00F44F01">
            <w:rPr>
              <w:rFonts w:eastAsia="Times New Roman"/>
              <w:szCs w:val="20"/>
            </w:rPr>
            <w:tab/>
          </w:r>
        </w:p>
        <w:p w14:paraId="34509BB0" w14:textId="4E7BA7E7" w:rsidR="00367B9F" w:rsidRPr="00F44F01" w:rsidRDefault="00B657F8" w:rsidP="00367B9F">
          <w:pPr>
            <w:pStyle w:val="PSBody2"/>
            <w:rPr>
              <w:rFonts w:eastAsia="Times New Roman"/>
              <w:szCs w:val="20"/>
            </w:rPr>
          </w:pPr>
          <w:r w:rsidRPr="00F44F01">
            <w:rPr>
              <w:rFonts w:eastAsia="Times New Roman"/>
              <w:szCs w:val="20"/>
            </w:rPr>
            <w:tab/>
            <w:t xml:space="preserve">E-mail:  </w:t>
          </w:r>
          <w:r w:rsidR="00720994">
            <w:rPr>
              <w:rFonts w:eastAsia="Times New Roman"/>
              <w:szCs w:val="20"/>
            </w:rPr>
            <w:t>Kjagars@idoa.in.gov</w:t>
          </w:r>
        </w:p>
        <w:p w14:paraId="13716CE8" w14:textId="77777777" w:rsidR="00367B9F" w:rsidRPr="00F44F01" w:rsidRDefault="00B657F8" w:rsidP="00367B9F">
          <w:pPr>
            <w:pStyle w:val="PSBody2"/>
            <w:rPr>
              <w:rFonts w:eastAsia="Times New Roman"/>
              <w:szCs w:val="20"/>
            </w:rPr>
          </w:pPr>
          <w:r w:rsidRPr="00F44F01">
            <w:rPr>
              <w:rFonts w:eastAsia="Times New Roman"/>
              <w:szCs w:val="20"/>
            </w:rPr>
            <w:tab/>
          </w:r>
        </w:p>
        <w:p w14:paraId="016BBC14" w14:textId="77777777" w:rsidR="00367B9F" w:rsidRPr="00F44F01" w:rsidRDefault="00B657F8" w:rsidP="00367B9F">
          <w:pPr>
            <w:pStyle w:val="PSBody2"/>
            <w:rPr>
              <w:rFonts w:eastAsia="Times New Roman"/>
              <w:szCs w:val="20"/>
            </w:rPr>
          </w:pPr>
          <w:r w:rsidRPr="00F44F01">
            <w:rPr>
              <w:rFonts w:eastAsia="Times New Roman"/>
              <w:szCs w:val="20"/>
            </w:rPr>
            <w:t>B. Notices to the Contractor shall be sent to:</w:t>
          </w:r>
          <w:r w:rsidRPr="00F44F01">
            <w:rPr>
              <w:rFonts w:eastAsia="Times New Roman"/>
              <w:b/>
              <w:szCs w:val="20"/>
            </w:rPr>
            <w:t xml:space="preserve"> </w:t>
          </w:r>
          <w:r w:rsidRPr="00F44F01">
            <w:rPr>
              <w:rFonts w:eastAsia="Times New Roman"/>
              <w:szCs w:val="20"/>
            </w:rPr>
            <w:t xml:space="preserve">  </w:t>
          </w:r>
        </w:p>
        <w:p w14:paraId="1D1AFCCC" w14:textId="77777777" w:rsidR="00367B9F" w:rsidRPr="00F44F01" w:rsidRDefault="00B657F8" w:rsidP="00367B9F">
          <w:pPr>
            <w:pStyle w:val="PSBody2"/>
            <w:rPr>
              <w:rFonts w:eastAsia="Times New Roman"/>
              <w:szCs w:val="20"/>
            </w:rPr>
          </w:pPr>
          <w:r w:rsidRPr="00F44F01">
            <w:rPr>
              <w:rFonts w:eastAsia="Times New Roman"/>
              <w:szCs w:val="20"/>
            </w:rPr>
            <w:tab/>
            <w:t>__________________________________________</w:t>
          </w:r>
        </w:p>
        <w:p w14:paraId="2F60D40F" w14:textId="77777777" w:rsidR="00367B9F" w:rsidRPr="00F44F01" w:rsidRDefault="00B657F8" w:rsidP="00367B9F">
          <w:pPr>
            <w:pStyle w:val="PSBody2"/>
            <w:rPr>
              <w:rFonts w:eastAsia="Times New Roman"/>
              <w:szCs w:val="20"/>
            </w:rPr>
          </w:pPr>
          <w:r w:rsidRPr="00F44F01">
            <w:rPr>
              <w:rFonts w:eastAsia="Times New Roman"/>
              <w:szCs w:val="20"/>
            </w:rPr>
            <w:tab/>
            <w:t>__________________________________________</w:t>
          </w:r>
        </w:p>
        <w:p w14:paraId="30B42066" w14:textId="77777777" w:rsidR="00367B9F" w:rsidRPr="00F44F01" w:rsidRDefault="00B657F8" w:rsidP="00367B9F">
          <w:pPr>
            <w:pStyle w:val="PSBody2"/>
            <w:rPr>
              <w:rFonts w:eastAsia="Times New Roman"/>
              <w:szCs w:val="20"/>
            </w:rPr>
          </w:pPr>
          <w:r w:rsidRPr="00F44F01">
            <w:rPr>
              <w:rFonts w:eastAsia="Times New Roman"/>
              <w:szCs w:val="20"/>
            </w:rPr>
            <w:tab/>
            <w:t>__________________________________________</w:t>
          </w:r>
        </w:p>
        <w:p w14:paraId="094BBC31" w14:textId="77777777" w:rsidR="00367B9F" w:rsidRPr="00F44F01" w:rsidRDefault="00B657F8" w:rsidP="00367B9F">
          <w:pPr>
            <w:pStyle w:val="PSBody2"/>
            <w:rPr>
              <w:rFonts w:eastAsia="Times New Roman"/>
              <w:szCs w:val="20"/>
            </w:rPr>
          </w:pPr>
          <w:r w:rsidRPr="00F44F01">
            <w:rPr>
              <w:rFonts w:eastAsia="Times New Roman"/>
              <w:szCs w:val="20"/>
            </w:rPr>
            <w:tab/>
            <w:t>__________________________________________</w:t>
          </w:r>
        </w:p>
        <w:p w14:paraId="397F5870" w14:textId="77777777" w:rsidR="00367B9F" w:rsidRPr="00F44F01" w:rsidRDefault="00B657F8" w:rsidP="00367B9F">
          <w:pPr>
            <w:pStyle w:val="PSBody2"/>
            <w:rPr>
              <w:rFonts w:eastAsia="Times New Roman"/>
              <w:szCs w:val="20"/>
            </w:rPr>
          </w:pPr>
          <w:r w:rsidRPr="00F44F01">
            <w:rPr>
              <w:rFonts w:eastAsia="Times New Roman"/>
              <w:szCs w:val="20"/>
            </w:rPr>
            <w:tab/>
            <w:t>E-mail:  ___________________________________</w:t>
          </w:r>
        </w:p>
        <w:p w14:paraId="65709E75" w14:textId="77777777" w:rsidR="00367B9F" w:rsidRPr="00F44F01" w:rsidRDefault="00367B9F" w:rsidP="00367B9F">
          <w:pPr>
            <w:pStyle w:val="PSBody2"/>
            <w:rPr>
              <w:rFonts w:eastAsia="Times New Roman"/>
              <w:szCs w:val="20"/>
            </w:rPr>
          </w:pPr>
        </w:p>
        <w:p w14:paraId="2C7BE7E4" w14:textId="77777777" w:rsidR="00367B9F" w:rsidRPr="00F44F01" w:rsidRDefault="00B657F8" w:rsidP="00367B9F">
          <w:pPr>
            <w:pStyle w:val="PSBody2"/>
            <w:rPr>
              <w:rFonts w:eastAsia="Times New Roman"/>
              <w:szCs w:val="20"/>
            </w:rPr>
          </w:pPr>
          <w:r w:rsidRPr="00F44F01">
            <w:rPr>
              <w:rFonts w:eastAsia="Times New Roman"/>
              <w:szCs w:val="20"/>
            </w:rPr>
            <w:lastRenderedPageBreak/>
            <w:t>As required by IC § 4-13-2-14.8, payments to the Contractor shall be made via electronic funds transfer in accordance with instructions filed by the Contractor with the Indiana Auditor of State.</w:t>
          </w:r>
        </w:p>
        <w:p w14:paraId="287BD332" w14:textId="77777777" w:rsidR="00367B9F" w:rsidRPr="00F44F01" w:rsidRDefault="00367B9F" w:rsidP="00367B9F">
          <w:pPr>
            <w:pStyle w:val="PSBody2"/>
            <w:rPr>
              <w:rFonts w:eastAsia="Times New Roman"/>
              <w:szCs w:val="20"/>
            </w:rPr>
          </w:pPr>
        </w:p>
        <w:p w14:paraId="3161F5F0" w14:textId="77777777" w:rsidR="00367B9F" w:rsidRPr="00F44F01" w:rsidRDefault="00B657F8" w:rsidP="00367B9F">
          <w:pPr>
            <w:pStyle w:val="PSBody2"/>
            <w:rPr>
              <w:rFonts w:eastAsia="Times New Roman"/>
              <w:szCs w:val="20"/>
            </w:rPr>
          </w:pPr>
          <w:r w:rsidRPr="00F44F01">
            <w:rPr>
              <w:rFonts w:eastAsia="Times New Roman"/>
              <w:b/>
              <w:szCs w:val="20"/>
            </w:rPr>
            <w:t>35.  Order of Precedence; Incorporation by Reference.</w:t>
          </w:r>
          <w:r w:rsidRPr="00F44F01">
            <w:rPr>
              <w:rFonts w:eastAsia="Times New Roman"/>
              <w:szCs w:val="20"/>
            </w:rPr>
            <w:t xml:space="preserve">  Any inconsistency or ambiguity in this Contract shall be resolved by giving precedence in the following order: (1) this Contract, (2) attachments prepared by the State, (3) RFP #_____, (4) Contractor's response to RFP #_____, and (5) attachments prepared by the Contractor. All attachments, and all documents referred to in this paragraph, are hereby incorporated fully by reference.</w:t>
          </w:r>
        </w:p>
        <w:p w14:paraId="1624CAB0" w14:textId="77777777" w:rsidR="00367B9F" w:rsidRPr="00F44F01" w:rsidRDefault="00367B9F" w:rsidP="00367B9F">
          <w:pPr>
            <w:pStyle w:val="PSBody2"/>
            <w:rPr>
              <w:rFonts w:eastAsia="Times New Roman"/>
              <w:szCs w:val="20"/>
            </w:rPr>
          </w:pPr>
        </w:p>
        <w:p w14:paraId="1C8074E4" w14:textId="77777777" w:rsidR="00367B9F" w:rsidRPr="00F44F01" w:rsidRDefault="00B657F8" w:rsidP="00367B9F">
          <w:pPr>
            <w:pStyle w:val="PSBody2"/>
            <w:rPr>
              <w:szCs w:val="20"/>
            </w:rPr>
          </w:pPr>
          <w:r w:rsidRPr="00F44F01">
            <w:rPr>
              <w:b/>
              <w:szCs w:val="20"/>
            </w:rPr>
            <w:t>36.  Ownership of Documents and Materials.</w:t>
          </w:r>
          <w:r w:rsidRPr="00F44F01">
            <w:rPr>
              <w:szCs w:val="20"/>
            </w:rPr>
            <w:t xml:space="preserve">  </w:t>
          </w:r>
        </w:p>
        <w:p w14:paraId="07111617" w14:textId="77777777" w:rsidR="00367B9F" w:rsidRPr="00F44F01" w:rsidRDefault="00B657F8" w:rsidP="00367B9F">
          <w:pPr>
            <w:pStyle w:val="PSBody2"/>
            <w:rPr>
              <w:szCs w:val="20"/>
            </w:rPr>
          </w:pPr>
          <w:r w:rsidRPr="00F44F01">
            <w:rPr>
              <w:szCs w:val="20"/>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358919DE" w14:textId="77777777" w:rsidR="00367B9F" w:rsidRPr="00F44F01" w:rsidRDefault="00367B9F" w:rsidP="00367B9F">
          <w:pPr>
            <w:pStyle w:val="PSBody2"/>
            <w:rPr>
              <w:rFonts w:eastAsia="Times New Roman"/>
              <w:szCs w:val="20"/>
            </w:rPr>
          </w:pPr>
        </w:p>
        <w:p w14:paraId="67B22540" w14:textId="77777777" w:rsidR="00367B9F" w:rsidRPr="00F44F01" w:rsidRDefault="00B657F8" w:rsidP="00367B9F">
          <w:pPr>
            <w:pStyle w:val="PSBody2"/>
            <w:rPr>
              <w:rFonts w:eastAsia="Times New Roman"/>
              <w:szCs w:val="20"/>
            </w:rPr>
          </w:pPr>
          <w:r w:rsidRPr="00F44F01">
            <w:rPr>
              <w:rFonts w:eastAsia="Times New Roman"/>
              <w:szCs w:val="20"/>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384BECA8" w14:textId="77777777" w:rsidR="00367B9F" w:rsidRPr="00F44F01" w:rsidRDefault="00367B9F" w:rsidP="00367B9F">
          <w:pPr>
            <w:pStyle w:val="PSBody2"/>
            <w:rPr>
              <w:rFonts w:eastAsia="Times New Roman"/>
              <w:szCs w:val="20"/>
            </w:rPr>
          </w:pPr>
        </w:p>
        <w:p w14:paraId="53C2ABCB" w14:textId="77777777" w:rsidR="00367B9F" w:rsidRPr="00F44F01" w:rsidRDefault="00B657F8" w:rsidP="00367B9F">
          <w:pPr>
            <w:pStyle w:val="PSBody2"/>
            <w:rPr>
              <w:rFonts w:eastAsia="Times New Roman"/>
              <w:szCs w:val="20"/>
            </w:rPr>
          </w:pPr>
          <w:r w:rsidRPr="00F44F01">
            <w:rPr>
              <w:rFonts w:eastAsia="Times New Roman"/>
              <w:b/>
              <w:szCs w:val="20"/>
            </w:rPr>
            <w:t>37.  Payments</w:t>
          </w:r>
          <w:r w:rsidRPr="00F44F01">
            <w:rPr>
              <w:rFonts w:eastAsia="Times New Roman"/>
              <w:szCs w:val="20"/>
            </w:rPr>
            <w:t xml:space="preserve">. </w:t>
          </w:r>
        </w:p>
        <w:p w14:paraId="6E455E83" w14:textId="77777777" w:rsidR="00367B9F" w:rsidRPr="00F44F01" w:rsidRDefault="00B657F8" w:rsidP="00367B9F">
          <w:pPr>
            <w:pStyle w:val="PSBody2"/>
            <w:rPr>
              <w:rFonts w:eastAsia="Times New Roman"/>
              <w:color w:val="1F497D"/>
              <w:szCs w:val="20"/>
            </w:rPr>
          </w:pPr>
          <w:r w:rsidRPr="00F44F01">
            <w:rPr>
              <w:rFonts w:eastAsia="Times New Roman"/>
              <w:szCs w:val="20"/>
            </w:rPr>
            <w:t xml:space="preserve">A.  All payments shall be made thirty five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 4-13-2-20.  </w:t>
          </w:r>
        </w:p>
        <w:p w14:paraId="7647CAA3" w14:textId="77777777" w:rsidR="00367B9F" w:rsidRPr="00F44F01" w:rsidRDefault="00367B9F" w:rsidP="00367B9F">
          <w:pPr>
            <w:pStyle w:val="PSBody2"/>
            <w:rPr>
              <w:rFonts w:eastAsia="Times New Roman"/>
              <w:szCs w:val="20"/>
            </w:rPr>
          </w:pPr>
        </w:p>
        <w:p w14:paraId="3B35C394" w14:textId="77777777" w:rsidR="00367B9F" w:rsidRPr="00F44F01" w:rsidRDefault="00B657F8" w:rsidP="00367B9F">
          <w:pPr>
            <w:pStyle w:val="NoSpacing"/>
            <w:rPr>
              <w:rFonts w:ascii="Arial" w:eastAsia="Times New Roman" w:hAnsi="Arial" w:cs="Arial"/>
              <w:sz w:val="20"/>
              <w:szCs w:val="20"/>
            </w:rPr>
          </w:pPr>
          <w:r w:rsidRPr="00F44F01">
            <w:rPr>
              <w:rFonts w:ascii="Arial" w:eastAsia="Times New Roman" w:hAnsi="Arial" w:cs="Arial"/>
              <w:sz w:val="20"/>
              <w:szCs w:val="20"/>
            </w:rPr>
            <w:t xml:space="preserve">B.  </w:t>
          </w:r>
          <w:r w:rsidRPr="00F44F01">
            <w:rPr>
              <w:rFonts w:ascii="Arial" w:hAnsi="Arial" w:cs="Arial"/>
              <w:sz w:val="20"/>
              <w:szCs w:val="20"/>
            </w:rPr>
            <w:t>If the Contractor</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2"/>
              <w:sz w:val="20"/>
              <w:szCs w:val="20"/>
            </w:rPr>
            <w:t xml:space="preserve"> </w:t>
          </w:r>
          <w:r w:rsidRPr="00F44F01">
            <w:rPr>
              <w:rFonts w:ascii="Arial" w:hAnsi="Arial" w:cs="Arial"/>
              <w:sz w:val="20"/>
              <w:szCs w:val="20"/>
            </w:rPr>
            <w:t>being</w:t>
          </w:r>
          <w:r w:rsidRPr="00F44F01">
            <w:rPr>
              <w:rFonts w:ascii="Arial" w:hAnsi="Arial" w:cs="Arial"/>
              <w:spacing w:val="-3"/>
              <w:sz w:val="20"/>
              <w:szCs w:val="20"/>
            </w:rPr>
            <w:t xml:space="preserve"> </w:t>
          </w:r>
          <w:r w:rsidRPr="00F44F01">
            <w:rPr>
              <w:rFonts w:ascii="Arial" w:hAnsi="Arial" w:cs="Arial"/>
              <w:sz w:val="20"/>
              <w:szCs w:val="20"/>
            </w:rPr>
            <w:t>paid in</w:t>
          </w:r>
          <w:r w:rsidRPr="00F44F01">
            <w:rPr>
              <w:rFonts w:ascii="Arial" w:hAnsi="Arial" w:cs="Arial"/>
              <w:spacing w:val="-3"/>
              <w:sz w:val="20"/>
              <w:szCs w:val="20"/>
            </w:rPr>
            <w:t xml:space="preserve"> </w:t>
          </w:r>
          <w:r w:rsidRPr="00F44F01">
            <w:rPr>
              <w:rFonts w:ascii="Arial" w:hAnsi="Arial" w:cs="Arial"/>
              <w:sz w:val="20"/>
              <w:szCs w:val="20"/>
            </w:rPr>
            <w:t>advance</w:t>
          </w:r>
          <w:r w:rsidRPr="00F44F01">
            <w:rPr>
              <w:rFonts w:ascii="Arial" w:hAnsi="Arial" w:cs="Arial"/>
              <w:spacing w:val="-2"/>
              <w:sz w:val="20"/>
              <w:szCs w:val="20"/>
            </w:rPr>
            <w:t xml:space="preserve"> </w:t>
          </w:r>
          <w:r w:rsidRPr="00F44F01">
            <w:rPr>
              <w:rFonts w:ascii="Arial" w:hAnsi="Arial" w:cs="Arial"/>
              <w:sz w:val="20"/>
              <w:szCs w:val="20"/>
            </w:rPr>
            <w:t>for</w:t>
          </w:r>
          <w:r w:rsidRPr="00F44F01">
            <w:rPr>
              <w:rFonts w:ascii="Arial" w:hAnsi="Arial" w:cs="Arial"/>
              <w:spacing w:val="53"/>
              <w:sz w:val="20"/>
              <w:szCs w:val="20"/>
            </w:rPr>
            <w:t xml:space="preserve"> </w:t>
          </w:r>
          <w:r w:rsidRPr="00F44F01">
            <w:rPr>
              <w:rFonts w:ascii="Arial" w:hAnsi="Arial" w:cs="Arial"/>
              <w:sz w:val="20"/>
              <w:szCs w:val="20"/>
            </w:rPr>
            <w:t xml:space="preserve">the maintenance </w:t>
          </w:r>
          <w:r w:rsidRPr="00F44F01">
            <w:rPr>
              <w:rFonts w:ascii="Arial" w:hAnsi="Arial" w:cs="Arial"/>
              <w:spacing w:val="-2"/>
              <w:sz w:val="20"/>
              <w:szCs w:val="20"/>
            </w:rPr>
            <w:t>of</w:t>
          </w:r>
          <w:r w:rsidRPr="00F44F01">
            <w:rPr>
              <w:rFonts w:ascii="Arial" w:hAnsi="Arial" w:cs="Arial"/>
              <w:sz w:val="20"/>
              <w:szCs w:val="20"/>
            </w:rPr>
            <w:t xml:space="preserve"> equipment, software or a service as a subscription, then p</w:t>
          </w:r>
          <w:r w:rsidRPr="00F44F01">
            <w:rPr>
              <w:rFonts w:ascii="Arial" w:eastAsia="Times New Roman" w:hAnsi="Arial" w:cs="Arial"/>
              <w:sz w:val="20"/>
              <w:szCs w:val="20"/>
            </w:rPr>
            <w:t xml:space="preserve">ursuant to IC § 4-13-2-20(b)(14), the Contractor agrees that if it fails to fully provide or perform under this Contract, upon receipt of written notice from the State, it shall promptly refund the consideration paid, pro-rated through the date of non-performance.  </w:t>
          </w:r>
        </w:p>
        <w:p w14:paraId="189CE20E" w14:textId="77777777" w:rsidR="00367B9F" w:rsidRPr="00F44F01" w:rsidRDefault="00367B9F" w:rsidP="00367B9F">
          <w:pPr>
            <w:pStyle w:val="PSBody2"/>
            <w:rPr>
              <w:rFonts w:eastAsia="Times New Roman"/>
              <w:szCs w:val="20"/>
            </w:rPr>
          </w:pPr>
        </w:p>
        <w:p w14:paraId="5598EC08" w14:textId="77777777" w:rsidR="00367B9F" w:rsidRPr="00F44F01" w:rsidRDefault="00B657F8" w:rsidP="00367B9F">
          <w:pPr>
            <w:pStyle w:val="PSBody2"/>
            <w:rPr>
              <w:rFonts w:eastAsia="Times New Roman"/>
              <w:szCs w:val="20"/>
            </w:rPr>
          </w:pPr>
          <w:r w:rsidRPr="00F44F01">
            <w:rPr>
              <w:rFonts w:eastAsia="Times New Roman"/>
              <w:b/>
              <w:szCs w:val="20"/>
            </w:rPr>
            <w:t>38.  Penalties/Interest/Attorney's Fees</w:t>
          </w:r>
          <w:r w:rsidRPr="00F44F01">
            <w:rPr>
              <w:rFonts w:eastAsia="Times New Roman"/>
              <w:szCs w:val="20"/>
            </w:rPr>
            <w:t>.  The State will in good faith perform its required obligations hereunder and does not agree to pay any penalties, liquidated damages, interest or attorney's fees, except as permitted by Indiana law, in part, IC § 5-17-5, IC § 34-54-8, IC § 34-13-1 and IC § 34-52-2.</w:t>
          </w:r>
        </w:p>
        <w:p w14:paraId="66A3CA8B" w14:textId="77777777" w:rsidR="00367B9F" w:rsidRPr="00F44F01" w:rsidRDefault="00367B9F" w:rsidP="00367B9F">
          <w:pPr>
            <w:pStyle w:val="PSBody2"/>
            <w:rPr>
              <w:rFonts w:eastAsia="Times New Roman"/>
              <w:szCs w:val="20"/>
            </w:rPr>
          </w:pPr>
        </w:p>
        <w:p w14:paraId="349E15F5" w14:textId="77777777" w:rsidR="00367B9F" w:rsidRPr="00F44F01" w:rsidRDefault="00B657F8" w:rsidP="00367B9F">
          <w:pPr>
            <w:pStyle w:val="PSBody2"/>
            <w:rPr>
              <w:rFonts w:eastAsia="Times New Roman"/>
              <w:szCs w:val="20"/>
            </w:rPr>
          </w:pPr>
          <w:r w:rsidRPr="00F44F01">
            <w:rPr>
              <w:rFonts w:eastAsia="Times New Roman"/>
              <w:szCs w:val="20"/>
            </w:rPr>
            <w:t>Notwithstanding the provisions contained in IC § 5-17-5, any liability resulting from the State's failure to make prompt payment shall be based solely on the amount of funding originating from the State and shall not be based on funding from federal or other sources.</w:t>
          </w:r>
        </w:p>
        <w:p w14:paraId="2FBD1B37" w14:textId="77777777" w:rsidR="00367B9F" w:rsidRPr="00F44F01" w:rsidRDefault="00367B9F" w:rsidP="00367B9F">
          <w:pPr>
            <w:pStyle w:val="PSBody2"/>
            <w:rPr>
              <w:rFonts w:eastAsia="Times New Roman"/>
              <w:szCs w:val="20"/>
            </w:rPr>
          </w:pPr>
        </w:p>
        <w:p w14:paraId="04C9E433" w14:textId="77777777" w:rsidR="00367B9F" w:rsidRPr="00F44F01" w:rsidRDefault="00B657F8" w:rsidP="00367B9F">
          <w:pPr>
            <w:pStyle w:val="PSBody2"/>
            <w:rPr>
              <w:rFonts w:eastAsia="Times New Roman"/>
              <w:szCs w:val="20"/>
            </w:rPr>
          </w:pPr>
          <w:r w:rsidRPr="00F44F01">
            <w:rPr>
              <w:rFonts w:eastAsia="Times New Roman"/>
              <w:b/>
              <w:szCs w:val="20"/>
            </w:rPr>
            <w:t>39.  Progress Reports</w:t>
          </w:r>
          <w:r w:rsidRPr="00F44F01">
            <w:rPr>
              <w:rFonts w:eastAsia="Times New Roman"/>
              <w:szCs w:val="20"/>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443C7D" w14:textId="77777777" w:rsidR="00367B9F" w:rsidRPr="00F44F01" w:rsidRDefault="00367B9F" w:rsidP="00367B9F">
          <w:pPr>
            <w:pStyle w:val="PSBody2"/>
            <w:rPr>
              <w:rFonts w:eastAsia="Times New Roman"/>
              <w:szCs w:val="20"/>
            </w:rPr>
          </w:pPr>
        </w:p>
        <w:p w14:paraId="64D15795" w14:textId="77777777" w:rsidR="00367B9F" w:rsidRPr="00F44F01" w:rsidRDefault="00B657F8" w:rsidP="00367B9F">
          <w:pPr>
            <w:pStyle w:val="NoSpacing"/>
            <w:rPr>
              <w:rFonts w:ascii="Arial" w:hAnsi="Arial" w:cs="Arial"/>
              <w:sz w:val="20"/>
              <w:szCs w:val="20"/>
            </w:rPr>
          </w:pPr>
          <w:r w:rsidRPr="00F44F01">
            <w:rPr>
              <w:rFonts w:ascii="Arial" w:eastAsia="Times New Roman" w:hAnsi="Arial" w:cs="Arial"/>
              <w:b/>
              <w:sz w:val="20"/>
              <w:szCs w:val="20"/>
            </w:rPr>
            <w:lastRenderedPageBreak/>
            <w:t>40.  Public Record.</w:t>
          </w:r>
          <w:r w:rsidRPr="00F44F01">
            <w:rPr>
              <w:rFonts w:ascii="Arial" w:eastAsia="Times New Roman" w:hAnsi="Arial" w:cs="Arial"/>
              <w:sz w:val="20"/>
              <w:szCs w:val="20"/>
            </w:rPr>
            <w:t xml:space="preserve">  </w:t>
          </w:r>
          <w:r w:rsidRPr="00F44F01">
            <w:rPr>
              <w:rFonts w:ascii="Arial" w:hAnsi="Arial" w:cs="Arial"/>
              <w:sz w:val="20"/>
              <w:szCs w:val="20"/>
            </w:rPr>
            <w:t>The</w:t>
          </w:r>
          <w:r w:rsidRPr="00F44F01">
            <w:rPr>
              <w:rFonts w:ascii="Arial" w:hAnsi="Arial" w:cs="Arial"/>
              <w:spacing w:val="-2"/>
              <w:sz w:val="20"/>
              <w:szCs w:val="20"/>
            </w:rPr>
            <w:t xml:space="preserve"> </w:t>
          </w:r>
          <w:r w:rsidRPr="00F44F01">
            <w:rPr>
              <w:rFonts w:ascii="Arial" w:hAnsi="Arial" w:cs="Arial"/>
              <w:sz w:val="20"/>
              <w:szCs w:val="20"/>
            </w:rPr>
            <w:t>Contractor acknowledges that</w:t>
          </w:r>
          <w:r w:rsidRPr="00F44F01">
            <w:rPr>
              <w:rFonts w:ascii="Arial" w:hAnsi="Arial" w:cs="Arial"/>
              <w:spacing w:val="-2"/>
              <w:sz w:val="20"/>
              <w:szCs w:val="20"/>
            </w:rPr>
            <w:t xml:space="preserve"> </w:t>
          </w:r>
          <w:r w:rsidRPr="00F44F01">
            <w:rPr>
              <w:rFonts w:ascii="Arial" w:hAnsi="Arial" w:cs="Arial"/>
              <w:sz w:val="20"/>
              <w:szCs w:val="20"/>
            </w:rPr>
            <w:t xml:space="preserve">the State </w:t>
          </w:r>
          <w:r w:rsidRPr="00F44F01">
            <w:rPr>
              <w:rFonts w:ascii="Arial" w:hAnsi="Arial" w:cs="Arial"/>
              <w:spacing w:val="-2"/>
              <w:sz w:val="20"/>
              <w:szCs w:val="20"/>
            </w:rPr>
            <w:t>will</w:t>
          </w:r>
          <w:r w:rsidRPr="00F44F01">
            <w:rPr>
              <w:rFonts w:ascii="Arial" w:hAnsi="Arial" w:cs="Arial"/>
              <w:spacing w:val="1"/>
              <w:sz w:val="20"/>
              <w:szCs w:val="20"/>
            </w:rPr>
            <w:t xml:space="preserve"> </w:t>
          </w:r>
          <w:r w:rsidRPr="00F44F01">
            <w:rPr>
              <w:rFonts w:ascii="Arial" w:hAnsi="Arial" w:cs="Arial"/>
              <w:sz w:val="20"/>
              <w:szCs w:val="20"/>
            </w:rPr>
            <w:t>not</w:t>
          </w:r>
          <w:r w:rsidRPr="00F44F01">
            <w:rPr>
              <w:rFonts w:ascii="Arial" w:hAnsi="Arial" w:cs="Arial"/>
              <w:spacing w:val="1"/>
              <w:sz w:val="20"/>
              <w:szCs w:val="20"/>
            </w:rPr>
            <w:t xml:space="preserve"> </w:t>
          </w:r>
          <w:r w:rsidRPr="00F44F01">
            <w:rPr>
              <w:rFonts w:ascii="Arial" w:hAnsi="Arial" w:cs="Arial"/>
              <w:sz w:val="20"/>
              <w:szCs w:val="20"/>
            </w:rPr>
            <w:t>treat</w:t>
          </w:r>
          <w:r w:rsidRPr="00F44F01">
            <w:rPr>
              <w:rFonts w:ascii="Arial" w:hAnsi="Arial" w:cs="Arial"/>
              <w:spacing w:val="1"/>
              <w:sz w:val="20"/>
              <w:szCs w:val="20"/>
            </w:rPr>
            <w:t xml:space="preserve"> </w:t>
          </w:r>
          <w:r w:rsidRPr="00F44F01">
            <w:rPr>
              <w:rFonts w:ascii="Arial" w:hAnsi="Arial" w:cs="Arial"/>
              <w:sz w:val="20"/>
              <w:szCs w:val="20"/>
            </w:rPr>
            <w:t>this</w:t>
          </w:r>
          <w:r w:rsidRPr="00F44F01">
            <w:rPr>
              <w:rFonts w:ascii="Arial" w:hAnsi="Arial" w:cs="Arial"/>
              <w:spacing w:val="-2"/>
              <w:sz w:val="20"/>
              <w:szCs w:val="20"/>
            </w:rPr>
            <w:t xml:space="preserve"> </w:t>
          </w:r>
          <w:r w:rsidRPr="00F44F01">
            <w:rPr>
              <w:rFonts w:ascii="Arial" w:hAnsi="Arial" w:cs="Arial"/>
              <w:sz w:val="20"/>
              <w:szCs w:val="20"/>
            </w:rPr>
            <w:t>Contract</w:t>
          </w:r>
          <w:r w:rsidRPr="00F44F01">
            <w:rPr>
              <w:rFonts w:ascii="Arial" w:hAnsi="Arial" w:cs="Arial"/>
              <w:spacing w:val="1"/>
              <w:sz w:val="20"/>
              <w:szCs w:val="20"/>
            </w:rPr>
            <w:t xml:space="preserve"> </w:t>
          </w:r>
          <w:r w:rsidRPr="00F44F01">
            <w:rPr>
              <w:rFonts w:ascii="Arial" w:hAnsi="Arial" w:cs="Arial"/>
              <w:sz w:val="20"/>
              <w:szCs w:val="20"/>
            </w:rPr>
            <w:t>as containing</w:t>
          </w:r>
          <w:r w:rsidRPr="00F44F01">
            <w:rPr>
              <w:rFonts w:ascii="Arial" w:hAnsi="Arial" w:cs="Arial"/>
              <w:spacing w:val="-3"/>
              <w:sz w:val="20"/>
              <w:szCs w:val="20"/>
            </w:rPr>
            <w:t xml:space="preserve"> </w:t>
          </w:r>
          <w:r w:rsidRPr="00F44F01">
            <w:rPr>
              <w:rFonts w:ascii="Arial" w:hAnsi="Arial" w:cs="Arial"/>
              <w:sz w:val="20"/>
              <w:szCs w:val="20"/>
            </w:rPr>
            <w:t>confidential</w:t>
          </w:r>
          <w:r w:rsidRPr="00F44F01">
            <w:rPr>
              <w:rFonts w:ascii="Arial" w:hAnsi="Arial" w:cs="Arial"/>
              <w:spacing w:val="53"/>
              <w:sz w:val="20"/>
              <w:szCs w:val="20"/>
            </w:rPr>
            <w:t xml:space="preserve"> </w:t>
          </w:r>
          <w:r w:rsidRPr="00F44F01">
            <w:rPr>
              <w:rFonts w:ascii="Arial" w:hAnsi="Arial" w:cs="Arial"/>
              <w:sz w:val="20"/>
              <w:szCs w:val="20"/>
            </w:rPr>
            <w:t>information,</w:t>
          </w:r>
          <w:r w:rsidRPr="00F44F01">
            <w:rPr>
              <w:rFonts w:ascii="Arial" w:hAnsi="Arial" w:cs="Arial"/>
              <w:spacing w:val="-3"/>
              <w:sz w:val="20"/>
              <w:szCs w:val="20"/>
            </w:rPr>
            <w:t xml:space="preserve"> </w:t>
          </w:r>
          <w:r w:rsidRPr="00F44F01">
            <w:rPr>
              <w:rFonts w:ascii="Arial" w:hAnsi="Arial" w:cs="Arial"/>
              <w:sz w:val="20"/>
              <w:szCs w:val="20"/>
            </w:rPr>
            <w:t>and will</w:t>
          </w:r>
          <w:r w:rsidRPr="00F44F01">
            <w:rPr>
              <w:rFonts w:ascii="Arial" w:hAnsi="Arial" w:cs="Arial"/>
              <w:spacing w:val="-2"/>
              <w:sz w:val="20"/>
              <w:szCs w:val="20"/>
            </w:rPr>
            <w:t xml:space="preserve"> </w:t>
          </w:r>
          <w:r w:rsidRPr="00F44F01">
            <w:rPr>
              <w:rFonts w:ascii="Arial" w:hAnsi="Arial" w:cs="Arial"/>
              <w:sz w:val="20"/>
              <w:szCs w:val="20"/>
            </w:rPr>
            <w:t>post</w:t>
          </w:r>
          <w:r w:rsidRPr="00F44F01">
            <w:rPr>
              <w:rFonts w:ascii="Arial" w:hAnsi="Arial" w:cs="Arial"/>
              <w:spacing w:val="1"/>
              <w:sz w:val="20"/>
              <w:szCs w:val="20"/>
            </w:rPr>
            <w:t xml:space="preserve"> </w:t>
          </w:r>
          <w:r w:rsidRPr="00F44F01">
            <w:rPr>
              <w:rFonts w:ascii="Arial" w:hAnsi="Arial" w:cs="Arial"/>
              <w:sz w:val="20"/>
              <w:szCs w:val="20"/>
            </w:rPr>
            <w:t>this Contract</w:t>
          </w:r>
          <w:r w:rsidRPr="00F44F01">
            <w:rPr>
              <w:rFonts w:ascii="Arial" w:hAnsi="Arial" w:cs="Arial"/>
              <w:spacing w:val="-2"/>
              <w:sz w:val="20"/>
              <w:szCs w:val="20"/>
            </w:rPr>
            <w:t xml:space="preserve"> </w:t>
          </w:r>
          <w:r w:rsidRPr="00F44F01">
            <w:rPr>
              <w:rFonts w:ascii="Arial" w:hAnsi="Arial" w:cs="Arial"/>
              <w:sz w:val="20"/>
              <w:szCs w:val="20"/>
            </w:rPr>
            <w:t>on the transparency portal as required</w:t>
          </w:r>
          <w:r w:rsidRPr="00F44F01">
            <w:rPr>
              <w:rFonts w:ascii="Arial" w:hAnsi="Arial" w:cs="Arial"/>
              <w:spacing w:val="-2"/>
              <w:sz w:val="20"/>
              <w:szCs w:val="20"/>
            </w:rPr>
            <w:t xml:space="preserve"> </w:t>
          </w:r>
          <w:r w:rsidRPr="00F44F01">
            <w:rPr>
              <w:rFonts w:ascii="Arial" w:hAnsi="Arial" w:cs="Arial"/>
              <w:sz w:val="20"/>
              <w:szCs w:val="20"/>
            </w:rPr>
            <w:t>by</w:t>
          </w:r>
          <w:r w:rsidRPr="00F44F01">
            <w:rPr>
              <w:rFonts w:ascii="Arial" w:hAnsi="Arial" w:cs="Arial"/>
              <w:spacing w:val="-3"/>
              <w:sz w:val="20"/>
              <w:szCs w:val="20"/>
            </w:rPr>
            <w:t xml:space="preserve"> IC § 5-14-3.5-2. </w:t>
          </w:r>
          <w:r w:rsidRPr="00F44F01">
            <w:rPr>
              <w:rFonts w:ascii="Arial" w:hAnsi="Arial" w:cs="Arial"/>
              <w:sz w:val="20"/>
              <w:szCs w:val="20"/>
            </w:rPr>
            <w:t xml:space="preserve"> Use by</w:t>
          </w:r>
          <w:r w:rsidRPr="00F44F01">
            <w:rPr>
              <w:rFonts w:ascii="Arial" w:hAnsi="Arial" w:cs="Arial"/>
              <w:spacing w:val="-3"/>
              <w:sz w:val="20"/>
              <w:szCs w:val="20"/>
            </w:rPr>
            <w:t xml:space="preserve"> </w:t>
          </w:r>
          <w:r w:rsidRPr="00F44F01">
            <w:rPr>
              <w:rFonts w:ascii="Arial" w:hAnsi="Arial" w:cs="Arial"/>
              <w:sz w:val="20"/>
              <w:szCs w:val="20"/>
            </w:rPr>
            <w:t>the</w:t>
          </w:r>
          <w:r w:rsidRPr="00F44F01">
            <w:rPr>
              <w:rFonts w:ascii="Arial" w:hAnsi="Arial" w:cs="Arial"/>
              <w:spacing w:val="55"/>
              <w:sz w:val="20"/>
              <w:szCs w:val="20"/>
            </w:rPr>
            <w:t xml:space="preserve"> </w:t>
          </w:r>
          <w:r w:rsidRPr="00F44F01">
            <w:rPr>
              <w:rFonts w:ascii="Arial" w:hAnsi="Arial" w:cs="Arial"/>
              <w:sz w:val="20"/>
              <w:szCs w:val="20"/>
            </w:rPr>
            <w:t>public of the information contained</w:t>
          </w:r>
          <w:r w:rsidRPr="00F44F01">
            <w:rPr>
              <w:rFonts w:ascii="Arial" w:hAnsi="Arial" w:cs="Arial"/>
              <w:spacing w:val="-2"/>
              <w:sz w:val="20"/>
              <w:szCs w:val="20"/>
            </w:rPr>
            <w:t xml:space="preserve"> </w:t>
          </w:r>
          <w:r w:rsidRPr="00F44F01">
            <w:rPr>
              <w:rFonts w:ascii="Arial" w:hAnsi="Arial" w:cs="Arial"/>
              <w:sz w:val="20"/>
              <w:szCs w:val="20"/>
            </w:rPr>
            <w:t>in</w:t>
          </w:r>
          <w:r w:rsidRPr="00F44F01">
            <w:rPr>
              <w:rFonts w:ascii="Arial" w:hAnsi="Arial" w:cs="Arial"/>
              <w:spacing w:val="-3"/>
              <w:sz w:val="20"/>
              <w:szCs w:val="20"/>
            </w:rPr>
            <w:t xml:space="preserve"> </w:t>
          </w:r>
          <w:r w:rsidRPr="00F44F01">
            <w:rPr>
              <w:rFonts w:ascii="Arial" w:hAnsi="Arial" w:cs="Arial"/>
              <w:sz w:val="20"/>
              <w:szCs w:val="20"/>
            </w:rPr>
            <w:t>this Contract</w:t>
          </w:r>
          <w:r w:rsidRPr="00F44F01">
            <w:rPr>
              <w:rFonts w:ascii="Arial" w:hAnsi="Arial" w:cs="Arial"/>
              <w:spacing w:val="-2"/>
              <w:sz w:val="20"/>
              <w:szCs w:val="20"/>
            </w:rPr>
            <w:t xml:space="preserve"> </w:t>
          </w:r>
          <w:r w:rsidRPr="00F44F01">
            <w:rPr>
              <w:rFonts w:ascii="Arial" w:hAnsi="Arial" w:cs="Arial"/>
              <w:sz w:val="20"/>
              <w:szCs w:val="20"/>
            </w:rPr>
            <w:t>shall</w:t>
          </w:r>
          <w:r w:rsidRPr="00F44F01">
            <w:rPr>
              <w:rFonts w:ascii="Arial" w:hAnsi="Arial" w:cs="Arial"/>
              <w:spacing w:val="-2"/>
              <w:sz w:val="20"/>
              <w:szCs w:val="20"/>
            </w:rPr>
            <w:t xml:space="preserve"> </w:t>
          </w:r>
          <w:r w:rsidRPr="00F44F01">
            <w:rPr>
              <w:rFonts w:ascii="Arial" w:hAnsi="Arial" w:cs="Arial"/>
              <w:sz w:val="20"/>
              <w:szCs w:val="20"/>
            </w:rPr>
            <w:t>not</w:t>
          </w:r>
          <w:r w:rsidRPr="00F44F01">
            <w:rPr>
              <w:rFonts w:ascii="Arial" w:hAnsi="Arial" w:cs="Arial"/>
              <w:spacing w:val="-2"/>
              <w:sz w:val="20"/>
              <w:szCs w:val="20"/>
            </w:rPr>
            <w:t xml:space="preserve"> </w:t>
          </w:r>
          <w:r w:rsidRPr="00F44F01">
            <w:rPr>
              <w:rFonts w:ascii="Arial" w:hAnsi="Arial" w:cs="Arial"/>
              <w:sz w:val="20"/>
              <w:szCs w:val="20"/>
            </w:rPr>
            <w:t>be considered an</w:t>
          </w:r>
          <w:r w:rsidRPr="00F44F01">
            <w:rPr>
              <w:rFonts w:ascii="Arial" w:hAnsi="Arial" w:cs="Arial"/>
              <w:spacing w:val="-3"/>
              <w:sz w:val="20"/>
              <w:szCs w:val="20"/>
            </w:rPr>
            <w:t xml:space="preserve"> </w:t>
          </w:r>
          <w:r w:rsidRPr="00F44F01">
            <w:rPr>
              <w:rFonts w:ascii="Arial" w:hAnsi="Arial" w:cs="Arial"/>
              <w:sz w:val="20"/>
              <w:szCs w:val="20"/>
            </w:rPr>
            <w:t>act</w:t>
          </w:r>
          <w:r w:rsidRPr="00F44F01">
            <w:rPr>
              <w:rFonts w:ascii="Arial" w:hAnsi="Arial" w:cs="Arial"/>
              <w:spacing w:val="-2"/>
              <w:sz w:val="20"/>
              <w:szCs w:val="20"/>
            </w:rPr>
            <w:t xml:space="preserve"> </w:t>
          </w:r>
          <w:r w:rsidRPr="00F44F01">
            <w:rPr>
              <w:rFonts w:ascii="Arial" w:hAnsi="Arial" w:cs="Arial"/>
              <w:sz w:val="20"/>
              <w:szCs w:val="20"/>
            </w:rPr>
            <w:t>of the State.</w:t>
          </w:r>
        </w:p>
        <w:p w14:paraId="4E19D69B" w14:textId="77777777" w:rsidR="00367B9F" w:rsidRPr="00F44F01" w:rsidRDefault="00367B9F" w:rsidP="00367B9F">
          <w:pPr>
            <w:pStyle w:val="PSBody2"/>
            <w:rPr>
              <w:rFonts w:eastAsia="Times New Roman"/>
              <w:szCs w:val="20"/>
            </w:rPr>
          </w:pPr>
        </w:p>
        <w:p w14:paraId="504ACC3A" w14:textId="77777777" w:rsidR="00367B9F" w:rsidRPr="00F44F01" w:rsidRDefault="00B657F8" w:rsidP="00367B9F">
          <w:pPr>
            <w:pStyle w:val="PSBody2"/>
            <w:rPr>
              <w:rFonts w:eastAsia="Times New Roman"/>
              <w:szCs w:val="20"/>
            </w:rPr>
          </w:pPr>
          <w:r w:rsidRPr="00F44F01">
            <w:rPr>
              <w:rFonts w:eastAsia="Times New Roman"/>
              <w:b/>
              <w:szCs w:val="20"/>
            </w:rPr>
            <w:t>41.  Renewal Option</w:t>
          </w:r>
          <w:r w:rsidRPr="00F44F01">
            <w:rPr>
              <w:rFonts w:eastAsia="Times New Roman"/>
              <w:szCs w:val="20"/>
            </w:rPr>
            <w:t>.  This Contract may be renewed under the same terms and conditions, subject to the approval of the Commissioner of the Department of Administration and the State Budget Director in compliance with IC § 5-22-17-4. The term of the renewed contract may not be longer than the term of the original Contract.</w:t>
          </w:r>
        </w:p>
        <w:p w14:paraId="6089B7B1" w14:textId="77777777" w:rsidR="00367B9F" w:rsidRPr="00F44F01" w:rsidRDefault="00B657F8" w:rsidP="00367B9F">
          <w:pPr>
            <w:pStyle w:val="PSBody2"/>
            <w:rPr>
              <w:rFonts w:eastAsia="Times New Roman"/>
              <w:szCs w:val="20"/>
            </w:rPr>
          </w:pPr>
          <w:r w:rsidRPr="00F44F01">
            <w:rPr>
              <w:rFonts w:eastAsia="Times New Roman"/>
              <w:szCs w:val="20"/>
            </w:rPr>
            <w:t xml:space="preserve"> </w:t>
          </w:r>
        </w:p>
        <w:p w14:paraId="1E58ED5A" w14:textId="77777777" w:rsidR="00367B9F" w:rsidRPr="00F44F01" w:rsidRDefault="00B657F8" w:rsidP="00367B9F">
          <w:pPr>
            <w:pStyle w:val="PSBody2"/>
            <w:rPr>
              <w:rFonts w:eastAsia="Times New Roman"/>
              <w:szCs w:val="20"/>
            </w:rPr>
          </w:pPr>
          <w:r w:rsidRPr="00F44F01">
            <w:rPr>
              <w:rFonts w:eastAsia="Times New Roman"/>
              <w:b/>
              <w:szCs w:val="20"/>
            </w:rPr>
            <w:t>42.  Severability</w:t>
          </w:r>
          <w:r w:rsidRPr="00F44F01">
            <w:rPr>
              <w:rFonts w:eastAsia="Times New Roman"/>
              <w:szCs w:val="20"/>
            </w:rPr>
            <w:t>.  The invalidity of any section, subsection, clause or provision of this Contract shall not affect the validity of the remaining sections, subsections, clauses or provisions of this Contract.</w:t>
          </w:r>
        </w:p>
        <w:p w14:paraId="54964653" w14:textId="77777777" w:rsidR="00367B9F" w:rsidRPr="00F44F01" w:rsidRDefault="00367B9F" w:rsidP="00367B9F">
          <w:pPr>
            <w:pStyle w:val="PSBody2"/>
            <w:rPr>
              <w:rFonts w:eastAsia="Times New Roman"/>
              <w:szCs w:val="20"/>
            </w:rPr>
          </w:pPr>
        </w:p>
        <w:p w14:paraId="2414B393" w14:textId="77777777" w:rsidR="00367B9F" w:rsidRPr="00F44F01" w:rsidRDefault="00B657F8" w:rsidP="00367B9F">
          <w:pPr>
            <w:pStyle w:val="PSBody2"/>
            <w:rPr>
              <w:rFonts w:eastAsia="Times New Roman"/>
              <w:szCs w:val="20"/>
            </w:rPr>
          </w:pPr>
          <w:r w:rsidRPr="00F44F01">
            <w:rPr>
              <w:rFonts w:eastAsia="Times New Roman"/>
              <w:b/>
              <w:szCs w:val="20"/>
            </w:rPr>
            <w:t>43.  Substantial Performance.</w:t>
          </w:r>
          <w:r w:rsidRPr="00F44F01">
            <w:rPr>
              <w:rFonts w:eastAsia="Times New Roman"/>
              <w:szCs w:val="20"/>
            </w:rPr>
            <w:t xml:space="preserve">  This Contract shall be deemed to be substantially performed only when fully performed according to its terms and conditions and any written amendments or supplements.</w:t>
          </w:r>
        </w:p>
        <w:p w14:paraId="4939C493" w14:textId="77777777" w:rsidR="00367B9F" w:rsidRPr="00F44F01" w:rsidRDefault="00367B9F" w:rsidP="00367B9F">
          <w:pPr>
            <w:pStyle w:val="PSBody2"/>
            <w:rPr>
              <w:rFonts w:eastAsia="Times New Roman"/>
              <w:szCs w:val="20"/>
            </w:rPr>
          </w:pPr>
        </w:p>
        <w:p w14:paraId="483721C1" w14:textId="77777777" w:rsidR="00367B9F" w:rsidRPr="00F44F01" w:rsidRDefault="00B657F8" w:rsidP="00367B9F">
          <w:pPr>
            <w:pStyle w:val="PSBody2"/>
            <w:rPr>
              <w:rFonts w:eastAsia="Times New Roman"/>
              <w:szCs w:val="20"/>
            </w:rPr>
          </w:pPr>
          <w:r w:rsidRPr="00F44F01">
            <w:rPr>
              <w:rFonts w:eastAsia="Times New Roman"/>
              <w:b/>
              <w:szCs w:val="20"/>
            </w:rPr>
            <w:t>44.  Taxes</w:t>
          </w:r>
          <w:r w:rsidRPr="00F44F01">
            <w:rPr>
              <w:rFonts w:eastAsia="Times New Roman"/>
              <w:szCs w:val="20"/>
            </w:rPr>
            <w:t>.  The State is exempt from most state and local taxes and many federal taxes. The State will not be responsible for any taxes levied on the Contractor as a result of this Contract.</w:t>
          </w:r>
        </w:p>
        <w:p w14:paraId="0616C79A" w14:textId="77777777" w:rsidR="00367B9F" w:rsidRPr="00F44F01" w:rsidRDefault="00367B9F" w:rsidP="00367B9F">
          <w:pPr>
            <w:pStyle w:val="PSBody2"/>
            <w:rPr>
              <w:rFonts w:eastAsia="Times New Roman"/>
              <w:szCs w:val="20"/>
            </w:rPr>
          </w:pPr>
        </w:p>
        <w:p w14:paraId="32F4144C" w14:textId="77777777" w:rsidR="00367B9F" w:rsidRPr="00F44F01" w:rsidRDefault="00B657F8" w:rsidP="00367B9F">
          <w:pPr>
            <w:pStyle w:val="PSBody2"/>
            <w:rPr>
              <w:rFonts w:eastAsia="Times New Roman"/>
              <w:szCs w:val="20"/>
            </w:rPr>
          </w:pPr>
          <w:r w:rsidRPr="00F44F01">
            <w:rPr>
              <w:rFonts w:eastAsia="Times New Roman"/>
              <w:b/>
              <w:szCs w:val="20"/>
            </w:rPr>
            <w:t>45.  Termination for Convenience</w:t>
          </w:r>
          <w:r w:rsidRPr="00F44F01">
            <w:rPr>
              <w:rFonts w:eastAsia="Times New Roman"/>
              <w:szCs w:val="20"/>
            </w:rPr>
            <w:t>.  This Contract may be terminated, in whole or in part, by the State, which shall include and is not limited to  IDOA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IDOA shall be deemed to be a party to this Contract with authority to terminate the same for convenience when such termination is determined by the Commissioner of IDOA to be in the best interests of the State.</w:t>
          </w:r>
        </w:p>
        <w:p w14:paraId="58BB67AC" w14:textId="77777777" w:rsidR="00367B9F" w:rsidRPr="00F44F01" w:rsidRDefault="00367B9F" w:rsidP="00367B9F">
          <w:pPr>
            <w:pStyle w:val="PSBody2"/>
            <w:rPr>
              <w:rFonts w:eastAsia="Times New Roman"/>
              <w:szCs w:val="20"/>
            </w:rPr>
          </w:pPr>
        </w:p>
        <w:p w14:paraId="288516F0" w14:textId="77777777" w:rsidR="00367B9F" w:rsidRPr="00F44F01" w:rsidRDefault="00B657F8" w:rsidP="00367B9F">
          <w:pPr>
            <w:pStyle w:val="PSBody2"/>
            <w:rPr>
              <w:rFonts w:eastAsia="Times New Roman"/>
              <w:b/>
              <w:szCs w:val="20"/>
            </w:rPr>
          </w:pPr>
          <w:r w:rsidRPr="00F44F01">
            <w:rPr>
              <w:rFonts w:eastAsia="Times New Roman"/>
              <w:b/>
              <w:szCs w:val="20"/>
            </w:rPr>
            <w:t xml:space="preserve">46.  Termination for Default.  </w:t>
          </w:r>
        </w:p>
        <w:p w14:paraId="14CDCCC8" w14:textId="77777777" w:rsidR="00367B9F" w:rsidRPr="00F44F01" w:rsidRDefault="00B657F8" w:rsidP="00367B9F">
          <w:pPr>
            <w:pStyle w:val="PSBody2"/>
            <w:rPr>
              <w:rFonts w:eastAsia="Times New Roman"/>
              <w:szCs w:val="20"/>
            </w:rPr>
          </w:pPr>
          <w:r w:rsidRPr="00F44F01">
            <w:rPr>
              <w:rFonts w:eastAsia="Times New Roman"/>
              <w:szCs w:val="20"/>
            </w:rPr>
            <w:t>A.  With the provision of thirty (30) days' notice to the Contractor, the State may terminate this Contract in whole or in part if the Contractor fails to:</w:t>
          </w:r>
        </w:p>
        <w:p w14:paraId="3635D518" w14:textId="77777777" w:rsidR="00367B9F" w:rsidRDefault="00367B9F" w:rsidP="00367B9F">
          <w:pPr>
            <w:pStyle w:val="PSBody2"/>
            <w:tabs>
              <w:tab w:val="num" w:pos="720"/>
            </w:tabs>
            <w:rPr>
              <w:rFonts w:eastAsia="Times New Roman"/>
              <w:szCs w:val="20"/>
            </w:rPr>
          </w:pPr>
        </w:p>
        <w:p w14:paraId="4A3CDBA6" w14:textId="77777777" w:rsidR="00367B9F" w:rsidRPr="00D330CA" w:rsidRDefault="00B657F8" w:rsidP="00E977D4">
          <w:pPr>
            <w:pStyle w:val="ListParagraph"/>
            <w:numPr>
              <w:ilvl w:val="0"/>
              <w:numId w:val="15"/>
            </w:numPr>
            <w:spacing w:after="0"/>
            <w:contextualSpacing/>
            <w:rPr>
              <w:rFonts w:eastAsia="Times New Roman" w:cs="Arial"/>
              <w:szCs w:val="20"/>
            </w:rPr>
          </w:pPr>
          <w:r w:rsidRPr="00D330CA">
            <w:rPr>
              <w:rFonts w:eastAsia="Times New Roman" w:cs="Arial"/>
              <w:szCs w:val="20"/>
            </w:rPr>
            <w:t>Correct or cure any breach of this Contract; the time to correct or cure the breach may be extended beyond thirty (30) days if the State determines progress is being made and the extension is agreed to by the parties;</w:t>
          </w:r>
        </w:p>
        <w:p w14:paraId="1BC358A8" w14:textId="77777777" w:rsidR="00367B9F" w:rsidRPr="00D330CA" w:rsidRDefault="00B657F8" w:rsidP="00E977D4">
          <w:pPr>
            <w:pStyle w:val="ListParagraph"/>
            <w:numPr>
              <w:ilvl w:val="0"/>
              <w:numId w:val="15"/>
            </w:numPr>
            <w:tabs>
              <w:tab w:val="left" w:pos="720"/>
            </w:tabs>
            <w:spacing w:after="0"/>
            <w:contextualSpacing/>
            <w:rPr>
              <w:rFonts w:eastAsia="Times New Roman" w:cs="Arial"/>
              <w:szCs w:val="20"/>
            </w:rPr>
          </w:pPr>
          <w:r w:rsidRPr="00D330CA">
            <w:rPr>
              <w:rFonts w:eastAsia="Times New Roman" w:cs="Arial"/>
              <w:szCs w:val="20"/>
            </w:rPr>
            <w:t>Deliver the supplies or perform the services within the time specified in this Contract or any extension;</w:t>
          </w:r>
        </w:p>
        <w:p w14:paraId="302CE758" w14:textId="77777777" w:rsidR="00367B9F" w:rsidRPr="00D330CA" w:rsidRDefault="00B657F8" w:rsidP="00E977D4">
          <w:pPr>
            <w:pStyle w:val="ListParagraph"/>
            <w:numPr>
              <w:ilvl w:val="0"/>
              <w:numId w:val="15"/>
            </w:numPr>
            <w:spacing w:after="0"/>
            <w:contextualSpacing/>
            <w:rPr>
              <w:rFonts w:eastAsia="Times New Roman" w:cs="Arial"/>
              <w:szCs w:val="20"/>
            </w:rPr>
          </w:pPr>
          <w:bookmarkStart w:id="5" w:name="_Toc236554574"/>
          <w:r w:rsidRPr="00D330CA">
            <w:rPr>
              <w:rFonts w:eastAsia="Times New Roman" w:cs="Arial"/>
              <w:szCs w:val="20"/>
            </w:rPr>
            <w:t>Make progress so as to endanger performance of this Contract; or</w:t>
          </w:r>
          <w:bookmarkEnd w:id="5"/>
        </w:p>
        <w:p w14:paraId="45B3EB4B" w14:textId="77777777" w:rsidR="00367B9F" w:rsidRPr="00D330CA" w:rsidRDefault="00B657F8" w:rsidP="00E977D4">
          <w:pPr>
            <w:pStyle w:val="ListParagraph"/>
            <w:numPr>
              <w:ilvl w:val="0"/>
              <w:numId w:val="15"/>
            </w:numPr>
            <w:spacing w:after="0"/>
            <w:contextualSpacing/>
            <w:rPr>
              <w:rFonts w:eastAsia="Times New Roman" w:cs="Arial"/>
              <w:szCs w:val="20"/>
            </w:rPr>
          </w:pPr>
          <w:r w:rsidRPr="00D330CA">
            <w:rPr>
              <w:rFonts w:eastAsia="Times New Roman" w:cs="Arial"/>
              <w:szCs w:val="20"/>
            </w:rPr>
            <w:t>Perform any of the other provisions of this Contract.</w:t>
          </w:r>
        </w:p>
        <w:p w14:paraId="22566B4C" w14:textId="77777777" w:rsidR="00367B9F" w:rsidRDefault="00367B9F" w:rsidP="00367B9F">
          <w:pPr>
            <w:pStyle w:val="PSBody2"/>
            <w:tabs>
              <w:tab w:val="num" w:pos="720"/>
            </w:tabs>
            <w:rPr>
              <w:rFonts w:eastAsia="Times New Roman"/>
              <w:szCs w:val="20"/>
            </w:rPr>
          </w:pPr>
        </w:p>
        <w:p w14:paraId="685F0E49" w14:textId="77777777" w:rsidR="00367B9F" w:rsidRPr="00F44F01" w:rsidRDefault="00B657F8" w:rsidP="00367B9F">
          <w:pPr>
            <w:pStyle w:val="PSBody2"/>
            <w:rPr>
              <w:rFonts w:eastAsia="Times New Roman"/>
              <w:szCs w:val="20"/>
            </w:rPr>
          </w:pPr>
          <w:r w:rsidRPr="00F44F01">
            <w:rPr>
              <w:rFonts w:eastAsia="Times New Roman"/>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21B3F1E5" w14:textId="77777777" w:rsidR="00367B9F" w:rsidRPr="00F44F01" w:rsidRDefault="00367B9F" w:rsidP="00367B9F">
          <w:pPr>
            <w:pStyle w:val="PSBody2"/>
            <w:tabs>
              <w:tab w:val="num" w:pos="720"/>
            </w:tabs>
            <w:rPr>
              <w:rFonts w:eastAsia="Times New Roman"/>
              <w:szCs w:val="20"/>
            </w:rPr>
          </w:pPr>
        </w:p>
        <w:p w14:paraId="0F539CD6" w14:textId="77777777" w:rsidR="00367B9F" w:rsidRPr="00F44F01" w:rsidRDefault="00B657F8" w:rsidP="00367B9F">
          <w:pPr>
            <w:pStyle w:val="PSBody2"/>
            <w:rPr>
              <w:rFonts w:eastAsia="Times New Roman"/>
              <w:szCs w:val="20"/>
            </w:rPr>
          </w:pPr>
          <w:r w:rsidRPr="00F44F01">
            <w:rPr>
              <w:rFonts w:eastAsia="Times New Roman"/>
              <w:szCs w:val="20"/>
            </w:rPr>
            <w:t xml:space="preserve">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t>
          </w:r>
          <w:r w:rsidRPr="00F44F01">
            <w:rPr>
              <w:rFonts w:eastAsia="Times New Roman"/>
              <w:szCs w:val="20"/>
            </w:rPr>
            <w:lastRenderedPageBreak/>
            <w:t>will be a dispute under the Disputes clause. The State may withhold from these amounts any sum the State determines to be necessary to protect the State against loss because of outstanding liens or claims of former lien holders.</w:t>
          </w:r>
        </w:p>
        <w:p w14:paraId="15B46B87" w14:textId="77777777" w:rsidR="00367B9F" w:rsidRPr="00F44F01" w:rsidRDefault="00367B9F" w:rsidP="00367B9F">
          <w:pPr>
            <w:pStyle w:val="PSBody2"/>
            <w:rPr>
              <w:rFonts w:eastAsia="Times New Roman"/>
              <w:szCs w:val="20"/>
            </w:rPr>
          </w:pPr>
        </w:p>
        <w:p w14:paraId="458DCCD8" w14:textId="77777777" w:rsidR="00367B9F" w:rsidRDefault="00B657F8" w:rsidP="00367B9F">
          <w:pPr>
            <w:pStyle w:val="PSBody2"/>
            <w:rPr>
              <w:rFonts w:eastAsia="Times New Roman"/>
              <w:szCs w:val="20"/>
            </w:rPr>
          </w:pPr>
          <w:r w:rsidRPr="00F44F01">
            <w:rPr>
              <w:rFonts w:eastAsia="Times New Roman"/>
              <w:szCs w:val="20"/>
            </w:rPr>
            <w:t>D.  The rights and remedies of the State in this clause are in addition to any other rights and remedies provided by law or equity or under this Contract.</w:t>
          </w:r>
        </w:p>
        <w:p w14:paraId="20E6B0F6" w14:textId="77777777" w:rsidR="00B434A1" w:rsidRDefault="00B434A1" w:rsidP="00B434A1">
          <w:pPr>
            <w:pStyle w:val="ListParagraph"/>
            <w:rPr>
              <w:rFonts w:eastAsia="Times New Roman"/>
              <w:szCs w:val="20"/>
            </w:rPr>
          </w:pPr>
        </w:p>
        <w:p w14:paraId="4910B46E" w14:textId="36F86882" w:rsidR="00B434A1" w:rsidRPr="00F44F01" w:rsidRDefault="00B434A1" w:rsidP="00367B9F">
          <w:pPr>
            <w:pStyle w:val="PSBody2"/>
            <w:rPr>
              <w:rFonts w:eastAsia="Times New Roman"/>
              <w:szCs w:val="20"/>
            </w:rPr>
          </w:pPr>
          <w:r>
            <w:rPr>
              <w:rFonts w:eastAsia="Times New Roman"/>
              <w:szCs w:val="20"/>
            </w:rPr>
            <w:t xml:space="preserve">E. The state reserves the right to allow or disallow the Contractor’s participation in future solicitation opportunities, as a prime or subcontractor, for a period of two (2) years from the date of the notice of termination for Default. A letter from the Commissioner of the Indiana Department of Administration shall be required to participate on future solicitations with the two (2) year time frame. </w:t>
          </w:r>
        </w:p>
        <w:p w14:paraId="6BF85A26" w14:textId="77777777" w:rsidR="00367B9F" w:rsidRPr="00F44F01" w:rsidRDefault="00367B9F" w:rsidP="00367B9F">
          <w:pPr>
            <w:pStyle w:val="PSBody2"/>
            <w:rPr>
              <w:rFonts w:eastAsia="Times New Roman"/>
              <w:szCs w:val="20"/>
            </w:rPr>
          </w:pPr>
        </w:p>
        <w:p w14:paraId="31A76249" w14:textId="77777777" w:rsidR="00367B9F" w:rsidRPr="00F44F01" w:rsidRDefault="00B657F8" w:rsidP="00367B9F">
          <w:pPr>
            <w:pStyle w:val="PSBody2"/>
            <w:rPr>
              <w:rFonts w:eastAsia="Times New Roman"/>
              <w:szCs w:val="20"/>
            </w:rPr>
          </w:pPr>
          <w:r w:rsidRPr="00F44F01">
            <w:rPr>
              <w:rFonts w:eastAsia="Times New Roman"/>
              <w:b/>
              <w:szCs w:val="20"/>
            </w:rPr>
            <w:t>47.</w:t>
          </w:r>
          <w:r w:rsidRPr="00F44F01">
            <w:rPr>
              <w:b/>
              <w:szCs w:val="20"/>
            </w:rPr>
            <w:t xml:space="preserve"> </w:t>
          </w:r>
          <w:r w:rsidRPr="00F44F01">
            <w:rPr>
              <w:rFonts w:eastAsia="Times New Roman"/>
              <w:b/>
              <w:szCs w:val="20"/>
            </w:rPr>
            <w:t xml:space="preserve"> Travel</w:t>
          </w:r>
          <w:r w:rsidRPr="00F44F01">
            <w:rPr>
              <w:rFonts w:eastAsia="Times New Roman"/>
              <w:szCs w:val="20"/>
            </w:rPr>
            <w:t xml:space="preserve">.  No expenses for travel will be reimbursed unless specifically authorized by this Contract.  Permitted expenses will be reimbursed at the rate paid by the State and in accordance with the Budget Agency's </w:t>
          </w:r>
          <w:r w:rsidRPr="00F44F01">
            <w:rPr>
              <w:rFonts w:eastAsia="Times New Roman"/>
              <w:i/>
              <w:szCs w:val="20"/>
            </w:rPr>
            <w:t>Financial Management Circular --</w:t>
          </w:r>
          <w:r w:rsidRPr="00F44F01">
            <w:rPr>
              <w:i/>
              <w:szCs w:val="20"/>
            </w:rPr>
            <w:t xml:space="preserve"> Travel Policies and Procedures </w:t>
          </w:r>
          <w:r w:rsidRPr="00F44F01">
            <w:rPr>
              <w:rFonts w:eastAsia="Times New Roman"/>
              <w:szCs w:val="20"/>
            </w:rPr>
            <w:t xml:space="preserve">in effect at the time the expenditure is made.  Out-of-state travel requests must be reviewed by the State for availability of funds and for conformance with </w:t>
          </w:r>
          <w:r w:rsidRPr="00F44F01">
            <w:rPr>
              <w:i/>
              <w:szCs w:val="20"/>
            </w:rPr>
            <w:t>Circular</w:t>
          </w:r>
          <w:r w:rsidRPr="00F44F01">
            <w:rPr>
              <w:rFonts w:eastAsia="Times New Roman"/>
              <w:szCs w:val="20"/>
            </w:rPr>
            <w:t xml:space="preserve"> guidelines.</w:t>
          </w:r>
        </w:p>
        <w:p w14:paraId="7D72555F" w14:textId="77777777" w:rsidR="00367B9F" w:rsidRPr="00F44F01" w:rsidRDefault="00367B9F" w:rsidP="00367B9F">
          <w:pPr>
            <w:pStyle w:val="PSBody2"/>
            <w:rPr>
              <w:rFonts w:eastAsia="Times New Roman"/>
              <w:szCs w:val="20"/>
            </w:rPr>
          </w:pPr>
        </w:p>
        <w:p w14:paraId="264208F6" w14:textId="77777777" w:rsidR="00367B9F" w:rsidRPr="00F44F01" w:rsidRDefault="00B657F8" w:rsidP="00367B9F">
          <w:pPr>
            <w:pStyle w:val="PSBody2"/>
            <w:rPr>
              <w:rFonts w:eastAsia="Times New Roman"/>
              <w:szCs w:val="20"/>
            </w:rPr>
          </w:pPr>
          <w:r w:rsidRPr="00F44F01">
            <w:rPr>
              <w:rFonts w:eastAsia="Times New Roman"/>
              <w:b/>
              <w:szCs w:val="20"/>
            </w:rPr>
            <w:t>48.  Waiver of Rights</w:t>
          </w:r>
          <w:r w:rsidRPr="00F44F01">
            <w:rPr>
              <w:rFonts w:eastAsia="Times New Roman"/>
              <w:szCs w:val="20"/>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4E5E8B20" w14:textId="77777777" w:rsidR="00367B9F" w:rsidRPr="00F44F01" w:rsidRDefault="00367B9F" w:rsidP="00367B9F">
          <w:pPr>
            <w:pStyle w:val="PSBody2"/>
            <w:rPr>
              <w:rFonts w:eastAsia="Times New Roman"/>
              <w:szCs w:val="20"/>
            </w:rPr>
          </w:pPr>
        </w:p>
        <w:p w14:paraId="1C0C2896" w14:textId="77777777" w:rsidR="00367B9F" w:rsidRPr="00F44F01" w:rsidRDefault="00B657F8" w:rsidP="00367B9F">
          <w:pPr>
            <w:pStyle w:val="PSBody2"/>
            <w:rPr>
              <w:rFonts w:eastAsia="Times New Roman"/>
              <w:szCs w:val="20"/>
            </w:rPr>
          </w:pPr>
          <w:r w:rsidRPr="00F44F01">
            <w:rPr>
              <w:rFonts w:eastAsia="Times New Roman"/>
              <w:b/>
              <w:szCs w:val="20"/>
            </w:rPr>
            <w:t>49.  Work Standards</w:t>
          </w:r>
          <w:r w:rsidRPr="00F44F01">
            <w:rPr>
              <w:rFonts w:eastAsia="Times New Roman"/>
              <w:szCs w:val="20"/>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197DD3CB" w14:textId="77777777" w:rsidR="00367B9F" w:rsidRPr="00F44F01" w:rsidRDefault="00367B9F" w:rsidP="00367B9F">
          <w:pPr>
            <w:pStyle w:val="PSBody2"/>
            <w:rPr>
              <w:rFonts w:eastAsia="Times New Roman"/>
              <w:szCs w:val="20"/>
            </w:rPr>
          </w:pPr>
        </w:p>
        <w:p w14:paraId="0B32C94C" w14:textId="72CE1F76" w:rsidR="00367B9F" w:rsidRPr="00F44F01" w:rsidRDefault="00B657F8" w:rsidP="00367B9F">
          <w:pPr>
            <w:pStyle w:val="PSBody2"/>
            <w:rPr>
              <w:rFonts w:eastAsia="Times New Roman"/>
              <w:szCs w:val="20"/>
            </w:rPr>
          </w:pPr>
          <w:r w:rsidRPr="00F44F01">
            <w:rPr>
              <w:rFonts w:eastAsia="Times New Roman"/>
              <w:b/>
              <w:szCs w:val="20"/>
            </w:rPr>
            <w:t>50.  State Boilerplate Affirmation Clause</w:t>
          </w:r>
          <w:r w:rsidRPr="00F44F01">
            <w:rPr>
              <w:rFonts w:eastAsia="Times New Roman"/>
              <w:szCs w:val="20"/>
            </w:rPr>
            <w:t xml:space="preserve">.  I swear or affirm under the penalties of perjury that I have not altered, modified, changed or deleted the State's standard contract clauses (as contained in the </w:t>
          </w:r>
          <w:r w:rsidRPr="00F44F01">
            <w:rPr>
              <w:rFonts w:eastAsia="Times New Roman"/>
              <w:i/>
              <w:szCs w:val="20"/>
            </w:rPr>
            <w:t xml:space="preserve">2018 </w:t>
          </w:r>
          <w:r w:rsidRPr="00F44F01">
            <w:rPr>
              <w:rFonts w:eastAsia="Times New Roman"/>
              <w:szCs w:val="20"/>
            </w:rPr>
            <w:t xml:space="preserve">OAG/ IDOA </w:t>
          </w:r>
          <w:r w:rsidRPr="00F44F01">
            <w:rPr>
              <w:rFonts w:eastAsia="Times New Roman"/>
              <w:i/>
              <w:szCs w:val="20"/>
            </w:rPr>
            <w:t xml:space="preserve">Professional Services Contract Manual </w:t>
          </w:r>
          <w:r w:rsidRPr="00F44F01">
            <w:rPr>
              <w:rFonts w:eastAsia="Times New Roman"/>
              <w:szCs w:val="20"/>
            </w:rPr>
            <w:t>or</w:t>
          </w:r>
          <w:r w:rsidRPr="00F44F01">
            <w:rPr>
              <w:rFonts w:eastAsia="Times New Roman"/>
              <w:i/>
              <w:szCs w:val="20"/>
            </w:rPr>
            <w:t xml:space="preserve"> </w:t>
          </w:r>
          <w:r w:rsidRPr="00F44F01">
            <w:rPr>
              <w:rFonts w:eastAsia="Times New Roman"/>
              <w:szCs w:val="20"/>
            </w:rPr>
            <w:t>the</w:t>
          </w:r>
          <w:r w:rsidRPr="00F44F01">
            <w:rPr>
              <w:rFonts w:eastAsia="Times New Roman"/>
              <w:i/>
              <w:szCs w:val="20"/>
            </w:rPr>
            <w:t xml:space="preserve"> 2018 SCM Template</w:t>
          </w:r>
          <w:r w:rsidRPr="00F44F01">
            <w:rPr>
              <w:rFonts w:eastAsia="Times New Roman"/>
              <w:szCs w:val="20"/>
            </w:rPr>
            <w:t xml:space="preserve">) in any way except as follows: </w:t>
          </w:r>
          <w:r w:rsidR="00B434A1">
            <w:rPr>
              <w:rFonts w:eastAsia="Times New Roman"/>
              <w:szCs w:val="20"/>
            </w:rPr>
            <w:t>46. Termination for Default</w:t>
          </w:r>
          <w:r w:rsidRPr="00F44F01">
            <w:rPr>
              <w:rFonts w:eastAsia="Times New Roman"/>
              <w:szCs w:val="20"/>
            </w:rPr>
            <w:t>_____________________________</w:t>
          </w:r>
        </w:p>
        <w:p w14:paraId="36612514" w14:textId="0E1CF541" w:rsidR="00367B9F" w:rsidRDefault="003A45B6">
          <w:pPr>
            <w:pStyle w:val="PSBody2"/>
          </w:pPr>
        </w:p>
      </w:sdtContent>
    </w:sdt>
    <w:p w14:paraId="47D83A25" w14:textId="77777777" w:rsidR="0026673C" w:rsidRDefault="00B657F8">
      <w:r>
        <w:br w:type="page"/>
      </w:r>
    </w:p>
    <w:sdt>
      <w:sdtPr>
        <w:rPr>
          <w:rFonts w:cs="Arial"/>
          <w:b w:val="0"/>
          <w:bCs/>
          <w:sz w:val="20"/>
          <w:szCs w:val="26"/>
        </w:rPr>
        <w:tag w:val="contract_objSTIND0002COLLUSION1903-01-01UID3"/>
        <w:id w:val="-206817849"/>
      </w:sdtPr>
      <w:sdtEndPr/>
      <w:sdtContent>
        <w:p w14:paraId="4D3B7B07" w14:textId="77777777" w:rsidR="00367B9F" w:rsidRDefault="00B657F8" w:rsidP="00367B9F">
          <w:pPr>
            <w:pStyle w:val="PSUnnumHeading"/>
          </w:pPr>
          <w:r w:rsidRPr="00865C41">
            <w:rPr>
              <w:sz w:val="20"/>
              <w:szCs w:val="20"/>
            </w:rPr>
            <w:t>Non-Collusion and Acceptance</w:t>
          </w:r>
        </w:p>
        <w:p w14:paraId="7DEB905C" w14:textId="77777777" w:rsidR="00367B9F" w:rsidRDefault="00B657F8" w:rsidP="00367B9F">
          <w:pPr>
            <w:pStyle w:val="PSBody2"/>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w:t>
          </w:r>
          <w:r>
            <w:rPr>
              <w:b/>
              <w:szCs w:val="20"/>
            </w:rPr>
            <w:t xml:space="preserve"> </w:t>
          </w:r>
          <w:r>
            <w:rPr>
              <w:rFonts w:ascii="Times New Roman" w:eastAsia="Times New Roman" w:hAnsi="Times New Roman"/>
              <w:b/>
            </w:rPr>
            <w:t>§</w:t>
          </w:r>
          <w:r w:rsidRPr="00683B4E">
            <w:rPr>
              <w:b/>
              <w:szCs w:val="20"/>
            </w:rPr>
            <w:t xml:space="preserve"> 4-2-6-1, has a financial interest in the Contract, the Contractor attests to compliance with the disclosure requirements in IC</w:t>
          </w:r>
          <w:r>
            <w:rPr>
              <w:b/>
              <w:szCs w:val="20"/>
            </w:rPr>
            <w:t xml:space="preserve"> </w:t>
          </w:r>
          <w:r>
            <w:rPr>
              <w:rFonts w:ascii="Times New Roman" w:eastAsia="Times New Roman" w:hAnsi="Times New Roman"/>
              <w:b/>
            </w:rPr>
            <w:t>§</w:t>
          </w:r>
          <w:r w:rsidRPr="00683B4E">
            <w:rPr>
              <w:b/>
              <w:szCs w:val="20"/>
            </w:rPr>
            <w:t xml:space="preserve"> 4-2-6-10.5.</w:t>
          </w:r>
        </w:p>
        <w:p w14:paraId="510E0AF0" w14:textId="77777777" w:rsidR="00367B9F" w:rsidRDefault="00367B9F" w:rsidP="00367B9F">
          <w:pPr>
            <w:pStyle w:val="PSBody2"/>
            <w:ind w:right="-306"/>
            <w:rPr>
              <w:rFonts w:eastAsia="Times New Roman"/>
              <w:szCs w:val="20"/>
            </w:rPr>
          </w:pPr>
        </w:p>
        <w:p w14:paraId="22C67A39" w14:textId="77777777" w:rsidR="00367B9F" w:rsidRDefault="00B657F8" w:rsidP="00367B9F">
          <w:pPr>
            <w:pStyle w:val="PSBody2"/>
            <w:ind w:right="-306"/>
            <w:jc w:val="center"/>
            <w:rPr>
              <w:rFonts w:eastAsia="Times New Roman"/>
              <w:b/>
              <w:szCs w:val="20"/>
            </w:rPr>
          </w:pPr>
          <w:r w:rsidRPr="00764D02">
            <w:rPr>
              <w:rFonts w:eastAsia="Times New Roman"/>
              <w:b/>
              <w:szCs w:val="20"/>
            </w:rPr>
            <w:t>Agreement to Use Electronic Signatures</w:t>
          </w:r>
        </w:p>
        <w:p w14:paraId="334B98CD" w14:textId="77777777" w:rsidR="00367B9F" w:rsidRPr="00764D02" w:rsidRDefault="00367B9F" w:rsidP="00367B9F">
          <w:pPr>
            <w:pStyle w:val="PSBody2"/>
            <w:ind w:right="-306"/>
            <w:jc w:val="center"/>
            <w:rPr>
              <w:rFonts w:eastAsia="Times New Roman"/>
              <w:b/>
              <w:szCs w:val="20"/>
            </w:rPr>
          </w:pPr>
        </w:p>
        <w:p w14:paraId="7631BDDF" w14:textId="77777777" w:rsidR="00367B9F" w:rsidRDefault="00B657F8" w:rsidP="00367B9F">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8" w:history="1">
            <w:r w:rsidRPr="00350363">
              <w:rPr>
                <w:rStyle w:val="Hyperlink"/>
                <w:szCs w:val="20"/>
              </w:rPr>
              <w:t>https://hr.gmis.in.gov/psp/pa91prd/EMPLOYEE/EMPL/h/?tab=PAPP_GUEST</w:t>
            </w:r>
          </w:hyperlink>
        </w:p>
        <w:p w14:paraId="6D4E0633" w14:textId="77777777" w:rsidR="00367B9F" w:rsidRPr="00E4136D" w:rsidRDefault="00367B9F" w:rsidP="00367B9F">
          <w:pPr>
            <w:pStyle w:val="PSBody2"/>
            <w:ind w:right="-306"/>
            <w:rPr>
              <w:szCs w:val="20"/>
            </w:rPr>
          </w:pPr>
        </w:p>
        <w:p w14:paraId="6550CBD6" w14:textId="77777777" w:rsidR="00367B9F" w:rsidRPr="00725E5D" w:rsidRDefault="00B657F8" w:rsidP="00367B9F">
          <w:pPr>
            <w:pStyle w:val="PSBody2"/>
            <w:rPr>
              <w:rFonts w:eastAsia="Times New Roman"/>
              <w:szCs w:val="20"/>
            </w:rPr>
          </w:pPr>
          <w:r w:rsidRPr="00725E5D">
            <w:rPr>
              <w:rFonts w:eastAsia="Times New Roman"/>
              <w:b/>
              <w:szCs w:val="20"/>
            </w:rPr>
            <w:t>In Witness Whereof</w:t>
          </w:r>
          <w:r w:rsidRPr="00725E5D">
            <w:rPr>
              <w:rFonts w:eastAsia="Times New Roman"/>
              <w:szCs w:val="20"/>
            </w:rPr>
            <w:t xml:space="preserve">, </w:t>
          </w:r>
          <w:r>
            <w:rPr>
              <w:rFonts w:eastAsia="Times New Roman"/>
              <w:szCs w:val="20"/>
            </w:rPr>
            <w:t xml:space="preserve">the </w:t>
          </w:r>
          <w:r w:rsidRPr="00725E5D">
            <w:rPr>
              <w:rFonts w:eastAsia="Times New Roman"/>
              <w:szCs w:val="20"/>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67A8AD94" w14:textId="77777777" w:rsidR="00367B9F" w:rsidRPr="00725E5D" w:rsidRDefault="00367B9F" w:rsidP="00367B9F">
          <w:pPr>
            <w:pStyle w:val="PSBody2"/>
            <w:rPr>
              <w:rFonts w:eastAsia="Times New Roman"/>
              <w:szCs w:val="20"/>
            </w:rPr>
          </w:pPr>
        </w:p>
        <w:bookmarkStart w:id="6" w:name="_Toc236554577"/>
        <w:p w14:paraId="4D17E2A1" w14:textId="4AF1B631" w:rsidR="00367B9F" w:rsidRPr="00725E5D" w:rsidRDefault="003A45B6" w:rsidP="00367B9F">
          <w:pPr>
            <w:pStyle w:val="PSBody2"/>
            <w:rPr>
              <w:rFonts w:eastAsia="Times New Roman"/>
              <w:szCs w:val="20"/>
            </w:rPr>
          </w:pPr>
          <w:sdt>
            <w:sdtPr>
              <w:tag w:val="%%VENDOR_NAME%%"/>
              <w:id w:val="1969932687"/>
            </w:sdtPr>
            <w:sdtEndPr/>
            <w:sdtContent>
              <w:r w:rsidR="00E70D29">
                <w:rPr>
                  <w:rFonts w:eastAsia="Times New Roman"/>
                  <w:szCs w:val="20"/>
                </w:rPr>
                <w:t xml:space="preserve">VENDOR                      </w:t>
              </w:r>
            </w:sdtContent>
          </w:sdt>
          <w:bookmarkEnd w:id="6"/>
          <w:r w:rsidR="00B657F8">
            <w:rPr>
              <w:rFonts w:eastAsia="Times New Roman"/>
              <w:szCs w:val="20"/>
            </w:rPr>
            <w:t xml:space="preserve">                                               </w:t>
          </w:r>
          <w:sdt>
            <w:sdtPr>
              <w:tag w:val="%%AGENCY_NAME%%"/>
              <w:id w:val="-822431728"/>
            </w:sdtPr>
            <w:sdtEndPr/>
            <w:sdtContent>
              <w:r w:rsidR="00B657F8">
                <w:rPr>
                  <w:rFonts w:eastAsia="Times New Roman"/>
                  <w:szCs w:val="20"/>
                </w:rPr>
                <w:t>Indiana Department of Administration</w:t>
              </w:r>
            </w:sdtContent>
          </w:sdt>
        </w:p>
        <w:p w14:paraId="285E087E" w14:textId="77777777" w:rsidR="00367B9F" w:rsidRPr="00725E5D" w:rsidRDefault="00367B9F" w:rsidP="00367B9F">
          <w:pPr>
            <w:pStyle w:val="PSBody2"/>
            <w:rPr>
              <w:rFonts w:eastAsia="Times New Roman"/>
              <w:szCs w:val="20"/>
            </w:rPr>
          </w:pPr>
        </w:p>
        <w:p w14:paraId="3A78809F" w14:textId="77777777" w:rsidR="00367B9F" w:rsidRDefault="00B657F8" w:rsidP="00367B9F">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By:</w:t>
          </w:r>
        </w:p>
        <w:p w14:paraId="3BEB2C1A" w14:textId="77777777" w:rsidR="00367B9F" w:rsidRPr="00725E5D" w:rsidRDefault="00367B9F" w:rsidP="00367B9F">
          <w:pPr>
            <w:pStyle w:val="PSBody2"/>
            <w:rPr>
              <w:rFonts w:eastAsia="Times New Roman"/>
              <w:szCs w:val="20"/>
            </w:rPr>
          </w:pPr>
        </w:p>
        <w:p w14:paraId="4807C134" w14:textId="77777777" w:rsidR="00367B9F" w:rsidRDefault="00B657F8" w:rsidP="00367B9F">
          <w:pPr>
            <w:pStyle w:val="PSBody2"/>
            <w:rPr>
              <w:rFonts w:eastAsia="Times New Roman"/>
              <w:szCs w:val="20"/>
            </w:rPr>
          </w:pPr>
          <w:bookmarkStart w:id="7" w:name="_Toc236554578"/>
          <w:r w:rsidRPr="00725E5D">
            <w:rPr>
              <w:rFonts w:eastAsia="Times New Roman"/>
              <w:szCs w:val="20"/>
            </w:rPr>
            <w:t>Title:</w:t>
          </w:r>
          <w:bookmarkEnd w:id="7"/>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14:paraId="6C8BC6F9" w14:textId="77777777" w:rsidR="00367B9F" w:rsidRPr="00725E5D" w:rsidRDefault="00367B9F" w:rsidP="00367B9F">
          <w:pPr>
            <w:pStyle w:val="PSBody2"/>
            <w:rPr>
              <w:rFonts w:eastAsia="Times New Roman"/>
              <w:szCs w:val="20"/>
            </w:rPr>
          </w:pPr>
        </w:p>
        <w:p w14:paraId="495D2B8D" w14:textId="77777777" w:rsidR="00367B9F" w:rsidDel="00237F53" w:rsidRDefault="00B657F8" w:rsidP="00367B9F">
          <w:pPr>
            <w:pStyle w:val="PSBody2"/>
          </w:pPr>
          <w:bookmarkStart w:id="8" w:name="_Toc236554579"/>
          <w:r w:rsidRPr="00725E5D">
            <w:rPr>
              <w:rFonts w:eastAsia="Times New Roman"/>
              <w:szCs w:val="20"/>
            </w:rPr>
            <w:t>Date:</w:t>
          </w:r>
          <w:bookmarkEnd w:id="8"/>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14:paraId="165CAC0C" w14:textId="7D53573E" w:rsidR="00367B9F" w:rsidRDefault="003A45B6" w:rsidP="00367B9F">
          <w:pPr>
            <w:pStyle w:val="PSBody2"/>
          </w:pPr>
        </w:p>
      </w:sdtContent>
    </w:sdt>
    <w:sdt>
      <w:sdtPr>
        <w:rPr>
          <w:vanish/>
        </w:rPr>
        <w:tag w:val="contract_objSTIND0004IOT_YES_NO1904-01-0123.1.0.0.0.0.0.0.0UID4"/>
        <w:id w:val="-1300063710"/>
      </w:sdtPr>
      <w:sdtEndPr/>
      <w:sdtContent>
        <w:p w14:paraId="7C410A71" w14:textId="77777777" w:rsidR="0026673C" w:rsidRDefault="003A45B6">
          <w:pPr>
            <w:rPr>
              <w:vanish/>
            </w:rPr>
          </w:pPr>
        </w:p>
      </w:sdtContent>
    </w:sdt>
    <w:sdt>
      <w:sdtPr>
        <w:rPr>
          <w:vanish/>
        </w:rPr>
        <w:tag w:val="contract_objSTIND0004COLLUSION_NOIOT1904-01-0123.2.0.0.0.0.0.0.0UID5"/>
        <w:id w:val="2089341517"/>
      </w:sdtPr>
      <w:sdtEndPr/>
      <w:sdtContent>
        <w:p w14:paraId="663A9932" w14:textId="77777777" w:rsidR="0026673C" w:rsidRDefault="003A45B6">
          <w:pPr>
            <w:rPr>
              <w:vanish/>
            </w:rPr>
          </w:pPr>
        </w:p>
      </w:sdtContent>
    </w:sdt>
    <w:sdt>
      <w:sdtPr>
        <w:tag w:val="contract_objSTIND0001COLLUSION_DOA1904-01-01UID6"/>
        <w:id w:val="387909818"/>
      </w:sdtPr>
      <w:sdtEndPr/>
      <w:sdtContent>
        <w:p w14:paraId="7113EEA6" w14:textId="77777777" w:rsidR="00367B9F" w:rsidRDefault="00367B9F" w:rsidP="00367B9F">
          <w:pPr>
            <w:pStyle w:val="PSBody2"/>
            <w:numPr>
              <w:ilvl w:val="1"/>
              <w:numId w:val="2"/>
            </w:numPr>
          </w:pPr>
        </w:p>
        <w:tbl>
          <w:tblPr>
            <w:tblStyle w:val="TableGrid"/>
            <w:tblW w:w="0" w:type="auto"/>
            <w:tblLook w:val="04A0" w:firstRow="1" w:lastRow="0" w:firstColumn="1" w:lastColumn="0" w:noHBand="0" w:noVBand="1"/>
          </w:tblPr>
          <w:tblGrid>
            <w:gridCol w:w="4398"/>
            <w:gridCol w:w="4232"/>
          </w:tblGrid>
          <w:tr w:rsidR="00367B9F" w14:paraId="7740389F" w14:textId="77777777" w:rsidTr="00367B9F">
            <w:tc>
              <w:tcPr>
                <w:tcW w:w="4878" w:type="dxa"/>
              </w:tcPr>
              <w:p w14:paraId="24B74E31" w14:textId="77777777" w:rsidR="00367B9F" w:rsidRPr="00E16A88" w:rsidRDefault="00B657F8" w:rsidP="00367B9F">
                <w:pPr>
                  <w:rPr>
                    <w:sz w:val="16"/>
                    <w:szCs w:val="16"/>
                  </w:rPr>
                </w:pPr>
                <w:r>
                  <w:rPr>
                    <w:sz w:val="16"/>
                    <w:szCs w:val="16"/>
                  </w:rPr>
                  <w:t xml:space="preserve">Electronically </w:t>
                </w:r>
                <w:r w:rsidRPr="00E16A88">
                  <w:rPr>
                    <w:sz w:val="16"/>
                    <w:szCs w:val="16"/>
                  </w:rPr>
                  <w:t xml:space="preserve">Approved by:                                                                    </w:t>
                </w:r>
              </w:p>
              <w:p w14:paraId="273F7941" w14:textId="77777777" w:rsidR="00367B9F" w:rsidRPr="00E16A88" w:rsidRDefault="00B657F8" w:rsidP="00367B9F">
                <w:pPr>
                  <w:rPr>
                    <w:sz w:val="16"/>
                    <w:szCs w:val="16"/>
                  </w:rPr>
                </w:pPr>
                <w:r w:rsidRPr="00E16A88">
                  <w:rPr>
                    <w:sz w:val="16"/>
                    <w:szCs w:val="16"/>
                  </w:rPr>
                  <w:t>Department of Administration</w:t>
                </w:r>
              </w:p>
              <w:p w14:paraId="491B8915" w14:textId="77777777" w:rsidR="00367B9F" w:rsidRPr="00E16A88" w:rsidRDefault="00367B9F" w:rsidP="00367B9F">
                <w:pPr>
                  <w:rPr>
                    <w:sz w:val="16"/>
                    <w:szCs w:val="16"/>
                  </w:rPr>
                </w:pPr>
              </w:p>
              <w:p w14:paraId="4066B5A2" w14:textId="77777777" w:rsidR="00367B9F" w:rsidRPr="00E16A88" w:rsidRDefault="00B657F8" w:rsidP="00367B9F">
                <w:pPr>
                  <w:rPr>
                    <w:sz w:val="16"/>
                    <w:szCs w:val="16"/>
                  </w:rPr>
                </w:pPr>
                <w:r w:rsidRPr="00E16A88">
                  <w:rPr>
                    <w:sz w:val="16"/>
                    <w:szCs w:val="16"/>
                  </w:rPr>
                  <w:t>By:                                                                    (for)</w:t>
                </w:r>
              </w:p>
              <w:p w14:paraId="3F52DADF" w14:textId="77777777" w:rsidR="00367B9F" w:rsidRPr="00E16A88" w:rsidRDefault="00B657F8" w:rsidP="00367B9F">
                <w:pPr>
                  <w:rPr>
                    <w:sz w:val="16"/>
                    <w:szCs w:val="16"/>
                  </w:rPr>
                </w:pPr>
                <w:r>
                  <w:rPr>
                    <w:sz w:val="16"/>
                    <w:szCs w:val="16"/>
                  </w:rPr>
                  <w:t>Lesley A. Crane</w:t>
                </w:r>
                <w:r w:rsidRPr="00E16A88">
                  <w:rPr>
                    <w:sz w:val="16"/>
                    <w:szCs w:val="16"/>
                  </w:rPr>
                  <w:t>, Commissioner</w:t>
                </w:r>
              </w:p>
              <w:p w14:paraId="68A380BD" w14:textId="77777777" w:rsidR="00367B9F" w:rsidRDefault="00B657F8" w:rsidP="00367B9F">
                <w:r>
                  <w:rPr>
                    <w:i/>
                    <w:iCs/>
                    <w:color w:val="1F497D"/>
                    <w:sz w:val="16"/>
                    <w:szCs w:val="16"/>
                  </w:rPr>
                  <w:t>Refer to Electronic Approval History found after the final page of the Executed Contract for details.</w:t>
                </w:r>
              </w:p>
              <w:p w14:paraId="638EC9CB" w14:textId="77777777" w:rsidR="00367B9F" w:rsidRPr="00F849F3" w:rsidRDefault="00367B9F" w:rsidP="00367B9F">
                <w:pPr>
                  <w:rPr>
                    <w:sz w:val="20"/>
                    <w:szCs w:val="20"/>
                  </w:rPr>
                </w:pPr>
              </w:p>
            </w:tc>
            <w:tc>
              <w:tcPr>
                <w:tcW w:w="4698" w:type="dxa"/>
              </w:tcPr>
              <w:p w14:paraId="77E0699A" w14:textId="77777777" w:rsidR="00367B9F" w:rsidRPr="00F849F3" w:rsidRDefault="00367B9F" w:rsidP="00367B9F">
                <w:pPr>
                  <w:rPr>
                    <w:sz w:val="20"/>
                    <w:szCs w:val="20"/>
                  </w:rPr>
                </w:pPr>
              </w:p>
            </w:tc>
          </w:tr>
          <w:tr w:rsidR="00367B9F" w14:paraId="33A81536" w14:textId="77777777" w:rsidTr="00367B9F">
            <w:tc>
              <w:tcPr>
                <w:tcW w:w="4878" w:type="dxa"/>
              </w:tcPr>
              <w:p w14:paraId="75C91961" w14:textId="77777777" w:rsidR="00367B9F" w:rsidRPr="00E16A88" w:rsidRDefault="00B657F8" w:rsidP="00367B9F">
                <w:pPr>
                  <w:rPr>
                    <w:sz w:val="16"/>
                    <w:szCs w:val="16"/>
                  </w:rPr>
                </w:pPr>
                <w:r>
                  <w:rPr>
                    <w:sz w:val="16"/>
                    <w:szCs w:val="16"/>
                  </w:rPr>
                  <w:t xml:space="preserve">Electronically </w:t>
                </w:r>
                <w:r w:rsidRPr="00E16A88">
                  <w:rPr>
                    <w:sz w:val="16"/>
                    <w:szCs w:val="16"/>
                  </w:rPr>
                  <w:t xml:space="preserve">Approved by:                                                                    </w:t>
                </w:r>
              </w:p>
              <w:p w14:paraId="3EDF948D" w14:textId="77777777" w:rsidR="00367B9F" w:rsidRPr="00E16A88" w:rsidRDefault="00B657F8" w:rsidP="00367B9F">
                <w:pPr>
                  <w:rPr>
                    <w:sz w:val="16"/>
                    <w:szCs w:val="16"/>
                  </w:rPr>
                </w:pPr>
                <w:r w:rsidRPr="00E16A88">
                  <w:rPr>
                    <w:sz w:val="16"/>
                    <w:szCs w:val="16"/>
                  </w:rPr>
                  <w:t>State Budget Agency</w:t>
                </w:r>
              </w:p>
              <w:p w14:paraId="2252B7DF" w14:textId="77777777" w:rsidR="00367B9F" w:rsidRPr="00E16A88" w:rsidRDefault="00367B9F" w:rsidP="00367B9F">
                <w:pPr>
                  <w:rPr>
                    <w:sz w:val="16"/>
                    <w:szCs w:val="16"/>
                  </w:rPr>
                </w:pPr>
              </w:p>
              <w:p w14:paraId="5A64A6E6" w14:textId="77777777" w:rsidR="00367B9F" w:rsidRPr="00E16A88" w:rsidRDefault="00B657F8" w:rsidP="00367B9F">
                <w:pPr>
                  <w:rPr>
                    <w:sz w:val="16"/>
                    <w:szCs w:val="16"/>
                  </w:rPr>
                </w:pPr>
                <w:r w:rsidRPr="00E16A88">
                  <w:rPr>
                    <w:sz w:val="16"/>
                    <w:szCs w:val="16"/>
                  </w:rPr>
                  <w:t>By:                                                                     (for)</w:t>
                </w:r>
              </w:p>
              <w:p w14:paraId="6263AAEE" w14:textId="77777777" w:rsidR="00367B9F" w:rsidRPr="00E16A88" w:rsidRDefault="00B657F8" w:rsidP="00367B9F">
                <w:pPr>
                  <w:rPr>
                    <w:sz w:val="16"/>
                    <w:szCs w:val="16"/>
                  </w:rPr>
                </w:pPr>
                <w:r>
                  <w:rPr>
                    <w:sz w:val="16"/>
                    <w:szCs w:val="16"/>
                  </w:rPr>
                  <w:t>Jason D.Dudich</w:t>
                </w:r>
                <w:r w:rsidRPr="00E16A88">
                  <w:rPr>
                    <w:sz w:val="16"/>
                    <w:szCs w:val="16"/>
                  </w:rPr>
                  <w:t>, Director</w:t>
                </w:r>
              </w:p>
              <w:p w14:paraId="24A16373" w14:textId="77777777" w:rsidR="00367B9F" w:rsidRDefault="00B657F8" w:rsidP="00367B9F">
                <w:r>
                  <w:rPr>
                    <w:i/>
                    <w:iCs/>
                    <w:color w:val="1F497D"/>
                    <w:sz w:val="16"/>
                    <w:szCs w:val="16"/>
                  </w:rPr>
                  <w:t>Refer to Electronic Approval History found after the final page of the Executed Contract for details.</w:t>
                </w:r>
              </w:p>
              <w:p w14:paraId="5E70F756" w14:textId="77777777" w:rsidR="00367B9F" w:rsidRPr="00F849F3" w:rsidRDefault="00367B9F" w:rsidP="00367B9F">
                <w:pPr>
                  <w:jc w:val="center"/>
                  <w:rPr>
                    <w:sz w:val="20"/>
                    <w:szCs w:val="20"/>
                  </w:rPr>
                </w:pPr>
              </w:p>
            </w:tc>
            <w:tc>
              <w:tcPr>
                <w:tcW w:w="4698" w:type="dxa"/>
              </w:tcPr>
              <w:p w14:paraId="2ECD7FCD" w14:textId="77777777" w:rsidR="00367B9F" w:rsidRPr="00E16A88" w:rsidRDefault="00B657F8" w:rsidP="00367B9F">
                <w:pPr>
                  <w:rPr>
                    <w:sz w:val="16"/>
                    <w:szCs w:val="16"/>
                  </w:rPr>
                </w:pPr>
                <w:r>
                  <w:rPr>
                    <w:sz w:val="16"/>
                    <w:szCs w:val="16"/>
                  </w:rPr>
                  <w:t xml:space="preserve">Electronically </w:t>
                </w:r>
                <w:r w:rsidRPr="00E16A88">
                  <w:rPr>
                    <w:sz w:val="16"/>
                    <w:szCs w:val="16"/>
                  </w:rPr>
                  <w:t xml:space="preserve">Approved as to Form and Legality:                                                                    </w:t>
                </w:r>
              </w:p>
              <w:p w14:paraId="1CACA1FC" w14:textId="77777777" w:rsidR="00367B9F" w:rsidRPr="00E16A88" w:rsidRDefault="00B657F8" w:rsidP="00367B9F">
                <w:pPr>
                  <w:rPr>
                    <w:sz w:val="16"/>
                    <w:szCs w:val="16"/>
                  </w:rPr>
                </w:pPr>
                <w:r w:rsidRPr="00E16A88">
                  <w:rPr>
                    <w:sz w:val="16"/>
                    <w:szCs w:val="16"/>
                  </w:rPr>
                  <w:t>Office of the Attorney General</w:t>
                </w:r>
              </w:p>
              <w:p w14:paraId="25CEF11A" w14:textId="77777777" w:rsidR="00367B9F" w:rsidRPr="00E16A88" w:rsidRDefault="00367B9F" w:rsidP="00367B9F">
                <w:pPr>
                  <w:rPr>
                    <w:sz w:val="16"/>
                    <w:szCs w:val="16"/>
                  </w:rPr>
                </w:pPr>
              </w:p>
              <w:p w14:paraId="0F0440E6" w14:textId="77777777" w:rsidR="00367B9F" w:rsidRPr="00E16A88" w:rsidRDefault="00B657F8" w:rsidP="00367B9F">
                <w:pPr>
                  <w:rPr>
                    <w:sz w:val="16"/>
                    <w:szCs w:val="16"/>
                  </w:rPr>
                </w:pPr>
                <w:r w:rsidRPr="00E16A88">
                  <w:rPr>
                    <w:sz w:val="16"/>
                    <w:szCs w:val="16"/>
                  </w:rPr>
                  <w:t>By:                                                              (for)</w:t>
                </w:r>
              </w:p>
              <w:p w14:paraId="313A71DA" w14:textId="77777777" w:rsidR="00367B9F" w:rsidRPr="00E16A88" w:rsidRDefault="00B657F8" w:rsidP="00367B9F">
                <w:pPr>
                  <w:rPr>
                    <w:sz w:val="16"/>
                    <w:szCs w:val="16"/>
                  </w:rPr>
                </w:pPr>
                <w:r>
                  <w:rPr>
                    <w:sz w:val="16"/>
                    <w:szCs w:val="16"/>
                  </w:rPr>
                  <w:t>Curtis T. Hill, Jr.</w:t>
                </w:r>
                <w:r w:rsidRPr="00E16A88">
                  <w:rPr>
                    <w:sz w:val="16"/>
                    <w:szCs w:val="16"/>
                  </w:rPr>
                  <w:t>, Attorney General</w:t>
                </w:r>
              </w:p>
              <w:p w14:paraId="2A2E77D0" w14:textId="77777777" w:rsidR="00367B9F" w:rsidRDefault="00B657F8" w:rsidP="00367B9F">
                <w:r>
                  <w:rPr>
                    <w:i/>
                    <w:iCs/>
                    <w:color w:val="1F497D"/>
                    <w:sz w:val="16"/>
                    <w:szCs w:val="16"/>
                  </w:rPr>
                  <w:t>Refer to Electronic Approval History found after the final page of the Executed Contract for details.</w:t>
                </w:r>
              </w:p>
              <w:p w14:paraId="53B72234" w14:textId="77777777" w:rsidR="00367B9F" w:rsidRPr="00F849F3" w:rsidRDefault="00367B9F" w:rsidP="00367B9F">
                <w:pPr>
                  <w:rPr>
                    <w:sz w:val="20"/>
                    <w:szCs w:val="20"/>
                  </w:rPr>
                </w:pPr>
              </w:p>
            </w:tc>
          </w:tr>
        </w:tbl>
        <w:p w14:paraId="524276CF" w14:textId="77777777" w:rsidR="00367B9F" w:rsidRDefault="00367B9F" w:rsidP="00367B9F">
          <w:pPr>
            <w:pStyle w:val="PSBody2"/>
            <w:numPr>
              <w:ilvl w:val="1"/>
              <w:numId w:val="2"/>
            </w:numPr>
          </w:pPr>
        </w:p>
        <w:p w14:paraId="5AD4B3E5" w14:textId="77777777" w:rsidR="00367B9F" w:rsidRDefault="00367B9F" w:rsidP="00367B9F">
          <w:pPr>
            <w:pStyle w:val="PSBody2"/>
            <w:numPr>
              <w:ilvl w:val="1"/>
              <w:numId w:val="2"/>
            </w:numPr>
          </w:pPr>
        </w:p>
        <w:p w14:paraId="1EDC4674" w14:textId="0E935E50" w:rsidR="00161435" w:rsidRDefault="003A45B6">
          <w:pPr>
            <w:pStyle w:val="PSBody2"/>
            <w:numPr>
              <w:ilvl w:val="1"/>
              <w:numId w:val="2"/>
            </w:numPr>
          </w:pPr>
        </w:p>
      </w:sdtContent>
    </w:sdt>
    <w:p w14:paraId="59FB2AC9" w14:textId="77777777" w:rsidR="00893A51" w:rsidRDefault="00893A51">
      <w:pPr>
        <w:pStyle w:val="PSBody2"/>
        <w:numPr>
          <w:ilvl w:val="1"/>
          <w:numId w:val="2"/>
        </w:numPr>
        <w:rPr>
          <w:ins w:id="9" w:author="Jagars, Karilynn" w:date="2019-03-20T16:43:00Z"/>
          <w:b/>
          <w:u w:val="single"/>
        </w:rPr>
      </w:pPr>
    </w:p>
    <w:p w14:paraId="2D064A15" w14:textId="0D46A304" w:rsidR="00367B9F" w:rsidRPr="00161435" w:rsidRDefault="00161435">
      <w:pPr>
        <w:pStyle w:val="PSBody2"/>
        <w:numPr>
          <w:ilvl w:val="1"/>
          <w:numId w:val="2"/>
        </w:numPr>
        <w:rPr>
          <w:b/>
          <w:u w:val="single"/>
        </w:rPr>
      </w:pPr>
      <w:r w:rsidRPr="00161435">
        <w:rPr>
          <w:b/>
          <w:u w:val="single"/>
        </w:rPr>
        <w:lastRenderedPageBreak/>
        <w:t>Exhibit A- State of Indiana Pricing</w:t>
      </w:r>
    </w:p>
    <w:p w14:paraId="69E896BC" w14:textId="77777777" w:rsidR="00161435" w:rsidRDefault="00161435" w:rsidP="00161435">
      <w:pPr>
        <w:pStyle w:val="ListParagraph"/>
      </w:pPr>
    </w:p>
    <w:p w14:paraId="303D92DC" w14:textId="77777777" w:rsidR="001209AE" w:rsidRDefault="001209AE" w:rsidP="001209AE">
      <w:pPr>
        <w:pStyle w:val="NoSpacing"/>
        <w:rPr>
          <w:rFonts w:ascii="Times New Roman" w:hAnsi="Times New Roman"/>
        </w:rPr>
      </w:pPr>
      <w:r w:rsidRPr="00BA4F8B">
        <w:rPr>
          <w:rFonts w:ascii="Times New Roman" w:hAnsi="Times New Roman"/>
        </w:rPr>
        <w:t>This document is an exhibit to the Professional Services agreement, and is deemed to be attached to and incorporated within the Professional Services Agreement by reference.  Any inconsistency, conflict, or ambiguity between this exhibit and the Professional Services agreement shall be resolved by giving precedence and effect to the Professional Services agreement.</w:t>
      </w:r>
    </w:p>
    <w:p w14:paraId="3A9F532C" w14:textId="77777777" w:rsidR="00161435" w:rsidRDefault="00161435" w:rsidP="00161435">
      <w:pPr>
        <w:pStyle w:val="PSBody2"/>
        <w:numPr>
          <w:ilvl w:val="0"/>
          <w:numId w:val="0"/>
        </w:numPr>
      </w:pPr>
    </w:p>
    <w:p w14:paraId="097A2F2B" w14:textId="77777777" w:rsidR="00161435" w:rsidRDefault="00161435" w:rsidP="00161435">
      <w:pPr>
        <w:pStyle w:val="PSBody2"/>
        <w:numPr>
          <w:ilvl w:val="0"/>
          <w:numId w:val="0"/>
        </w:numPr>
      </w:pPr>
    </w:p>
    <w:p w14:paraId="2F7032C7" w14:textId="77777777" w:rsidR="00161435" w:rsidRDefault="00161435" w:rsidP="00161435">
      <w:pPr>
        <w:pStyle w:val="PSBody2"/>
        <w:numPr>
          <w:ilvl w:val="0"/>
          <w:numId w:val="0"/>
        </w:numPr>
      </w:pPr>
    </w:p>
    <w:p w14:paraId="7E58D1EF" w14:textId="77777777" w:rsidR="00161435" w:rsidRDefault="00161435" w:rsidP="00161435">
      <w:pPr>
        <w:pStyle w:val="PSBody2"/>
        <w:numPr>
          <w:ilvl w:val="0"/>
          <w:numId w:val="0"/>
        </w:numPr>
      </w:pPr>
    </w:p>
    <w:p w14:paraId="307AAF44" w14:textId="77777777" w:rsidR="00161435" w:rsidRDefault="00161435" w:rsidP="00161435">
      <w:pPr>
        <w:pStyle w:val="PSBody2"/>
        <w:numPr>
          <w:ilvl w:val="0"/>
          <w:numId w:val="0"/>
        </w:numPr>
      </w:pPr>
    </w:p>
    <w:p w14:paraId="6DA29DD7" w14:textId="77777777" w:rsidR="00161435" w:rsidRDefault="00161435" w:rsidP="00161435">
      <w:pPr>
        <w:pStyle w:val="PSBody2"/>
        <w:numPr>
          <w:ilvl w:val="0"/>
          <w:numId w:val="0"/>
        </w:numPr>
      </w:pPr>
    </w:p>
    <w:p w14:paraId="128E2EA7" w14:textId="77777777" w:rsidR="00161435" w:rsidRDefault="00161435" w:rsidP="00161435">
      <w:pPr>
        <w:pStyle w:val="PSBody2"/>
        <w:numPr>
          <w:ilvl w:val="0"/>
          <w:numId w:val="0"/>
        </w:numPr>
      </w:pPr>
    </w:p>
    <w:p w14:paraId="73A085B8" w14:textId="77777777" w:rsidR="00161435" w:rsidRDefault="00161435" w:rsidP="00161435">
      <w:pPr>
        <w:pStyle w:val="PSBody2"/>
        <w:numPr>
          <w:ilvl w:val="0"/>
          <w:numId w:val="0"/>
        </w:numPr>
      </w:pPr>
    </w:p>
    <w:p w14:paraId="7036E7DD" w14:textId="77777777" w:rsidR="00161435" w:rsidRDefault="00161435" w:rsidP="00161435">
      <w:pPr>
        <w:pStyle w:val="PSBody2"/>
        <w:numPr>
          <w:ilvl w:val="0"/>
          <w:numId w:val="0"/>
        </w:numPr>
      </w:pPr>
    </w:p>
    <w:p w14:paraId="056A0B97" w14:textId="77777777" w:rsidR="00161435" w:rsidRDefault="00161435" w:rsidP="00161435">
      <w:pPr>
        <w:pStyle w:val="PSBody2"/>
        <w:numPr>
          <w:ilvl w:val="0"/>
          <w:numId w:val="0"/>
        </w:numPr>
      </w:pPr>
    </w:p>
    <w:p w14:paraId="504B4E89" w14:textId="77777777" w:rsidR="00161435" w:rsidRDefault="00161435" w:rsidP="00161435">
      <w:pPr>
        <w:pStyle w:val="PSBody2"/>
        <w:numPr>
          <w:ilvl w:val="0"/>
          <w:numId w:val="0"/>
        </w:numPr>
      </w:pPr>
    </w:p>
    <w:p w14:paraId="7410BDD3" w14:textId="77777777" w:rsidR="00161435" w:rsidRDefault="00161435" w:rsidP="00161435">
      <w:pPr>
        <w:pStyle w:val="PSBody2"/>
        <w:numPr>
          <w:ilvl w:val="0"/>
          <w:numId w:val="0"/>
        </w:numPr>
      </w:pPr>
    </w:p>
    <w:p w14:paraId="414F429C" w14:textId="77777777" w:rsidR="00161435" w:rsidRDefault="00161435" w:rsidP="00161435">
      <w:pPr>
        <w:pStyle w:val="PSBody2"/>
        <w:numPr>
          <w:ilvl w:val="0"/>
          <w:numId w:val="0"/>
        </w:numPr>
      </w:pPr>
    </w:p>
    <w:p w14:paraId="18BB375C" w14:textId="77777777" w:rsidR="00161435" w:rsidRDefault="00161435" w:rsidP="00161435">
      <w:pPr>
        <w:pStyle w:val="PSBody2"/>
        <w:numPr>
          <w:ilvl w:val="0"/>
          <w:numId w:val="0"/>
        </w:numPr>
      </w:pPr>
    </w:p>
    <w:p w14:paraId="61479258" w14:textId="77777777" w:rsidR="00161435" w:rsidRDefault="00161435" w:rsidP="00161435">
      <w:pPr>
        <w:pStyle w:val="PSBody2"/>
        <w:numPr>
          <w:ilvl w:val="0"/>
          <w:numId w:val="0"/>
        </w:numPr>
      </w:pPr>
    </w:p>
    <w:p w14:paraId="11C63694" w14:textId="77777777" w:rsidR="00161435" w:rsidRDefault="00161435" w:rsidP="00161435">
      <w:pPr>
        <w:pStyle w:val="PSBody2"/>
        <w:numPr>
          <w:ilvl w:val="0"/>
          <w:numId w:val="0"/>
        </w:numPr>
      </w:pPr>
    </w:p>
    <w:p w14:paraId="7C2881DC" w14:textId="77777777" w:rsidR="00161435" w:rsidRDefault="00161435" w:rsidP="00161435">
      <w:pPr>
        <w:pStyle w:val="PSBody2"/>
        <w:numPr>
          <w:ilvl w:val="0"/>
          <w:numId w:val="0"/>
        </w:numPr>
      </w:pPr>
    </w:p>
    <w:p w14:paraId="390ADAAB" w14:textId="77777777" w:rsidR="00161435" w:rsidRDefault="00161435" w:rsidP="00161435">
      <w:pPr>
        <w:pStyle w:val="PSBody2"/>
        <w:numPr>
          <w:ilvl w:val="0"/>
          <w:numId w:val="0"/>
        </w:numPr>
      </w:pPr>
    </w:p>
    <w:p w14:paraId="7073B4CD" w14:textId="77777777" w:rsidR="00161435" w:rsidRDefault="00161435" w:rsidP="00161435">
      <w:pPr>
        <w:pStyle w:val="PSBody2"/>
        <w:numPr>
          <w:ilvl w:val="0"/>
          <w:numId w:val="0"/>
        </w:numPr>
      </w:pPr>
    </w:p>
    <w:p w14:paraId="21EBFEC8" w14:textId="77777777" w:rsidR="00161435" w:rsidRDefault="00161435" w:rsidP="00161435">
      <w:pPr>
        <w:pStyle w:val="PSBody2"/>
        <w:numPr>
          <w:ilvl w:val="0"/>
          <w:numId w:val="0"/>
        </w:numPr>
      </w:pPr>
    </w:p>
    <w:p w14:paraId="7599FE1E" w14:textId="77777777" w:rsidR="00161435" w:rsidRDefault="00161435" w:rsidP="00161435">
      <w:pPr>
        <w:pStyle w:val="PSBody2"/>
        <w:numPr>
          <w:ilvl w:val="0"/>
          <w:numId w:val="0"/>
        </w:numPr>
      </w:pPr>
    </w:p>
    <w:p w14:paraId="2FB6BF55" w14:textId="77777777" w:rsidR="00161435" w:rsidRDefault="00161435" w:rsidP="00161435">
      <w:pPr>
        <w:pStyle w:val="PSBody2"/>
        <w:numPr>
          <w:ilvl w:val="0"/>
          <w:numId w:val="0"/>
        </w:numPr>
      </w:pPr>
    </w:p>
    <w:p w14:paraId="10D6F23A" w14:textId="77777777" w:rsidR="00161435" w:rsidRDefault="00161435" w:rsidP="00161435">
      <w:pPr>
        <w:pStyle w:val="PSBody2"/>
        <w:numPr>
          <w:ilvl w:val="0"/>
          <w:numId w:val="0"/>
        </w:numPr>
      </w:pPr>
    </w:p>
    <w:p w14:paraId="21176673" w14:textId="77777777" w:rsidR="00161435" w:rsidRDefault="00161435" w:rsidP="00161435">
      <w:pPr>
        <w:pStyle w:val="PSBody2"/>
        <w:numPr>
          <w:ilvl w:val="0"/>
          <w:numId w:val="0"/>
        </w:numPr>
      </w:pPr>
    </w:p>
    <w:p w14:paraId="19C21947" w14:textId="77777777" w:rsidR="00161435" w:rsidRDefault="00161435" w:rsidP="00161435">
      <w:pPr>
        <w:pStyle w:val="PSBody2"/>
        <w:numPr>
          <w:ilvl w:val="0"/>
          <w:numId w:val="0"/>
        </w:numPr>
      </w:pPr>
    </w:p>
    <w:p w14:paraId="465087EB" w14:textId="77777777" w:rsidR="00161435" w:rsidRDefault="00161435" w:rsidP="00161435">
      <w:pPr>
        <w:pStyle w:val="PSBody2"/>
        <w:numPr>
          <w:ilvl w:val="0"/>
          <w:numId w:val="0"/>
        </w:numPr>
      </w:pPr>
    </w:p>
    <w:p w14:paraId="1A7B1505" w14:textId="77777777" w:rsidR="00161435" w:rsidRDefault="00161435" w:rsidP="00161435">
      <w:pPr>
        <w:pStyle w:val="PSBody2"/>
        <w:numPr>
          <w:ilvl w:val="0"/>
          <w:numId w:val="0"/>
        </w:numPr>
      </w:pPr>
    </w:p>
    <w:p w14:paraId="7EE221B3" w14:textId="77777777" w:rsidR="00161435" w:rsidRDefault="00161435" w:rsidP="00161435">
      <w:pPr>
        <w:pStyle w:val="PSBody2"/>
        <w:numPr>
          <w:ilvl w:val="0"/>
          <w:numId w:val="0"/>
        </w:numPr>
      </w:pPr>
    </w:p>
    <w:p w14:paraId="4433DBC5" w14:textId="77777777" w:rsidR="00161435" w:rsidRDefault="00161435" w:rsidP="00161435">
      <w:pPr>
        <w:pStyle w:val="PSBody2"/>
        <w:numPr>
          <w:ilvl w:val="0"/>
          <w:numId w:val="0"/>
        </w:numPr>
      </w:pPr>
    </w:p>
    <w:p w14:paraId="1482E544" w14:textId="77777777" w:rsidR="00161435" w:rsidRDefault="00161435" w:rsidP="00161435">
      <w:pPr>
        <w:pStyle w:val="PSBody2"/>
        <w:numPr>
          <w:ilvl w:val="0"/>
          <w:numId w:val="0"/>
        </w:numPr>
      </w:pPr>
    </w:p>
    <w:p w14:paraId="7CA22D3A" w14:textId="77777777" w:rsidR="00161435" w:rsidRDefault="00161435" w:rsidP="00161435">
      <w:pPr>
        <w:pStyle w:val="PSBody2"/>
        <w:numPr>
          <w:ilvl w:val="0"/>
          <w:numId w:val="0"/>
        </w:numPr>
      </w:pPr>
    </w:p>
    <w:p w14:paraId="74AE0DDE" w14:textId="77777777" w:rsidR="00161435" w:rsidRDefault="00161435" w:rsidP="00161435">
      <w:pPr>
        <w:pStyle w:val="PSBody2"/>
        <w:numPr>
          <w:ilvl w:val="0"/>
          <w:numId w:val="0"/>
        </w:numPr>
      </w:pPr>
    </w:p>
    <w:p w14:paraId="5456EAF8" w14:textId="77777777" w:rsidR="00161435" w:rsidRDefault="00161435" w:rsidP="00161435">
      <w:pPr>
        <w:pStyle w:val="PSBody2"/>
        <w:numPr>
          <w:ilvl w:val="0"/>
          <w:numId w:val="0"/>
        </w:numPr>
      </w:pPr>
    </w:p>
    <w:p w14:paraId="25810689" w14:textId="77777777" w:rsidR="00161435" w:rsidRDefault="00161435" w:rsidP="00161435">
      <w:pPr>
        <w:pStyle w:val="PSBody2"/>
        <w:numPr>
          <w:ilvl w:val="0"/>
          <w:numId w:val="0"/>
        </w:numPr>
      </w:pPr>
    </w:p>
    <w:p w14:paraId="61E47276" w14:textId="77777777" w:rsidR="00161435" w:rsidRDefault="00161435" w:rsidP="00161435">
      <w:pPr>
        <w:pStyle w:val="PSBody2"/>
        <w:numPr>
          <w:ilvl w:val="0"/>
          <w:numId w:val="0"/>
        </w:numPr>
      </w:pPr>
    </w:p>
    <w:p w14:paraId="1407F7A8" w14:textId="77777777" w:rsidR="00161435" w:rsidRDefault="00161435" w:rsidP="00161435">
      <w:pPr>
        <w:pStyle w:val="PSBody2"/>
        <w:numPr>
          <w:ilvl w:val="0"/>
          <w:numId w:val="0"/>
        </w:numPr>
      </w:pPr>
    </w:p>
    <w:p w14:paraId="10B492E5" w14:textId="77777777" w:rsidR="00161435" w:rsidRDefault="00161435" w:rsidP="00161435">
      <w:pPr>
        <w:pStyle w:val="PSBody2"/>
        <w:numPr>
          <w:ilvl w:val="0"/>
          <w:numId w:val="0"/>
        </w:numPr>
      </w:pPr>
    </w:p>
    <w:p w14:paraId="7A740AC5" w14:textId="77777777" w:rsidR="00161435" w:rsidRDefault="00161435" w:rsidP="00161435">
      <w:pPr>
        <w:pStyle w:val="PSBody2"/>
        <w:numPr>
          <w:ilvl w:val="0"/>
          <w:numId w:val="0"/>
        </w:numPr>
      </w:pPr>
    </w:p>
    <w:p w14:paraId="50CE0E84" w14:textId="77777777" w:rsidR="00161435" w:rsidRDefault="00161435" w:rsidP="00161435">
      <w:pPr>
        <w:pStyle w:val="PSBody2"/>
        <w:numPr>
          <w:ilvl w:val="0"/>
          <w:numId w:val="0"/>
        </w:numPr>
      </w:pPr>
    </w:p>
    <w:p w14:paraId="0C0FCDF9" w14:textId="77777777" w:rsidR="00161435" w:rsidRDefault="00161435" w:rsidP="00161435">
      <w:pPr>
        <w:pStyle w:val="PSBody2"/>
        <w:numPr>
          <w:ilvl w:val="0"/>
          <w:numId w:val="0"/>
        </w:numPr>
      </w:pPr>
    </w:p>
    <w:p w14:paraId="555D9223" w14:textId="77777777" w:rsidR="00161435" w:rsidRDefault="00161435" w:rsidP="00161435">
      <w:pPr>
        <w:pStyle w:val="PSBody2"/>
        <w:numPr>
          <w:ilvl w:val="0"/>
          <w:numId w:val="0"/>
        </w:numPr>
      </w:pPr>
    </w:p>
    <w:p w14:paraId="01BC29E7" w14:textId="77777777" w:rsidR="00161435" w:rsidRDefault="00161435" w:rsidP="00161435">
      <w:pPr>
        <w:pStyle w:val="PSBody2"/>
        <w:numPr>
          <w:ilvl w:val="0"/>
          <w:numId w:val="0"/>
        </w:numPr>
      </w:pPr>
    </w:p>
    <w:p w14:paraId="2AA02696" w14:textId="77777777" w:rsidR="00161435" w:rsidRDefault="00161435" w:rsidP="00161435">
      <w:pPr>
        <w:pStyle w:val="PSBody2"/>
        <w:numPr>
          <w:ilvl w:val="0"/>
          <w:numId w:val="0"/>
        </w:numPr>
      </w:pPr>
    </w:p>
    <w:p w14:paraId="5CF50DA7" w14:textId="77777777" w:rsidR="00161435" w:rsidRDefault="00161435" w:rsidP="00161435">
      <w:pPr>
        <w:pStyle w:val="PSBody2"/>
        <w:numPr>
          <w:ilvl w:val="0"/>
          <w:numId w:val="0"/>
        </w:numPr>
      </w:pPr>
    </w:p>
    <w:p w14:paraId="4019A33F" w14:textId="77777777" w:rsidR="00161435" w:rsidRDefault="00161435" w:rsidP="00161435">
      <w:pPr>
        <w:pStyle w:val="PSBody2"/>
        <w:numPr>
          <w:ilvl w:val="0"/>
          <w:numId w:val="0"/>
        </w:numPr>
      </w:pPr>
    </w:p>
    <w:p w14:paraId="32989116" w14:textId="77777777" w:rsidR="00161435" w:rsidRDefault="00161435" w:rsidP="00161435">
      <w:pPr>
        <w:pStyle w:val="PSBody2"/>
        <w:numPr>
          <w:ilvl w:val="0"/>
          <w:numId w:val="0"/>
        </w:numPr>
      </w:pPr>
    </w:p>
    <w:p w14:paraId="2202D3BC" w14:textId="77777777" w:rsidR="00161435" w:rsidRDefault="00161435" w:rsidP="00161435">
      <w:pPr>
        <w:pStyle w:val="PSBody2"/>
        <w:numPr>
          <w:ilvl w:val="0"/>
          <w:numId w:val="0"/>
        </w:numPr>
      </w:pPr>
    </w:p>
    <w:p w14:paraId="6181857F" w14:textId="77777777" w:rsidR="00161435" w:rsidRDefault="00161435" w:rsidP="00161435">
      <w:pPr>
        <w:pStyle w:val="PSBody2"/>
        <w:numPr>
          <w:ilvl w:val="0"/>
          <w:numId w:val="0"/>
        </w:numPr>
      </w:pPr>
    </w:p>
    <w:p w14:paraId="40EB4DCD" w14:textId="77777777" w:rsidR="00161435" w:rsidRDefault="00161435" w:rsidP="00161435">
      <w:pPr>
        <w:pStyle w:val="PSBody2"/>
        <w:numPr>
          <w:ilvl w:val="0"/>
          <w:numId w:val="0"/>
        </w:numPr>
      </w:pPr>
    </w:p>
    <w:p w14:paraId="1E148432" w14:textId="77777777" w:rsidR="00161435" w:rsidRDefault="00161435" w:rsidP="00161435">
      <w:pPr>
        <w:pStyle w:val="PSBody2"/>
        <w:numPr>
          <w:ilvl w:val="0"/>
          <w:numId w:val="0"/>
        </w:numPr>
      </w:pPr>
    </w:p>
    <w:p w14:paraId="14203A06" w14:textId="77777777" w:rsidR="00161435" w:rsidRDefault="00161435" w:rsidP="00161435">
      <w:pPr>
        <w:pStyle w:val="PSBody2"/>
        <w:numPr>
          <w:ilvl w:val="0"/>
          <w:numId w:val="0"/>
        </w:numPr>
      </w:pPr>
    </w:p>
    <w:p w14:paraId="305282A9" w14:textId="77777777" w:rsidR="00161435" w:rsidRDefault="00161435" w:rsidP="00161435">
      <w:pPr>
        <w:pStyle w:val="PSBody2"/>
        <w:numPr>
          <w:ilvl w:val="0"/>
          <w:numId w:val="0"/>
        </w:numPr>
      </w:pPr>
    </w:p>
    <w:p w14:paraId="1B76D396" w14:textId="77777777" w:rsidR="00980597" w:rsidRDefault="00980597" w:rsidP="00161435">
      <w:pPr>
        <w:pStyle w:val="PSBody2"/>
        <w:numPr>
          <w:ilvl w:val="0"/>
          <w:numId w:val="0"/>
        </w:numPr>
        <w:rPr>
          <w:b/>
          <w:u w:val="single"/>
        </w:rPr>
      </w:pPr>
    </w:p>
    <w:p w14:paraId="505D9B36" w14:textId="360AEE5B" w:rsidR="00161435" w:rsidRPr="00161435" w:rsidRDefault="00161435" w:rsidP="00161435">
      <w:pPr>
        <w:pStyle w:val="PSBody2"/>
        <w:numPr>
          <w:ilvl w:val="0"/>
          <w:numId w:val="0"/>
        </w:numPr>
        <w:rPr>
          <w:b/>
          <w:szCs w:val="20"/>
          <w:u w:val="single"/>
        </w:rPr>
      </w:pPr>
      <w:r w:rsidRPr="00161435">
        <w:rPr>
          <w:b/>
          <w:szCs w:val="20"/>
          <w:u w:val="single"/>
        </w:rPr>
        <w:t xml:space="preserve">Exhibit </w:t>
      </w:r>
      <w:r w:rsidR="001209AE">
        <w:rPr>
          <w:b/>
          <w:szCs w:val="20"/>
          <w:u w:val="single"/>
        </w:rPr>
        <w:t>B</w:t>
      </w:r>
      <w:r w:rsidRPr="00161435">
        <w:rPr>
          <w:b/>
          <w:szCs w:val="20"/>
          <w:u w:val="single"/>
        </w:rPr>
        <w:t>-Performance Metrics</w:t>
      </w:r>
    </w:p>
    <w:p w14:paraId="003641D7" w14:textId="77777777" w:rsidR="0052008C" w:rsidRDefault="0052008C" w:rsidP="0052008C">
      <w:pPr>
        <w:pStyle w:val="NoSpacing"/>
        <w:rPr>
          <w:rFonts w:ascii="Times New Roman" w:hAnsi="Times New Roman"/>
        </w:rPr>
      </w:pPr>
      <w:r w:rsidRPr="00BA4F8B">
        <w:rPr>
          <w:rFonts w:ascii="Times New Roman" w:hAnsi="Times New Roman"/>
        </w:rPr>
        <w:t>This document is an exhibit to the Professional Services agreement, and is deemed to be attached to and incorporated within the Professional Services Agreement by reference.  Any inconsistency, conflict, or ambiguity between this exhibit and the Professional Services agreement shall be resolved by giving precedence and effect to the Professional Services agreement.</w:t>
      </w:r>
    </w:p>
    <w:p w14:paraId="385FD6E8" w14:textId="77777777" w:rsidR="00161435" w:rsidRDefault="00161435" w:rsidP="00161435">
      <w:pPr>
        <w:pStyle w:val="PSBody2"/>
        <w:numPr>
          <w:ilvl w:val="0"/>
          <w:numId w:val="0"/>
        </w:numPr>
        <w:rPr>
          <w:szCs w:val="20"/>
        </w:rPr>
      </w:pPr>
    </w:p>
    <w:p w14:paraId="2E5FED3E" w14:textId="77777777" w:rsidR="00CA3D29" w:rsidRPr="00564DC9" w:rsidRDefault="00CA3D29" w:rsidP="00CA3D29">
      <w:pPr>
        <w:autoSpaceDE w:val="0"/>
        <w:autoSpaceDN w:val="0"/>
        <w:adjustRightInd w:val="0"/>
        <w:rPr>
          <w:rFonts w:ascii="Times New Roman" w:hAnsi="Times New Roman"/>
          <w:color w:val="000000"/>
        </w:rPr>
      </w:pPr>
      <w:r w:rsidRPr="00564DC9">
        <w:rPr>
          <w:rFonts w:ascii="Times New Roman" w:hAnsi="Times New Roman"/>
          <w:color w:val="000000"/>
        </w:rPr>
        <w:t xml:space="preserve">A performance metrics is a measure of an organization’s activities and performance. Performance metrics should support a range of stakeholder needs from customers, shareholders to employees. They are created for the purpose to monitor the performance of the Contractor and the overall contractual agreement. These are represented to identify both qualitative and quantitative information. The Contractor shall monitor and fulfill all associated Performance Metrics. </w:t>
      </w:r>
    </w:p>
    <w:p w14:paraId="311D1FB1" w14:textId="77777777" w:rsidR="00CA3D29" w:rsidRDefault="00CA3D29" w:rsidP="00CA3D29">
      <w:pPr>
        <w:autoSpaceDE w:val="0"/>
        <w:autoSpaceDN w:val="0"/>
        <w:adjustRightInd w:val="0"/>
        <w:rPr>
          <w:rFonts w:ascii="Times New Roman" w:hAnsi="Times New Roman"/>
          <w:color w:val="000000"/>
        </w:rPr>
      </w:pPr>
    </w:p>
    <w:p w14:paraId="45559DAC" w14:textId="77777777" w:rsidR="00CA3D29" w:rsidRPr="00564DC9" w:rsidRDefault="00CA3D29" w:rsidP="00CA3D29">
      <w:pPr>
        <w:autoSpaceDE w:val="0"/>
        <w:autoSpaceDN w:val="0"/>
        <w:adjustRightInd w:val="0"/>
        <w:rPr>
          <w:rFonts w:ascii="Times New Roman" w:hAnsi="Times New Roman"/>
          <w:color w:val="000000"/>
        </w:rPr>
      </w:pPr>
      <w:r w:rsidRPr="00564DC9">
        <w:rPr>
          <w:rFonts w:ascii="Times New Roman" w:hAnsi="Times New Roman"/>
          <w:color w:val="000000"/>
        </w:rPr>
        <w:t>The Contractor shall capture these metrics as designed, and any additional metric presented from the State over the life of the Contract. In doing so, the Contractor shall facilitate and monitor the performance of all Performance Metrics</w:t>
      </w:r>
      <w:r w:rsidRPr="00564DC9">
        <w:rPr>
          <w:rFonts w:ascii="Times New Roman" w:hAnsi="Times New Roman"/>
          <w:b/>
          <w:bCs/>
          <w:color w:val="000000"/>
        </w:rPr>
        <w:t xml:space="preserve">. </w:t>
      </w:r>
      <w:r w:rsidRPr="00564DC9">
        <w:rPr>
          <w:rFonts w:ascii="Times New Roman" w:hAnsi="Times New Roman"/>
          <w:color w:val="000000"/>
        </w:rPr>
        <w:t xml:space="preserve">The Contractor shall tabulate the actual Performance Metrics outcome and present the actual results during each affiliated Quarterly Business Review (QBR). The Contractor shall not round up on any numerical numbers, percentages, etc. The data shall not be tabulated as an average; instead the data must be represented as actual statistical information. </w:t>
      </w:r>
    </w:p>
    <w:p w14:paraId="008E9732" w14:textId="77777777" w:rsidR="00CA3D29" w:rsidRDefault="00CA3D29" w:rsidP="00CA3D29">
      <w:pPr>
        <w:autoSpaceDE w:val="0"/>
        <w:autoSpaceDN w:val="0"/>
        <w:adjustRightInd w:val="0"/>
        <w:rPr>
          <w:rFonts w:ascii="Times New Roman" w:hAnsi="Times New Roman"/>
          <w:color w:val="000000"/>
        </w:rPr>
      </w:pPr>
    </w:p>
    <w:p w14:paraId="794B061E" w14:textId="77777777" w:rsidR="00CA3D29" w:rsidRPr="00564DC9" w:rsidRDefault="00CA3D29" w:rsidP="00CA3D29">
      <w:pPr>
        <w:autoSpaceDE w:val="0"/>
        <w:autoSpaceDN w:val="0"/>
        <w:adjustRightInd w:val="0"/>
        <w:rPr>
          <w:rFonts w:ascii="Times New Roman" w:hAnsi="Times New Roman"/>
          <w:color w:val="000000"/>
        </w:rPr>
      </w:pPr>
      <w:r w:rsidRPr="00564DC9">
        <w:rPr>
          <w:rFonts w:ascii="Times New Roman" w:hAnsi="Times New Roman"/>
          <w:color w:val="000000"/>
        </w:rPr>
        <w:t xml:space="preserve">In addition to the other terms and conditions of this Master Services Agreement, if the State deems that the Contractor has failed to meet any performance standard of a Performance Metric, the State reserves the right to ask the Contractor for a Corrective Action Plan (CAP). The State has the discretion to accept multiple Corrective Action Plans from the Contractor, over the life of the contract, if deemed appropriate. </w:t>
      </w:r>
    </w:p>
    <w:p w14:paraId="4E36AC81" w14:textId="77777777" w:rsidR="00CA3D29" w:rsidRDefault="00CA3D29" w:rsidP="00CA3D29">
      <w:pPr>
        <w:pStyle w:val="NoSpacing"/>
        <w:rPr>
          <w:rFonts w:ascii="Times New Roman" w:hAnsi="Times New Roman"/>
        </w:rPr>
      </w:pPr>
    </w:p>
    <w:p w14:paraId="22849CC5" w14:textId="77777777" w:rsidR="00CA3D29" w:rsidRPr="00571266" w:rsidRDefault="00CA3D29" w:rsidP="00CA3D29">
      <w:pPr>
        <w:pStyle w:val="NoSpacing"/>
        <w:rPr>
          <w:rFonts w:ascii="Times New Roman" w:hAnsi="Times New Roman"/>
        </w:rPr>
      </w:pPr>
      <w:r w:rsidRPr="00571266">
        <w:rPr>
          <w:rFonts w:ascii="Times New Roman" w:hAnsi="Times New Roman"/>
        </w:rPr>
        <w:t>The Contractor shall have (5) business days to provide a Corrective Action Plan detailing the actionable cure for remedying the issue or issues of each performance metric in need of correction as set forth in the aforementioned notice. Upon Corrective Action Plan receipt, the State shall review and advise of any questions. If the State has no objections to the plan, the plan shall be implemented within (24) hours of written notification to the Contractor of the State’s acceptance.  From that point, the Contractor has the mutually agreed upon timeline to cure the issues.</w:t>
      </w:r>
    </w:p>
    <w:p w14:paraId="547EE51E" w14:textId="77777777" w:rsidR="00CA3D29" w:rsidRPr="00571266" w:rsidRDefault="00CA3D29" w:rsidP="00CA3D29">
      <w:pPr>
        <w:pStyle w:val="NoSpacing"/>
        <w:rPr>
          <w:rFonts w:ascii="Times New Roman" w:hAnsi="Times New Roman"/>
        </w:rPr>
      </w:pPr>
    </w:p>
    <w:p w14:paraId="2328888A" w14:textId="77777777" w:rsidR="00CA3D29" w:rsidRPr="001230CE" w:rsidRDefault="00CA3D29" w:rsidP="00CA3D29">
      <w:pPr>
        <w:rPr>
          <w:rFonts w:ascii="Times New Roman" w:eastAsia="Calibri" w:hAnsi="Times New Roman"/>
        </w:rPr>
      </w:pPr>
      <w:r w:rsidRPr="00571266">
        <w:rPr>
          <w:rFonts w:ascii="Times New Roman" w:eastAsia="Calibri" w:hAnsi="Times New Roman"/>
        </w:rPr>
        <w:t>If the issue(s) associated with the CAP are not resolved within the proposed cure period, the State may assess the financial consequences as shown in the chart below.  Upon a fourth failure, the State has the right to invoke the Termination for Default clause.</w:t>
      </w:r>
    </w:p>
    <w:tbl>
      <w:tblPr>
        <w:tblStyle w:val="TableGrid1"/>
        <w:tblW w:w="0" w:type="auto"/>
        <w:jc w:val="center"/>
        <w:tblLook w:val="04A0" w:firstRow="1" w:lastRow="0" w:firstColumn="1" w:lastColumn="0" w:noHBand="0" w:noVBand="1"/>
      </w:tblPr>
      <w:tblGrid>
        <w:gridCol w:w="1057"/>
        <w:gridCol w:w="1064"/>
        <w:gridCol w:w="1057"/>
      </w:tblGrid>
      <w:tr w:rsidR="00CA3D29" w:rsidRPr="001230CE" w14:paraId="441C1679" w14:textId="77777777" w:rsidTr="00CA3D29">
        <w:trPr>
          <w:jc w:val="center"/>
        </w:trPr>
        <w:tc>
          <w:tcPr>
            <w:tcW w:w="1057" w:type="dxa"/>
            <w:shd w:val="clear" w:color="auto" w:fill="BFBFBF"/>
          </w:tcPr>
          <w:p w14:paraId="6EF59D04" w14:textId="77777777" w:rsidR="00CA3D29" w:rsidRPr="001230CE" w:rsidRDefault="00CA3D29" w:rsidP="0016554B">
            <w:pPr>
              <w:rPr>
                <w:rFonts w:ascii="Times New Roman" w:hAnsi="Times New Roman"/>
                <w:b/>
                <w:sz w:val="22"/>
                <w:szCs w:val="22"/>
              </w:rPr>
            </w:pPr>
            <w:r w:rsidRPr="001230CE">
              <w:rPr>
                <w:rFonts w:ascii="Times New Roman" w:hAnsi="Times New Roman"/>
                <w:b/>
                <w:sz w:val="22"/>
                <w:szCs w:val="22"/>
              </w:rPr>
              <w:t>First Failure</w:t>
            </w:r>
          </w:p>
        </w:tc>
        <w:tc>
          <w:tcPr>
            <w:tcW w:w="1064" w:type="dxa"/>
            <w:shd w:val="clear" w:color="auto" w:fill="BFBFBF"/>
          </w:tcPr>
          <w:p w14:paraId="5F95910C" w14:textId="77777777" w:rsidR="00CA3D29" w:rsidRPr="001230CE" w:rsidRDefault="00CA3D29" w:rsidP="0016554B">
            <w:pPr>
              <w:rPr>
                <w:rFonts w:ascii="Times New Roman" w:hAnsi="Times New Roman"/>
                <w:b/>
                <w:sz w:val="22"/>
                <w:szCs w:val="22"/>
              </w:rPr>
            </w:pPr>
            <w:r w:rsidRPr="001230CE">
              <w:rPr>
                <w:rFonts w:ascii="Times New Roman" w:hAnsi="Times New Roman"/>
                <w:b/>
                <w:sz w:val="22"/>
                <w:szCs w:val="22"/>
              </w:rPr>
              <w:t>Second Failure</w:t>
            </w:r>
          </w:p>
        </w:tc>
        <w:tc>
          <w:tcPr>
            <w:tcW w:w="1057" w:type="dxa"/>
            <w:shd w:val="clear" w:color="auto" w:fill="BFBFBF"/>
          </w:tcPr>
          <w:p w14:paraId="07EA5719" w14:textId="77777777" w:rsidR="00CA3D29" w:rsidRPr="001230CE" w:rsidRDefault="00CA3D29" w:rsidP="0016554B">
            <w:pPr>
              <w:rPr>
                <w:rFonts w:ascii="Times New Roman" w:hAnsi="Times New Roman"/>
                <w:b/>
                <w:sz w:val="22"/>
                <w:szCs w:val="22"/>
              </w:rPr>
            </w:pPr>
            <w:r w:rsidRPr="001230CE">
              <w:rPr>
                <w:rFonts w:ascii="Times New Roman" w:hAnsi="Times New Roman"/>
                <w:b/>
                <w:sz w:val="22"/>
                <w:szCs w:val="22"/>
              </w:rPr>
              <w:t>Third Failure</w:t>
            </w:r>
          </w:p>
        </w:tc>
      </w:tr>
      <w:tr w:rsidR="00CA3D29" w:rsidRPr="001230CE" w14:paraId="3304A069" w14:textId="77777777" w:rsidTr="00CA3D29">
        <w:trPr>
          <w:jc w:val="center"/>
        </w:trPr>
        <w:tc>
          <w:tcPr>
            <w:tcW w:w="1057" w:type="dxa"/>
          </w:tcPr>
          <w:p w14:paraId="3149FE24" w14:textId="2809F4FE" w:rsidR="00CA3D29" w:rsidRPr="001230CE" w:rsidRDefault="00CA3D29" w:rsidP="00CA3D29">
            <w:pPr>
              <w:rPr>
                <w:rFonts w:ascii="Times New Roman" w:hAnsi="Times New Roman"/>
                <w:sz w:val="22"/>
                <w:szCs w:val="22"/>
              </w:rPr>
            </w:pPr>
            <w:r w:rsidRPr="001230CE">
              <w:rPr>
                <w:rFonts w:ascii="Times New Roman" w:hAnsi="Times New Roman"/>
                <w:sz w:val="22"/>
                <w:szCs w:val="22"/>
              </w:rPr>
              <w:t>$</w:t>
            </w:r>
            <w:r>
              <w:rPr>
                <w:rFonts w:ascii="Times New Roman" w:hAnsi="Times New Roman"/>
                <w:sz w:val="22"/>
                <w:szCs w:val="22"/>
              </w:rPr>
              <w:t>100</w:t>
            </w:r>
          </w:p>
        </w:tc>
        <w:tc>
          <w:tcPr>
            <w:tcW w:w="1064" w:type="dxa"/>
          </w:tcPr>
          <w:p w14:paraId="7EA77F85" w14:textId="772AD6CF" w:rsidR="00CA3D29" w:rsidRPr="001230CE" w:rsidRDefault="00CA3D29" w:rsidP="00CA3D29">
            <w:pPr>
              <w:rPr>
                <w:rFonts w:ascii="Times New Roman" w:hAnsi="Times New Roman"/>
                <w:sz w:val="22"/>
                <w:szCs w:val="22"/>
              </w:rPr>
            </w:pPr>
            <w:r w:rsidRPr="001230CE">
              <w:rPr>
                <w:rFonts w:ascii="Times New Roman" w:hAnsi="Times New Roman"/>
                <w:sz w:val="22"/>
                <w:szCs w:val="22"/>
              </w:rPr>
              <w:t>$</w:t>
            </w:r>
            <w:r>
              <w:t>250</w:t>
            </w:r>
          </w:p>
        </w:tc>
        <w:tc>
          <w:tcPr>
            <w:tcW w:w="1057" w:type="dxa"/>
          </w:tcPr>
          <w:p w14:paraId="7AD4065A" w14:textId="77777777" w:rsidR="00CA3D29" w:rsidRPr="001230CE" w:rsidRDefault="00CA3D29" w:rsidP="0016554B">
            <w:pPr>
              <w:rPr>
                <w:rFonts w:ascii="Times New Roman" w:hAnsi="Times New Roman"/>
                <w:sz w:val="22"/>
                <w:szCs w:val="22"/>
              </w:rPr>
            </w:pPr>
            <w:r>
              <w:t>$500</w:t>
            </w:r>
          </w:p>
        </w:tc>
      </w:tr>
    </w:tbl>
    <w:p w14:paraId="3B7C1E05" w14:textId="77777777" w:rsidR="00161435" w:rsidRDefault="00161435" w:rsidP="00161435">
      <w:pPr>
        <w:pStyle w:val="PSBody2"/>
        <w:numPr>
          <w:ilvl w:val="0"/>
          <w:numId w:val="0"/>
        </w:numPr>
        <w:rPr>
          <w:szCs w:val="20"/>
        </w:rPr>
      </w:pPr>
    </w:p>
    <w:p w14:paraId="759947FD" w14:textId="57E944E9" w:rsidR="002A2068" w:rsidRDefault="002A2068" w:rsidP="002A2068">
      <w:pPr>
        <w:autoSpaceDE w:val="0"/>
        <w:autoSpaceDN w:val="0"/>
        <w:adjustRightInd w:val="0"/>
        <w:rPr>
          <w:rFonts w:cs="Arial"/>
          <w:b/>
          <w:bCs/>
          <w:sz w:val="20"/>
          <w:szCs w:val="20"/>
          <w:lang w:eastAsia="en-US"/>
        </w:rPr>
      </w:pPr>
      <w:r>
        <w:rPr>
          <w:rFonts w:cs="Arial"/>
          <w:b/>
          <w:bCs/>
          <w:sz w:val="20"/>
          <w:szCs w:val="20"/>
          <w:lang w:eastAsia="en-US"/>
        </w:rPr>
        <w:t>Metric #1: Report Turnaround</w:t>
      </w:r>
    </w:p>
    <w:p w14:paraId="04323E26" w14:textId="70F28712" w:rsidR="002A2068" w:rsidRDefault="002A2068" w:rsidP="002A2068">
      <w:pPr>
        <w:autoSpaceDE w:val="0"/>
        <w:autoSpaceDN w:val="0"/>
        <w:adjustRightInd w:val="0"/>
        <w:rPr>
          <w:rFonts w:cs="Arial"/>
          <w:sz w:val="20"/>
          <w:szCs w:val="20"/>
          <w:lang w:eastAsia="en-US"/>
        </w:rPr>
      </w:pPr>
      <w:r>
        <w:rPr>
          <w:rFonts w:cs="Arial"/>
          <w:sz w:val="20"/>
          <w:szCs w:val="20"/>
          <w:lang w:eastAsia="en-US"/>
        </w:rPr>
        <w:t>A. Contractor shall ensure compliance on metric regarding the report turnaround is provided by (2) business days from the date of request for 100.0% of reports requested.</w:t>
      </w:r>
    </w:p>
    <w:p w14:paraId="2CD7E17F" w14:textId="77777777" w:rsidR="00F4272A" w:rsidRDefault="00F4272A" w:rsidP="002A2068">
      <w:pPr>
        <w:autoSpaceDE w:val="0"/>
        <w:autoSpaceDN w:val="0"/>
        <w:adjustRightInd w:val="0"/>
        <w:rPr>
          <w:rFonts w:cs="Arial"/>
          <w:sz w:val="20"/>
          <w:szCs w:val="20"/>
          <w:lang w:eastAsia="en-US"/>
        </w:rPr>
      </w:pPr>
    </w:p>
    <w:p w14:paraId="29B6CEA5" w14:textId="1D7F957A" w:rsidR="002A2068" w:rsidRDefault="002A2068" w:rsidP="002A2068">
      <w:pPr>
        <w:autoSpaceDE w:val="0"/>
        <w:autoSpaceDN w:val="0"/>
        <w:adjustRightInd w:val="0"/>
        <w:rPr>
          <w:rFonts w:cs="Arial"/>
          <w:sz w:val="20"/>
          <w:szCs w:val="20"/>
          <w:lang w:eastAsia="en-US"/>
        </w:rPr>
      </w:pPr>
      <w:r>
        <w:rPr>
          <w:rFonts w:cs="Arial"/>
          <w:sz w:val="20"/>
          <w:szCs w:val="20"/>
          <w:lang w:eastAsia="en-US"/>
        </w:rPr>
        <w:t>B. The Contractor shall monitor and report on a Quarterly basis the metric based on the calculation</w:t>
      </w:r>
      <w:r w:rsidR="00F4272A">
        <w:rPr>
          <w:rFonts w:cs="Arial"/>
          <w:sz w:val="20"/>
          <w:szCs w:val="20"/>
          <w:lang w:eastAsia="en-US"/>
        </w:rPr>
        <w:t xml:space="preserve"> </w:t>
      </w:r>
      <w:r>
        <w:rPr>
          <w:rFonts w:cs="Arial"/>
          <w:sz w:val="20"/>
          <w:szCs w:val="20"/>
          <w:lang w:eastAsia="en-US"/>
        </w:rPr>
        <w:t>of report turnaround from the completion of reports provided according to number of business days taken to provide.</w:t>
      </w:r>
    </w:p>
    <w:p w14:paraId="615BF933" w14:textId="77777777" w:rsidR="00F4272A" w:rsidRDefault="00F4272A" w:rsidP="002A2068">
      <w:pPr>
        <w:autoSpaceDE w:val="0"/>
        <w:autoSpaceDN w:val="0"/>
        <w:adjustRightInd w:val="0"/>
        <w:rPr>
          <w:rFonts w:cs="Arial"/>
          <w:sz w:val="20"/>
          <w:szCs w:val="20"/>
          <w:lang w:eastAsia="en-US"/>
        </w:rPr>
      </w:pPr>
    </w:p>
    <w:p w14:paraId="65225267" w14:textId="225FE2FF" w:rsidR="002A2068" w:rsidRDefault="002A2068" w:rsidP="002A2068">
      <w:pPr>
        <w:numPr>
          <w:ilvl w:val="1"/>
          <w:numId w:val="15"/>
        </w:numPr>
        <w:autoSpaceDE w:val="0"/>
        <w:autoSpaceDN w:val="0"/>
        <w:adjustRightInd w:val="0"/>
        <w:rPr>
          <w:rFonts w:cs="Arial"/>
          <w:sz w:val="20"/>
          <w:szCs w:val="20"/>
          <w:lang w:eastAsia="en-US"/>
        </w:rPr>
      </w:pPr>
      <w:r>
        <w:rPr>
          <w:rFonts w:cs="Arial"/>
          <w:sz w:val="20"/>
          <w:szCs w:val="20"/>
          <w:lang w:eastAsia="en-US"/>
        </w:rPr>
        <w:t>Performance Standard: 100.0% of reports delivered within (2) Business Days</w:t>
      </w:r>
    </w:p>
    <w:p w14:paraId="2074020E" w14:textId="77777777" w:rsidR="00F4272A" w:rsidRDefault="00F4272A" w:rsidP="00F4272A">
      <w:pPr>
        <w:autoSpaceDE w:val="0"/>
        <w:autoSpaceDN w:val="0"/>
        <w:adjustRightInd w:val="0"/>
        <w:ind w:left="1440"/>
        <w:rPr>
          <w:rFonts w:cs="Arial"/>
          <w:sz w:val="20"/>
          <w:szCs w:val="20"/>
          <w:lang w:eastAsia="en-US"/>
        </w:rPr>
      </w:pPr>
    </w:p>
    <w:p w14:paraId="70C017AD"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C. The target: 100.0% of reports delivered within (1) Business Day</w:t>
      </w:r>
    </w:p>
    <w:p w14:paraId="42961A40" w14:textId="77777777" w:rsidR="00F4272A" w:rsidRDefault="00F4272A" w:rsidP="002A2068">
      <w:pPr>
        <w:autoSpaceDE w:val="0"/>
        <w:autoSpaceDN w:val="0"/>
        <w:adjustRightInd w:val="0"/>
        <w:rPr>
          <w:rFonts w:cs="Arial"/>
          <w:sz w:val="20"/>
          <w:szCs w:val="20"/>
          <w:lang w:eastAsia="en-US"/>
        </w:rPr>
      </w:pPr>
    </w:p>
    <w:p w14:paraId="14593505" w14:textId="49EE35A5" w:rsidR="002A2068" w:rsidRDefault="002A2068" w:rsidP="002A2068">
      <w:pPr>
        <w:autoSpaceDE w:val="0"/>
        <w:autoSpaceDN w:val="0"/>
        <w:adjustRightInd w:val="0"/>
        <w:rPr>
          <w:rFonts w:cs="Arial"/>
          <w:b/>
          <w:bCs/>
          <w:sz w:val="20"/>
          <w:szCs w:val="20"/>
          <w:lang w:eastAsia="en-US"/>
        </w:rPr>
      </w:pPr>
      <w:r>
        <w:rPr>
          <w:rFonts w:cs="Arial"/>
          <w:b/>
          <w:bCs/>
          <w:sz w:val="20"/>
          <w:szCs w:val="20"/>
          <w:lang w:eastAsia="en-US"/>
        </w:rPr>
        <w:t>Metric #</w:t>
      </w:r>
      <w:r w:rsidR="00F4272A">
        <w:rPr>
          <w:rFonts w:cs="Arial"/>
          <w:b/>
          <w:bCs/>
          <w:sz w:val="20"/>
          <w:szCs w:val="20"/>
          <w:lang w:eastAsia="en-US"/>
        </w:rPr>
        <w:t>2</w:t>
      </w:r>
      <w:r>
        <w:rPr>
          <w:rFonts w:cs="Arial"/>
          <w:b/>
          <w:bCs/>
          <w:sz w:val="20"/>
          <w:szCs w:val="20"/>
          <w:lang w:eastAsia="en-US"/>
        </w:rPr>
        <w:t>: Ad hoc Report Turnaround</w:t>
      </w:r>
    </w:p>
    <w:p w14:paraId="52F887B9" w14:textId="5C66E183" w:rsidR="002A2068" w:rsidRDefault="002A2068" w:rsidP="002A2068">
      <w:pPr>
        <w:autoSpaceDE w:val="0"/>
        <w:autoSpaceDN w:val="0"/>
        <w:adjustRightInd w:val="0"/>
        <w:rPr>
          <w:rFonts w:cs="Arial"/>
          <w:sz w:val="20"/>
          <w:szCs w:val="20"/>
          <w:lang w:eastAsia="en-US"/>
        </w:rPr>
      </w:pPr>
      <w:r>
        <w:rPr>
          <w:rFonts w:cs="Arial"/>
          <w:sz w:val="20"/>
          <w:szCs w:val="20"/>
          <w:lang w:eastAsia="en-US"/>
        </w:rPr>
        <w:t>A. Contractor shall ensure compliance on metric regarding the report turnaround is provided by (5)</w:t>
      </w:r>
      <w:r w:rsidR="00F4272A">
        <w:rPr>
          <w:rFonts w:cs="Arial"/>
          <w:sz w:val="20"/>
          <w:szCs w:val="20"/>
          <w:lang w:eastAsia="en-US"/>
        </w:rPr>
        <w:t xml:space="preserve"> </w:t>
      </w:r>
      <w:r>
        <w:rPr>
          <w:rFonts w:cs="Arial"/>
          <w:sz w:val="20"/>
          <w:szCs w:val="20"/>
          <w:lang w:eastAsia="en-US"/>
        </w:rPr>
        <w:t>business days from the date of request for 100.0% of reports requested.</w:t>
      </w:r>
    </w:p>
    <w:p w14:paraId="01EB15E4" w14:textId="77777777" w:rsidR="00F4272A" w:rsidRDefault="00F4272A" w:rsidP="002A2068">
      <w:pPr>
        <w:autoSpaceDE w:val="0"/>
        <w:autoSpaceDN w:val="0"/>
        <w:adjustRightInd w:val="0"/>
        <w:rPr>
          <w:rFonts w:cs="Arial"/>
          <w:sz w:val="20"/>
          <w:szCs w:val="20"/>
          <w:lang w:eastAsia="en-US"/>
        </w:rPr>
      </w:pPr>
    </w:p>
    <w:p w14:paraId="728625C5" w14:textId="2BC71AD4" w:rsidR="00F4272A" w:rsidRDefault="002A2068" w:rsidP="002A2068">
      <w:pPr>
        <w:autoSpaceDE w:val="0"/>
        <w:autoSpaceDN w:val="0"/>
        <w:adjustRightInd w:val="0"/>
        <w:rPr>
          <w:rFonts w:cs="Arial"/>
          <w:sz w:val="20"/>
          <w:szCs w:val="20"/>
          <w:lang w:eastAsia="en-US"/>
        </w:rPr>
      </w:pPr>
      <w:r>
        <w:rPr>
          <w:rFonts w:cs="Arial"/>
          <w:sz w:val="20"/>
          <w:szCs w:val="20"/>
          <w:lang w:eastAsia="en-US"/>
        </w:rPr>
        <w:t>B. The Contractor shall monitor and report on a Quarterly basis the metric based on the calculation</w:t>
      </w:r>
      <w:r w:rsidR="00F4272A">
        <w:rPr>
          <w:rFonts w:cs="Arial"/>
          <w:sz w:val="20"/>
          <w:szCs w:val="20"/>
          <w:lang w:eastAsia="en-US"/>
        </w:rPr>
        <w:t xml:space="preserve"> </w:t>
      </w:r>
      <w:r>
        <w:rPr>
          <w:rFonts w:cs="Arial"/>
          <w:sz w:val="20"/>
          <w:szCs w:val="20"/>
          <w:lang w:eastAsia="en-US"/>
        </w:rPr>
        <w:t>of report turnaround from the completion of reports provided according to number of business</w:t>
      </w:r>
      <w:r w:rsidR="00F4272A">
        <w:rPr>
          <w:rFonts w:cs="Arial"/>
          <w:sz w:val="20"/>
          <w:szCs w:val="20"/>
          <w:lang w:eastAsia="en-US"/>
        </w:rPr>
        <w:t xml:space="preserve"> </w:t>
      </w:r>
      <w:r>
        <w:rPr>
          <w:rFonts w:cs="Arial"/>
          <w:sz w:val="20"/>
          <w:szCs w:val="20"/>
          <w:lang w:eastAsia="en-US"/>
        </w:rPr>
        <w:t>days taken to provide.</w:t>
      </w:r>
    </w:p>
    <w:p w14:paraId="58CDD796" w14:textId="77777777" w:rsidR="00F4272A" w:rsidRDefault="00F4272A" w:rsidP="002A2068">
      <w:pPr>
        <w:autoSpaceDE w:val="0"/>
        <w:autoSpaceDN w:val="0"/>
        <w:adjustRightInd w:val="0"/>
        <w:rPr>
          <w:rFonts w:cs="Arial"/>
          <w:sz w:val="20"/>
          <w:szCs w:val="20"/>
          <w:lang w:eastAsia="en-US"/>
        </w:rPr>
      </w:pPr>
    </w:p>
    <w:p w14:paraId="27A63D31" w14:textId="5A1AD8BC" w:rsidR="002A2068" w:rsidRDefault="002A2068" w:rsidP="00F4272A">
      <w:pPr>
        <w:numPr>
          <w:ilvl w:val="1"/>
          <w:numId w:val="15"/>
        </w:numPr>
        <w:autoSpaceDE w:val="0"/>
        <w:autoSpaceDN w:val="0"/>
        <w:adjustRightInd w:val="0"/>
        <w:rPr>
          <w:rFonts w:cs="Arial"/>
          <w:sz w:val="20"/>
          <w:szCs w:val="20"/>
          <w:lang w:eastAsia="en-US"/>
        </w:rPr>
      </w:pPr>
      <w:r>
        <w:rPr>
          <w:rFonts w:cs="Arial"/>
          <w:sz w:val="20"/>
          <w:szCs w:val="20"/>
          <w:lang w:eastAsia="en-US"/>
        </w:rPr>
        <w:t>Performance Standard: 100.0% of ad hoc reports delivered within (5) Business Days</w:t>
      </w:r>
    </w:p>
    <w:p w14:paraId="6BD47626" w14:textId="77777777" w:rsidR="00F4272A" w:rsidRDefault="00F4272A" w:rsidP="00F4272A">
      <w:pPr>
        <w:autoSpaceDE w:val="0"/>
        <w:autoSpaceDN w:val="0"/>
        <w:adjustRightInd w:val="0"/>
        <w:ind w:left="1440"/>
        <w:rPr>
          <w:rFonts w:cs="Arial"/>
          <w:sz w:val="20"/>
          <w:szCs w:val="20"/>
          <w:lang w:eastAsia="en-US"/>
        </w:rPr>
      </w:pPr>
    </w:p>
    <w:p w14:paraId="2F864729"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C. The target: 100.0% of ad hoc reports delivered within (3) Business Day</w:t>
      </w:r>
    </w:p>
    <w:p w14:paraId="53803295" w14:textId="77777777" w:rsidR="00F4272A" w:rsidRDefault="00F4272A" w:rsidP="002A2068">
      <w:pPr>
        <w:autoSpaceDE w:val="0"/>
        <w:autoSpaceDN w:val="0"/>
        <w:adjustRightInd w:val="0"/>
        <w:rPr>
          <w:rFonts w:cs="Arial"/>
          <w:b/>
          <w:bCs/>
          <w:sz w:val="20"/>
          <w:szCs w:val="20"/>
          <w:lang w:eastAsia="en-US"/>
        </w:rPr>
      </w:pPr>
    </w:p>
    <w:p w14:paraId="4647AC15" w14:textId="7CC3357B" w:rsidR="002A2068" w:rsidRDefault="002A2068" w:rsidP="002A2068">
      <w:pPr>
        <w:autoSpaceDE w:val="0"/>
        <w:autoSpaceDN w:val="0"/>
        <w:adjustRightInd w:val="0"/>
        <w:rPr>
          <w:rFonts w:cs="Arial"/>
          <w:b/>
          <w:bCs/>
          <w:sz w:val="20"/>
          <w:szCs w:val="20"/>
          <w:lang w:eastAsia="en-US"/>
        </w:rPr>
      </w:pPr>
      <w:r>
        <w:rPr>
          <w:rFonts w:cs="Arial"/>
          <w:b/>
          <w:bCs/>
          <w:sz w:val="20"/>
          <w:szCs w:val="20"/>
          <w:lang w:eastAsia="en-US"/>
        </w:rPr>
        <w:t>Metric #</w:t>
      </w:r>
      <w:r w:rsidR="00F4272A">
        <w:rPr>
          <w:rFonts w:cs="Arial"/>
          <w:b/>
          <w:bCs/>
          <w:sz w:val="20"/>
          <w:szCs w:val="20"/>
          <w:lang w:eastAsia="en-US"/>
        </w:rPr>
        <w:t>3</w:t>
      </w:r>
      <w:r>
        <w:rPr>
          <w:rFonts w:cs="Arial"/>
          <w:b/>
          <w:bCs/>
          <w:sz w:val="20"/>
          <w:szCs w:val="20"/>
          <w:lang w:eastAsia="en-US"/>
        </w:rPr>
        <w:t>: Problem Resolution Time</w:t>
      </w:r>
    </w:p>
    <w:p w14:paraId="46A18EA6"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A. Contractor shall ensure compliance on metric regarding percentage resolution time where the</w:t>
      </w:r>
    </w:p>
    <w:p w14:paraId="3EEA5B29"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customer inquiry resolution time shall be resolved within one interaction with the Contractor’s</w:t>
      </w:r>
    </w:p>
    <w:p w14:paraId="3FB7FA1A"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Customer Service Call Center.</w:t>
      </w:r>
    </w:p>
    <w:p w14:paraId="33358B63" w14:textId="77777777" w:rsidR="00F4272A" w:rsidRDefault="00F4272A" w:rsidP="002A2068">
      <w:pPr>
        <w:autoSpaceDE w:val="0"/>
        <w:autoSpaceDN w:val="0"/>
        <w:adjustRightInd w:val="0"/>
        <w:rPr>
          <w:rFonts w:cs="Arial"/>
          <w:sz w:val="20"/>
          <w:szCs w:val="20"/>
          <w:lang w:eastAsia="en-US"/>
        </w:rPr>
      </w:pPr>
    </w:p>
    <w:p w14:paraId="215A4B26" w14:textId="3AE0F0D7" w:rsidR="002A2068" w:rsidRDefault="002A2068" w:rsidP="002A2068">
      <w:pPr>
        <w:autoSpaceDE w:val="0"/>
        <w:autoSpaceDN w:val="0"/>
        <w:adjustRightInd w:val="0"/>
        <w:rPr>
          <w:rFonts w:cs="Arial"/>
          <w:sz w:val="20"/>
          <w:szCs w:val="20"/>
          <w:lang w:eastAsia="en-US"/>
        </w:rPr>
      </w:pPr>
      <w:r>
        <w:rPr>
          <w:rFonts w:cs="Arial"/>
          <w:sz w:val="20"/>
          <w:szCs w:val="20"/>
          <w:lang w:eastAsia="en-US"/>
        </w:rPr>
        <w:t>B. The Contractor shall monitor and report on a Quarterly basis the metric based from the # of times</w:t>
      </w:r>
      <w:r w:rsidR="00F4272A">
        <w:rPr>
          <w:rFonts w:cs="Arial"/>
          <w:sz w:val="20"/>
          <w:szCs w:val="20"/>
          <w:lang w:eastAsia="en-US"/>
        </w:rPr>
        <w:t xml:space="preserve"> </w:t>
      </w:r>
      <w:r>
        <w:rPr>
          <w:rFonts w:cs="Arial"/>
          <w:sz w:val="20"/>
          <w:szCs w:val="20"/>
          <w:lang w:eastAsia="en-US"/>
        </w:rPr>
        <w:t>the using entity calls Customer Service for assistance, subtracting the number of attempts it takes</w:t>
      </w:r>
      <w:r w:rsidR="00F4272A">
        <w:rPr>
          <w:rFonts w:cs="Arial"/>
          <w:sz w:val="20"/>
          <w:szCs w:val="20"/>
          <w:lang w:eastAsia="en-US"/>
        </w:rPr>
        <w:t xml:space="preserve"> </w:t>
      </w:r>
      <w:r>
        <w:rPr>
          <w:rFonts w:cs="Arial"/>
          <w:sz w:val="20"/>
          <w:szCs w:val="20"/>
          <w:lang w:eastAsia="en-US"/>
        </w:rPr>
        <w:t>for resolution.</w:t>
      </w:r>
    </w:p>
    <w:p w14:paraId="2001BE82" w14:textId="06B1D4CA" w:rsidR="002A2068" w:rsidRDefault="002A2068" w:rsidP="00F4272A">
      <w:pPr>
        <w:numPr>
          <w:ilvl w:val="1"/>
          <w:numId w:val="15"/>
        </w:numPr>
        <w:autoSpaceDE w:val="0"/>
        <w:autoSpaceDN w:val="0"/>
        <w:adjustRightInd w:val="0"/>
        <w:rPr>
          <w:rFonts w:cs="Arial"/>
          <w:sz w:val="20"/>
          <w:szCs w:val="20"/>
          <w:lang w:eastAsia="en-US"/>
        </w:rPr>
      </w:pPr>
      <w:r>
        <w:rPr>
          <w:rFonts w:cs="Arial"/>
          <w:sz w:val="20"/>
          <w:szCs w:val="20"/>
          <w:lang w:eastAsia="en-US"/>
        </w:rPr>
        <w:t>Performance Standard: 98.0%</w:t>
      </w:r>
    </w:p>
    <w:p w14:paraId="021F9002" w14:textId="77777777" w:rsidR="00F4272A" w:rsidRDefault="00F4272A" w:rsidP="00F4272A">
      <w:pPr>
        <w:autoSpaceDE w:val="0"/>
        <w:autoSpaceDN w:val="0"/>
        <w:adjustRightInd w:val="0"/>
        <w:ind w:left="1440"/>
        <w:rPr>
          <w:rFonts w:cs="Arial"/>
          <w:sz w:val="20"/>
          <w:szCs w:val="20"/>
          <w:lang w:eastAsia="en-US"/>
        </w:rPr>
      </w:pPr>
    </w:p>
    <w:p w14:paraId="7DF64290"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C. The target: 100.0%</w:t>
      </w:r>
    </w:p>
    <w:p w14:paraId="0FE4541A" w14:textId="77777777" w:rsidR="00F4272A" w:rsidRDefault="00F4272A" w:rsidP="002A2068">
      <w:pPr>
        <w:autoSpaceDE w:val="0"/>
        <w:autoSpaceDN w:val="0"/>
        <w:adjustRightInd w:val="0"/>
        <w:rPr>
          <w:rFonts w:cs="Arial"/>
          <w:b/>
          <w:bCs/>
          <w:sz w:val="20"/>
          <w:szCs w:val="20"/>
          <w:lang w:eastAsia="en-US"/>
        </w:rPr>
      </w:pPr>
    </w:p>
    <w:p w14:paraId="6B647723" w14:textId="6F3CF5BD" w:rsidR="002A2068" w:rsidRDefault="002A2068" w:rsidP="002A2068">
      <w:pPr>
        <w:autoSpaceDE w:val="0"/>
        <w:autoSpaceDN w:val="0"/>
        <w:adjustRightInd w:val="0"/>
        <w:rPr>
          <w:rFonts w:cs="Arial"/>
          <w:b/>
          <w:bCs/>
          <w:sz w:val="20"/>
          <w:szCs w:val="20"/>
          <w:lang w:eastAsia="en-US"/>
        </w:rPr>
      </w:pPr>
      <w:r>
        <w:rPr>
          <w:rFonts w:cs="Arial"/>
          <w:b/>
          <w:bCs/>
          <w:sz w:val="20"/>
          <w:szCs w:val="20"/>
          <w:lang w:eastAsia="en-US"/>
        </w:rPr>
        <w:t>Metric #</w:t>
      </w:r>
      <w:r w:rsidR="00F4272A">
        <w:rPr>
          <w:rFonts w:cs="Arial"/>
          <w:b/>
          <w:bCs/>
          <w:sz w:val="20"/>
          <w:szCs w:val="20"/>
          <w:lang w:eastAsia="en-US"/>
        </w:rPr>
        <w:t>4:</w:t>
      </w:r>
      <w:r>
        <w:rPr>
          <w:rFonts w:cs="Arial"/>
          <w:b/>
          <w:bCs/>
          <w:sz w:val="20"/>
          <w:szCs w:val="20"/>
          <w:lang w:eastAsia="en-US"/>
        </w:rPr>
        <w:t xml:space="preserve"> Average Speed of Answer</w:t>
      </w:r>
    </w:p>
    <w:p w14:paraId="03ED9B82" w14:textId="77777777" w:rsidR="00F4272A" w:rsidRDefault="00F4272A" w:rsidP="002A2068">
      <w:pPr>
        <w:autoSpaceDE w:val="0"/>
        <w:autoSpaceDN w:val="0"/>
        <w:adjustRightInd w:val="0"/>
        <w:rPr>
          <w:rFonts w:cs="Arial"/>
          <w:b/>
          <w:bCs/>
          <w:sz w:val="20"/>
          <w:szCs w:val="20"/>
          <w:lang w:eastAsia="en-US"/>
        </w:rPr>
      </w:pPr>
    </w:p>
    <w:p w14:paraId="67ADB892" w14:textId="10AC41E2" w:rsidR="002A2068" w:rsidRDefault="002A2068" w:rsidP="002A2068">
      <w:pPr>
        <w:autoSpaceDE w:val="0"/>
        <w:autoSpaceDN w:val="0"/>
        <w:adjustRightInd w:val="0"/>
        <w:rPr>
          <w:rFonts w:cs="Arial"/>
          <w:sz w:val="20"/>
          <w:szCs w:val="20"/>
          <w:lang w:eastAsia="en-US"/>
        </w:rPr>
      </w:pPr>
      <w:r>
        <w:rPr>
          <w:rFonts w:cs="Arial"/>
          <w:sz w:val="20"/>
          <w:szCs w:val="20"/>
          <w:lang w:eastAsia="en-US"/>
        </w:rPr>
        <w:t>A. Contractor shall ensure compliance on metric regarding the average amount of time a using entity</w:t>
      </w:r>
      <w:r w:rsidR="00F4272A">
        <w:rPr>
          <w:rFonts w:cs="Arial"/>
          <w:sz w:val="20"/>
          <w:szCs w:val="20"/>
          <w:lang w:eastAsia="en-US"/>
        </w:rPr>
        <w:t xml:space="preserve"> </w:t>
      </w:r>
      <w:r>
        <w:rPr>
          <w:rFonts w:cs="Arial"/>
          <w:sz w:val="20"/>
          <w:szCs w:val="20"/>
          <w:lang w:eastAsia="en-US"/>
        </w:rPr>
        <w:t>waits before the call is answered by the Customer Service Call Center.</w:t>
      </w:r>
    </w:p>
    <w:p w14:paraId="1F422A88" w14:textId="77777777" w:rsidR="00F4272A" w:rsidRDefault="00F4272A" w:rsidP="002A2068">
      <w:pPr>
        <w:autoSpaceDE w:val="0"/>
        <w:autoSpaceDN w:val="0"/>
        <w:adjustRightInd w:val="0"/>
        <w:rPr>
          <w:rFonts w:cs="Arial"/>
          <w:sz w:val="20"/>
          <w:szCs w:val="20"/>
          <w:lang w:eastAsia="en-US"/>
        </w:rPr>
      </w:pPr>
    </w:p>
    <w:p w14:paraId="512071F8" w14:textId="27EF2882" w:rsidR="002A2068" w:rsidRDefault="002A2068" w:rsidP="002A2068">
      <w:pPr>
        <w:autoSpaceDE w:val="0"/>
        <w:autoSpaceDN w:val="0"/>
        <w:adjustRightInd w:val="0"/>
        <w:rPr>
          <w:rFonts w:cs="Arial"/>
          <w:sz w:val="20"/>
          <w:szCs w:val="20"/>
          <w:lang w:eastAsia="en-US"/>
        </w:rPr>
      </w:pPr>
      <w:r>
        <w:rPr>
          <w:rFonts w:cs="Arial"/>
          <w:sz w:val="20"/>
          <w:szCs w:val="20"/>
          <w:lang w:eastAsia="en-US"/>
        </w:rPr>
        <w:t>B. The Contractor shall monitor and report on a Quarterly basis the metric based from the time the</w:t>
      </w:r>
      <w:r w:rsidR="00F4272A">
        <w:rPr>
          <w:rFonts w:cs="Arial"/>
          <w:sz w:val="20"/>
          <w:szCs w:val="20"/>
          <w:lang w:eastAsia="en-US"/>
        </w:rPr>
        <w:t xml:space="preserve"> </w:t>
      </w:r>
      <w:r>
        <w:rPr>
          <w:rFonts w:cs="Arial"/>
          <w:sz w:val="20"/>
          <w:szCs w:val="20"/>
          <w:lang w:eastAsia="en-US"/>
        </w:rPr>
        <w:t>using entity completes dialing and reaches the Customer Service Call Center language to when</w:t>
      </w:r>
      <w:r w:rsidR="00F4272A">
        <w:rPr>
          <w:rFonts w:cs="Arial"/>
          <w:sz w:val="20"/>
          <w:szCs w:val="20"/>
          <w:lang w:eastAsia="en-US"/>
        </w:rPr>
        <w:t xml:space="preserve"> </w:t>
      </w:r>
      <w:r>
        <w:rPr>
          <w:rFonts w:cs="Arial"/>
          <w:sz w:val="20"/>
          <w:szCs w:val="20"/>
          <w:lang w:eastAsia="en-US"/>
        </w:rPr>
        <w:t>the using entity speaks with a live Call Center agent.</w:t>
      </w:r>
    </w:p>
    <w:p w14:paraId="3A1B27A5" w14:textId="77777777" w:rsidR="00F4272A" w:rsidRDefault="00F4272A" w:rsidP="002A2068">
      <w:pPr>
        <w:autoSpaceDE w:val="0"/>
        <w:autoSpaceDN w:val="0"/>
        <w:adjustRightInd w:val="0"/>
        <w:rPr>
          <w:rFonts w:cs="Arial"/>
          <w:sz w:val="20"/>
          <w:szCs w:val="20"/>
          <w:lang w:eastAsia="en-US"/>
        </w:rPr>
      </w:pPr>
    </w:p>
    <w:p w14:paraId="64C11D38" w14:textId="016518C6" w:rsidR="002A2068" w:rsidRDefault="002A2068" w:rsidP="00F4272A">
      <w:pPr>
        <w:numPr>
          <w:ilvl w:val="1"/>
          <w:numId w:val="15"/>
        </w:numPr>
        <w:autoSpaceDE w:val="0"/>
        <w:autoSpaceDN w:val="0"/>
        <w:adjustRightInd w:val="0"/>
        <w:rPr>
          <w:rFonts w:cs="Arial"/>
          <w:sz w:val="20"/>
          <w:szCs w:val="20"/>
          <w:lang w:eastAsia="en-US"/>
        </w:rPr>
      </w:pPr>
      <w:r>
        <w:rPr>
          <w:rFonts w:cs="Arial"/>
          <w:sz w:val="20"/>
          <w:szCs w:val="20"/>
          <w:lang w:eastAsia="en-US"/>
        </w:rPr>
        <w:t>Performance Standard: Less than 16 seconds for 100% of calls</w:t>
      </w:r>
    </w:p>
    <w:p w14:paraId="3ECCBE8E" w14:textId="77777777" w:rsidR="00F4272A" w:rsidRDefault="00F4272A" w:rsidP="00F4272A">
      <w:pPr>
        <w:autoSpaceDE w:val="0"/>
        <w:autoSpaceDN w:val="0"/>
        <w:adjustRightInd w:val="0"/>
        <w:ind w:left="1440"/>
        <w:rPr>
          <w:rFonts w:cs="Arial"/>
          <w:sz w:val="20"/>
          <w:szCs w:val="20"/>
          <w:lang w:eastAsia="en-US"/>
        </w:rPr>
      </w:pPr>
    </w:p>
    <w:p w14:paraId="5F8ADD49"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C. The target: Less than 10 seconds for 100% of calls</w:t>
      </w:r>
    </w:p>
    <w:p w14:paraId="4D470F1A" w14:textId="77777777" w:rsidR="00F4272A" w:rsidRDefault="00F4272A" w:rsidP="002A2068">
      <w:pPr>
        <w:autoSpaceDE w:val="0"/>
        <w:autoSpaceDN w:val="0"/>
        <w:adjustRightInd w:val="0"/>
        <w:rPr>
          <w:rFonts w:cs="Arial"/>
          <w:sz w:val="20"/>
          <w:szCs w:val="20"/>
          <w:lang w:eastAsia="en-US"/>
        </w:rPr>
      </w:pPr>
    </w:p>
    <w:p w14:paraId="6D582198" w14:textId="1E74026E" w:rsidR="002A2068" w:rsidRDefault="002A2068" w:rsidP="002A2068">
      <w:pPr>
        <w:autoSpaceDE w:val="0"/>
        <w:autoSpaceDN w:val="0"/>
        <w:adjustRightInd w:val="0"/>
        <w:rPr>
          <w:rFonts w:cs="Arial"/>
          <w:b/>
          <w:bCs/>
          <w:sz w:val="20"/>
          <w:szCs w:val="20"/>
          <w:lang w:eastAsia="en-US"/>
        </w:rPr>
      </w:pPr>
      <w:r>
        <w:rPr>
          <w:rFonts w:cs="Arial"/>
          <w:b/>
          <w:bCs/>
          <w:sz w:val="20"/>
          <w:szCs w:val="20"/>
          <w:lang w:eastAsia="en-US"/>
        </w:rPr>
        <w:t>Metric #</w:t>
      </w:r>
      <w:r w:rsidR="00F4272A">
        <w:rPr>
          <w:rFonts w:cs="Arial"/>
          <w:b/>
          <w:bCs/>
          <w:sz w:val="20"/>
          <w:szCs w:val="20"/>
          <w:lang w:eastAsia="en-US"/>
        </w:rPr>
        <w:t>5</w:t>
      </w:r>
      <w:r>
        <w:rPr>
          <w:rFonts w:cs="Arial"/>
          <w:b/>
          <w:bCs/>
          <w:sz w:val="20"/>
          <w:szCs w:val="20"/>
          <w:lang w:eastAsia="en-US"/>
        </w:rPr>
        <w:t>: Pricing Accuracy</w:t>
      </w:r>
    </w:p>
    <w:p w14:paraId="5689EA47" w14:textId="77777777" w:rsidR="00F4272A" w:rsidRDefault="00F4272A" w:rsidP="002A2068">
      <w:pPr>
        <w:autoSpaceDE w:val="0"/>
        <w:autoSpaceDN w:val="0"/>
        <w:adjustRightInd w:val="0"/>
        <w:rPr>
          <w:rFonts w:cs="Arial"/>
          <w:b/>
          <w:bCs/>
          <w:sz w:val="20"/>
          <w:szCs w:val="20"/>
          <w:lang w:eastAsia="en-US"/>
        </w:rPr>
      </w:pPr>
    </w:p>
    <w:p w14:paraId="690DA985"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A. Contractor shall ensure compliance on metric regarding percentage where pricing must be</w:t>
      </w:r>
    </w:p>
    <w:p w14:paraId="4C2D4355" w14:textId="638DE6AA" w:rsidR="002A2068" w:rsidRDefault="002A2068" w:rsidP="002A2068">
      <w:pPr>
        <w:autoSpaceDE w:val="0"/>
        <w:autoSpaceDN w:val="0"/>
        <w:adjustRightInd w:val="0"/>
        <w:rPr>
          <w:rFonts w:cs="Arial"/>
          <w:sz w:val="20"/>
          <w:szCs w:val="20"/>
          <w:lang w:eastAsia="en-US"/>
        </w:rPr>
      </w:pPr>
      <w:r>
        <w:rPr>
          <w:rFonts w:cs="Arial"/>
          <w:sz w:val="20"/>
          <w:szCs w:val="20"/>
          <w:lang w:eastAsia="en-US"/>
        </w:rPr>
        <w:t xml:space="preserve">accurate as reflected in </w:t>
      </w:r>
      <w:r w:rsidR="00F4272A">
        <w:rPr>
          <w:rFonts w:cs="Arial"/>
          <w:sz w:val="20"/>
          <w:szCs w:val="20"/>
          <w:lang w:eastAsia="en-US"/>
        </w:rPr>
        <w:t>Exhibit A-State of Indiana Pricing</w:t>
      </w:r>
      <w:r>
        <w:rPr>
          <w:rFonts w:cs="Arial"/>
          <w:sz w:val="20"/>
          <w:szCs w:val="20"/>
          <w:lang w:eastAsia="en-US"/>
        </w:rPr>
        <w:t>.</w:t>
      </w:r>
    </w:p>
    <w:p w14:paraId="4773F854" w14:textId="77777777" w:rsidR="00F4272A" w:rsidRDefault="00F4272A" w:rsidP="002A2068">
      <w:pPr>
        <w:autoSpaceDE w:val="0"/>
        <w:autoSpaceDN w:val="0"/>
        <w:adjustRightInd w:val="0"/>
        <w:rPr>
          <w:rFonts w:cs="Arial"/>
          <w:sz w:val="20"/>
          <w:szCs w:val="20"/>
          <w:lang w:eastAsia="en-US"/>
        </w:rPr>
      </w:pPr>
    </w:p>
    <w:p w14:paraId="7F7D02EB"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B. The Contractor shall monitor and report on a Quarterly basis the metric based from providing a</w:t>
      </w:r>
    </w:p>
    <w:p w14:paraId="068B197B" w14:textId="31B4740B" w:rsidR="002A2068" w:rsidRDefault="002A2068" w:rsidP="002A2068">
      <w:pPr>
        <w:autoSpaceDE w:val="0"/>
        <w:autoSpaceDN w:val="0"/>
        <w:adjustRightInd w:val="0"/>
        <w:rPr>
          <w:rFonts w:cs="Arial"/>
          <w:sz w:val="20"/>
          <w:szCs w:val="20"/>
          <w:lang w:eastAsia="en-US"/>
        </w:rPr>
      </w:pPr>
      <w:r>
        <w:rPr>
          <w:rFonts w:cs="Arial"/>
          <w:sz w:val="20"/>
          <w:szCs w:val="20"/>
          <w:lang w:eastAsia="en-US"/>
        </w:rPr>
        <w:t>reporting model to reflect invoiced price less the Contract Pricing Model referenced in Exhibit A. Invoice documentation to be provided for validation purposes.</w:t>
      </w:r>
    </w:p>
    <w:p w14:paraId="470958AC" w14:textId="77777777" w:rsidR="00F4272A" w:rsidRDefault="00F4272A" w:rsidP="002A2068">
      <w:pPr>
        <w:autoSpaceDE w:val="0"/>
        <w:autoSpaceDN w:val="0"/>
        <w:adjustRightInd w:val="0"/>
        <w:rPr>
          <w:rFonts w:cs="Arial"/>
          <w:sz w:val="20"/>
          <w:szCs w:val="20"/>
          <w:lang w:eastAsia="en-US"/>
        </w:rPr>
      </w:pPr>
    </w:p>
    <w:p w14:paraId="215D2986" w14:textId="62421E8D" w:rsidR="002A2068" w:rsidRDefault="002A2068" w:rsidP="00F4272A">
      <w:pPr>
        <w:numPr>
          <w:ilvl w:val="1"/>
          <w:numId w:val="15"/>
        </w:numPr>
        <w:autoSpaceDE w:val="0"/>
        <w:autoSpaceDN w:val="0"/>
        <w:adjustRightInd w:val="0"/>
        <w:rPr>
          <w:rFonts w:cs="Arial"/>
          <w:sz w:val="20"/>
          <w:szCs w:val="20"/>
          <w:lang w:eastAsia="en-US"/>
        </w:rPr>
      </w:pPr>
      <w:r>
        <w:rPr>
          <w:rFonts w:cs="Arial"/>
          <w:sz w:val="20"/>
          <w:szCs w:val="20"/>
          <w:lang w:eastAsia="en-US"/>
        </w:rPr>
        <w:lastRenderedPageBreak/>
        <w:t>Performance Standard: 100.0%</w:t>
      </w:r>
    </w:p>
    <w:p w14:paraId="4C9BAAD5" w14:textId="77777777" w:rsidR="00F4272A" w:rsidRDefault="00F4272A" w:rsidP="00F4272A">
      <w:pPr>
        <w:autoSpaceDE w:val="0"/>
        <w:autoSpaceDN w:val="0"/>
        <w:adjustRightInd w:val="0"/>
        <w:ind w:left="1440"/>
        <w:rPr>
          <w:rFonts w:cs="Arial"/>
          <w:sz w:val="20"/>
          <w:szCs w:val="20"/>
          <w:lang w:eastAsia="en-US"/>
        </w:rPr>
      </w:pPr>
    </w:p>
    <w:p w14:paraId="0E0EC91B"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C. The target: 100.0%</w:t>
      </w:r>
    </w:p>
    <w:p w14:paraId="0AF58559" w14:textId="77777777" w:rsidR="00F4272A" w:rsidRDefault="00F4272A" w:rsidP="002A2068">
      <w:pPr>
        <w:autoSpaceDE w:val="0"/>
        <w:autoSpaceDN w:val="0"/>
        <w:adjustRightInd w:val="0"/>
        <w:rPr>
          <w:rFonts w:cs="Arial"/>
          <w:sz w:val="20"/>
          <w:szCs w:val="20"/>
          <w:lang w:eastAsia="en-US"/>
        </w:rPr>
      </w:pPr>
    </w:p>
    <w:p w14:paraId="6845D8F6" w14:textId="1D9AF18C" w:rsidR="002A2068" w:rsidRDefault="002A2068" w:rsidP="002A2068">
      <w:pPr>
        <w:autoSpaceDE w:val="0"/>
        <w:autoSpaceDN w:val="0"/>
        <w:adjustRightInd w:val="0"/>
        <w:rPr>
          <w:rFonts w:cs="Arial"/>
          <w:b/>
          <w:bCs/>
          <w:sz w:val="20"/>
          <w:szCs w:val="20"/>
          <w:lang w:eastAsia="en-US"/>
        </w:rPr>
      </w:pPr>
      <w:r>
        <w:rPr>
          <w:rFonts w:cs="Arial"/>
          <w:b/>
          <w:bCs/>
          <w:sz w:val="20"/>
          <w:szCs w:val="20"/>
          <w:lang w:eastAsia="en-US"/>
        </w:rPr>
        <w:t>Metric #</w:t>
      </w:r>
      <w:r w:rsidR="00F4272A">
        <w:rPr>
          <w:rFonts w:cs="Arial"/>
          <w:b/>
          <w:bCs/>
          <w:sz w:val="20"/>
          <w:szCs w:val="20"/>
          <w:lang w:eastAsia="en-US"/>
        </w:rPr>
        <w:t>6</w:t>
      </w:r>
      <w:r>
        <w:rPr>
          <w:rFonts w:cs="Arial"/>
          <w:b/>
          <w:bCs/>
          <w:sz w:val="20"/>
          <w:szCs w:val="20"/>
          <w:lang w:eastAsia="en-US"/>
        </w:rPr>
        <w:t>: Invoice Correction Turnaround</w:t>
      </w:r>
    </w:p>
    <w:p w14:paraId="5AA1527F" w14:textId="77777777" w:rsidR="002A2068" w:rsidRDefault="002A2068" w:rsidP="002A2068">
      <w:pPr>
        <w:autoSpaceDE w:val="0"/>
        <w:autoSpaceDN w:val="0"/>
        <w:adjustRightInd w:val="0"/>
        <w:rPr>
          <w:rFonts w:cs="Arial"/>
          <w:sz w:val="20"/>
          <w:szCs w:val="20"/>
          <w:lang w:eastAsia="en-US"/>
        </w:rPr>
      </w:pPr>
      <w:r>
        <w:rPr>
          <w:rFonts w:cs="Arial"/>
          <w:sz w:val="22"/>
          <w:szCs w:val="22"/>
          <w:lang w:eastAsia="en-US"/>
        </w:rPr>
        <w:t xml:space="preserve">A. </w:t>
      </w:r>
      <w:r>
        <w:rPr>
          <w:rFonts w:cs="Arial"/>
          <w:sz w:val="20"/>
          <w:szCs w:val="20"/>
          <w:lang w:eastAsia="en-US"/>
        </w:rPr>
        <w:t>Contractor shall ensure compliance on metric regarding the invoice correction turnaround is</w:t>
      </w:r>
    </w:p>
    <w:p w14:paraId="79E6B903"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provided (1) Business Day from error identified for 100.0% of invoice corrections. Invoices must</w:t>
      </w:r>
    </w:p>
    <w:p w14:paraId="235490FE"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be accurate. The accuracy of the information provided on the using entity invoice.</w:t>
      </w:r>
    </w:p>
    <w:p w14:paraId="7044A68B" w14:textId="77777777" w:rsidR="00F4272A" w:rsidRDefault="00F4272A" w:rsidP="002A2068">
      <w:pPr>
        <w:autoSpaceDE w:val="0"/>
        <w:autoSpaceDN w:val="0"/>
        <w:adjustRightInd w:val="0"/>
        <w:rPr>
          <w:rFonts w:cs="Arial"/>
          <w:sz w:val="22"/>
          <w:szCs w:val="22"/>
          <w:lang w:eastAsia="en-US"/>
        </w:rPr>
      </w:pPr>
    </w:p>
    <w:p w14:paraId="7E4B1F23" w14:textId="77777777" w:rsidR="002A2068" w:rsidRDefault="002A2068" w:rsidP="002A2068">
      <w:pPr>
        <w:autoSpaceDE w:val="0"/>
        <w:autoSpaceDN w:val="0"/>
        <w:adjustRightInd w:val="0"/>
        <w:rPr>
          <w:rFonts w:cs="Arial"/>
          <w:sz w:val="20"/>
          <w:szCs w:val="20"/>
          <w:lang w:eastAsia="en-US"/>
        </w:rPr>
      </w:pPr>
      <w:r>
        <w:rPr>
          <w:rFonts w:cs="Arial"/>
          <w:sz w:val="22"/>
          <w:szCs w:val="22"/>
          <w:lang w:eastAsia="en-US"/>
        </w:rPr>
        <w:t xml:space="preserve">B. </w:t>
      </w:r>
      <w:r>
        <w:rPr>
          <w:rFonts w:cs="Arial"/>
          <w:sz w:val="20"/>
          <w:szCs w:val="20"/>
          <w:lang w:eastAsia="en-US"/>
        </w:rPr>
        <w:t>The Contractor shall monitor and report on a Quarterly basis the metric to Provide reporting</w:t>
      </w:r>
    </w:p>
    <w:p w14:paraId="22F66AC4"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model to reflect using entity notification date of invoice error less the date from Contractor</w:t>
      </w:r>
    </w:p>
    <w:p w14:paraId="626AAE27"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supplying corrected invoice. Before and After Invoice documentation to be provided for validation</w:t>
      </w:r>
    </w:p>
    <w:p w14:paraId="31A7FCEA"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purposes.</w:t>
      </w:r>
    </w:p>
    <w:p w14:paraId="1B2E97F1" w14:textId="7FCD0D85" w:rsidR="002A2068" w:rsidRDefault="002A2068" w:rsidP="002A2068">
      <w:pPr>
        <w:numPr>
          <w:ilvl w:val="1"/>
          <w:numId w:val="15"/>
        </w:numPr>
        <w:autoSpaceDE w:val="0"/>
        <w:autoSpaceDN w:val="0"/>
        <w:adjustRightInd w:val="0"/>
        <w:rPr>
          <w:rFonts w:cs="Arial"/>
          <w:sz w:val="20"/>
          <w:szCs w:val="20"/>
          <w:lang w:eastAsia="en-US"/>
        </w:rPr>
      </w:pPr>
      <w:r>
        <w:rPr>
          <w:rFonts w:cs="Arial"/>
          <w:sz w:val="20"/>
          <w:szCs w:val="20"/>
          <w:lang w:eastAsia="en-US"/>
        </w:rPr>
        <w:t>Performance Standard: 100% of invoices corrected within (1) Business Day from error</w:t>
      </w:r>
      <w:r w:rsidR="00F4272A">
        <w:rPr>
          <w:rFonts w:cs="Arial"/>
          <w:sz w:val="20"/>
          <w:szCs w:val="20"/>
          <w:lang w:eastAsia="en-US"/>
        </w:rPr>
        <w:t xml:space="preserve"> </w:t>
      </w:r>
      <w:r w:rsidRPr="00F4272A">
        <w:rPr>
          <w:rFonts w:cs="Arial"/>
          <w:sz w:val="20"/>
          <w:szCs w:val="20"/>
          <w:lang w:eastAsia="en-US"/>
        </w:rPr>
        <w:t>identified</w:t>
      </w:r>
    </w:p>
    <w:p w14:paraId="07794D0B" w14:textId="77777777" w:rsidR="00F4272A" w:rsidRPr="00F4272A" w:rsidRDefault="00F4272A" w:rsidP="00F4272A">
      <w:pPr>
        <w:autoSpaceDE w:val="0"/>
        <w:autoSpaceDN w:val="0"/>
        <w:adjustRightInd w:val="0"/>
        <w:ind w:left="1440"/>
        <w:rPr>
          <w:rFonts w:cs="Arial"/>
          <w:sz w:val="20"/>
          <w:szCs w:val="20"/>
          <w:lang w:eastAsia="en-US"/>
        </w:rPr>
      </w:pPr>
    </w:p>
    <w:p w14:paraId="6587BC36" w14:textId="77777777" w:rsidR="002A2068" w:rsidRDefault="002A2068" w:rsidP="002A2068">
      <w:pPr>
        <w:autoSpaceDE w:val="0"/>
        <w:autoSpaceDN w:val="0"/>
        <w:adjustRightInd w:val="0"/>
        <w:rPr>
          <w:rFonts w:cs="Arial"/>
          <w:sz w:val="20"/>
          <w:szCs w:val="20"/>
          <w:lang w:eastAsia="en-US"/>
        </w:rPr>
      </w:pPr>
      <w:r>
        <w:rPr>
          <w:rFonts w:cs="Arial"/>
          <w:sz w:val="22"/>
          <w:szCs w:val="22"/>
          <w:lang w:eastAsia="en-US"/>
        </w:rPr>
        <w:t xml:space="preserve">C. </w:t>
      </w:r>
      <w:r>
        <w:rPr>
          <w:rFonts w:cs="Arial"/>
          <w:sz w:val="20"/>
          <w:szCs w:val="20"/>
          <w:lang w:eastAsia="en-US"/>
        </w:rPr>
        <w:t>The target: 100% of invoices corrected within same Business Day from error identified</w:t>
      </w:r>
    </w:p>
    <w:p w14:paraId="17B18007" w14:textId="77777777" w:rsidR="00F4272A" w:rsidRDefault="00F4272A" w:rsidP="002A2068">
      <w:pPr>
        <w:autoSpaceDE w:val="0"/>
        <w:autoSpaceDN w:val="0"/>
        <w:adjustRightInd w:val="0"/>
        <w:rPr>
          <w:rFonts w:cs="Arial"/>
          <w:b/>
          <w:bCs/>
          <w:sz w:val="20"/>
          <w:szCs w:val="20"/>
          <w:lang w:eastAsia="en-US"/>
        </w:rPr>
      </w:pPr>
    </w:p>
    <w:p w14:paraId="3661BB89" w14:textId="59F804BC" w:rsidR="002A2068" w:rsidRDefault="002A2068" w:rsidP="002A2068">
      <w:pPr>
        <w:autoSpaceDE w:val="0"/>
        <w:autoSpaceDN w:val="0"/>
        <w:adjustRightInd w:val="0"/>
        <w:rPr>
          <w:rFonts w:cs="Arial"/>
          <w:b/>
          <w:bCs/>
          <w:sz w:val="20"/>
          <w:szCs w:val="20"/>
          <w:lang w:eastAsia="en-US"/>
        </w:rPr>
      </w:pPr>
      <w:r>
        <w:rPr>
          <w:rFonts w:cs="Arial"/>
          <w:b/>
          <w:bCs/>
          <w:sz w:val="20"/>
          <w:szCs w:val="20"/>
          <w:lang w:eastAsia="en-US"/>
        </w:rPr>
        <w:t>Metric #</w:t>
      </w:r>
      <w:r w:rsidR="00F4272A">
        <w:rPr>
          <w:rFonts w:cs="Arial"/>
          <w:b/>
          <w:bCs/>
          <w:sz w:val="20"/>
          <w:szCs w:val="20"/>
          <w:lang w:eastAsia="en-US"/>
        </w:rPr>
        <w:t>7</w:t>
      </w:r>
      <w:r>
        <w:rPr>
          <w:rFonts w:cs="Arial"/>
          <w:b/>
          <w:bCs/>
          <w:sz w:val="20"/>
          <w:szCs w:val="20"/>
          <w:lang w:eastAsia="en-US"/>
        </w:rPr>
        <w:t>: Consistent and Reliable Service</w:t>
      </w:r>
    </w:p>
    <w:p w14:paraId="5E64491D"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A. The Contractor provides consistent and reliable service. (Answering question: How consistent</w:t>
      </w:r>
    </w:p>
    <w:p w14:paraId="4855CF47" w14:textId="1ADA7891" w:rsidR="002A2068" w:rsidRDefault="002A2068" w:rsidP="002A2068">
      <w:pPr>
        <w:autoSpaceDE w:val="0"/>
        <w:autoSpaceDN w:val="0"/>
        <w:adjustRightInd w:val="0"/>
        <w:rPr>
          <w:rFonts w:cs="Arial"/>
          <w:sz w:val="20"/>
          <w:szCs w:val="20"/>
          <w:lang w:eastAsia="en-US"/>
        </w:rPr>
      </w:pPr>
      <w:r>
        <w:rPr>
          <w:rFonts w:cs="Arial"/>
          <w:sz w:val="20"/>
          <w:szCs w:val="20"/>
          <w:lang w:eastAsia="en-US"/>
        </w:rPr>
        <w:t xml:space="preserve">and reliable is the service </w:t>
      </w:r>
      <w:r w:rsidR="00F4272A">
        <w:rPr>
          <w:rFonts w:cs="Arial"/>
          <w:sz w:val="20"/>
          <w:szCs w:val="20"/>
          <w:lang w:eastAsia="en-US"/>
        </w:rPr>
        <w:t>VENDOR</w:t>
      </w:r>
      <w:r>
        <w:rPr>
          <w:rFonts w:cs="Arial"/>
          <w:sz w:val="20"/>
          <w:szCs w:val="20"/>
          <w:lang w:eastAsia="en-US"/>
        </w:rPr>
        <w:t xml:space="preserve"> is providing?)</w:t>
      </w:r>
    </w:p>
    <w:p w14:paraId="61310A6D" w14:textId="77777777" w:rsidR="00F4272A" w:rsidRDefault="00F4272A" w:rsidP="002A2068">
      <w:pPr>
        <w:autoSpaceDE w:val="0"/>
        <w:autoSpaceDN w:val="0"/>
        <w:adjustRightInd w:val="0"/>
        <w:rPr>
          <w:rFonts w:cs="Arial"/>
          <w:sz w:val="20"/>
          <w:szCs w:val="20"/>
          <w:lang w:eastAsia="en-US"/>
        </w:rPr>
      </w:pPr>
    </w:p>
    <w:p w14:paraId="7754C128" w14:textId="7AE099A6" w:rsidR="002A2068" w:rsidRDefault="002A2068" w:rsidP="002A2068">
      <w:pPr>
        <w:autoSpaceDE w:val="0"/>
        <w:autoSpaceDN w:val="0"/>
        <w:adjustRightInd w:val="0"/>
        <w:rPr>
          <w:rFonts w:cs="Arial"/>
          <w:sz w:val="20"/>
          <w:szCs w:val="20"/>
          <w:lang w:eastAsia="en-US"/>
        </w:rPr>
      </w:pPr>
      <w:r>
        <w:rPr>
          <w:rFonts w:cs="Arial"/>
          <w:sz w:val="20"/>
          <w:szCs w:val="20"/>
          <w:lang w:eastAsia="en-US"/>
        </w:rPr>
        <w:t>B. Upon the State’s written request, but no more than once per quarter, the Contractor shall conduct</w:t>
      </w:r>
      <w:r w:rsidR="00F4272A">
        <w:rPr>
          <w:rFonts w:cs="Arial"/>
          <w:sz w:val="20"/>
          <w:szCs w:val="20"/>
          <w:lang w:eastAsia="en-US"/>
        </w:rPr>
        <w:t xml:space="preserve"> </w:t>
      </w:r>
      <w:r>
        <w:rPr>
          <w:rFonts w:cs="Arial"/>
          <w:sz w:val="20"/>
          <w:szCs w:val="20"/>
          <w:lang w:eastAsia="en-US"/>
        </w:rPr>
        <w:t>surveys with the Key Agency associates at each Using Agency site; in review of the scope</w:t>
      </w:r>
      <w:r w:rsidR="00F4272A">
        <w:rPr>
          <w:rFonts w:cs="Arial"/>
          <w:sz w:val="20"/>
          <w:szCs w:val="20"/>
          <w:lang w:eastAsia="en-US"/>
        </w:rPr>
        <w:t xml:space="preserve"> </w:t>
      </w:r>
      <w:r>
        <w:rPr>
          <w:rFonts w:cs="Arial"/>
          <w:sz w:val="20"/>
          <w:szCs w:val="20"/>
          <w:lang w:eastAsia="en-US"/>
        </w:rPr>
        <w:t>provided by the Contractor. These surveys will have a scale range from 1 to 7 as follows:</w:t>
      </w:r>
    </w:p>
    <w:p w14:paraId="5167C1AD" w14:textId="77777777" w:rsidR="00F4272A" w:rsidRDefault="00F4272A" w:rsidP="002A2068">
      <w:pPr>
        <w:autoSpaceDE w:val="0"/>
        <w:autoSpaceDN w:val="0"/>
        <w:adjustRightInd w:val="0"/>
        <w:rPr>
          <w:rFonts w:cs="Arial"/>
          <w:sz w:val="20"/>
          <w:szCs w:val="20"/>
          <w:lang w:eastAsia="en-US"/>
        </w:rPr>
      </w:pPr>
    </w:p>
    <w:p w14:paraId="098302C9" w14:textId="06846F9A" w:rsidR="002A2068" w:rsidRDefault="002A2068" w:rsidP="00F4272A">
      <w:pPr>
        <w:numPr>
          <w:ilvl w:val="0"/>
          <w:numId w:val="32"/>
        </w:numPr>
        <w:autoSpaceDE w:val="0"/>
        <w:autoSpaceDN w:val="0"/>
        <w:adjustRightInd w:val="0"/>
        <w:rPr>
          <w:rFonts w:cs="Arial"/>
          <w:sz w:val="20"/>
          <w:szCs w:val="20"/>
          <w:lang w:eastAsia="en-US"/>
        </w:rPr>
      </w:pPr>
      <w:r>
        <w:rPr>
          <w:rFonts w:cs="Arial"/>
          <w:sz w:val="20"/>
          <w:szCs w:val="20"/>
          <w:lang w:eastAsia="en-US"/>
        </w:rPr>
        <w:t>1=Never Meets Expectations</w:t>
      </w:r>
    </w:p>
    <w:p w14:paraId="020E9830" w14:textId="7C270C4F" w:rsidR="002A2068" w:rsidRDefault="002A2068" w:rsidP="00F4272A">
      <w:pPr>
        <w:numPr>
          <w:ilvl w:val="0"/>
          <w:numId w:val="32"/>
        </w:numPr>
        <w:autoSpaceDE w:val="0"/>
        <w:autoSpaceDN w:val="0"/>
        <w:adjustRightInd w:val="0"/>
        <w:rPr>
          <w:rFonts w:cs="Arial"/>
          <w:sz w:val="20"/>
          <w:szCs w:val="20"/>
          <w:lang w:eastAsia="en-US"/>
        </w:rPr>
      </w:pPr>
      <w:r>
        <w:rPr>
          <w:rFonts w:cs="Arial"/>
          <w:sz w:val="20"/>
          <w:szCs w:val="20"/>
          <w:lang w:eastAsia="en-US"/>
        </w:rPr>
        <w:t>2= Rarely Meets Expectation</w:t>
      </w:r>
    </w:p>
    <w:p w14:paraId="04F121A3" w14:textId="62AC1A0C" w:rsidR="002A2068" w:rsidRDefault="002A2068" w:rsidP="00F4272A">
      <w:pPr>
        <w:numPr>
          <w:ilvl w:val="0"/>
          <w:numId w:val="32"/>
        </w:numPr>
        <w:autoSpaceDE w:val="0"/>
        <w:autoSpaceDN w:val="0"/>
        <w:adjustRightInd w:val="0"/>
        <w:rPr>
          <w:rFonts w:cs="Arial"/>
          <w:sz w:val="20"/>
          <w:szCs w:val="20"/>
          <w:lang w:eastAsia="en-US"/>
        </w:rPr>
      </w:pPr>
      <w:r>
        <w:rPr>
          <w:rFonts w:cs="Arial"/>
          <w:sz w:val="20"/>
          <w:szCs w:val="20"/>
          <w:lang w:eastAsia="en-US"/>
        </w:rPr>
        <w:t>3=Sometimes Meets Expectations</w:t>
      </w:r>
    </w:p>
    <w:p w14:paraId="31A42689" w14:textId="0FD51AAF" w:rsidR="002A2068" w:rsidRDefault="002A2068" w:rsidP="00F4272A">
      <w:pPr>
        <w:numPr>
          <w:ilvl w:val="0"/>
          <w:numId w:val="32"/>
        </w:numPr>
        <w:autoSpaceDE w:val="0"/>
        <w:autoSpaceDN w:val="0"/>
        <w:adjustRightInd w:val="0"/>
        <w:rPr>
          <w:rFonts w:cs="Arial"/>
          <w:sz w:val="20"/>
          <w:szCs w:val="20"/>
          <w:lang w:eastAsia="en-US"/>
        </w:rPr>
      </w:pPr>
      <w:r>
        <w:rPr>
          <w:rFonts w:cs="Arial"/>
          <w:sz w:val="20"/>
          <w:szCs w:val="20"/>
          <w:lang w:eastAsia="en-US"/>
        </w:rPr>
        <w:t>4=Meets Expectations</w:t>
      </w:r>
    </w:p>
    <w:p w14:paraId="016728B6" w14:textId="6A96285B" w:rsidR="002A2068" w:rsidRDefault="002A2068" w:rsidP="00F4272A">
      <w:pPr>
        <w:numPr>
          <w:ilvl w:val="0"/>
          <w:numId w:val="32"/>
        </w:numPr>
        <w:autoSpaceDE w:val="0"/>
        <w:autoSpaceDN w:val="0"/>
        <w:adjustRightInd w:val="0"/>
        <w:rPr>
          <w:rFonts w:cs="Arial"/>
          <w:sz w:val="20"/>
          <w:szCs w:val="20"/>
          <w:lang w:eastAsia="en-US"/>
        </w:rPr>
      </w:pPr>
      <w:r>
        <w:rPr>
          <w:rFonts w:cs="Arial"/>
          <w:sz w:val="20"/>
          <w:szCs w:val="20"/>
          <w:lang w:eastAsia="en-US"/>
        </w:rPr>
        <w:t>5=Sometimes Exceeds Expectations</w:t>
      </w:r>
    </w:p>
    <w:p w14:paraId="6D917544" w14:textId="46DA2F42" w:rsidR="002A2068" w:rsidRDefault="002A2068" w:rsidP="00F4272A">
      <w:pPr>
        <w:numPr>
          <w:ilvl w:val="0"/>
          <w:numId w:val="32"/>
        </w:numPr>
        <w:autoSpaceDE w:val="0"/>
        <w:autoSpaceDN w:val="0"/>
        <w:adjustRightInd w:val="0"/>
        <w:rPr>
          <w:rFonts w:cs="Arial"/>
          <w:sz w:val="20"/>
          <w:szCs w:val="20"/>
          <w:lang w:eastAsia="en-US"/>
        </w:rPr>
      </w:pPr>
      <w:r>
        <w:rPr>
          <w:rFonts w:cs="Arial"/>
          <w:sz w:val="20"/>
          <w:szCs w:val="20"/>
          <w:lang w:eastAsia="en-US"/>
        </w:rPr>
        <w:t>6=Frequently Exceeds Expectations</w:t>
      </w:r>
    </w:p>
    <w:p w14:paraId="004C9B2C" w14:textId="1BB7D9FE" w:rsidR="002A2068" w:rsidRDefault="002A2068" w:rsidP="00F4272A">
      <w:pPr>
        <w:numPr>
          <w:ilvl w:val="0"/>
          <w:numId w:val="32"/>
        </w:numPr>
        <w:autoSpaceDE w:val="0"/>
        <w:autoSpaceDN w:val="0"/>
        <w:adjustRightInd w:val="0"/>
        <w:rPr>
          <w:rFonts w:cs="Arial"/>
          <w:sz w:val="20"/>
          <w:szCs w:val="20"/>
          <w:lang w:eastAsia="en-US"/>
        </w:rPr>
      </w:pPr>
      <w:r>
        <w:rPr>
          <w:rFonts w:cs="Arial"/>
          <w:sz w:val="20"/>
          <w:szCs w:val="20"/>
          <w:lang w:eastAsia="en-US"/>
        </w:rPr>
        <w:t>7=Always Exceeds Expectations.</w:t>
      </w:r>
    </w:p>
    <w:p w14:paraId="7AE0E923" w14:textId="77777777" w:rsidR="00F4272A" w:rsidRDefault="00F4272A" w:rsidP="002A2068">
      <w:pPr>
        <w:autoSpaceDE w:val="0"/>
        <w:autoSpaceDN w:val="0"/>
        <w:adjustRightInd w:val="0"/>
        <w:rPr>
          <w:rFonts w:cs="Arial"/>
          <w:sz w:val="20"/>
          <w:szCs w:val="20"/>
          <w:lang w:eastAsia="en-US"/>
        </w:rPr>
      </w:pPr>
    </w:p>
    <w:p w14:paraId="15E985C8"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C. Performance Standard: 100% of returned responses with a minimum rating of 4=Meets</w:t>
      </w:r>
    </w:p>
    <w:p w14:paraId="3ABE163C"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Expectations.</w:t>
      </w:r>
    </w:p>
    <w:p w14:paraId="215CEF29" w14:textId="77777777" w:rsidR="00F4272A" w:rsidRDefault="00F4272A" w:rsidP="002A2068">
      <w:pPr>
        <w:autoSpaceDE w:val="0"/>
        <w:autoSpaceDN w:val="0"/>
        <w:adjustRightInd w:val="0"/>
        <w:rPr>
          <w:rFonts w:cs="Arial"/>
          <w:b/>
          <w:bCs/>
          <w:sz w:val="20"/>
          <w:szCs w:val="20"/>
          <w:lang w:eastAsia="en-US"/>
        </w:rPr>
      </w:pPr>
    </w:p>
    <w:p w14:paraId="2967D612" w14:textId="7732B452" w:rsidR="002A2068" w:rsidRDefault="002A2068" w:rsidP="002A2068">
      <w:pPr>
        <w:autoSpaceDE w:val="0"/>
        <w:autoSpaceDN w:val="0"/>
        <w:adjustRightInd w:val="0"/>
        <w:rPr>
          <w:rFonts w:cs="Arial"/>
          <w:b/>
          <w:bCs/>
          <w:sz w:val="20"/>
          <w:szCs w:val="20"/>
          <w:lang w:eastAsia="en-US"/>
        </w:rPr>
      </w:pPr>
      <w:r>
        <w:rPr>
          <w:rFonts w:cs="Arial"/>
          <w:b/>
          <w:bCs/>
          <w:sz w:val="20"/>
          <w:szCs w:val="20"/>
          <w:lang w:eastAsia="en-US"/>
        </w:rPr>
        <w:t>Metric #</w:t>
      </w:r>
      <w:r w:rsidR="009239BA">
        <w:rPr>
          <w:rFonts w:cs="Arial"/>
          <w:b/>
          <w:bCs/>
          <w:sz w:val="20"/>
          <w:szCs w:val="20"/>
          <w:lang w:eastAsia="en-US"/>
        </w:rPr>
        <w:t>8</w:t>
      </w:r>
      <w:r>
        <w:rPr>
          <w:rFonts w:cs="Arial"/>
          <w:b/>
          <w:bCs/>
          <w:sz w:val="20"/>
          <w:szCs w:val="20"/>
          <w:lang w:eastAsia="en-US"/>
        </w:rPr>
        <w:t>: Responsiveness</w:t>
      </w:r>
    </w:p>
    <w:p w14:paraId="0F8C272A" w14:textId="6F3C9FD4" w:rsidR="002A2068" w:rsidRDefault="002A2068" w:rsidP="002A2068">
      <w:pPr>
        <w:autoSpaceDE w:val="0"/>
        <w:autoSpaceDN w:val="0"/>
        <w:adjustRightInd w:val="0"/>
        <w:rPr>
          <w:rFonts w:cs="Arial"/>
          <w:sz w:val="20"/>
          <w:szCs w:val="20"/>
          <w:lang w:eastAsia="en-US"/>
        </w:rPr>
      </w:pPr>
      <w:r>
        <w:rPr>
          <w:rFonts w:cs="Arial"/>
          <w:sz w:val="20"/>
          <w:szCs w:val="20"/>
          <w:lang w:eastAsia="en-US"/>
        </w:rPr>
        <w:t xml:space="preserve">A. Responsiveness of customer service. (Answering question: How responsive is the </w:t>
      </w:r>
      <w:r w:rsidR="009239BA">
        <w:rPr>
          <w:rFonts w:cs="Arial"/>
          <w:sz w:val="20"/>
          <w:szCs w:val="20"/>
          <w:lang w:eastAsia="en-US"/>
        </w:rPr>
        <w:t>VENDOR</w:t>
      </w:r>
    </w:p>
    <w:p w14:paraId="0EC739B2" w14:textId="03CC738B" w:rsidR="002A2068" w:rsidRDefault="002A2068" w:rsidP="002A2068">
      <w:pPr>
        <w:autoSpaceDE w:val="0"/>
        <w:autoSpaceDN w:val="0"/>
        <w:adjustRightInd w:val="0"/>
        <w:rPr>
          <w:rFonts w:cs="Arial"/>
          <w:sz w:val="20"/>
          <w:szCs w:val="20"/>
          <w:lang w:eastAsia="en-US"/>
        </w:rPr>
      </w:pPr>
      <w:r>
        <w:rPr>
          <w:rFonts w:cs="Arial"/>
          <w:sz w:val="20"/>
          <w:szCs w:val="20"/>
          <w:lang w:eastAsia="en-US"/>
        </w:rPr>
        <w:t>on issues, when applicable?)</w:t>
      </w:r>
    </w:p>
    <w:p w14:paraId="0268A181" w14:textId="77777777" w:rsidR="009239BA" w:rsidRDefault="009239BA" w:rsidP="002A2068">
      <w:pPr>
        <w:autoSpaceDE w:val="0"/>
        <w:autoSpaceDN w:val="0"/>
        <w:adjustRightInd w:val="0"/>
        <w:rPr>
          <w:rFonts w:cs="Arial"/>
          <w:sz w:val="20"/>
          <w:szCs w:val="20"/>
          <w:lang w:eastAsia="en-US"/>
        </w:rPr>
      </w:pPr>
    </w:p>
    <w:p w14:paraId="2D1EA776" w14:textId="27DD8EE4" w:rsidR="002A2068" w:rsidRDefault="002A2068" w:rsidP="002A2068">
      <w:pPr>
        <w:autoSpaceDE w:val="0"/>
        <w:autoSpaceDN w:val="0"/>
        <w:adjustRightInd w:val="0"/>
        <w:rPr>
          <w:rFonts w:cs="Arial"/>
          <w:sz w:val="20"/>
          <w:szCs w:val="20"/>
          <w:lang w:eastAsia="en-US"/>
        </w:rPr>
      </w:pPr>
      <w:r>
        <w:rPr>
          <w:rFonts w:cs="Arial"/>
          <w:sz w:val="20"/>
          <w:szCs w:val="20"/>
          <w:lang w:eastAsia="en-US"/>
        </w:rPr>
        <w:t>B. Upon the State’s written request, but no more than once per quarter, the Contractor shall conduct</w:t>
      </w:r>
      <w:r w:rsidR="009239BA">
        <w:rPr>
          <w:rFonts w:cs="Arial"/>
          <w:sz w:val="20"/>
          <w:szCs w:val="20"/>
          <w:lang w:eastAsia="en-US"/>
        </w:rPr>
        <w:t xml:space="preserve"> </w:t>
      </w:r>
      <w:r>
        <w:rPr>
          <w:rFonts w:cs="Arial"/>
          <w:sz w:val="20"/>
          <w:szCs w:val="20"/>
          <w:lang w:eastAsia="en-US"/>
        </w:rPr>
        <w:t>surveys with the Key Agency associates at each Using Agency site; in review of the scope</w:t>
      </w:r>
      <w:r w:rsidR="009239BA">
        <w:rPr>
          <w:rFonts w:cs="Arial"/>
          <w:sz w:val="20"/>
          <w:szCs w:val="20"/>
          <w:lang w:eastAsia="en-US"/>
        </w:rPr>
        <w:t xml:space="preserve"> </w:t>
      </w:r>
      <w:r>
        <w:rPr>
          <w:rFonts w:cs="Arial"/>
          <w:sz w:val="20"/>
          <w:szCs w:val="20"/>
          <w:lang w:eastAsia="en-US"/>
        </w:rPr>
        <w:t>provided by the Contractor. These surveys will have a scale range from 1 to 7 as follows:</w:t>
      </w:r>
    </w:p>
    <w:p w14:paraId="0C0B36C8" w14:textId="46022AC7"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1=Never Meets Expectations</w:t>
      </w:r>
    </w:p>
    <w:p w14:paraId="25415320" w14:textId="3498EDFE"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2= Rarely Meets Expectation</w:t>
      </w:r>
    </w:p>
    <w:p w14:paraId="561EBC81" w14:textId="0EFB9C5E"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3=Sometimes Meets Expectations</w:t>
      </w:r>
    </w:p>
    <w:p w14:paraId="74327E72" w14:textId="5A942896"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4=Meets Expectations</w:t>
      </w:r>
    </w:p>
    <w:p w14:paraId="5029D698" w14:textId="0CBE4081"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5=Sometimes Exceeds Expectations</w:t>
      </w:r>
    </w:p>
    <w:p w14:paraId="701A76BC" w14:textId="6D25936F"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6=Frequently Exceeds Expectations</w:t>
      </w:r>
    </w:p>
    <w:p w14:paraId="4249EB41" w14:textId="73974439"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7=Always Exceeds Expectations.</w:t>
      </w:r>
    </w:p>
    <w:p w14:paraId="564AADD6" w14:textId="77777777" w:rsidR="009239BA" w:rsidRDefault="009239BA" w:rsidP="009239BA">
      <w:pPr>
        <w:autoSpaceDE w:val="0"/>
        <w:autoSpaceDN w:val="0"/>
        <w:adjustRightInd w:val="0"/>
        <w:ind w:left="1800"/>
        <w:rPr>
          <w:rFonts w:cs="Arial"/>
          <w:sz w:val="20"/>
          <w:szCs w:val="20"/>
          <w:lang w:eastAsia="en-US"/>
        </w:rPr>
      </w:pPr>
    </w:p>
    <w:p w14:paraId="28D2F841"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C. Performance Standard: 100% of returned responses with a minimum rating of 4=Meets</w:t>
      </w:r>
    </w:p>
    <w:p w14:paraId="408A8EB5"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Expectations.</w:t>
      </w:r>
    </w:p>
    <w:p w14:paraId="09FBCD20" w14:textId="77777777" w:rsidR="009239BA" w:rsidRDefault="009239BA" w:rsidP="002A2068">
      <w:pPr>
        <w:autoSpaceDE w:val="0"/>
        <w:autoSpaceDN w:val="0"/>
        <w:adjustRightInd w:val="0"/>
        <w:rPr>
          <w:rFonts w:cs="Arial"/>
          <w:b/>
          <w:bCs/>
          <w:sz w:val="20"/>
          <w:szCs w:val="20"/>
          <w:lang w:eastAsia="en-US"/>
        </w:rPr>
      </w:pPr>
    </w:p>
    <w:p w14:paraId="1E919F55" w14:textId="0D214163" w:rsidR="002A2068" w:rsidRDefault="002A2068" w:rsidP="002A2068">
      <w:pPr>
        <w:autoSpaceDE w:val="0"/>
        <w:autoSpaceDN w:val="0"/>
        <w:adjustRightInd w:val="0"/>
        <w:rPr>
          <w:rFonts w:cs="Arial"/>
          <w:b/>
          <w:bCs/>
          <w:sz w:val="20"/>
          <w:szCs w:val="20"/>
          <w:lang w:eastAsia="en-US"/>
        </w:rPr>
      </w:pPr>
      <w:r>
        <w:rPr>
          <w:rFonts w:cs="Arial"/>
          <w:b/>
          <w:bCs/>
          <w:sz w:val="20"/>
          <w:szCs w:val="20"/>
          <w:lang w:eastAsia="en-US"/>
        </w:rPr>
        <w:lastRenderedPageBreak/>
        <w:t>Metric #</w:t>
      </w:r>
      <w:r w:rsidR="009239BA">
        <w:rPr>
          <w:rFonts w:cs="Arial"/>
          <w:b/>
          <w:bCs/>
          <w:sz w:val="20"/>
          <w:szCs w:val="20"/>
          <w:lang w:eastAsia="en-US"/>
        </w:rPr>
        <w:t>9</w:t>
      </w:r>
      <w:r>
        <w:rPr>
          <w:rFonts w:cs="Arial"/>
          <w:b/>
          <w:bCs/>
          <w:sz w:val="20"/>
          <w:szCs w:val="20"/>
          <w:lang w:eastAsia="en-US"/>
        </w:rPr>
        <w:t>: Professionalism</w:t>
      </w:r>
    </w:p>
    <w:p w14:paraId="539A30BB"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A. Professionalism of employees (Answering question: How would you rate the professionalism of</w:t>
      </w:r>
    </w:p>
    <w:p w14:paraId="5D4C6041" w14:textId="644B9D35" w:rsidR="002A2068" w:rsidRDefault="002A2068" w:rsidP="002A2068">
      <w:pPr>
        <w:autoSpaceDE w:val="0"/>
        <w:autoSpaceDN w:val="0"/>
        <w:adjustRightInd w:val="0"/>
        <w:rPr>
          <w:rFonts w:cs="Arial"/>
          <w:sz w:val="20"/>
          <w:szCs w:val="20"/>
          <w:lang w:eastAsia="en-US"/>
        </w:rPr>
      </w:pPr>
      <w:r>
        <w:rPr>
          <w:rFonts w:cs="Arial"/>
          <w:sz w:val="20"/>
          <w:szCs w:val="20"/>
          <w:lang w:eastAsia="en-US"/>
        </w:rPr>
        <w:t xml:space="preserve">the employees at </w:t>
      </w:r>
      <w:r w:rsidR="009239BA">
        <w:rPr>
          <w:rFonts w:cs="Arial"/>
          <w:sz w:val="20"/>
          <w:szCs w:val="20"/>
          <w:lang w:eastAsia="en-US"/>
        </w:rPr>
        <w:t>VENDOR</w:t>
      </w:r>
      <w:r>
        <w:rPr>
          <w:rFonts w:cs="Arial"/>
          <w:sz w:val="20"/>
          <w:szCs w:val="20"/>
          <w:lang w:eastAsia="en-US"/>
        </w:rPr>
        <w:t>?)</w:t>
      </w:r>
    </w:p>
    <w:p w14:paraId="6B298D7D" w14:textId="77777777" w:rsidR="009239BA" w:rsidRDefault="009239BA" w:rsidP="002A2068">
      <w:pPr>
        <w:autoSpaceDE w:val="0"/>
        <w:autoSpaceDN w:val="0"/>
        <w:adjustRightInd w:val="0"/>
        <w:rPr>
          <w:rFonts w:cs="Arial"/>
          <w:sz w:val="20"/>
          <w:szCs w:val="20"/>
          <w:lang w:eastAsia="en-US"/>
        </w:rPr>
      </w:pPr>
    </w:p>
    <w:p w14:paraId="24C46714" w14:textId="3D242D19" w:rsidR="002A2068" w:rsidRDefault="002A2068" w:rsidP="002A2068">
      <w:pPr>
        <w:autoSpaceDE w:val="0"/>
        <w:autoSpaceDN w:val="0"/>
        <w:adjustRightInd w:val="0"/>
        <w:rPr>
          <w:rFonts w:cs="Arial"/>
          <w:sz w:val="20"/>
          <w:szCs w:val="20"/>
          <w:lang w:eastAsia="en-US"/>
        </w:rPr>
      </w:pPr>
      <w:r>
        <w:rPr>
          <w:rFonts w:cs="Arial"/>
          <w:sz w:val="20"/>
          <w:szCs w:val="20"/>
          <w:lang w:eastAsia="en-US"/>
        </w:rPr>
        <w:t>B. Upon the State’s written request, but no more than once per quarter, the Contractor shall conduct</w:t>
      </w:r>
      <w:r w:rsidR="009239BA">
        <w:rPr>
          <w:rFonts w:cs="Arial"/>
          <w:sz w:val="20"/>
          <w:szCs w:val="20"/>
          <w:lang w:eastAsia="en-US"/>
        </w:rPr>
        <w:t xml:space="preserve"> </w:t>
      </w:r>
      <w:r>
        <w:rPr>
          <w:rFonts w:cs="Arial"/>
          <w:sz w:val="20"/>
          <w:szCs w:val="20"/>
          <w:lang w:eastAsia="en-US"/>
        </w:rPr>
        <w:t>surveys with the Key Agency associates at each Using Agency site; in review of the scope</w:t>
      </w:r>
      <w:r w:rsidR="009239BA">
        <w:rPr>
          <w:rFonts w:cs="Arial"/>
          <w:sz w:val="20"/>
          <w:szCs w:val="20"/>
          <w:lang w:eastAsia="en-US"/>
        </w:rPr>
        <w:t xml:space="preserve"> </w:t>
      </w:r>
      <w:r>
        <w:rPr>
          <w:rFonts w:cs="Arial"/>
          <w:sz w:val="20"/>
          <w:szCs w:val="20"/>
          <w:lang w:eastAsia="en-US"/>
        </w:rPr>
        <w:t>provided by the Contractor. These surveys will have a scale range from 1 to 7 as follows:</w:t>
      </w:r>
    </w:p>
    <w:p w14:paraId="1DB32E87" w14:textId="2FE94219"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1=Never Meets Expectations</w:t>
      </w:r>
    </w:p>
    <w:p w14:paraId="7E0CB6B9" w14:textId="77028C49"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2= Rarely Meets Expectation</w:t>
      </w:r>
    </w:p>
    <w:p w14:paraId="48CAD490" w14:textId="44F3BCAE"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3=Sometimes Meets Expectations</w:t>
      </w:r>
    </w:p>
    <w:p w14:paraId="28496DCF" w14:textId="19CA8B0B"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4=Meets Expectations</w:t>
      </w:r>
    </w:p>
    <w:p w14:paraId="24065B58" w14:textId="0E90475D"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5=Sometimes Exceeds Expectations</w:t>
      </w:r>
    </w:p>
    <w:p w14:paraId="22EAFAD7" w14:textId="573554A7"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6=Frequently Exceeds Expectations</w:t>
      </w:r>
    </w:p>
    <w:p w14:paraId="2BA5C29A" w14:textId="1E7DD8F0"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7=Always Exceeds Expectations.</w:t>
      </w:r>
    </w:p>
    <w:p w14:paraId="6C6C414F" w14:textId="77777777" w:rsidR="009239BA" w:rsidRDefault="009239BA" w:rsidP="002A2068">
      <w:pPr>
        <w:autoSpaceDE w:val="0"/>
        <w:autoSpaceDN w:val="0"/>
        <w:adjustRightInd w:val="0"/>
        <w:rPr>
          <w:rFonts w:cs="Arial"/>
          <w:sz w:val="20"/>
          <w:szCs w:val="20"/>
          <w:lang w:eastAsia="en-US"/>
        </w:rPr>
      </w:pPr>
    </w:p>
    <w:p w14:paraId="474E5518"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C. Performance Standard: 100% of returned responses with a minimum rating of 4=Meets</w:t>
      </w:r>
    </w:p>
    <w:p w14:paraId="23236611"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Expectations.</w:t>
      </w:r>
    </w:p>
    <w:p w14:paraId="101253D6" w14:textId="77777777" w:rsidR="009239BA" w:rsidRDefault="009239BA" w:rsidP="002A2068">
      <w:pPr>
        <w:autoSpaceDE w:val="0"/>
        <w:autoSpaceDN w:val="0"/>
        <w:adjustRightInd w:val="0"/>
        <w:rPr>
          <w:rFonts w:cs="Arial"/>
          <w:b/>
          <w:bCs/>
          <w:sz w:val="20"/>
          <w:szCs w:val="20"/>
          <w:lang w:eastAsia="en-US"/>
        </w:rPr>
      </w:pPr>
    </w:p>
    <w:p w14:paraId="5C956712" w14:textId="2DFFD566" w:rsidR="002A2068" w:rsidRDefault="002A2068" w:rsidP="002A2068">
      <w:pPr>
        <w:autoSpaceDE w:val="0"/>
        <w:autoSpaceDN w:val="0"/>
        <w:adjustRightInd w:val="0"/>
        <w:rPr>
          <w:rFonts w:cs="Arial"/>
          <w:b/>
          <w:bCs/>
          <w:sz w:val="20"/>
          <w:szCs w:val="20"/>
          <w:lang w:eastAsia="en-US"/>
        </w:rPr>
      </w:pPr>
      <w:r>
        <w:rPr>
          <w:rFonts w:cs="Arial"/>
          <w:b/>
          <w:bCs/>
          <w:sz w:val="20"/>
          <w:szCs w:val="20"/>
          <w:lang w:eastAsia="en-US"/>
        </w:rPr>
        <w:t>Metric #</w:t>
      </w:r>
      <w:r w:rsidR="009239BA">
        <w:rPr>
          <w:rFonts w:cs="Arial"/>
          <w:b/>
          <w:bCs/>
          <w:sz w:val="20"/>
          <w:szCs w:val="20"/>
          <w:lang w:eastAsia="en-US"/>
        </w:rPr>
        <w:t>10</w:t>
      </w:r>
      <w:r>
        <w:rPr>
          <w:rFonts w:cs="Arial"/>
          <w:b/>
          <w:bCs/>
          <w:sz w:val="20"/>
          <w:szCs w:val="20"/>
          <w:lang w:eastAsia="en-US"/>
        </w:rPr>
        <w:t>: Invoice Accuracy</w:t>
      </w:r>
    </w:p>
    <w:p w14:paraId="6A9FF487" w14:textId="4AAA7D73" w:rsidR="002A2068" w:rsidRDefault="002A2068" w:rsidP="002A2068">
      <w:pPr>
        <w:autoSpaceDE w:val="0"/>
        <w:autoSpaceDN w:val="0"/>
        <w:adjustRightInd w:val="0"/>
        <w:rPr>
          <w:rFonts w:cs="Arial"/>
          <w:sz w:val="20"/>
          <w:szCs w:val="20"/>
          <w:lang w:eastAsia="en-US"/>
        </w:rPr>
      </w:pPr>
      <w:r>
        <w:rPr>
          <w:rFonts w:cs="Arial"/>
          <w:sz w:val="20"/>
          <w:szCs w:val="20"/>
          <w:lang w:eastAsia="en-US"/>
        </w:rPr>
        <w:t xml:space="preserve">A. Invoice Accuracy (Answering question: How would you rate the </w:t>
      </w:r>
      <w:r w:rsidR="009239BA">
        <w:rPr>
          <w:rFonts w:cs="Arial"/>
          <w:sz w:val="20"/>
          <w:szCs w:val="20"/>
          <w:lang w:eastAsia="en-US"/>
        </w:rPr>
        <w:t>VENDOR</w:t>
      </w:r>
      <w:r>
        <w:rPr>
          <w:rFonts w:cs="Arial"/>
          <w:sz w:val="20"/>
          <w:szCs w:val="20"/>
          <w:lang w:eastAsia="en-US"/>
        </w:rPr>
        <w:t xml:space="preserve"> agreement Invoice</w:t>
      </w:r>
    </w:p>
    <w:p w14:paraId="1574DAD4"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Accuracy?)</w:t>
      </w:r>
    </w:p>
    <w:p w14:paraId="319102CD" w14:textId="77777777" w:rsidR="009239BA" w:rsidRDefault="009239BA" w:rsidP="002A2068">
      <w:pPr>
        <w:autoSpaceDE w:val="0"/>
        <w:autoSpaceDN w:val="0"/>
        <w:adjustRightInd w:val="0"/>
        <w:rPr>
          <w:rFonts w:cs="Arial"/>
          <w:sz w:val="20"/>
          <w:szCs w:val="20"/>
          <w:lang w:eastAsia="en-US"/>
        </w:rPr>
      </w:pPr>
    </w:p>
    <w:p w14:paraId="423553DE" w14:textId="2E499A14" w:rsidR="002A2068" w:rsidRDefault="002A2068" w:rsidP="002A2068">
      <w:pPr>
        <w:autoSpaceDE w:val="0"/>
        <w:autoSpaceDN w:val="0"/>
        <w:adjustRightInd w:val="0"/>
        <w:rPr>
          <w:rFonts w:cs="Arial"/>
          <w:sz w:val="20"/>
          <w:szCs w:val="20"/>
          <w:lang w:eastAsia="en-US"/>
        </w:rPr>
      </w:pPr>
      <w:r>
        <w:rPr>
          <w:rFonts w:cs="Arial"/>
          <w:sz w:val="20"/>
          <w:szCs w:val="20"/>
          <w:lang w:eastAsia="en-US"/>
        </w:rPr>
        <w:t>B. Upon the State’s written request, but no more than once per quarter, the Contractor shall conduct</w:t>
      </w:r>
      <w:r w:rsidR="009239BA">
        <w:rPr>
          <w:rFonts w:cs="Arial"/>
          <w:sz w:val="20"/>
          <w:szCs w:val="20"/>
          <w:lang w:eastAsia="en-US"/>
        </w:rPr>
        <w:t xml:space="preserve"> </w:t>
      </w:r>
      <w:r>
        <w:rPr>
          <w:rFonts w:cs="Arial"/>
          <w:sz w:val="20"/>
          <w:szCs w:val="20"/>
          <w:lang w:eastAsia="en-US"/>
        </w:rPr>
        <w:t>surveys with the Key Agency associates at each Using Agency site; in review of the scope</w:t>
      </w:r>
      <w:r w:rsidR="009239BA">
        <w:rPr>
          <w:rFonts w:cs="Arial"/>
          <w:sz w:val="20"/>
          <w:szCs w:val="20"/>
          <w:lang w:eastAsia="en-US"/>
        </w:rPr>
        <w:t xml:space="preserve"> </w:t>
      </w:r>
      <w:r>
        <w:rPr>
          <w:rFonts w:cs="Arial"/>
          <w:sz w:val="20"/>
          <w:szCs w:val="20"/>
          <w:lang w:eastAsia="en-US"/>
        </w:rPr>
        <w:t>provided by the Contractor. These surveys will have a scale range from 1 to 7 as follows:</w:t>
      </w:r>
    </w:p>
    <w:p w14:paraId="12DF475D" w14:textId="5DB2C5EB"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1=Never Meets Expectations</w:t>
      </w:r>
    </w:p>
    <w:p w14:paraId="1AC17ADA" w14:textId="2AA46C54"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2= Rarely Meets Expectation</w:t>
      </w:r>
    </w:p>
    <w:p w14:paraId="0B92BC4A" w14:textId="28F8BCD5"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3=Sometimes Meets Expectations</w:t>
      </w:r>
    </w:p>
    <w:p w14:paraId="174E141D" w14:textId="2F7DE7BD"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4=Meets Expectations</w:t>
      </w:r>
    </w:p>
    <w:p w14:paraId="29665CFA" w14:textId="2817284F"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5=Sometimes Exceeds Expectations</w:t>
      </w:r>
    </w:p>
    <w:p w14:paraId="57099E63" w14:textId="04F05A57"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6=Frequently Exceeds Expectations</w:t>
      </w:r>
    </w:p>
    <w:p w14:paraId="5B9E60FB" w14:textId="1CC3DCBF"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7=Always Exceeds Expectations.</w:t>
      </w:r>
    </w:p>
    <w:p w14:paraId="00CAD69B" w14:textId="77777777" w:rsidR="009239BA" w:rsidRDefault="009239BA" w:rsidP="002A2068">
      <w:pPr>
        <w:autoSpaceDE w:val="0"/>
        <w:autoSpaceDN w:val="0"/>
        <w:adjustRightInd w:val="0"/>
        <w:rPr>
          <w:rFonts w:cs="Arial"/>
          <w:sz w:val="20"/>
          <w:szCs w:val="20"/>
          <w:lang w:eastAsia="en-US"/>
        </w:rPr>
      </w:pPr>
    </w:p>
    <w:p w14:paraId="65FB7298"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C. Performance Standard: 100% of returned responses with a minimum rating of 4=Meets</w:t>
      </w:r>
    </w:p>
    <w:p w14:paraId="7A682342"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Expectations.</w:t>
      </w:r>
    </w:p>
    <w:p w14:paraId="0097B2D5" w14:textId="77777777" w:rsidR="009239BA" w:rsidRDefault="009239BA" w:rsidP="002A2068">
      <w:pPr>
        <w:autoSpaceDE w:val="0"/>
        <w:autoSpaceDN w:val="0"/>
        <w:adjustRightInd w:val="0"/>
        <w:rPr>
          <w:rFonts w:cs="Arial"/>
          <w:b/>
          <w:bCs/>
          <w:sz w:val="20"/>
          <w:szCs w:val="20"/>
          <w:lang w:eastAsia="en-US"/>
        </w:rPr>
      </w:pPr>
    </w:p>
    <w:p w14:paraId="081D865A" w14:textId="20F8447C" w:rsidR="002A2068" w:rsidRDefault="002A2068" w:rsidP="002A2068">
      <w:pPr>
        <w:autoSpaceDE w:val="0"/>
        <w:autoSpaceDN w:val="0"/>
        <w:adjustRightInd w:val="0"/>
        <w:rPr>
          <w:rFonts w:cs="Arial"/>
          <w:b/>
          <w:bCs/>
          <w:sz w:val="20"/>
          <w:szCs w:val="20"/>
          <w:lang w:eastAsia="en-US"/>
        </w:rPr>
      </w:pPr>
      <w:r>
        <w:rPr>
          <w:rFonts w:cs="Arial"/>
          <w:b/>
          <w:bCs/>
          <w:sz w:val="20"/>
          <w:szCs w:val="20"/>
          <w:lang w:eastAsia="en-US"/>
        </w:rPr>
        <w:t>Metric #</w:t>
      </w:r>
      <w:r w:rsidR="009239BA">
        <w:rPr>
          <w:rFonts w:cs="Arial"/>
          <w:b/>
          <w:bCs/>
          <w:sz w:val="20"/>
          <w:szCs w:val="20"/>
          <w:lang w:eastAsia="en-US"/>
        </w:rPr>
        <w:t>11</w:t>
      </w:r>
      <w:r>
        <w:rPr>
          <w:rFonts w:cs="Arial"/>
          <w:b/>
          <w:bCs/>
          <w:sz w:val="20"/>
          <w:szCs w:val="20"/>
          <w:lang w:eastAsia="en-US"/>
        </w:rPr>
        <w:t>: Overall Employee Customer Support satisfaction</w:t>
      </w:r>
    </w:p>
    <w:p w14:paraId="7D823C41" w14:textId="0FA59D21" w:rsidR="002A2068" w:rsidRDefault="002A2068" w:rsidP="002A2068">
      <w:pPr>
        <w:autoSpaceDE w:val="0"/>
        <w:autoSpaceDN w:val="0"/>
        <w:adjustRightInd w:val="0"/>
        <w:rPr>
          <w:rFonts w:cs="Arial"/>
          <w:sz w:val="20"/>
          <w:szCs w:val="20"/>
          <w:lang w:eastAsia="en-US"/>
        </w:rPr>
      </w:pPr>
      <w:r>
        <w:rPr>
          <w:rFonts w:cs="Arial"/>
          <w:sz w:val="20"/>
          <w:szCs w:val="20"/>
          <w:lang w:eastAsia="en-US"/>
        </w:rPr>
        <w:t>A. Rating the overall employee customer support satisfaction (Answering question: Overall, are you</w:t>
      </w:r>
      <w:r w:rsidR="009239BA">
        <w:rPr>
          <w:rFonts w:cs="Arial"/>
          <w:sz w:val="20"/>
          <w:szCs w:val="20"/>
          <w:lang w:eastAsia="en-US"/>
        </w:rPr>
        <w:t xml:space="preserve"> </w:t>
      </w:r>
      <w:r>
        <w:rPr>
          <w:rFonts w:cs="Arial"/>
          <w:sz w:val="20"/>
          <w:szCs w:val="20"/>
          <w:lang w:eastAsia="en-US"/>
        </w:rPr>
        <w:t xml:space="preserve">satisfied with the employees that support the </w:t>
      </w:r>
      <w:r w:rsidR="009239BA">
        <w:rPr>
          <w:rFonts w:cs="Arial"/>
          <w:sz w:val="20"/>
          <w:szCs w:val="20"/>
          <w:lang w:eastAsia="en-US"/>
        </w:rPr>
        <w:t>VENDOR</w:t>
      </w:r>
      <w:r>
        <w:rPr>
          <w:rFonts w:cs="Arial"/>
          <w:sz w:val="20"/>
          <w:szCs w:val="20"/>
          <w:lang w:eastAsia="en-US"/>
        </w:rPr>
        <w:t xml:space="preserve"> agreement?)</w:t>
      </w:r>
    </w:p>
    <w:p w14:paraId="33C8C8FF" w14:textId="77777777" w:rsidR="009239BA" w:rsidRDefault="009239BA" w:rsidP="002A2068">
      <w:pPr>
        <w:autoSpaceDE w:val="0"/>
        <w:autoSpaceDN w:val="0"/>
        <w:adjustRightInd w:val="0"/>
        <w:rPr>
          <w:rFonts w:cs="Arial"/>
          <w:sz w:val="20"/>
          <w:szCs w:val="20"/>
          <w:lang w:eastAsia="en-US"/>
        </w:rPr>
      </w:pPr>
    </w:p>
    <w:p w14:paraId="2D9575D7" w14:textId="3E840D96" w:rsidR="002A2068" w:rsidRDefault="002A2068" w:rsidP="002A2068">
      <w:pPr>
        <w:autoSpaceDE w:val="0"/>
        <w:autoSpaceDN w:val="0"/>
        <w:adjustRightInd w:val="0"/>
        <w:rPr>
          <w:rFonts w:cs="Arial"/>
          <w:sz w:val="20"/>
          <w:szCs w:val="20"/>
          <w:lang w:eastAsia="en-US"/>
        </w:rPr>
      </w:pPr>
      <w:r>
        <w:rPr>
          <w:rFonts w:cs="Arial"/>
          <w:sz w:val="20"/>
          <w:szCs w:val="20"/>
          <w:lang w:eastAsia="en-US"/>
        </w:rPr>
        <w:t>B. Upon the State’s written request, but no more than once per quarter, the Contractor shall conduct</w:t>
      </w:r>
      <w:r w:rsidR="009239BA">
        <w:rPr>
          <w:rFonts w:cs="Arial"/>
          <w:sz w:val="20"/>
          <w:szCs w:val="20"/>
          <w:lang w:eastAsia="en-US"/>
        </w:rPr>
        <w:t xml:space="preserve"> </w:t>
      </w:r>
      <w:r>
        <w:rPr>
          <w:rFonts w:cs="Arial"/>
          <w:sz w:val="20"/>
          <w:szCs w:val="20"/>
          <w:lang w:eastAsia="en-US"/>
        </w:rPr>
        <w:t>surveys with the Key Agency associates at each Using Agency site; in review of the scope</w:t>
      </w:r>
      <w:r w:rsidR="009239BA">
        <w:rPr>
          <w:rFonts w:cs="Arial"/>
          <w:sz w:val="20"/>
          <w:szCs w:val="20"/>
          <w:lang w:eastAsia="en-US"/>
        </w:rPr>
        <w:t xml:space="preserve"> </w:t>
      </w:r>
      <w:r>
        <w:rPr>
          <w:rFonts w:cs="Arial"/>
          <w:sz w:val="20"/>
          <w:szCs w:val="20"/>
          <w:lang w:eastAsia="en-US"/>
        </w:rPr>
        <w:t>provided by the Contractor. These surveys will have a scale range from 1 to 7 as follows:</w:t>
      </w:r>
    </w:p>
    <w:p w14:paraId="59D69198" w14:textId="7ACB31C4"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1=Never Meets Expectations</w:t>
      </w:r>
    </w:p>
    <w:p w14:paraId="179C61EB" w14:textId="3C4F0630"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2= Rarely Meets Expectation</w:t>
      </w:r>
    </w:p>
    <w:p w14:paraId="656524D9" w14:textId="163ECD2F"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3=Sometimes Meets Expectations</w:t>
      </w:r>
    </w:p>
    <w:p w14:paraId="744386AD" w14:textId="28913DBB"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4=Meets Expectations</w:t>
      </w:r>
    </w:p>
    <w:p w14:paraId="5D927FA0" w14:textId="1EA8B9B5"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5=Sometimes Exceeds Expectations</w:t>
      </w:r>
    </w:p>
    <w:p w14:paraId="583702CD" w14:textId="0B7A9648"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6=Frequently Exceeds Expectations</w:t>
      </w:r>
    </w:p>
    <w:p w14:paraId="51735EF8" w14:textId="5EDCF4A4"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7=Always Exceeds Expectations.</w:t>
      </w:r>
    </w:p>
    <w:p w14:paraId="1D3D6E0F" w14:textId="77777777" w:rsidR="009239BA" w:rsidRDefault="009239BA" w:rsidP="002A2068">
      <w:pPr>
        <w:autoSpaceDE w:val="0"/>
        <w:autoSpaceDN w:val="0"/>
        <w:adjustRightInd w:val="0"/>
        <w:rPr>
          <w:rFonts w:cs="Arial"/>
          <w:sz w:val="20"/>
          <w:szCs w:val="20"/>
          <w:lang w:eastAsia="en-US"/>
        </w:rPr>
      </w:pPr>
    </w:p>
    <w:p w14:paraId="520F2A88"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C. Performance Standard: 100% of returned responses with a minimum rating of 4=Meets</w:t>
      </w:r>
    </w:p>
    <w:p w14:paraId="2ADF8677"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Expectations.</w:t>
      </w:r>
    </w:p>
    <w:p w14:paraId="58B3F2F7" w14:textId="77777777" w:rsidR="009239BA" w:rsidRDefault="009239BA" w:rsidP="002A2068">
      <w:pPr>
        <w:autoSpaceDE w:val="0"/>
        <w:autoSpaceDN w:val="0"/>
        <w:adjustRightInd w:val="0"/>
        <w:rPr>
          <w:rFonts w:cs="Arial"/>
          <w:b/>
          <w:bCs/>
          <w:sz w:val="20"/>
          <w:szCs w:val="20"/>
          <w:lang w:eastAsia="en-US"/>
        </w:rPr>
      </w:pPr>
    </w:p>
    <w:p w14:paraId="301A14FA" w14:textId="0E46805F" w:rsidR="002A2068" w:rsidRDefault="002A2068" w:rsidP="002A2068">
      <w:pPr>
        <w:autoSpaceDE w:val="0"/>
        <w:autoSpaceDN w:val="0"/>
        <w:adjustRightInd w:val="0"/>
        <w:rPr>
          <w:rFonts w:cs="Arial"/>
          <w:b/>
          <w:bCs/>
          <w:sz w:val="20"/>
          <w:szCs w:val="20"/>
          <w:lang w:eastAsia="en-US"/>
        </w:rPr>
      </w:pPr>
      <w:r>
        <w:rPr>
          <w:rFonts w:cs="Arial"/>
          <w:b/>
          <w:bCs/>
          <w:sz w:val="20"/>
          <w:szCs w:val="20"/>
          <w:lang w:eastAsia="en-US"/>
        </w:rPr>
        <w:t>Metric #</w:t>
      </w:r>
      <w:r w:rsidR="009239BA">
        <w:rPr>
          <w:rFonts w:cs="Arial"/>
          <w:b/>
          <w:bCs/>
          <w:sz w:val="20"/>
          <w:szCs w:val="20"/>
          <w:lang w:eastAsia="en-US"/>
        </w:rPr>
        <w:t>12</w:t>
      </w:r>
      <w:r>
        <w:rPr>
          <w:rFonts w:cs="Arial"/>
          <w:b/>
          <w:bCs/>
          <w:sz w:val="20"/>
          <w:szCs w:val="20"/>
          <w:lang w:eastAsia="en-US"/>
        </w:rPr>
        <w:t>: Compared to prior vendors, rate Customer Service</w:t>
      </w:r>
    </w:p>
    <w:p w14:paraId="73A37736"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lastRenderedPageBreak/>
        <w:t>A. Customer Service rating compared to previous contractors (Answering question: Compared to</w:t>
      </w:r>
    </w:p>
    <w:p w14:paraId="61213BE4" w14:textId="41B76F8A" w:rsidR="002A2068" w:rsidRDefault="002A2068" w:rsidP="002A2068">
      <w:pPr>
        <w:autoSpaceDE w:val="0"/>
        <w:autoSpaceDN w:val="0"/>
        <w:adjustRightInd w:val="0"/>
        <w:rPr>
          <w:rFonts w:cs="Arial"/>
          <w:sz w:val="20"/>
          <w:szCs w:val="20"/>
          <w:lang w:eastAsia="en-US"/>
        </w:rPr>
      </w:pPr>
      <w:r>
        <w:rPr>
          <w:rFonts w:cs="Arial"/>
          <w:sz w:val="20"/>
          <w:szCs w:val="20"/>
          <w:lang w:eastAsia="en-US"/>
        </w:rPr>
        <w:t xml:space="preserve">prior vendors, how would you rate the </w:t>
      </w:r>
      <w:r w:rsidR="009239BA">
        <w:rPr>
          <w:rFonts w:cs="Arial"/>
          <w:sz w:val="20"/>
          <w:szCs w:val="20"/>
          <w:lang w:eastAsia="en-US"/>
        </w:rPr>
        <w:t>VENDOR</w:t>
      </w:r>
      <w:r>
        <w:rPr>
          <w:rFonts w:cs="Arial"/>
          <w:sz w:val="20"/>
          <w:szCs w:val="20"/>
          <w:lang w:eastAsia="en-US"/>
        </w:rPr>
        <w:t xml:space="preserve"> agreement customer service?)</w:t>
      </w:r>
    </w:p>
    <w:p w14:paraId="5CAC758B" w14:textId="45A5C82D" w:rsidR="002A2068" w:rsidRDefault="002A2068" w:rsidP="002A2068">
      <w:pPr>
        <w:autoSpaceDE w:val="0"/>
        <w:autoSpaceDN w:val="0"/>
        <w:adjustRightInd w:val="0"/>
        <w:rPr>
          <w:rFonts w:cs="Arial"/>
          <w:sz w:val="20"/>
          <w:szCs w:val="20"/>
          <w:lang w:eastAsia="en-US"/>
        </w:rPr>
      </w:pPr>
      <w:r>
        <w:rPr>
          <w:rFonts w:cs="Arial"/>
          <w:sz w:val="20"/>
          <w:szCs w:val="20"/>
          <w:lang w:eastAsia="en-US"/>
        </w:rPr>
        <w:t>B. Upon the State’s written request, but no more than once per quarter, the Contractor shall conduct</w:t>
      </w:r>
      <w:r w:rsidR="009239BA">
        <w:rPr>
          <w:rFonts w:cs="Arial"/>
          <w:sz w:val="20"/>
          <w:szCs w:val="20"/>
          <w:lang w:eastAsia="en-US"/>
        </w:rPr>
        <w:t xml:space="preserve"> </w:t>
      </w:r>
      <w:r>
        <w:rPr>
          <w:rFonts w:cs="Arial"/>
          <w:sz w:val="20"/>
          <w:szCs w:val="20"/>
          <w:lang w:eastAsia="en-US"/>
        </w:rPr>
        <w:t>surveys with the Key Agency associates at each Using Agency site; in review of the scope</w:t>
      </w:r>
      <w:r w:rsidR="009239BA">
        <w:rPr>
          <w:rFonts w:cs="Arial"/>
          <w:sz w:val="20"/>
          <w:szCs w:val="20"/>
          <w:lang w:eastAsia="en-US"/>
        </w:rPr>
        <w:t xml:space="preserve"> </w:t>
      </w:r>
      <w:r>
        <w:rPr>
          <w:rFonts w:cs="Arial"/>
          <w:sz w:val="20"/>
          <w:szCs w:val="20"/>
          <w:lang w:eastAsia="en-US"/>
        </w:rPr>
        <w:t>provided by the Contractor. These surveys will have a scale range from 1 to 7 as follows:</w:t>
      </w:r>
    </w:p>
    <w:p w14:paraId="5F264B6F" w14:textId="23807B09"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1=Never Meets Expectations</w:t>
      </w:r>
    </w:p>
    <w:p w14:paraId="5B28B76A" w14:textId="09AF0708"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2= Rarely Meets Expectation</w:t>
      </w:r>
    </w:p>
    <w:p w14:paraId="44115265" w14:textId="08AD47C1"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3=Sometimes Meets Expectations</w:t>
      </w:r>
    </w:p>
    <w:p w14:paraId="6792D451" w14:textId="5E314A91" w:rsidR="002A2068" w:rsidRDefault="002A2068" w:rsidP="009239BA">
      <w:pPr>
        <w:numPr>
          <w:ilvl w:val="0"/>
          <w:numId w:val="32"/>
        </w:numPr>
        <w:autoSpaceDE w:val="0"/>
        <w:autoSpaceDN w:val="0"/>
        <w:adjustRightInd w:val="0"/>
        <w:rPr>
          <w:rFonts w:cs="Arial"/>
          <w:sz w:val="20"/>
          <w:szCs w:val="20"/>
          <w:lang w:eastAsia="en-US"/>
        </w:rPr>
      </w:pPr>
      <w:r>
        <w:rPr>
          <w:rFonts w:cs="Arial"/>
          <w:sz w:val="20"/>
          <w:szCs w:val="20"/>
          <w:lang w:eastAsia="en-US"/>
        </w:rPr>
        <w:t>4=Meets Expectations</w:t>
      </w:r>
    </w:p>
    <w:p w14:paraId="68170190" w14:textId="3363F6CC" w:rsidR="002A2068" w:rsidRDefault="002A2068" w:rsidP="009239BA">
      <w:pPr>
        <w:numPr>
          <w:ilvl w:val="0"/>
          <w:numId w:val="39"/>
        </w:numPr>
        <w:autoSpaceDE w:val="0"/>
        <w:autoSpaceDN w:val="0"/>
        <w:adjustRightInd w:val="0"/>
        <w:rPr>
          <w:rFonts w:cs="Arial"/>
          <w:sz w:val="20"/>
          <w:szCs w:val="20"/>
          <w:lang w:eastAsia="en-US"/>
        </w:rPr>
      </w:pPr>
      <w:r>
        <w:rPr>
          <w:rFonts w:cs="Arial"/>
          <w:sz w:val="20"/>
          <w:szCs w:val="20"/>
          <w:lang w:eastAsia="en-US"/>
        </w:rPr>
        <w:t>5=Sometimes Exceeds Expectations</w:t>
      </w:r>
    </w:p>
    <w:p w14:paraId="55A3E7A0" w14:textId="1B18CAC8" w:rsidR="002A2068" w:rsidRDefault="002A2068" w:rsidP="009239BA">
      <w:pPr>
        <w:numPr>
          <w:ilvl w:val="0"/>
          <w:numId w:val="39"/>
        </w:numPr>
        <w:autoSpaceDE w:val="0"/>
        <w:autoSpaceDN w:val="0"/>
        <w:adjustRightInd w:val="0"/>
        <w:rPr>
          <w:rFonts w:cs="Arial"/>
          <w:sz w:val="20"/>
          <w:szCs w:val="20"/>
          <w:lang w:eastAsia="en-US"/>
        </w:rPr>
      </w:pPr>
      <w:r>
        <w:rPr>
          <w:rFonts w:cs="Arial"/>
          <w:sz w:val="20"/>
          <w:szCs w:val="20"/>
          <w:lang w:eastAsia="en-US"/>
        </w:rPr>
        <w:t>6=Frequently Exceeds Expectations</w:t>
      </w:r>
    </w:p>
    <w:p w14:paraId="0BF9B7B3" w14:textId="199335F0" w:rsidR="002A2068" w:rsidRDefault="002A2068" w:rsidP="009239BA">
      <w:pPr>
        <w:numPr>
          <w:ilvl w:val="0"/>
          <w:numId w:val="39"/>
        </w:numPr>
        <w:autoSpaceDE w:val="0"/>
        <w:autoSpaceDN w:val="0"/>
        <w:adjustRightInd w:val="0"/>
        <w:rPr>
          <w:rFonts w:cs="Arial"/>
          <w:sz w:val="20"/>
          <w:szCs w:val="20"/>
          <w:lang w:eastAsia="en-US"/>
        </w:rPr>
      </w:pPr>
      <w:r>
        <w:rPr>
          <w:rFonts w:cs="Arial"/>
          <w:sz w:val="20"/>
          <w:szCs w:val="20"/>
          <w:lang w:eastAsia="en-US"/>
        </w:rPr>
        <w:t>7=Always Exceeds Expectations.</w:t>
      </w:r>
    </w:p>
    <w:p w14:paraId="1913B64B" w14:textId="77777777" w:rsidR="00E70D29" w:rsidRDefault="00E70D29" w:rsidP="002A2068">
      <w:pPr>
        <w:autoSpaceDE w:val="0"/>
        <w:autoSpaceDN w:val="0"/>
        <w:adjustRightInd w:val="0"/>
        <w:rPr>
          <w:rFonts w:cs="Arial"/>
          <w:sz w:val="20"/>
          <w:szCs w:val="20"/>
          <w:lang w:eastAsia="en-US"/>
        </w:rPr>
      </w:pPr>
    </w:p>
    <w:p w14:paraId="060907F3"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C. Performance Standard: 100% of returned responses with a minimum rating of 4=Meets</w:t>
      </w:r>
    </w:p>
    <w:p w14:paraId="2382B86A"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Expectations.</w:t>
      </w:r>
    </w:p>
    <w:p w14:paraId="2445128C" w14:textId="77777777" w:rsidR="00E70D29" w:rsidRDefault="00E70D29" w:rsidP="002A2068">
      <w:pPr>
        <w:autoSpaceDE w:val="0"/>
        <w:autoSpaceDN w:val="0"/>
        <w:adjustRightInd w:val="0"/>
        <w:rPr>
          <w:rFonts w:cs="Arial"/>
          <w:b/>
          <w:bCs/>
          <w:sz w:val="20"/>
          <w:szCs w:val="20"/>
          <w:lang w:eastAsia="en-US"/>
        </w:rPr>
      </w:pPr>
    </w:p>
    <w:p w14:paraId="68E98AC1" w14:textId="3F89030B" w:rsidR="002A2068" w:rsidRDefault="002A2068" w:rsidP="002A2068">
      <w:pPr>
        <w:autoSpaceDE w:val="0"/>
        <w:autoSpaceDN w:val="0"/>
        <w:adjustRightInd w:val="0"/>
        <w:rPr>
          <w:rFonts w:cs="Arial"/>
          <w:b/>
          <w:bCs/>
          <w:sz w:val="20"/>
          <w:szCs w:val="20"/>
          <w:lang w:eastAsia="en-US"/>
        </w:rPr>
      </w:pPr>
      <w:r>
        <w:rPr>
          <w:rFonts w:cs="Arial"/>
          <w:b/>
          <w:bCs/>
          <w:sz w:val="20"/>
          <w:szCs w:val="20"/>
          <w:lang w:eastAsia="en-US"/>
        </w:rPr>
        <w:t>Metric #</w:t>
      </w:r>
      <w:r w:rsidR="00E70D29">
        <w:rPr>
          <w:rFonts w:cs="Arial"/>
          <w:b/>
          <w:bCs/>
          <w:sz w:val="20"/>
          <w:szCs w:val="20"/>
          <w:lang w:eastAsia="en-US"/>
        </w:rPr>
        <w:t>13</w:t>
      </w:r>
      <w:r>
        <w:rPr>
          <w:rFonts w:cs="Arial"/>
          <w:b/>
          <w:bCs/>
          <w:sz w:val="20"/>
          <w:szCs w:val="20"/>
          <w:lang w:eastAsia="en-US"/>
        </w:rPr>
        <w:t>: Company Recommendation</w:t>
      </w:r>
    </w:p>
    <w:p w14:paraId="627CFC8E" w14:textId="06468215" w:rsidR="002A2068" w:rsidRDefault="002A2068" w:rsidP="002A2068">
      <w:pPr>
        <w:autoSpaceDE w:val="0"/>
        <w:autoSpaceDN w:val="0"/>
        <w:adjustRightInd w:val="0"/>
        <w:rPr>
          <w:rFonts w:cs="Arial"/>
          <w:sz w:val="20"/>
          <w:szCs w:val="20"/>
          <w:lang w:eastAsia="en-US"/>
        </w:rPr>
      </w:pPr>
      <w:r>
        <w:rPr>
          <w:rFonts w:cs="Arial"/>
          <w:sz w:val="20"/>
          <w:szCs w:val="20"/>
          <w:lang w:eastAsia="en-US"/>
        </w:rPr>
        <w:t xml:space="preserve">A. Recommendation (Answering question: How likely are you to recommend the </w:t>
      </w:r>
      <w:r w:rsidR="00E70D29">
        <w:rPr>
          <w:rFonts w:cs="Arial"/>
          <w:sz w:val="20"/>
          <w:szCs w:val="20"/>
          <w:lang w:eastAsia="en-US"/>
        </w:rPr>
        <w:t>VENDOR</w:t>
      </w:r>
    </w:p>
    <w:p w14:paraId="6FF1C9BF"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agreement to other departments/people you know?)</w:t>
      </w:r>
    </w:p>
    <w:p w14:paraId="634CAA8D" w14:textId="77777777" w:rsidR="00E70D29" w:rsidRDefault="00E70D29" w:rsidP="002A2068">
      <w:pPr>
        <w:autoSpaceDE w:val="0"/>
        <w:autoSpaceDN w:val="0"/>
        <w:adjustRightInd w:val="0"/>
        <w:rPr>
          <w:rFonts w:cs="Arial"/>
          <w:sz w:val="20"/>
          <w:szCs w:val="20"/>
          <w:lang w:eastAsia="en-US"/>
        </w:rPr>
      </w:pPr>
    </w:p>
    <w:p w14:paraId="40E83360" w14:textId="4616652F" w:rsidR="002A2068" w:rsidRDefault="002A2068" w:rsidP="002A2068">
      <w:pPr>
        <w:autoSpaceDE w:val="0"/>
        <w:autoSpaceDN w:val="0"/>
        <w:adjustRightInd w:val="0"/>
        <w:rPr>
          <w:rFonts w:cs="Arial"/>
          <w:sz w:val="20"/>
          <w:szCs w:val="20"/>
          <w:lang w:eastAsia="en-US"/>
        </w:rPr>
      </w:pPr>
      <w:r>
        <w:rPr>
          <w:rFonts w:cs="Arial"/>
          <w:sz w:val="20"/>
          <w:szCs w:val="20"/>
          <w:lang w:eastAsia="en-US"/>
        </w:rPr>
        <w:t>B. Upon the State’s written request, but no more than once per quarter, the Contractor shall conduct</w:t>
      </w:r>
      <w:r w:rsidR="00E70D29">
        <w:rPr>
          <w:rFonts w:cs="Arial"/>
          <w:sz w:val="20"/>
          <w:szCs w:val="20"/>
          <w:lang w:eastAsia="en-US"/>
        </w:rPr>
        <w:t xml:space="preserve"> </w:t>
      </w:r>
      <w:r>
        <w:rPr>
          <w:rFonts w:cs="Arial"/>
          <w:sz w:val="20"/>
          <w:szCs w:val="20"/>
          <w:lang w:eastAsia="en-US"/>
        </w:rPr>
        <w:t>surveys with the Key Agency associates at each Using Agency site; in review of the scope</w:t>
      </w:r>
      <w:r w:rsidR="00E70D29">
        <w:rPr>
          <w:rFonts w:cs="Arial"/>
          <w:sz w:val="20"/>
          <w:szCs w:val="20"/>
          <w:lang w:eastAsia="en-US"/>
        </w:rPr>
        <w:t xml:space="preserve"> </w:t>
      </w:r>
      <w:r>
        <w:rPr>
          <w:rFonts w:cs="Arial"/>
          <w:sz w:val="20"/>
          <w:szCs w:val="20"/>
          <w:lang w:eastAsia="en-US"/>
        </w:rPr>
        <w:t>provided by the Contractor. These surveys will have a scale range from 1 to 7 as follows:</w:t>
      </w:r>
    </w:p>
    <w:p w14:paraId="2707C12B" w14:textId="505C8432" w:rsidR="002A2068" w:rsidRDefault="002A2068" w:rsidP="00E70D29">
      <w:pPr>
        <w:numPr>
          <w:ilvl w:val="0"/>
          <w:numId w:val="39"/>
        </w:numPr>
        <w:autoSpaceDE w:val="0"/>
        <w:autoSpaceDN w:val="0"/>
        <w:adjustRightInd w:val="0"/>
        <w:rPr>
          <w:rFonts w:cs="Arial"/>
          <w:sz w:val="20"/>
          <w:szCs w:val="20"/>
          <w:lang w:eastAsia="en-US"/>
        </w:rPr>
      </w:pPr>
      <w:r>
        <w:rPr>
          <w:rFonts w:cs="Arial"/>
          <w:sz w:val="20"/>
          <w:szCs w:val="20"/>
          <w:lang w:eastAsia="en-US"/>
        </w:rPr>
        <w:t>1=Never Meets Expectations</w:t>
      </w:r>
    </w:p>
    <w:p w14:paraId="6F8A6503" w14:textId="5AFFB85C" w:rsidR="002A2068" w:rsidRDefault="002A2068" w:rsidP="00E70D29">
      <w:pPr>
        <w:numPr>
          <w:ilvl w:val="0"/>
          <w:numId w:val="39"/>
        </w:numPr>
        <w:autoSpaceDE w:val="0"/>
        <w:autoSpaceDN w:val="0"/>
        <w:adjustRightInd w:val="0"/>
        <w:rPr>
          <w:rFonts w:cs="Arial"/>
          <w:sz w:val="20"/>
          <w:szCs w:val="20"/>
          <w:lang w:eastAsia="en-US"/>
        </w:rPr>
      </w:pPr>
      <w:r>
        <w:rPr>
          <w:rFonts w:cs="Arial"/>
          <w:sz w:val="20"/>
          <w:szCs w:val="20"/>
          <w:lang w:eastAsia="en-US"/>
        </w:rPr>
        <w:t>2= Rarely Meets Expectation</w:t>
      </w:r>
    </w:p>
    <w:p w14:paraId="2B520E7D" w14:textId="6D958B02" w:rsidR="002A2068" w:rsidRDefault="002A2068" w:rsidP="00E70D29">
      <w:pPr>
        <w:numPr>
          <w:ilvl w:val="0"/>
          <w:numId w:val="39"/>
        </w:numPr>
        <w:autoSpaceDE w:val="0"/>
        <w:autoSpaceDN w:val="0"/>
        <w:adjustRightInd w:val="0"/>
        <w:rPr>
          <w:rFonts w:cs="Arial"/>
          <w:sz w:val="20"/>
          <w:szCs w:val="20"/>
          <w:lang w:eastAsia="en-US"/>
        </w:rPr>
      </w:pPr>
      <w:r>
        <w:rPr>
          <w:rFonts w:cs="Arial"/>
          <w:sz w:val="20"/>
          <w:szCs w:val="20"/>
          <w:lang w:eastAsia="en-US"/>
        </w:rPr>
        <w:t>3=Sometimes Meets Expectations</w:t>
      </w:r>
    </w:p>
    <w:p w14:paraId="0602A88E" w14:textId="0F44FBFD" w:rsidR="002A2068" w:rsidRDefault="002A2068" w:rsidP="00E70D29">
      <w:pPr>
        <w:numPr>
          <w:ilvl w:val="0"/>
          <w:numId w:val="39"/>
        </w:numPr>
        <w:autoSpaceDE w:val="0"/>
        <w:autoSpaceDN w:val="0"/>
        <w:adjustRightInd w:val="0"/>
        <w:rPr>
          <w:rFonts w:cs="Arial"/>
          <w:sz w:val="20"/>
          <w:szCs w:val="20"/>
          <w:lang w:eastAsia="en-US"/>
        </w:rPr>
      </w:pPr>
      <w:r>
        <w:rPr>
          <w:rFonts w:cs="Arial"/>
          <w:sz w:val="20"/>
          <w:szCs w:val="20"/>
          <w:lang w:eastAsia="en-US"/>
        </w:rPr>
        <w:t>4=Meets Expectations</w:t>
      </w:r>
    </w:p>
    <w:p w14:paraId="2F090C94" w14:textId="2E33AFED" w:rsidR="002A2068" w:rsidRDefault="002A2068" w:rsidP="00E70D29">
      <w:pPr>
        <w:numPr>
          <w:ilvl w:val="0"/>
          <w:numId w:val="39"/>
        </w:numPr>
        <w:autoSpaceDE w:val="0"/>
        <w:autoSpaceDN w:val="0"/>
        <w:adjustRightInd w:val="0"/>
        <w:rPr>
          <w:rFonts w:cs="Arial"/>
          <w:sz w:val="20"/>
          <w:szCs w:val="20"/>
          <w:lang w:eastAsia="en-US"/>
        </w:rPr>
      </w:pPr>
      <w:r>
        <w:rPr>
          <w:rFonts w:cs="Arial"/>
          <w:sz w:val="20"/>
          <w:szCs w:val="20"/>
          <w:lang w:eastAsia="en-US"/>
        </w:rPr>
        <w:t>5=Sometimes Exceeds Expectations</w:t>
      </w:r>
    </w:p>
    <w:p w14:paraId="09345E10" w14:textId="24B4CE46" w:rsidR="002A2068" w:rsidRDefault="002A2068" w:rsidP="00E70D29">
      <w:pPr>
        <w:numPr>
          <w:ilvl w:val="0"/>
          <w:numId w:val="39"/>
        </w:numPr>
        <w:autoSpaceDE w:val="0"/>
        <w:autoSpaceDN w:val="0"/>
        <w:adjustRightInd w:val="0"/>
        <w:rPr>
          <w:rFonts w:cs="Arial"/>
          <w:sz w:val="20"/>
          <w:szCs w:val="20"/>
          <w:lang w:eastAsia="en-US"/>
        </w:rPr>
      </w:pPr>
      <w:r>
        <w:rPr>
          <w:rFonts w:cs="Arial"/>
          <w:sz w:val="20"/>
          <w:szCs w:val="20"/>
          <w:lang w:eastAsia="en-US"/>
        </w:rPr>
        <w:t>6=Frequently Exceeds Expectations</w:t>
      </w:r>
    </w:p>
    <w:p w14:paraId="39094C8D" w14:textId="65D00C8B" w:rsidR="002A2068" w:rsidRDefault="002A2068" w:rsidP="00E70D29">
      <w:pPr>
        <w:numPr>
          <w:ilvl w:val="0"/>
          <w:numId w:val="39"/>
        </w:numPr>
        <w:autoSpaceDE w:val="0"/>
        <w:autoSpaceDN w:val="0"/>
        <w:adjustRightInd w:val="0"/>
        <w:rPr>
          <w:rFonts w:cs="Arial"/>
          <w:sz w:val="20"/>
          <w:szCs w:val="20"/>
          <w:lang w:eastAsia="en-US"/>
        </w:rPr>
      </w:pPr>
      <w:r>
        <w:rPr>
          <w:rFonts w:cs="Arial"/>
          <w:sz w:val="20"/>
          <w:szCs w:val="20"/>
          <w:lang w:eastAsia="en-US"/>
        </w:rPr>
        <w:t>7=Always Exceeds Expectations.</w:t>
      </w:r>
    </w:p>
    <w:p w14:paraId="34CA94AA" w14:textId="77777777" w:rsidR="002A2068" w:rsidRDefault="002A2068" w:rsidP="002A2068">
      <w:pPr>
        <w:autoSpaceDE w:val="0"/>
        <w:autoSpaceDN w:val="0"/>
        <w:adjustRightInd w:val="0"/>
        <w:rPr>
          <w:rFonts w:cs="Arial"/>
          <w:sz w:val="20"/>
          <w:szCs w:val="20"/>
          <w:lang w:eastAsia="en-US"/>
        </w:rPr>
      </w:pPr>
      <w:r>
        <w:rPr>
          <w:rFonts w:cs="Arial"/>
          <w:sz w:val="20"/>
          <w:szCs w:val="20"/>
          <w:lang w:eastAsia="en-US"/>
        </w:rPr>
        <w:t>Performance Standard: 100% of returned responses with a minimum rating of 4=Meets Expectations</w:t>
      </w:r>
    </w:p>
    <w:p w14:paraId="2BDC27EA" w14:textId="797E1F3D" w:rsidR="00161435" w:rsidRDefault="00161435" w:rsidP="002A2068">
      <w:pPr>
        <w:pStyle w:val="PSBody2"/>
        <w:numPr>
          <w:ilvl w:val="0"/>
          <w:numId w:val="0"/>
        </w:numPr>
        <w:rPr>
          <w:szCs w:val="20"/>
        </w:rPr>
      </w:pPr>
    </w:p>
    <w:p w14:paraId="37F3F507" w14:textId="77777777" w:rsidR="00161435" w:rsidRDefault="00161435" w:rsidP="00161435">
      <w:pPr>
        <w:pStyle w:val="PSBody2"/>
        <w:numPr>
          <w:ilvl w:val="0"/>
          <w:numId w:val="0"/>
        </w:numPr>
        <w:rPr>
          <w:szCs w:val="20"/>
        </w:rPr>
      </w:pPr>
    </w:p>
    <w:p w14:paraId="250BF027" w14:textId="77777777" w:rsidR="00161435" w:rsidRDefault="00161435" w:rsidP="00161435">
      <w:pPr>
        <w:pStyle w:val="PSBody2"/>
        <w:numPr>
          <w:ilvl w:val="0"/>
          <w:numId w:val="0"/>
        </w:numPr>
        <w:rPr>
          <w:szCs w:val="20"/>
        </w:rPr>
      </w:pPr>
    </w:p>
    <w:p w14:paraId="5608BD24" w14:textId="77777777" w:rsidR="00161435" w:rsidRDefault="00161435" w:rsidP="00161435">
      <w:pPr>
        <w:pStyle w:val="PSBody2"/>
        <w:numPr>
          <w:ilvl w:val="0"/>
          <w:numId w:val="0"/>
        </w:numPr>
        <w:rPr>
          <w:szCs w:val="20"/>
        </w:rPr>
      </w:pPr>
    </w:p>
    <w:p w14:paraId="284CF807" w14:textId="77777777" w:rsidR="00161435" w:rsidRDefault="00161435" w:rsidP="00161435">
      <w:pPr>
        <w:pStyle w:val="PSBody2"/>
        <w:numPr>
          <w:ilvl w:val="0"/>
          <w:numId w:val="0"/>
        </w:numPr>
        <w:rPr>
          <w:szCs w:val="20"/>
        </w:rPr>
      </w:pPr>
    </w:p>
    <w:p w14:paraId="2BD3F83D" w14:textId="77777777" w:rsidR="00161435" w:rsidRDefault="00161435" w:rsidP="00161435">
      <w:pPr>
        <w:pStyle w:val="PSBody2"/>
        <w:numPr>
          <w:ilvl w:val="0"/>
          <w:numId w:val="0"/>
        </w:numPr>
        <w:rPr>
          <w:szCs w:val="20"/>
        </w:rPr>
      </w:pPr>
    </w:p>
    <w:p w14:paraId="7DE711E0" w14:textId="77777777" w:rsidR="00161435" w:rsidRDefault="00161435" w:rsidP="00161435">
      <w:pPr>
        <w:pStyle w:val="PSBody2"/>
        <w:numPr>
          <w:ilvl w:val="0"/>
          <w:numId w:val="0"/>
        </w:numPr>
        <w:rPr>
          <w:szCs w:val="20"/>
        </w:rPr>
      </w:pPr>
    </w:p>
    <w:p w14:paraId="24A5B6C9" w14:textId="77777777" w:rsidR="00161435" w:rsidRDefault="00161435" w:rsidP="00161435">
      <w:pPr>
        <w:pStyle w:val="PSBody2"/>
        <w:numPr>
          <w:ilvl w:val="0"/>
          <w:numId w:val="0"/>
        </w:numPr>
        <w:rPr>
          <w:szCs w:val="20"/>
        </w:rPr>
      </w:pPr>
    </w:p>
    <w:p w14:paraId="046212F7" w14:textId="77777777" w:rsidR="00161435" w:rsidRDefault="00161435" w:rsidP="00161435">
      <w:pPr>
        <w:pStyle w:val="PSBody2"/>
        <w:numPr>
          <w:ilvl w:val="0"/>
          <w:numId w:val="0"/>
        </w:numPr>
        <w:rPr>
          <w:szCs w:val="20"/>
        </w:rPr>
      </w:pPr>
    </w:p>
    <w:p w14:paraId="417E4E52" w14:textId="77777777" w:rsidR="00161435" w:rsidRDefault="00161435" w:rsidP="00161435">
      <w:pPr>
        <w:pStyle w:val="PSBody2"/>
        <w:numPr>
          <w:ilvl w:val="0"/>
          <w:numId w:val="0"/>
        </w:numPr>
        <w:rPr>
          <w:szCs w:val="20"/>
        </w:rPr>
      </w:pPr>
    </w:p>
    <w:p w14:paraId="258F694C" w14:textId="77777777" w:rsidR="00161435" w:rsidRDefault="00161435" w:rsidP="00161435">
      <w:pPr>
        <w:pStyle w:val="PSBody2"/>
        <w:numPr>
          <w:ilvl w:val="0"/>
          <w:numId w:val="0"/>
        </w:numPr>
        <w:rPr>
          <w:szCs w:val="20"/>
        </w:rPr>
      </w:pPr>
    </w:p>
    <w:p w14:paraId="09C7435B" w14:textId="77777777" w:rsidR="00161435" w:rsidRDefault="00161435" w:rsidP="00161435">
      <w:pPr>
        <w:pStyle w:val="PSBody2"/>
        <w:numPr>
          <w:ilvl w:val="0"/>
          <w:numId w:val="0"/>
        </w:numPr>
        <w:rPr>
          <w:szCs w:val="20"/>
        </w:rPr>
      </w:pPr>
    </w:p>
    <w:p w14:paraId="15D87E3F" w14:textId="77777777" w:rsidR="001209AE" w:rsidRDefault="001209AE" w:rsidP="00161435">
      <w:pPr>
        <w:pStyle w:val="PSBody2"/>
        <w:numPr>
          <w:ilvl w:val="0"/>
          <w:numId w:val="0"/>
        </w:numPr>
        <w:rPr>
          <w:szCs w:val="20"/>
        </w:rPr>
      </w:pPr>
    </w:p>
    <w:p w14:paraId="2D6FFAD9" w14:textId="77777777" w:rsidR="001209AE" w:rsidRDefault="001209AE" w:rsidP="00161435">
      <w:pPr>
        <w:pStyle w:val="PSBody2"/>
        <w:numPr>
          <w:ilvl w:val="0"/>
          <w:numId w:val="0"/>
        </w:numPr>
        <w:rPr>
          <w:szCs w:val="20"/>
        </w:rPr>
      </w:pPr>
    </w:p>
    <w:p w14:paraId="3BF72702" w14:textId="77777777" w:rsidR="001209AE" w:rsidRDefault="001209AE" w:rsidP="00161435">
      <w:pPr>
        <w:pStyle w:val="PSBody2"/>
        <w:numPr>
          <w:ilvl w:val="0"/>
          <w:numId w:val="0"/>
        </w:numPr>
        <w:rPr>
          <w:szCs w:val="20"/>
        </w:rPr>
      </w:pPr>
    </w:p>
    <w:p w14:paraId="13A038D8" w14:textId="77777777" w:rsidR="001209AE" w:rsidRDefault="001209AE" w:rsidP="00161435">
      <w:pPr>
        <w:pStyle w:val="PSBody2"/>
        <w:numPr>
          <w:ilvl w:val="0"/>
          <w:numId w:val="0"/>
        </w:numPr>
        <w:rPr>
          <w:szCs w:val="20"/>
        </w:rPr>
      </w:pPr>
    </w:p>
    <w:p w14:paraId="04B16407" w14:textId="77777777" w:rsidR="001209AE" w:rsidRDefault="001209AE" w:rsidP="00161435">
      <w:pPr>
        <w:pStyle w:val="PSBody2"/>
        <w:numPr>
          <w:ilvl w:val="0"/>
          <w:numId w:val="0"/>
        </w:numPr>
        <w:rPr>
          <w:szCs w:val="20"/>
        </w:rPr>
      </w:pPr>
    </w:p>
    <w:p w14:paraId="245724CE" w14:textId="77777777" w:rsidR="001209AE" w:rsidRDefault="001209AE" w:rsidP="00161435">
      <w:pPr>
        <w:pStyle w:val="PSBody2"/>
        <w:numPr>
          <w:ilvl w:val="0"/>
          <w:numId w:val="0"/>
        </w:numPr>
        <w:rPr>
          <w:szCs w:val="20"/>
        </w:rPr>
      </w:pPr>
    </w:p>
    <w:p w14:paraId="3E2BB885" w14:textId="77777777" w:rsidR="001209AE" w:rsidRDefault="001209AE" w:rsidP="00161435">
      <w:pPr>
        <w:pStyle w:val="PSBody2"/>
        <w:numPr>
          <w:ilvl w:val="0"/>
          <w:numId w:val="0"/>
        </w:numPr>
        <w:rPr>
          <w:szCs w:val="20"/>
        </w:rPr>
      </w:pPr>
    </w:p>
    <w:p w14:paraId="3269B51E" w14:textId="77777777" w:rsidR="001209AE" w:rsidRDefault="001209AE" w:rsidP="00161435">
      <w:pPr>
        <w:pStyle w:val="PSBody2"/>
        <w:numPr>
          <w:ilvl w:val="0"/>
          <w:numId w:val="0"/>
        </w:numPr>
        <w:rPr>
          <w:szCs w:val="20"/>
        </w:rPr>
      </w:pPr>
    </w:p>
    <w:p w14:paraId="3C6FBD1F" w14:textId="77777777" w:rsidR="00161435" w:rsidRDefault="00161435" w:rsidP="00161435">
      <w:pPr>
        <w:pStyle w:val="PSBody2"/>
        <w:numPr>
          <w:ilvl w:val="0"/>
          <w:numId w:val="0"/>
        </w:numPr>
        <w:rPr>
          <w:szCs w:val="20"/>
        </w:rPr>
      </w:pPr>
    </w:p>
    <w:p w14:paraId="25B7178B" w14:textId="77777777" w:rsidR="00161435" w:rsidRDefault="00161435" w:rsidP="00161435">
      <w:pPr>
        <w:pStyle w:val="PSBody2"/>
        <w:numPr>
          <w:ilvl w:val="0"/>
          <w:numId w:val="0"/>
        </w:numPr>
        <w:rPr>
          <w:szCs w:val="20"/>
        </w:rPr>
      </w:pPr>
    </w:p>
    <w:p w14:paraId="7C0EFBB2" w14:textId="77777777" w:rsidR="00161435" w:rsidRDefault="00161435" w:rsidP="00161435">
      <w:pPr>
        <w:pStyle w:val="PSBody2"/>
        <w:numPr>
          <w:ilvl w:val="0"/>
          <w:numId w:val="0"/>
        </w:numPr>
        <w:rPr>
          <w:szCs w:val="20"/>
        </w:rPr>
      </w:pPr>
    </w:p>
    <w:p w14:paraId="65DAD173" w14:textId="77777777" w:rsidR="00161435" w:rsidRDefault="00161435" w:rsidP="00161435">
      <w:pPr>
        <w:pStyle w:val="PSBody2"/>
        <w:numPr>
          <w:ilvl w:val="0"/>
          <w:numId w:val="0"/>
        </w:numPr>
        <w:rPr>
          <w:szCs w:val="20"/>
        </w:rPr>
      </w:pPr>
    </w:p>
    <w:p w14:paraId="389FE0BC" w14:textId="77777777" w:rsidR="00980597" w:rsidRDefault="00980597" w:rsidP="00161435">
      <w:pPr>
        <w:pStyle w:val="PSBody2"/>
        <w:numPr>
          <w:ilvl w:val="0"/>
          <w:numId w:val="0"/>
        </w:numPr>
        <w:rPr>
          <w:szCs w:val="20"/>
        </w:rPr>
      </w:pPr>
    </w:p>
    <w:p w14:paraId="1879933B" w14:textId="768152D4" w:rsidR="00161435" w:rsidRPr="00161435" w:rsidRDefault="00161435" w:rsidP="00161435">
      <w:pPr>
        <w:pStyle w:val="PSBody2"/>
        <w:numPr>
          <w:ilvl w:val="0"/>
          <w:numId w:val="0"/>
        </w:numPr>
        <w:rPr>
          <w:b/>
          <w:szCs w:val="20"/>
          <w:u w:val="single"/>
        </w:rPr>
      </w:pPr>
      <w:r w:rsidRPr="00161435">
        <w:rPr>
          <w:b/>
          <w:szCs w:val="20"/>
          <w:u w:val="single"/>
        </w:rPr>
        <w:t xml:space="preserve">Exhibit </w:t>
      </w:r>
      <w:r w:rsidR="001209AE">
        <w:rPr>
          <w:b/>
          <w:szCs w:val="20"/>
          <w:u w:val="single"/>
        </w:rPr>
        <w:t>C</w:t>
      </w:r>
      <w:r w:rsidRPr="00161435">
        <w:rPr>
          <w:b/>
          <w:szCs w:val="20"/>
          <w:u w:val="single"/>
        </w:rPr>
        <w:t>-Definitions and Abbreviations</w:t>
      </w:r>
    </w:p>
    <w:p w14:paraId="0B1204DF" w14:textId="77777777" w:rsidR="00161435" w:rsidRDefault="00161435" w:rsidP="00161435">
      <w:pPr>
        <w:pStyle w:val="PSBody2"/>
        <w:numPr>
          <w:ilvl w:val="0"/>
          <w:numId w:val="0"/>
        </w:numPr>
        <w:rPr>
          <w:szCs w:val="20"/>
        </w:rPr>
      </w:pPr>
    </w:p>
    <w:p w14:paraId="4D518899" w14:textId="77777777" w:rsidR="00161435" w:rsidRDefault="00161435" w:rsidP="00161435">
      <w:pPr>
        <w:pStyle w:val="PSBody2"/>
        <w:numPr>
          <w:ilvl w:val="0"/>
          <w:numId w:val="0"/>
        </w:numPr>
        <w:rPr>
          <w:szCs w:val="20"/>
        </w:rPr>
      </w:pPr>
    </w:p>
    <w:p w14:paraId="6E3117B9" w14:textId="77777777" w:rsidR="001209AE" w:rsidRDefault="001209AE" w:rsidP="001209AE">
      <w:pPr>
        <w:pStyle w:val="NoSpacing"/>
        <w:rPr>
          <w:rFonts w:ascii="Times New Roman" w:hAnsi="Times New Roman"/>
        </w:rPr>
      </w:pPr>
      <w:r w:rsidRPr="00BA4F8B">
        <w:rPr>
          <w:rFonts w:ascii="Times New Roman" w:hAnsi="Times New Roman"/>
        </w:rPr>
        <w:t>This document is an exhibit to the Professional Services agreement, and is deemed to be attached to and incorporated within the Professional Services Agreement by reference.  Any inconsistency, conflict, or ambiguity between this exhibit and the Professional Services agreement shall be resolved by giving precedence and effect to the Professional Services agreement.</w:t>
      </w:r>
    </w:p>
    <w:p w14:paraId="4BF22827" w14:textId="77777777" w:rsidR="00161435" w:rsidRDefault="00161435" w:rsidP="00161435">
      <w:pPr>
        <w:pStyle w:val="PSBody2"/>
        <w:numPr>
          <w:ilvl w:val="0"/>
          <w:numId w:val="0"/>
        </w:numPr>
        <w:rPr>
          <w:szCs w:val="20"/>
        </w:rPr>
      </w:pPr>
    </w:p>
    <w:p w14:paraId="23FB4074" w14:textId="77777777" w:rsidR="00161435" w:rsidRDefault="00161435" w:rsidP="00161435">
      <w:pPr>
        <w:pStyle w:val="PSBody2"/>
        <w:numPr>
          <w:ilvl w:val="0"/>
          <w:numId w:val="0"/>
        </w:numPr>
        <w:rPr>
          <w:szCs w:val="20"/>
        </w:rPr>
      </w:pPr>
    </w:p>
    <w:p w14:paraId="78E46546" w14:textId="77777777" w:rsidR="00161435" w:rsidRDefault="00161435" w:rsidP="00161435">
      <w:pPr>
        <w:pStyle w:val="PSBody2"/>
        <w:numPr>
          <w:ilvl w:val="0"/>
          <w:numId w:val="0"/>
        </w:numPr>
        <w:rPr>
          <w:szCs w:val="20"/>
        </w:rPr>
      </w:pPr>
    </w:p>
    <w:p w14:paraId="6D0E250A" w14:textId="77777777" w:rsidR="00161435" w:rsidRDefault="00161435" w:rsidP="00161435">
      <w:pPr>
        <w:pStyle w:val="PSBody2"/>
        <w:numPr>
          <w:ilvl w:val="0"/>
          <w:numId w:val="0"/>
        </w:numPr>
        <w:rPr>
          <w:szCs w:val="20"/>
        </w:rPr>
      </w:pPr>
    </w:p>
    <w:p w14:paraId="52AFDF27" w14:textId="77777777" w:rsidR="00161435" w:rsidRDefault="00161435" w:rsidP="00161435">
      <w:pPr>
        <w:pStyle w:val="PSBody2"/>
        <w:numPr>
          <w:ilvl w:val="0"/>
          <w:numId w:val="0"/>
        </w:numPr>
        <w:rPr>
          <w:szCs w:val="20"/>
        </w:rPr>
      </w:pPr>
    </w:p>
    <w:p w14:paraId="4010B203" w14:textId="77777777" w:rsidR="00161435" w:rsidRDefault="00161435" w:rsidP="00161435">
      <w:pPr>
        <w:pStyle w:val="PSBody2"/>
        <w:numPr>
          <w:ilvl w:val="0"/>
          <w:numId w:val="0"/>
        </w:numPr>
        <w:rPr>
          <w:szCs w:val="20"/>
        </w:rPr>
      </w:pPr>
    </w:p>
    <w:p w14:paraId="5B89E492" w14:textId="77777777" w:rsidR="00161435" w:rsidRDefault="00161435" w:rsidP="00161435">
      <w:pPr>
        <w:pStyle w:val="PSBody2"/>
        <w:numPr>
          <w:ilvl w:val="0"/>
          <w:numId w:val="0"/>
        </w:numPr>
        <w:rPr>
          <w:szCs w:val="20"/>
        </w:rPr>
      </w:pPr>
    </w:p>
    <w:p w14:paraId="63F7B945" w14:textId="77777777" w:rsidR="00161435" w:rsidRDefault="00161435" w:rsidP="00161435">
      <w:pPr>
        <w:pStyle w:val="PSBody2"/>
        <w:numPr>
          <w:ilvl w:val="0"/>
          <w:numId w:val="0"/>
        </w:numPr>
        <w:rPr>
          <w:szCs w:val="20"/>
        </w:rPr>
      </w:pPr>
    </w:p>
    <w:p w14:paraId="318B72DF" w14:textId="77777777" w:rsidR="00161435" w:rsidRDefault="00161435" w:rsidP="00161435">
      <w:pPr>
        <w:pStyle w:val="PSBody2"/>
        <w:numPr>
          <w:ilvl w:val="0"/>
          <w:numId w:val="0"/>
        </w:numPr>
        <w:rPr>
          <w:szCs w:val="20"/>
        </w:rPr>
      </w:pPr>
    </w:p>
    <w:p w14:paraId="4DC29094" w14:textId="77777777" w:rsidR="00161435" w:rsidRDefault="00161435" w:rsidP="00161435">
      <w:pPr>
        <w:pStyle w:val="PSBody2"/>
        <w:numPr>
          <w:ilvl w:val="0"/>
          <w:numId w:val="0"/>
        </w:numPr>
        <w:rPr>
          <w:szCs w:val="20"/>
        </w:rPr>
      </w:pPr>
    </w:p>
    <w:p w14:paraId="3C31671E" w14:textId="77777777" w:rsidR="00161435" w:rsidRDefault="00161435" w:rsidP="00161435">
      <w:pPr>
        <w:pStyle w:val="PSBody2"/>
        <w:numPr>
          <w:ilvl w:val="0"/>
          <w:numId w:val="0"/>
        </w:numPr>
        <w:rPr>
          <w:szCs w:val="20"/>
        </w:rPr>
      </w:pPr>
    </w:p>
    <w:p w14:paraId="4E4DAC36" w14:textId="77777777" w:rsidR="00161435" w:rsidRDefault="00161435" w:rsidP="00161435">
      <w:pPr>
        <w:pStyle w:val="PSBody2"/>
        <w:numPr>
          <w:ilvl w:val="0"/>
          <w:numId w:val="0"/>
        </w:numPr>
        <w:rPr>
          <w:szCs w:val="20"/>
        </w:rPr>
      </w:pPr>
    </w:p>
    <w:p w14:paraId="14D463F1" w14:textId="77777777" w:rsidR="00161435" w:rsidRDefault="00161435" w:rsidP="00161435">
      <w:pPr>
        <w:pStyle w:val="PSBody2"/>
        <w:numPr>
          <w:ilvl w:val="0"/>
          <w:numId w:val="0"/>
        </w:numPr>
        <w:rPr>
          <w:szCs w:val="20"/>
        </w:rPr>
      </w:pPr>
    </w:p>
    <w:p w14:paraId="330AE39A" w14:textId="77777777" w:rsidR="00161435" w:rsidRDefault="00161435" w:rsidP="00161435">
      <w:pPr>
        <w:pStyle w:val="PSBody2"/>
        <w:numPr>
          <w:ilvl w:val="0"/>
          <w:numId w:val="0"/>
        </w:numPr>
        <w:rPr>
          <w:szCs w:val="20"/>
        </w:rPr>
      </w:pPr>
    </w:p>
    <w:p w14:paraId="43CA569F" w14:textId="77777777" w:rsidR="00161435" w:rsidRDefault="00161435" w:rsidP="00161435">
      <w:pPr>
        <w:pStyle w:val="PSBody2"/>
        <w:numPr>
          <w:ilvl w:val="0"/>
          <w:numId w:val="0"/>
        </w:numPr>
        <w:rPr>
          <w:szCs w:val="20"/>
        </w:rPr>
      </w:pPr>
    </w:p>
    <w:p w14:paraId="4469FD22" w14:textId="77777777" w:rsidR="00161435" w:rsidRDefault="00161435" w:rsidP="00161435">
      <w:pPr>
        <w:pStyle w:val="PSBody2"/>
        <w:numPr>
          <w:ilvl w:val="0"/>
          <w:numId w:val="0"/>
        </w:numPr>
        <w:rPr>
          <w:szCs w:val="20"/>
        </w:rPr>
      </w:pPr>
    </w:p>
    <w:p w14:paraId="3120E65B" w14:textId="77777777" w:rsidR="00161435" w:rsidRDefault="00161435" w:rsidP="00161435">
      <w:pPr>
        <w:pStyle w:val="PSBody2"/>
        <w:numPr>
          <w:ilvl w:val="0"/>
          <w:numId w:val="0"/>
        </w:numPr>
        <w:rPr>
          <w:szCs w:val="20"/>
        </w:rPr>
      </w:pPr>
    </w:p>
    <w:p w14:paraId="56320534" w14:textId="77777777" w:rsidR="00161435" w:rsidRDefault="00161435" w:rsidP="00161435">
      <w:pPr>
        <w:pStyle w:val="PSBody2"/>
        <w:numPr>
          <w:ilvl w:val="0"/>
          <w:numId w:val="0"/>
        </w:numPr>
        <w:rPr>
          <w:szCs w:val="20"/>
        </w:rPr>
      </w:pPr>
    </w:p>
    <w:p w14:paraId="57FE750E" w14:textId="77777777" w:rsidR="00161435" w:rsidRDefault="00161435" w:rsidP="00161435">
      <w:pPr>
        <w:pStyle w:val="PSBody2"/>
        <w:numPr>
          <w:ilvl w:val="0"/>
          <w:numId w:val="0"/>
        </w:numPr>
        <w:rPr>
          <w:szCs w:val="20"/>
        </w:rPr>
      </w:pPr>
    </w:p>
    <w:p w14:paraId="57DD79C5" w14:textId="77777777" w:rsidR="00161435" w:rsidRDefault="00161435" w:rsidP="00161435">
      <w:pPr>
        <w:pStyle w:val="PSBody2"/>
        <w:numPr>
          <w:ilvl w:val="0"/>
          <w:numId w:val="0"/>
        </w:numPr>
        <w:rPr>
          <w:szCs w:val="20"/>
        </w:rPr>
      </w:pPr>
    </w:p>
    <w:p w14:paraId="669552AE" w14:textId="77777777" w:rsidR="00161435" w:rsidRDefault="00161435" w:rsidP="00161435">
      <w:pPr>
        <w:pStyle w:val="PSBody2"/>
        <w:numPr>
          <w:ilvl w:val="0"/>
          <w:numId w:val="0"/>
        </w:numPr>
        <w:rPr>
          <w:szCs w:val="20"/>
        </w:rPr>
      </w:pPr>
    </w:p>
    <w:p w14:paraId="0991CE6E" w14:textId="77777777" w:rsidR="00161435" w:rsidRDefault="00161435" w:rsidP="00161435">
      <w:pPr>
        <w:pStyle w:val="PSBody2"/>
        <w:numPr>
          <w:ilvl w:val="0"/>
          <w:numId w:val="0"/>
        </w:numPr>
        <w:rPr>
          <w:szCs w:val="20"/>
        </w:rPr>
      </w:pPr>
    </w:p>
    <w:p w14:paraId="39A9170C" w14:textId="77777777" w:rsidR="00161435" w:rsidRDefault="00161435" w:rsidP="00161435">
      <w:pPr>
        <w:pStyle w:val="PSBody2"/>
        <w:numPr>
          <w:ilvl w:val="0"/>
          <w:numId w:val="0"/>
        </w:numPr>
        <w:rPr>
          <w:szCs w:val="20"/>
        </w:rPr>
      </w:pPr>
    </w:p>
    <w:p w14:paraId="26E5ECF8" w14:textId="77777777" w:rsidR="00161435" w:rsidRDefault="00161435" w:rsidP="00161435">
      <w:pPr>
        <w:pStyle w:val="PSBody2"/>
        <w:numPr>
          <w:ilvl w:val="0"/>
          <w:numId w:val="0"/>
        </w:numPr>
        <w:rPr>
          <w:szCs w:val="20"/>
        </w:rPr>
      </w:pPr>
    </w:p>
    <w:p w14:paraId="5DC0B61E" w14:textId="77777777" w:rsidR="00161435" w:rsidRDefault="00161435" w:rsidP="00161435">
      <w:pPr>
        <w:pStyle w:val="PSBody2"/>
        <w:numPr>
          <w:ilvl w:val="0"/>
          <w:numId w:val="0"/>
        </w:numPr>
        <w:rPr>
          <w:szCs w:val="20"/>
        </w:rPr>
      </w:pPr>
    </w:p>
    <w:p w14:paraId="45177670" w14:textId="77777777" w:rsidR="00161435" w:rsidRDefault="00161435" w:rsidP="00161435">
      <w:pPr>
        <w:pStyle w:val="PSBody2"/>
        <w:numPr>
          <w:ilvl w:val="0"/>
          <w:numId w:val="0"/>
        </w:numPr>
        <w:rPr>
          <w:szCs w:val="20"/>
        </w:rPr>
      </w:pPr>
    </w:p>
    <w:p w14:paraId="302782DA" w14:textId="77777777" w:rsidR="00161435" w:rsidRDefault="00161435" w:rsidP="00161435">
      <w:pPr>
        <w:pStyle w:val="PSBody2"/>
        <w:numPr>
          <w:ilvl w:val="0"/>
          <w:numId w:val="0"/>
        </w:numPr>
        <w:rPr>
          <w:szCs w:val="20"/>
        </w:rPr>
      </w:pPr>
    </w:p>
    <w:p w14:paraId="76D3A8B4" w14:textId="77777777" w:rsidR="00161435" w:rsidRDefault="00161435" w:rsidP="00161435">
      <w:pPr>
        <w:pStyle w:val="PSBody2"/>
        <w:numPr>
          <w:ilvl w:val="0"/>
          <w:numId w:val="0"/>
        </w:numPr>
        <w:rPr>
          <w:szCs w:val="20"/>
        </w:rPr>
      </w:pPr>
    </w:p>
    <w:p w14:paraId="30FBF47B" w14:textId="77777777" w:rsidR="00161435" w:rsidRDefault="00161435" w:rsidP="00161435">
      <w:pPr>
        <w:pStyle w:val="PSBody2"/>
        <w:numPr>
          <w:ilvl w:val="0"/>
          <w:numId w:val="0"/>
        </w:numPr>
        <w:rPr>
          <w:szCs w:val="20"/>
        </w:rPr>
      </w:pPr>
    </w:p>
    <w:p w14:paraId="4CDEEC86" w14:textId="77777777" w:rsidR="00161435" w:rsidRDefault="00161435" w:rsidP="00161435">
      <w:pPr>
        <w:pStyle w:val="PSBody2"/>
        <w:numPr>
          <w:ilvl w:val="0"/>
          <w:numId w:val="0"/>
        </w:numPr>
        <w:rPr>
          <w:szCs w:val="20"/>
        </w:rPr>
      </w:pPr>
    </w:p>
    <w:p w14:paraId="1F24A25B" w14:textId="77777777" w:rsidR="00161435" w:rsidRDefault="00161435" w:rsidP="00161435">
      <w:pPr>
        <w:pStyle w:val="PSBody2"/>
        <w:numPr>
          <w:ilvl w:val="0"/>
          <w:numId w:val="0"/>
        </w:numPr>
        <w:rPr>
          <w:szCs w:val="20"/>
        </w:rPr>
      </w:pPr>
    </w:p>
    <w:p w14:paraId="5B753015" w14:textId="77777777" w:rsidR="00161435" w:rsidRDefault="00161435" w:rsidP="00161435">
      <w:pPr>
        <w:pStyle w:val="PSBody2"/>
        <w:numPr>
          <w:ilvl w:val="0"/>
          <w:numId w:val="0"/>
        </w:numPr>
        <w:rPr>
          <w:szCs w:val="20"/>
        </w:rPr>
      </w:pPr>
    </w:p>
    <w:p w14:paraId="39C28A38" w14:textId="77777777" w:rsidR="00161435" w:rsidRDefault="00161435" w:rsidP="00161435">
      <w:pPr>
        <w:pStyle w:val="PSBody2"/>
        <w:numPr>
          <w:ilvl w:val="0"/>
          <w:numId w:val="0"/>
        </w:numPr>
        <w:rPr>
          <w:szCs w:val="20"/>
        </w:rPr>
      </w:pPr>
    </w:p>
    <w:p w14:paraId="773D5218" w14:textId="77777777" w:rsidR="00161435" w:rsidRDefault="00161435" w:rsidP="00161435">
      <w:pPr>
        <w:pStyle w:val="PSBody2"/>
        <w:numPr>
          <w:ilvl w:val="0"/>
          <w:numId w:val="0"/>
        </w:numPr>
        <w:rPr>
          <w:szCs w:val="20"/>
        </w:rPr>
      </w:pPr>
    </w:p>
    <w:p w14:paraId="06835510" w14:textId="77777777" w:rsidR="00161435" w:rsidRDefault="00161435" w:rsidP="00161435">
      <w:pPr>
        <w:pStyle w:val="PSBody2"/>
        <w:numPr>
          <w:ilvl w:val="0"/>
          <w:numId w:val="0"/>
        </w:numPr>
        <w:rPr>
          <w:szCs w:val="20"/>
        </w:rPr>
      </w:pPr>
    </w:p>
    <w:p w14:paraId="7763017A" w14:textId="77777777" w:rsidR="00161435" w:rsidRDefault="00161435" w:rsidP="00161435">
      <w:pPr>
        <w:pStyle w:val="PSBody2"/>
        <w:numPr>
          <w:ilvl w:val="0"/>
          <w:numId w:val="0"/>
        </w:numPr>
        <w:rPr>
          <w:szCs w:val="20"/>
        </w:rPr>
      </w:pPr>
    </w:p>
    <w:p w14:paraId="2C3CAE24" w14:textId="77777777" w:rsidR="00161435" w:rsidRDefault="00161435" w:rsidP="00161435">
      <w:pPr>
        <w:pStyle w:val="PSBody2"/>
        <w:numPr>
          <w:ilvl w:val="0"/>
          <w:numId w:val="0"/>
        </w:numPr>
        <w:rPr>
          <w:szCs w:val="20"/>
        </w:rPr>
      </w:pPr>
    </w:p>
    <w:p w14:paraId="2EF168A1" w14:textId="77777777" w:rsidR="00161435" w:rsidRDefault="00161435" w:rsidP="00161435">
      <w:pPr>
        <w:pStyle w:val="PSBody2"/>
        <w:numPr>
          <w:ilvl w:val="0"/>
          <w:numId w:val="0"/>
        </w:numPr>
        <w:rPr>
          <w:szCs w:val="20"/>
        </w:rPr>
      </w:pPr>
    </w:p>
    <w:p w14:paraId="7E47C240" w14:textId="77777777" w:rsidR="00161435" w:rsidRDefault="00161435" w:rsidP="00161435">
      <w:pPr>
        <w:pStyle w:val="PSBody2"/>
        <w:numPr>
          <w:ilvl w:val="0"/>
          <w:numId w:val="0"/>
        </w:numPr>
        <w:rPr>
          <w:szCs w:val="20"/>
        </w:rPr>
      </w:pPr>
    </w:p>
    <w:p w14:paraId="21F40252" w14:textId="77777777" w:rsidR="00161435" w:rsidRDefault="00161435" w:rsidP="00161435">
      <w:pPr>
        <w:pStyle w:val="PSBody2"/>
        <w:numPr>
          <w:ilvl w:val="0"/>
          <w:numId w:val="0"/>
        </w:numPr>
        <w:rPr>
          <w:szCs w:val="20"/>
        </w:rPr>
      </w:pPr>
    </w:p>
    <w:p w14:paraId="2909BB03" w14:textId="77777777" w:rsidR="00161435" w:rsidRDefault="00161435" w:rsidP="00161435">
      <w:pPr>
        <w:pStyle w:val="PSBody2"/>
        <w:numPr>
          <w:ilvl w:val="0"/>
          <w:numId w:val="0"/>
        </w:numPr>
        <w:rPr>
          <w:ins w:id="10" w:author="Jagars, Karilynn" w:date="2019-03-20T16:43:00Z"/>
          <w:szCs w:val="20"/>
        </w:rPr>
      </w:pPr>
    </w:p>
    <w:p w14:paraId="79F57E4C" w14:textId="77777777" w:rsidR="00893A51" w:rsidRDefault="00893A51" w:rsidP="00161435">
      <w:pPr>
        <w:pStyle w:val="PSBody2"/>
        <w:numPr>
          <w:ilvl w:val="0"/>
          <w:numId w:val="0"/>
        </w:numPr>
        <w:rPr>
          <w:szCs w:val="20"/>
        </w:rPr>
      </w:pPr>
    </w:p>
    <w:p w14:paraId="755836E8" w14:textId="77777777" w:rsidR="00161435" w:rsidRDefault="00161435" w:rsidP="00161435">
      <w:pPr>
        <w:pStyle w:val="PSBody2"/>
        <w:numPr>
          <w:ilvl w:val="0"/>
          <w:numId w:val="0"/>
        </w:numPr>
        <w:rPr>
          <w:szCs w:val="20"/>
        </w:rPr>
      </w:pPr>
    </w:p>
    <w:p w14:paraId="543F53CC" w14:textId="77777777" w:rsidR="00161435" w:rsidRDefault="00161435" w:rsidP="00161435">
      <w:pPr>
        <w:pStyle w:val="PSBody2"/>
        <w:numPr>
          <w:ilvl w:val="0"/>
          <w:numId w:val="0"/>
        </w:numPr>
        <w:rPr>
          <w:szCs w:val="20"/>
        </w:rPr>
      </w:pPr>
    </w:p>
    <w:p w14:paraId="6FE991A1" w14:textId="77777777" w:rsidR="001209AE" w:rsidRDefault="001209AE" w:rsidP="00161435">
      <w:pPr>
        <w:pStyle w:val="PSBody2"/>
        <w:numPr>
          <w:ilvl w:val="0"/>
          <w:numId w:val="0"/>
        </w:numPr>
        <w:rPr>
          <w:szCs w:val="20"/>
        </w:rPr>
      </w:pPr>
    </w:p>
    <w:p w14:paraId="28831792" w14:textId="77777777" w:rsidR="00161435" w:rsidRDefault="00161435" w:rsidP="00161435">
      <w:pPr>
        <w:pStyle w:val="PSBody2"/>
        <w:numPr>
          <w:ilvl w:val="0"/>
          <w:numId w:val="0"/>
        </w:numPr>
        <w:rPr>
          <w:szCs w:val="20"/>
        </w:rPr>
      </w:pPr>
    </w:p>
    <w:p w14:paraId="482BF522" w14:textId="77777777" w:rsidR="00161435" w:rsidRDefault="00161435" w:rsidP="00161435">
      <w:pPr>
        <w:pStyle w:val="PSBody2"/>
        <w:numPr>
          <w:ilvl w:val="0"/>
          <w:numId w:val="0"/>
        </w:numPr>
        <w:rPr>
          <w:szCs w:val="20"/>
        </w:rPr>
      </w:pPr>
    </w:p>
    <w:p w14:paraId="596802ED" w14:textId="5A538FF7" w:rsidR="00161435" w:rsidRPr="00161435" w:rsidRDefault="00161435" w:rsidP="00161435">
      <w:pPr>
        <w:pStyle w:val="PSBody2"/>
        <w:numPr>
          <w:ilvl w:val="0"/>
          <w:numId w:val="0"/>
        </w:numPr>
        <w:rPr>
          <w:b/>
          <w:szCs w:val="20"/>
          <w:u w:val="single"/>
        </w:rPr>
      </w:pPr>
      <w:r w:rsidRPr="00161435">
        <w:rPr>
          <w:b/>
          <w:szCs w:val="20"/>
          <w:u w:val="single"/>
        </w:rPr>
        <w:t xml:space="preserve">Exhibit </w:t>
      </w:r>
      <w:r w:rsidR="001209AE">
        <w:rPr>
          <w:b/>
          <w:szCs w:val="20"/>
          <w:u w:val="single"/>
        </w:rPr>
        <w:t>D</w:t>
      </w:r>
      <w:r w:rsidRPr="00161435">
        <w:rPr>
          <w:b/>
          <w:szCs w:val="20"/>
          <w:u w:val="single"/>
        </w:rPr>
        <w:t>-ASA Documentation</w:t>
      </w:r>
    </w:p>
    <w:p w14:paraId="06451551" w14:textId="77777777" w:rsidR="00161435" w:rsidRDefault="00161435" w:rsidP="00161435">
      <w:pPr>
        <w:pStyle w:val="PSBody2"/>
        <w:numPr>
          <w:ilvl w:val="0"/>
          <w:numId w:val="0"/>
        </w:numPr>
        <w:rPr>
          <w:szCs w:val="20"/>
        </w:rPr>
      </w:pPr>
    </w:p>
    <w:p w14:paraId="234F8863" w14:textId="77777777" w:rsidR="00161435" w:rsidRDefault="00161435" w:rsidP="00161435">
      <w:pPr>
        <w:pStyle w:val="PSBody2"/>
        <w:numPr>
          <w:ilvl w:val="0"/>
          <w:numId w:val="0"/>
        </w:numPr>
        <w:rPr>
          <w:szCs w:val="20"/>
        </w:rPr>
      </w:pPr>
    </w:p>
    <w:p w14:paraId="3D300E23" w14:textId="77777777" w:rsidR="00161435" w:rsidRDefault="00161435" w:rsidP="00161435">
      <w:pPr>
        <w:pStyle w:val="PSBody2"/>
        <w:numPr>
          <w:ilvl w:val="0"/>
          <w:numId w:val="0"/>
        </w:numPr>
        <w:rPr>
          <w:szCs w:val="20"/>
        </w:rPr>
      </w:pPr>
    </w:p>
    <w:p w14:paraId="6C68148F" w14:textId="77777777" w:rsidR="001209AE" w:rsidRDefault="001209AE" w:rsidP="001209AE">
      <w:pPr>
        <w:pStyle w:val="NoSpacing"/>
        <w:rPr>
          <w:rFonts w:ascii="Times New Roman" w:hAnsi="Times New Roman"/>
        </w:rPr>
      </w:pPr>
      <w:r w:rsidRPr="00BA4F8B">
        <w:rPr>
          <w:rFonts w:ascii="Times New Roman" w:hAnsi="Times New Roman"/>
        </w:rPr>
        <w:t>This document is an exhibit to the Professional Services agreement, and is deemed to be attached to and incorporated within the Professional Services Agreement by reference.  Any inconsistency, conflict, or ambiguity between this exhibit and the Professional Services agreement shall be resolved by giving precedence and effect to the Professional Services agreement.</w:t>
      </w:r>
    </w:p>
    <w:p w14:paraId="779B3C30" w14:textId="77777777" w:rsidR="00161435" w:rsidRDefault="00161435" w:rsidP="00161435">
      <w:pPr>
        <w:pStyle w:val="PSBody2"/>
        <w:numPr>
          <w:ilvl w:val="0"/>
          <w:numId w:val="0"/>
        </w:numPr>
        <w:rPr>
          <w:szCs w:val="20"/>
        </w:rPr>
      </w:pPr>
    </w:p>
    <w:p w14:paraId="1960F7B9" w14:textId="77777777" w:rsidR="00161435" w:rsidRDefault="00161435" w:rsidP="00161435">
      <w:pPr>
        <w:pStyle w:val="PSBody2"/>
        <w:numPr>
          <w:ilvl w:val="0"/>
          <w:numId w:val="0"/>
        </w:numPr>
        <w:rPr>
          <w:szCs w:val="20"/>
        </w:rPr>
      </w:pPr>
    </w:p>
    <w:p w14:paraId="541299D1" w14:textId="77777777" w:rsidR="00161435" w:rsidRDefault="00161435" w:rsidP="00161435">
      <w:pPr>
        <w:pStyle w:val="PSBody2"/>
        <w:numPr>
          <w:ilvl w:val="0"/>
          <w:numId w:val="0"/>
        </w:numPr>
        <w:rPr>
          <w:szCs w:val="20"/>
        </w:rPr>
      </w:pPr>
    </w:p>
    <w:p w14:paraId="68A3CC87" w14:textId="77777777" w:rsidR="00161435" w:rsidRDefault="00161435" w:rsidP="00161435">
      <w:pPr>
        <w:pStyle w:val="PSBody2"/>
        <w:numPr>
          <w:ilvl w:val="0"/>
          <w:numId w:val="0"/>
        </w:numPr>
        <w:rPr>
          <w:szCs w:val="20"/>
        </w:rPr>
      </w:pPr>
    </w:p>
    <w:p w14:paraId="32184BC6" w14:textId="77777777" w:rsidR="00161435" w:rsidRDefault="00161435" w:rsidP="00161435">
      <w:pPr>
        <w:pStyle w:val="PSBody2"/>
        <w:numPr>
          <w:ilvl w:val="0"/>
          <w:numId w:val="0"/>
        </w:numPr>
        <w:rPr>
          <w:szCs w:val="20"/>
        </w:rPr>
      </w:pPr>
    </w:p>
    <w:p w14:paraId="691FA6A5" w14:textId="77777777" w:rsidR="00161435" w:rsidRDefault="00161435" w:rsidP="00161435">
      <w:pPr>
        <w:pStyle w:val="PSBody2"/>
        <w:numPr>
          <w:ilvl w:val="0"/>
          <w:numId w:val="0"/>
        </w:numPr>
        <w:rPr>
          <w:szCs w:val="20"/>
        </w:rPr>
      </w:pPr>
    </w:p>
    <w:p w14:paraId="7E48FF39" w14:textId="77777777" w:rsidR="00161435" w:rsidRDefault="00161435" w:rsidP="00161435">
      <w:pPr>
        <w:pStyle w:val="PSBody2"/>
        <w:numPr>
          <w:ilvl w:val="0"/>
          <w:numId w:val="0"/>
        </w:numPr>
        <w:rPr>
          <w:szCs w:val="20"/>
        </w:rPr>
      </w:pPr>
    </w:p>
    <w:p w14:paraId="51743481" w14:textId="77777777" w:rsidR="00161435" w:rsidRDefault="00161435" w:rsidP="00161435">
      <w:pPr>
        <w:pStyle w:val="PSBody2"/>
        <w:numPr>
          <w:ilvl w:val="0"/>
          <w:numId w:val="0"/>
        </w:numPr>
        <w:rPr>
          <w:szCs w:val="20"/>
        </w:rPr>
      </w:pPr>
    </w:p>
    <w:p w14:paraId="720F0A02" w14:textId="77777777" w:rsidR="00161435" w:rsidRDefault="00161435" w:rsidP="00161435">
      <w:pPr>
        <w:pStyle w:val="PSBody2"/>
        <w:numPr>
          <w:ilvl w:val="0"/>
          <w:numId w:val="0"/>
        </w:numPr>
        <w:rPr>
          <w:szCs w:val="20"/>
        </w:rPr>
      </w:pPr>
    </w:p>
    <w:p w14:paraId="45FFE410" w14:textId="77777777" w:rsidR="00161435" w:rsidRDefault="00161435" w:rsidP="00161435">
      <w:pPr>
        <w:pStyle w:val="PSBody2"/>
        <w:numPr>
          <w:ilvl w:val="0"/>
          <w:numId w:val="0"/>
        </w:numPr>
        <w:rPr>
          <w:szCs w:val="20"/>
        </w:rPr>
      </w:pPr>
    </w:p>
    <w:p w14:paraId="04DD250A" w14:textId="77777777" w:rsidR="00161435" w:rsidRDefault="00161435" w:rsidP="00161435">
      <w:pPr>
        <w:pStyle w:val="PSBody2"/>
        <w:numPr>
          <w:ilvl w:val="0"/>
          <w:numId w:val="0"/>
        </w:numPr>
        <w:rPr>
          <w:szCs w:val="20"/>
        </w:rPr>
      </w:pPr>
    </w:p>
    <w:p w14:paraId="32E2A156" w14:textId="77777777" w:rsidR="00161435" w:rsidRDefault="00161435" w:rsidP="00161435">
      <w:pPr>
        <w:pStyle w:val="PSBody2"/>
        <w:numPr>
          <w:ilvl w:val="0"/>
          <w:numId w:val="0"/>
        </w:numPr>
        <w:rPr>
          <w:szCs w:val="20"/>
        </w:rPr>
      </w:pPr>
    </w:p>
    <w:p w14:paraId="3B543CA1" w14:textId="77777777" w:rsidR="00161435" w:rsidRDefault="00161435" w:rsidP="00161435">
      <w:pPr>
        <w:pStyle w:val="PSBody2"/>
        <w:numPr>
          <w:ilvl w:val="0"/>
          <w:numId w:val="0"/>
        </w:numPr>
        <w:rPr>
          <w:szCs w:val="20"/>
        </w:rPr>
      </w:pPr>
    </w:p>
    <w:p w14:paraId="29A6C4E8" w14:textId="77777777" w:rsidR="00161435" w:rsidRDefault="00161435" w:rsidP="00161435">
      <w:pPr>
        <w:pStyle w:val="PSBody2"/>
        <w:numPr>
          <w:ilvl w:val="0"/>
          <w:numId w:val="0"/>
        </w:numPr>
        <w:rPr>
          <w:szCs w:val="20"/>
        </w:rPr>
      </w:pPr>
    </w:p>
    <w:p w14:paraId="7DDCB8A4" w14:textId="77777777" w:rsidR="00161435" w:rsidRDefault="00161435" w:rsidP="00161435">
      <w:pPr>
        <w:pStyle w:val="PSBody2"/>
        <w:numPr>
          <w:ilvl w:val="0"/>
          <w:numId w:val="0"/>
        </w:numPr>
        <w:rPr>
          <w:szCs w:val="20"/>
        </w:rPr>
      </w:pPr>
    </w:p>
    <w:p w14:paraId="17A46CE8" w14:textId="77777777" w:rsidR="00161435" w:rsidRDefault="00161435" w:rsidP="00161435">
      <w:pPr>
        <w:pStyle w:val="PSBody2"/>
        <w:numPr>
          <w:ilvl w:val="0"/>
          <w:numId w:val="0"/>
        </w:numPr>
        <w:rPr>
          <w:szCs w:val="20"/>
        </w:rPr>
      </w:pPr>
    </w:p>
    <w:p w14:paraId="19F2C78A" w14:textId="77777777" w:rsidR="00161435" w:rsidRDefault="00161435" w:rsidP="00161435">
      <w:pPr>
        <w:pStyle w:val="PSBody2"/>
        <w:numPr>
          <w:ilvl w:val="0"/>
          <w:numId w:val="0"/>
        </w:numPr>
        <w:rPr>
          <w:szCs w:val="20"/>
        </w:rPr>
      </w:pPr>
    </w:p>
    <w:p w14:paraId="11DDC902" w14:textId="77777777" w:rsidR="00161435" w:rsidRDefault="00161435" w:rsidP="00161435">
      <w:pPr>
        <w:pStyle w:val="PSBody2"/>
        <w:numPr>
          <w:ilvl w:val="0"/>
          <w:numId w:val="0"/>
        </w:numPr>
        <w:rPr>
          <w:szCs w:val="20"/>
        </w:rPr>
      </w:pPr>
    </w:p>
    <w:p w14:paraId="04751D55" w14:textId="77777777" w:rsidR="00161435" w:rsidRDefault="00161435" w:rsidP="00161435">
      <w:pPr>
        <w:pStyle w:val="PSBody2"/>
        <w:numPr>
          <w:ilvl w:val="0"/>
          <w:numId w:val="0"/>
        </w:numPr>
        <w:rPr>
          <w:szCs w:val="20"/>
        </w:rPr>
      </w:pPr>
    </w:p>
    <w:p w14:paraId="1BF303EC" w14:textId="77777777" w:rsidR="00161435" w:rsidRDefault="00161435" w:rsidP="00161435">
      <w:pPr>
        <w:pStyle w:val="PSBody2"/>
        <w:numPr>
          <w:ilvl w:val="0"/>
          <w:numId w:val="0"/>
        </w:numPr>
      </w:pPr>
    </w:p>
    <w:sectPr w:rsidR="00161435" w:rsidSect="005A0149">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66EF1" w14:textId="77777777" w:rsidR="0047238A" w:rsidRDefault="0047238A">
      <w:r>
        <w:separator/>
      </w:r>
    </w:p>
  </w:endnote>
  <w:endnote w:type="continuationSeparator" w:id="0">
    <w:p w14:paraId="79642962" w14:textId="77777777" w:rsidR="0047238A" w:rsidRDefault="0047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2527E" w14:textId="77777777" w:rsidR="009F7907" w:rsidRDefault="009F7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3AE0E" w14:textId="77777777" w:rsidR="009F7907" w:rsidRDefault="009F7907">
    <w:pPr>
      <w:pStyle w:val="Footer"/>
      <w:jc w:val="center"/>
    </w:pPr>
    <w:r>
      <w:t xml:space="preserve">Page </w:t>
    </w:r>
    <w:r>
      <w:fldChar w:fldCharType="begin"/>
    </w:r>
    <w:r>
      <w:instrText xml:space="preserve"> PAGE </w:instrText>
    </w:r>
    <w:r>
      <w:fldChar w:fldCharType="separate"/>
    </w:r>
    <w:r w:rsidR="003A45B6">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3A45B6">
      <w:rPr>
        <w:noProof/>
      </w:rPr>
      <w:t>32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B2D8" w14:textId="77777777" w:rsidR="009F7907" w:rsidRDefault="009F7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957A3" w14:textId="77777777" w:rsidR="0047238A" w:rsidRDefault="0047238A">
      <w:r>
        <w:separator/>
      </w:r>
    </w:p>
  </w:footnote>
  <w:footnote w:type="continuationSeparator" w:id="0">
    <w:p w14:paraId="6CDFC674" w14:textId="77777777" w:rsidR="0047238A" w:rsidRDefault="00472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D8C4A" w14:textId="77777777" w:rsidR="009F7907" w:rsidRDefault="009F7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E8491" w14:textId="77777777" w:rsidR="009F7907" w:rsidRDefault="009F79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CAF0B" w14:textId="77777777" w:rsidR="009F7907" w:rsidRDefault="009F7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513"/>
    <w:multiLevelType w:val="hybridMultilevel"/>
    <w:tmpl w:val="A0E8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F5CA1"/>
    <w:multiLevelType w:val="hybridMultilevel"/>
    <w:tmpl w:val="9576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6577"/>
    <w:multiLevelType w:val="hybridMultilevel"/>
    <w:tmpl w:val="816A5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5" w15:restartNumberingAfterBreak="0">
    <w:nsid w:val="0F3769CB"/>
    <w:multiLevelType w:val="hybridMultilevel"/>
    <w:tmpl w:val="E2A0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D4A5E"/>
    <w:multiLevelType w:val="hybridMultilevel"/>
    <w:tmpl w:val="7892E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92202F"/>
    <w:multiLevelType w:val="hybridMultilevel"/>
    <w:tmpl w:val="9D2419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93359E"/>
    <w:multiLevelType w:val="hybridMultilevel"/>
    <w:tmpl w:val="F654C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6D5E2D"/>
    <w:multiLevelType w:val="hybridMultilevel"/>
    <w:tmpl w:val="84345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EA1470"/>
    <w:multiLevelType w:val="hybridMultilevel"/>
    <w:tmpl w:val="A56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1746E"/>
    <w:multiLevelType w:val="hybridMultilevel"/>
    <w:tmpl w:val="F94676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13" w15:restartNumberingAfterBreak="0">
    <w:nsid w:val="26D313DA"/>
    <w:multiLevelType w:val="hybridMultilevel"/>
    <w:tmpl w:val="296A4C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16" w15:restartNumberingAfterBreak="0">
    <w:nsid w:val="2F477F93"/>
    <w:multiLevelType w:val="hybridMultilevel"/>
    <w:tmpl w:val="D1621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8"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34DA43B5"/>
    <w:multiLevelType w:val="hybridMultilevel"/>
    <w:tmpl w:val="A398A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6C306E"/>
    <w:multiLevelType w:val="hybridMultilevel"/>
    <w:tmpl w:val="6472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35A1F"/>
    <w:multiLevelType w:val="hybridMultilevel"/>
    <w:tmpl w:val="22D0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23" w15:restartNumberingAfterBreak="0">
    <w:nsid w:val="4433114D"/>
    <w:multiLevelType w:val="hybridMultilevel"/>
    <w:tmpl w:val="CF42B038"/>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4" w15:restartNumberingAfterBreak="0">
    <w:nsid w:val="466675D4"/>
    <w:multiLevelType w:val="hybridMultilevel"/>
    <w:tmpl w:val="28F2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967A5"/>
    <w:multiLevelType w:val="hybridMultilevel"/>
    <w:tmpl w:val="FD229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7"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28"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557EE0"/>
    <w:multiLevelType w:val="hybridMultilevel"/>
    <w:tmpl w:val="8924BE66"/>
    <w:lvl w:ilvl="0" w:tplc="8624A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6315C"/>
    <w:multiLevelType w:val="hybridMultilevel"/>
    <w:tmpl w:val="8148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D2B40"/>
    <w:multiLevelType w:val="hybridMultilevel"/>
    <w:tmpl w:val="76948E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7A31489"/>
    <w:multiLevelType w:val="hybridMultilevel"/>
    <w:tmpl w:val="DB8AF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DEA73F7"/>
    <w:multiLevelType w:val="hybridMultilevel"/>
    <w:tmpl w:val="4428446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35" w15:restartNumberingAfterBreak="0">
    <w:nsid w:val="71DD0B61"/>
    <w:multiLevelType w:val="hybridMultilevel"/>
    <w:tmpl w:val="E8D828A8"/>
    <w:lvl w:ilvl="0" w:tplc="824E55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0A0785"/>
    <w:multiLevelType w:val="hybridMultilevel"/>
    <w:tmpl w:val="A3E05C7E"/>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553FD6"/>
    <w:multiLevelType w:val="hybridMultilevel"/>
    <w:tmpl w:val="9F68D432"/>
    <w:lvl w:ilvl="0" w:tplc="04090015">
      <w:start w:val="1"/>
      <w:numFmt w:val="upperLetter"/>
      <w:lvlText w:val="%1."/>
      <w:lvlJc w:val="left"/>
      <w:pPr>
        <w:ind w:left="720" w:hanging="360"/>
      </w:pPr>
    </w:lvl>
    <w:lvl w:ilvl="1" w:tplc="BD5E68E8">
      <w:start w:val="1"/>
      <w:numFmt w:val="decimal"/>
      <w:lvlText w:val="%2."/>
      <w:lvlJc w:val="left"/>
      <w:pPr>
        <w:ind w:left="1440" w:hanging="360"/>
      </w:pPr>
      <w:rPr>
        <w:rFonts w:ascii="Times New Roman" w:eastAsia="Calibri" w:hAnsi="Times New Roman" w:cs="Times New Roman"/>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BAC47FC"/>
    <w:multiLevelType w:val="hybridMultilevel"/>
    <w:tmpl w:val="7E9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6"/>
  </w:num>
  <w:num w:numId="3">
    <w:abstractNumId w:val="34"/>
  </w:num>
  <w:num w:numId="4">
    <w:abstractNumId w:val="4"/>
  </w:num>
  <w:num w:numId="5">
    <w:abstractNumId w:val="17"/>
  </w:num>
  <w:num w:numId="6">
    <w:abstractNumId w:val="22"/>
  </w:num>
  <w:num w:numId="7">
    <w:abstractNumId w:val="18"/>
  </w:num>
  <w:num w:numId="8">
    <w:abstractNumId w:val="12"/>
  </w:num>
  <w:num w:numId="9">
    <w:abstractNumId w:val="28"/>
  </w:num>
  <w:num w:numId="10">
    <w:abstractNumId w:val="15"/>
  </w:num>
  <w:num w:numId="11">
    <w:abstractNumId w:val="27"/>
  </w:num>
  <w:num w:numId="12">
    <w:abstractNumId w:val="29"/>
  </w:num>
  <w:num w:numId="13">
    <w:abstractNumId w:val="3"/>
  </w:num>
  <w:num w:numId="14">
    <w:abstractNumId w:val="14"/>
  </w:num>
  <w:num w:numId="15">
    <w:abstractNumId w:val="13"/>
  </w:num>
  <w:num w:numId="16">
    <w:abstractNumId w:val="37"/>
  </w:num>
  <w:num w:numId="17">
    <w:abstractNumId w:val="8"/>
  </w:num>
  <w:num w:numId="18">
    <w:abstractNumId w:val="36"/>
  </w:num>
  <w:num w:numId="19">
    <w:abstractNumId w:val="33"/>
  </w:num>
  <w:num w:numId="20">
    <w:abstractNumId w:val="31"/>
  </w:num>
  <w:num w:numId="21">
    <w:abstractNumId w:val="7"/>
  </w:num>
  <w:num w:numId="22">
    <w:abstractNumId w:val="11"/>
  </w:num>
  <w:num w:numId="23">
    <w:abstractNumId w:val="2"/>
  </w:num>
  <w:num w:numId="24">
    <w:abstractNumId w:val="9"/>
  </w:num>
  <w:num w:numId="25">
    <w:abstractNumId w:val="35"/>
  </w:num>
  <w:num w:numId="26">
    <w:abstractNumId w:val="16"/>
  </w:num>
  <w:num w:numId="27">
    <w:abstractNumId w:val="19"/>
  </w:num>
  <w:num w:numId="28">
    <w:abstractNumId w:val="6"/>
  </w:num>
  <w:num w:numId="29">
    <w:abstractNumId w:val="23"/>
  </w:num>
  <w:num w:numId="30">
    <w:abstractNumId w:val="20"/>
  </w:num>
  <w:num w:numId="31">
    <w:abstractNumId w:val="1"/>
  </w:num>
  <w:num w:numId="32">
    <w:abstractNumId w:val="25"/>
  </w:num>
  <w:num w:numId="33">
    <w:abstractNumId w:val="24"/>
  </w:num>
  <w:num w:numId="34">
    <w:abstractNumId w:val="30"/>
  </w:num>
  <w:num w:numId="35">
    <w:abstractNumId w:val="0"/>
  </w:num>
  <w:num w:numId="36">
    <w:abstractNumId w:val="21"/>
  </w:num>
  <w:num w:numId="37">
    <w:abstractNumId w:val="39"/>
  </w:num>
  <w:num w:numId="38">
    <w:abstractNumId w:val="10"/>
  </w:num>
  <w:num w:numId="39">
    <w:abstractNumId w:val="32"/>
  </w:num>
  <w:num w:numId="40">
    <w:abstractNumId w:val="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gars, Karilynn">
    <w15:presenceInfo w15:providerId="AD" w15:userId="S-1-5-21-1188002988-1839600294-1093625069-143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MDI3NjAzsDAxtDRT0lEKTi0uzszPAykwrAUAHxWl7CwAAAA="/>
  </w:docVars>
  <w:rsids>
    <w:rsidRoot w:val="005A0149"/>
    <w:rsid w:val="00045590"/>
    <w:rsid w:val="00053066"/>
    <w:rsid w:val="000578B4"/>
    <w:rsid w:val="000605DC"/>
    <w:rsid w:val="000B3AF6"/>
    <w:rsid w:val="000B66BA"/>
    <w:rsid w:val="000C3F2C"/>
    <w:rsid w:val="000C5D7A"/>
    <w:rsid w:val="000D7688"/>
    <w:rsid w:val="00111C05"/>
    <w:rsid w:val="001209AE"/>
    <w:rsid w:val="0013120D"/>
    <w:rsid w:val="0013221A"/>
    <w:rsid w:val="00161435"/>
    <w:rsid w:val="001676E2"/>
    <w:rsid w:val="001826F7"/>
    <w:rsid w:val="001B2C8D"/>
    <w:rsid w:val="001C6773"/>
    <w:rsid w:val="001C6835"/>
    <w:rsid w:val="001D1088"/>
    <w:rsid w:val="001E6E57"/>
    <w:rsid w:val="002000B3"/>
    <w:rsid w:val="00203BF8"/>
    <w:rsid w:val="00223589"/>
    <w:rsid w:val="0022799F"/>
    <w:rsid w:val="0026673C"/>
    <w:rsid w:val="00276E2C"/>
    <w:rsid w:val="00280604"/>
    <w:rsid w:val="002A2068"/>
    <w:rsid w:val="002B1CC8"/>
    <w:rsid w:val="002B5E3B"/>
    <w:rsid w:val="002B60E1"/>
    <w:rsid w:val="002B7051"/>
    <w:rsid w:val="002B73C7"/>
    <w:rsid w:val="003135FA"/>
    <w:rsid w:val="00337A7A"/>
    <w:rsid w:val="00367B9F"/>
    <w:rsid w:val="00381BE3"/>
    <w:rsid w:val="00382060"/>
    <w:rsid w:val="003A45B6"/>
    <w:rsid w:val="003B1482"/>
    <w:rsid w:val="003B2CE6"/>
    <w:rsid w:val="003B3794"/>
    <w:rsid w:val="003C050D"/>
    <w:rsid w:val="004203AB"/>
    <w:rsid w:val="004327E4"/>
    <w:rsid w:val="00441FFC"/>
    <w:rsid w:val="00444337"/>
    <w:rsid w:val="0045272E"/>
    <w:rsid w:val="00465F4E"/>
    <w:rsid w:val="0047238A"/>
    <w:rsid w:val="004A20A8"/>
    <w:rsid w:val="004C3BF0"/>
    <w:rsid w:val="004E7D55"/>
    <w:rsid w:val="004F0357"/>
    <w:rsid w:val="005011BB"/>
    <w:rsid w:val="0052008C"/>
    <w:rsid w:val="00523AF7"/>
    <w:rsid w:val="00535E73"/>
    <w:rsid w:val="00544D8C"/>
    <w:rsid w:val="005A0149"/>
    <w:rsid w:val="005B099F"/>
    <w:rsid w:val="005B6B1E"/>
    <w:rsid w:val="005F6D44"/>
    <w:rsid w:val="00601C2D"/>
    <w:rsid w:val="006118B9"/>
    <w:rsid w:val="006440A9"/>
    <w:rsid w:val="006B3C37"/>
    <w:rsid w:val="006F6794"/>
    <w:rsid w:val="00720994"/>
    <w:rsid w:val="007350DD"/>
    <w:rsid w:val="00753AC1"/>
    <w:rsid w:val="007564C8"/>
    <w:rsid w:val="0077040E"/>
    <w:rsid w:val="007B3B93"/>
    <w:rsid w:val="007B54ED"/>
    <w:rsid w:val="007F2B38"/>
    <w:rsid w:val="007F5125"/>
    <w:rsid w:val="0080552B"/>
    <w:rsid w:val="008158A5"/>
    <w:rsid w:val="00834D47"/>
    <w:rsid w:val="00837E68"/>
    <w:rsid w:val="008770BD"/>
    <w:rsid w:val="00893A51"/>
    <w:rsid w:val="008A5B70"/>
    <w:rsid w:val="008B2F2F"/>
    <w:rsid w:val="008F7A30"/>
    <w:rsid w:val="00905F67"/>
    <w:rsid w:val="009239BA"/>
    <w:rsid w:val="00927DF7"/>
    <w:rsid w:val="00945C7E"/>
    <w:rsid w:val="00946321"/>
    <w:rsid w:val="00974DE3"/>
    <w:rsid w:val="00980597"/>
    <w:rsid w:val="009A1387"/>
    <w:rsid w:val="009A5C45"/>
    <w:rsid w:val="009B1C8E"/>
    <w:rsid w:val="009F7907"/>
    <w:rsid w:val="00A06882"/>
    <w:rsid w:val="00A11D52"/>
    <w:rsid w:val="00A330F5"/>
    <w:rsid w:val="00A4478C"/>
    <w:rsid w:val="00A94D0E"/>
    <w:rsid w:val="00A959F4"/>
    <w:rsid w:val="00AA0620"/>
    <w:rsid w:val="00AC1A89"/>
    <w:rsid w:val="00AC4697"/>
    <w:rsid w:val="00AD3679"/>
    <w:rsid w:val="00AE7CE3"/>
    <w:rsid w:val="00B1432A"/>
    <w:rsid w:val="00B1612D"/>
    <w:rsid w:val="00B25397"/>
    <w:rsid w:val="00B434A1"/>
    <w:rsid w:val="00B45009"/>
    <w:rsid w:val="00B54AE7"/>
    <w:rsid w:val="00B657F8"/>
    <w:rsid w:val="00B71F57"/>
    <w:rsid w:val="00B763B7"/>
    <w:rsid w:val="00B92523"/>
    <w:rsid w:val="00BA0659"/>
    <w:rsid w:val="00BD1580"/>
    <w:rsid w:val="00BD63DC"/>
    <w:rsid w:val="00BD6904"/>
    <w:rsid w:val="00BE7B08"/>
    <w:rsid w:val="00BF0464"/>
    <w:rsid w:val="00C067E0"/>
    <w:rsid w:val="00C31C5B"/>
    <w:rsid w:val="00C32C71"/>
    <w:rsid w:val="00C40882"/>
    <w:rsid w:val="00C4255E"/>
    <w:rsid w:val="00C44F16"/>
    <w:rsid w:val="00C83F54"/>
    <w:rsid w:val="00C91E27"/>
    <w:rsid w:val="00C9468F"/>
    <w:rsid w:val="00C97A27"/>
    <w:rsid w:val="00CA3879"/>
    <w:rsid w:val="00CA3D29"/>
    <w:rsid w:val="00CB2326"/>
    <w:rsid w:val="00D0341C"/>
    <w:rsid w:val="00D04254"/>
    <w:rsid w:val="00D97DEA"/>
    <w:rsid w:val="00DD2909"/>
    <w:rsid w:val="00DE4AAE"/>
    <w:rsid w:val="00E17E32"/>
    <w:rsid w:val="00E43B2D"/>
    <w:rsid w:val="00E65410"/>
    <w:rsid w:val="00E70D29"/>
    <w:rsid w:val="00E92693"/>
    <w:rsid w:val="00E977D4"/>
    <w:rsid w:val="00EB1EA8"/>
    <w:rsid w:val="00EB3E2E"/>
    <w:rsid w:val="00EF6220"/>
    <w:rsid w:val="00F05C87"/>
    <w:rsid w:val="00F30255"/>
    <w:rsid w:val="00F411C3"/>
    <w:rsid w:val="00F4272A"/>
    <w:rsid w:val="00F62791"/>
    <w:rsid w:val="00F64862"/>
    <w:rsid w:val="00F65CE0"/>
    <w:rsid w:val="00FA3A14"/>
    <w:rsid w:val="00FC241F"/>
    <w:rsid w:val="00FD30D2"/>
    <w:rsid w:val="00FD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9006"/>
  <w15:docId w15:val="{25E914BB-A233-4497-A0C0-062BDAC5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6F6794"/>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563C1"/>
      <w:u w:val="single"/>
    </w:rPr>
  </w:style>
  <w:style w:type="paragraph" w:styleId="NoSpacing">
    <w:name w:val="No Spacing"/>
    <w:uiPriority w:val="1"/>
    <w:qFormat/>
    <w:rPr>
      <w:rFonts w:ascii="Calibri" w:eastAsia="Calibri" w:hAnsi="Calibri"/>
      <w:sz w:val="22"/>
      <w:szCs w:val="22"/>
    </w:rPr>
  </w:style>
  <w:style w:type="table" w:styleId="TableGrid">
    <w:name w:val="Table Grid"/>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Default">
    <w:name w:val="Default"/>
    <w:rsid w:val="00276E2C"/>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semiHidden/>
    <w:unhideWhenUsed/>
    <w:rsid w:val="00276E2C"/>
    <w:rPr>
      <w:sz w:val="16"/>
      <w:szCs w:val="16"/>
    </w:rPr>
  </w:style>
  <w:style w:type="paragraph" w:styleId="CommentText">
    <w:name w:val="annotation text"/>
    <w:basedOn w:val="Normal"/>
    <w:link w:val="CommentTextChar"/>
    <w:semiHidden/>
    <w:unhideWhenUsed/>
    <w:rsid w:val="00276E2C"/>
    <w:rPr>
      <w:sz w:val="20"/>
      <w:szCs w:val="20"/>
    </w:rPr>
  </w:style>
  <w:style w:type="character" w:customStyle="1" w:styleId="CommentTextChar">
    <w:name w:val="Comment Text Char"/>
    <w:basedOn w:val="DefaultParagraphFont"/>
    <w:link w:val="CommentText"/>
    <w:semiHidden/>
    <w:rsid w:val="00276E2C"/>
    <w:rPr>
      <w:rFonts w:ascii="Arial" w:hAnsi="Arial"/>
      <w:lang w:eastAsia="ja-JP"/>
    </w:rPr>
  </w:style>
  <w:style w:type="table" w:customStyle="1" w:styleId="TableGrid1">
    <w:name w:val="Table Grid1"/>
    <w:basedOn w:val="TableNormal"/>
    <w:next w:val="TableGrid"/>
    <w:uiPriority w:val="59"/>
    <w:rsid w:val="00CA3D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gov/idoa/mwbe/payaudit.htm" TargetMode="External"/><Relationship Id="rId18" Type="http://schemas.openxmlformats.org/officeDocument/2006/relationships/hyperlink" Target="https://hr.gmis.in.gov/psp/pa91prd/EMPLOYEE/EMPL/h/?tab=PAPP_GUEST"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ndianaveteranspreference@idoa.IN.gov" TargetMode="External"/><Relationship Id="rId17" Type="http://schemas.openxmlformats.org/officeDocument/2006/relationships/hyperlink" Target="http://www.in.gov/idoa/mwbe/payaudit.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WBECompliance@idoa.IN.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WBECompliance@idoa.IN.gov" TargetMode="External"/><Relationship Id="rId23" Type="http://schemas.openxmlformats.org/officeDocument/2006/relationships/header" Target="header3.xml"/><Relationship Id="rId10" Type="http://schemas.openxmlformats.org/officeDocument/2006/relationships/hyperlink" Target="mailto:IndianaVeteransPreference@idoa.IN.gov"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gov/ig/" TargetMode="External"/><Relationship Id="rId14" Type="http://schemas.openxmlformats.org/officeDocument/2006/relationships/hyperlink" Target="https://www.in.gov/iot/2394.htm"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PROF_SERVICES1901-01-01UID1">
    <setid>STIND</setid>
    <cs_object_type>0001</cs_object_type>
    <cs_object_id>TITLE_PROF_SERVICES</cs_object_id>
    <effdt>1901-01-01</effdt>
    <cs_doc_type>001</cs_doc_type>
    <cs_obj_group/>
    <cs_obj_group_type/>
    <cs_dummy_cd>N</cs_dummy_cd>
    <seq_nbr>0</seq_nbr>
    <cs_keyvalue>1.0.0.0.0.0.0.0.0</cs_keyvalue>
    <cs_title>PROFESSIONAL SERVICES CONTRACT
#%%CONTRACT_ID%%</cs_title>
    <descr60>Professional Services Contract Title</descr60>
    <cs_clause_type>G</cs_clause_type>
    <level_num>1</level_num>
    <cs_protected>Y</cs_protected>
  </Content>
  <Content id="contract_objSTIND0001PROF_SERVICES1902-01-01UID2">
    <setid>STIND</setid>
    <cs_object_type>0001</cs_object_type>
    <cs_object_id>PROF_SERVICES</cs_object_id>
    <effdt>1902-01-01</effdt>
    <cs_doc_type>001</cs_doc_type>
    <cs_obj_group/>
    <cs_obj_group_type/>
    <cs_dummy_cd>N</cs_dummy_cd>
    <seq_nbr>0</seq_nbr>
    <cs_keyvalue>2.0.0.0.0.0.0.0.0</cs_keyvalue>
    <cs_title/>
    <descr60>SOI Professional Services</descr60>
    <cs_clause_type>G</cs_clause_type>
    <level_num>1</level_num>
    <cs_protected>N</cs_protected>
  </Content>
  <Content id="contract_objSTIND0002COLLUSION1903-01-01UID3">
    <setid>STIND</setid>
    <cs_object_type>0002</cs_object_type>
    <cs_object_id>COLLUSION</cs_object_id>
    <effdt>1903-01-01</effdt>
    <cs_doc_type>001</cs_doc_type>
    <cs_obj_group/>
    <cs_obj_group_type/>
    <cs_dummy_cd>N</cs_dummy_cd>
    <seq_nbr>0</seq_nbr>
    <cs_keyvalue>3.0.0.0.0.0.0.0.0</cs_keyvalue>
    <cs_title>Non-Collusion and Acceptance</cs_title>
    <descr60>Collusion</descr60>
    <cs_clause_type>G</cs_clause_type>
    <level_num>1</level_num>
    <cs_protected>N</cs_protected>
  </Content>
  <Content id="contract_objSTIND0004IOT_YES_NO1904-01-0123.1.0.0.0.0.0.0.0UID4">
    <setid>STIND</setid>
    <cs_object_type>0004</cs_object_type>
    <cs_object_id>IOT_YES_NO</cs_object_id>
    <effdt>1904-01-01</effdt>
    <cs_doc_type>001</cs_doc_type>
    <cs_obj_group>IOT_YES_NO</cs_obj_group>
    <cs_obj_group_type>0004</cs_obj_group_type>
    <cs_dummy_cd>2</cs_dummy_cd>
    <seq_nbr>0</seq_nbr>
    <cs_keyvalue>3.1.0.0.0.0.0.0.0</cs_keyvalue>
    <cs_title/>
    <descr60/>
    <cs_clause_type/>
    <level_num>2</level_num>
    <cs_protected>N</cs_protected>
  </Content>
  <Content id="contract_objSTIND0004COLLUSION_NOIOT1904-01-0123.2.0.0.0.0.0.0.0UID5">
    <setid>STIND</setid>
    <cs_object_type>0004</cs_object_type>
    <cs_object_id>COLLUSION_NOIOT</cs_object_id>
    <effdt>1904-01-01</effdt>
    <cs_doc_type>001</cs_doc_type>
    <cs_obj_group>COLLUSION_NOIOT</cs_obj_group>
    <cs_obj_group_type>0004</cs_obj_group_type>
    <cs_dummy_cd>2</cs_dummy_cd>
    <seq_nbr>0</seq_nbr>
    <cs_keyvalue>3.2.0.0.0.0.0.0.0</cs_keyvalue>
    <cs_title/>
    <descr60/>
    <cs_clause_type/>
    <level_num>2</level_num>
    <cs_protected>N</cs_protected>
  </Content>
  <Content id="contract_objSTIND0001COLLUSION_DOA1904-01-01UID6">
    <setid>STIND</setid>
    <cs_object_type>0001</cs_object_type>
    <cs_object_id>COLLUSION_DOA</cs_object_id>
    <effdt>1904-01-01</effdt>
    <cs_doc_type>001</cs_doc_type>
    <cs_obj_group>COLLUSION_NOIOT</cs_obj_group>
    <cs_obj_group_type>0004</cs_obj_group_type>
    <cs_dummy_cd>N</cs_dummy_cd>
    <seq_nbr>0</seq_nbr>
    <cs_keyvalue>3.3.0.0.0.0.0.0.0</cs_keyvalue>
    <cs_title/>
    <descr60>Non Collusion DOA Section</descr60>
    <cs_clause_type>G</cs_clause_type>
    <level_num>2</level_num>
    <cs_protected>Y</cs_protected>
  </Content>
  <Content id="AltChunk">
    <maxAltChunk>3</maxAltChunk>
  </Content>
  <Content id="UniqueID">
    <maxUniqueID>6</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AA67E9A3-E183-459F-856E-73D81051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14127</Words>
  <Characters>80527</Characters>
  <Application>Microsoft Office Word</Application>
  <DocSecurity>4</DocSecurity>
  <Lines>671</Lines>
  <Paragraphs>188</Paragraphs>
  <ScaleCrop>false</ScaleCrop>
  <HeadingPairs>
    <vt:vector size="2" baseType="variant">
      <vt:variant>
        <vt:lpstr>Title</vt:lpstr>
      </vt:variant>
      <vt:variant>
        <vt:i4>1</vt:i4>
      </vt:variant>
    </vt:vector>
  </HeadingPairs>
  <TitlesOfParts>
    <vt:vector size="1" baseType="lpstr">
      <vt:lpstr>Moving Services</vt:lpstr>
    </vt:vector>
  </TitlesOfParts>
  <Company>PeopleSoft, Inc.</Company>
  <LinksUpToDate>false</LinksUpToDate>
  <CharactersWithSpaces>94466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Services</dc:title>
  <dc:subject/>
  <dc:creator>Jagars,Karilynn-00061</dc:creator>
  <cp:keywords/>
  <dc:description/>
  <cp:lastModifiedBy>Sample, Arthur</cp:lastModifiedBy>
  <cp:revision>2</cp:revision>
  <dcterms:created xsi:type="dcterms:W3CDTF">2019-04-01T14:33:00Z</dcterms:created>
  <dcterms:modified xsi:type="dcterms:W3CDTF">2019-04-01T14:33:00Z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1018932</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https://fs.gmis.in.gov/psp/fsprd_3/EMPLOYEE/ERP/c/CONTRACT_MGMT.CS_DOC_MAINT.GBL?Action=U&amp;CS_DOC_ID=1018932&amp;XferCheckin=Y</vt:lpwstr>
  </property>
  <property fmtid="{D5CDD505-2E9C-101B-9397-08002B2CF9AE}" pid="6" name="PS_cs_template_id">
    <vt:lpwstr>SOI_PROF_SRVCS</vt:lpwstr>
  </property>
</Properties>
</file>