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344B" w14:textId="4D0849FF" w:rsidR="004C323C" w:rsidRPr="00F029A9" w:rsidRDefault="00482B43" w:rsidP="004C323C">
      <w:pPr>
        <w:numPr>
          <w:ilvl w:val="0"/>
          <w:numId w:val="16"/>
        </w:numPr>
        <w:ind w:left="720"/>
        <w:jc w:val="both"/>
        <w:rPr>
          <w:rFonts w:ascii="Times New Roman" w:hAnsi="Times New Roman"/>
          <w:bCs/>
          <w:smallCaps w:val="0"/>
        </w:rPr>
      </w:pPr>
      <w:r>
        <w:rPr>
          <w:rFonts w:ascii="Times New Roman" w:hAnsi="Times New Roman"/>
          <w:smallCaps w:val="0"/>
          <w:noProof/>
        </w:rPr>
        <mc:AlternateContent>
          <mc:Choice Requires="wps">
            <w:drawing>
              <wp:anchor distT="0" distB="0" distL="114300" distR="114300" simplePos="0" relativeHeight="251659264" behindDoc="0" locked="0" layoutInCell="1" allowOverlap="1" wp14:anchorId="3906A37A" wp14:editId="2D651DF5">
                <wp:simplePos x="0" y="0"/>
                <wp:positionH relativeFrom="column">
                  <wp:posOffset>87630</wp:posOffset>
                </wp:positionH>
                <wp:positionV relativeFrom="paragraph">
                  <wp:posOffset>-720725</wp:posOffset>
                </wp:positionV>
                <wp:extent cx="3971925" cy="476250"/>
                <wp:effectExtent l="9525" t="8255" r="952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76250"/>
                        </a:xfrm>
                        <a:prstGeom prst="rect">
                          <a:avLst/>
                        </a:prstGeom>
                        <a:solidFill>
                          <a:srgbClr val="FFFFFF"/>
                        </a:solidFill>
                        <a:ln w="9525">
                          <a:solidFill>
                            <a:srgbClr val="000000"/>
                          </a:solidFill>
                          <a:miter lim="800000"/>
                          <a:headEnd/>
                          <a:tailEnd/>
                        </a:ln>
                      </wps:spPr>
                      <wps:txbx>
                        <w:txbxContent>
                          <w:p w14:paraId="54698A2E" w14:textId="5088D5BF" w:rsidR="00F9677C" w:rsidRPr="00AE0D63" w:rsidRDefault="00F9677C" w:rsidP="00CB7EF3">
                            <w:pPr>
                              <w:shd w:val="clear" w:color="auto" w:fill="BFBFBF"/>
                              <w:rPr>
                                <w:rFonts w:ascii="Times New Roman" w:hAnsi="Times New Roman"/>
                                <w:smallCaps w:val="0"/>
                              </w:rPr>
                            </w:pPr>
                            <w:r w:rsidRPr="00F029A9">
                              <w:rPr>
                                <w:rFonts w:ascii="Times New Roman" w:hAnsi="Times New Roman"/>
                                <w:smallCaps w:val="0"/>
                              </w:rPr>
                              <w:t xml:space="preserve">RENTAL ASSISTANCE </w:t>
                            </w:r>
                            <w:r>
                              <w:rPr>
                                <w:rFonts w:ascii="Times New Roman" w:hAnsi="Times New Roman"/>
                                <w:smallCaps w:val="0"/>
                              </w:rPr>
                              <w:t>PAYMENT CONTRACT BETWEEN SUBRECIPIENT</w:t>
                            </w:r>
                            <w:r w:rsidRPr="00F029A9">
                              <w:rPr>
                                <w:rFonts w:ascii="Times New Roman" w:hAnsi="Times New Roman"/>
                                <w:smallCaps w:val="0"/>
                              </w:rPr>
                              <w:t xml:space="preserve"> AND TENANT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6A37A" id="_x0000_t202" coordsize="21600,21600" o:spt="202" path="m,l,21600r21600,l21600,xe">
                <v:stroke joinstyle="miter"/>
                <v:path gradientshapeok="t" o:connecttype="rect"/>
              </v:shapetype>
              <v:shape id="Text Box 8" o:spid="_x0000_s1026" type="#_x0000_t202" style="position:absolute;left:0;text-align:left;margin-left:6.9pt;margin-top:-56.75pt;width:31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">
                <v:textbox>
                  <w:txbxContent>
                    <w:p w14:paraId="54698A2E" w14:textId="5088D5BF" w:rsidR="00F9677C" w:rsidRPr="00AE0D63" w:rsidRDefault="00F9677C" w:rsidP="00CB7EF3">
                      <w:pPr>
                        <w:shd w:val="clear" w:color="auto" w:fill="BFBFBF"/>
                        <w:rPr>
                          <w:rFonts w:ascii="Times New Roman" w:hAnsi="Times New Roman"/>
                          <w:smallCaps w:val="0"/>
                        </w:rPr>
                      </w:pPr>
                      <w:r w:rsidRPr="00F029A9">
                        <w:rPr>
                          <w:rFonts w:ascii="Times New Roman" w:hAnsi="Times New Roman"/>
                          <w:smallCaps w:val="0"/>
                        </w:rPr>
                        <w:t xml:space="preserve">RENTAL ASSISTANCE </w:t>
                      </w:r>
                      <w:r>
                        <w:rPr>
                          <w:rFonts w:ascii="Times New Roman" w:hAnsi="Times New Roman"/>
                          <w:smallCaps w:val="0"/>
                        </w:rPr>
                        <w:t>PAYMENT CONTRACT BETWEEN SUBRECIPIENT</w:t>
                      </w:r>
                      <w:r w:rsidRPr="00F029A9">
                        <w:rPr>
                          <w:rFonts w:ascii="Times New Roman" w:hAnsi="Times New Roman"/>
                          <w:smallCaps w:val="0"/>
                        </w:rPr>
                        <w:t xml:space="preserve"> AND TENANT</w:t>
                      </w:r>
                    </w:p>
                  </w:txbxContent>
                </v:textbox>
              </v:shape>
            </w:pict>
          </mc:Fallback>
        </mc:AlternateContent>
      </w:r>
      <w:r w:rsidR="00AB734B" w:rsidRPr="00F029A9">
        <w:rPr>
          <w:rFonts w:ascii="Times New Roman" w:hAnsi="Times New Roman"/>
          <w:bCs/>
          <w:smallCaps w:val="0"/>
        </w:rPr>
        <w:t>RAP #</w:t>
      </w:r>
      <w:r w:rsidR="00892B2C" w:rsidRPr="00F029A9">
        <w:rPr>
          <w:rFonts w:ascii="Times New Roman" w:eastAsia="Calibri" w:hAnsi="Times New Roman"/>
          <w:smallCaps w:val="0"/>
          <w:sz w:val="18"/>
          <w:szCs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F029A9">
        <w:rPr>
          <w:rFonts w:ascii="Times New Roman" w:eastAsia="Calibri" w:hAnsi="Times New Roman"/>
          <w:smallCaps w:val="0"/>
          <w:sz w:val="18"/>
          <w:szCs w:val="18"/>
          <w:u w:val="single"/>
        </w:rPr>
      </w:r>
      <w:r w:rsidR="00892B2C" w:rsidRPr="00F029A9">
        <w:rPr>
          <w:rFonts w:ascii="Times New Roman" w:eastAsia="Calibri" w:hAnsi="Times New Roman"/>
          <w:smallCaps w:val="0"/>
          <w:sz w:val="18"/>
          <w:szCs w:val="18"/>
          <w:u w:val="single"/>
        </w:rPr>
        <w:fldChar w:fldCharType="separate"/>
      </w:r>
      <w:r w:rsidR="004B4BEA" w:rsidRPr="00F029A9">
        <w:rPr>
          <w:rFonts w:ascii="Times New Roman" w:eastAsia="Calibri" w:hAnsi="Times New Roman"/>
          <w:smallCaps w:val="0"/>
          <w:sz w:val="18"/>
          <w:szCs w:val="18"/>
          <w:u w:val="single"/>
        </w:rPr>
        <w:t> </w:t>
      </w:r>
      <w:r w:rsidR="004B4BEA" w:rsidRPr="00F029A9">
        <w:rPr>
          <w:rFonts w:ascii="Times New Roman" w:eastAsia="Calibri" w:hAnsi="Times New Roman"/>
          <w:smallCaps w:val="0"/>
          <w:sz w:val="18"/>
          <w:szCs w:val="18"/>
          <w:u w:val="single"/>
        </w:rPr>
        <w:t> </w:t>
      </w:r>
      <w:r w:rsidR="004B4BEA" w:rsidRPr="00F029A9">
        <w:rPr>
          <w:rFonts w:ascii="Times New Roman" w:eastAsia="Calibri" w:hAnsi="Times New Roman"/>
          <w:smallCaps w:val="0"/>
          <w:sz w:val="18"/>
          <w:szCs w:val="18"/>
          <w:u w:val="single"/>
        </w:rPr>
        <w:t> </w:t>
      </w:r>
      <w:r w:rsidR="004B4BEA" w:rsidRPr="00F029A9">
        <w:rPr>
          <w:rFonts w:ascii="Times New Roman" w:eastAsia="Calibri" w:hAnsi="Times New Roman"/>
          <w:smallCaps w:val="0"/>
          <w:sz w:val="18"/>
          <w:szCs w:val="18"/>
          <w:u w:val="single"/>
        </w:rPr>
        <w:t> </w:t>
      </w:r>
      <w:r w:rsidR="004B4BEA"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fldChar w:fldCharType="end"/>
      </w:r>
      <w:r w:rsidR="00325DBA" w:rsidRPr="00F029A9">
        <w:rPr>
          <w:rFonts w:ascii="Times New Roman" w:hAnsi="Times New Roman"/>
          <w:bCs/>
          <w:smallCaps w:val="0"/>
        </w:rPr>
        <w:t xml:space="preserve">     </w:t>
      </w:r>
      <w:r w:rsidR="004B4BEA" w:rsidRPr="00F029A9">
        <w:rPr>
          <w:rFonts w:ascii="Times New Roman" w:hAnsi="Times New Roman"/>
          <w:bCs/>
          <w:smallCaps w:val="0"/>
        </w:rPr>
        <w:tab/>
      </w:r>
      <w:r w:rsidR="00325DBA" w:rsidRPr="00F029A9">
        <w:rPr>
          <w:rFonts w:ascii="Times New Roman" w:hAnsi="Times New Roman"/>
          <w:bCs/>
          <w:smallCaps w:val="0"/>
        </w:rPr>
        <w:t>Issued On:</w:t>
      </w:r>
      <w:r w:rsidR="00892B2C" w:rsidRPr="00F029A9">
        <w:rPr>
          <w:rFonts w:ascii="Times New Roman" w:eastAsia="Calibri" w:hAnsi="Times New Roman"/>
          <w:smallCaps w:val="0"/>
          <w:sz w:val="18"/>
          <w:szCs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F029A9">
        <w:rPr>
          <w:rFonts w:ascii="Times New Roman" w:eastAsia="Calibri" w:hAnsi="Times New Roman"/>
          <w:smallCaps w:val="0"/>
          <w:sz w:val="18"/>
          <w:szCs w:val="18"/>
          <w:u w:val="single"/>
        </w:rPr>
      </w:r>
      <w:r w:rsidR="00892B2C" w:rsidRPr="00F029A9">
        <w:rPr>
          <w:rFonts w:ascii="Times New Roman" w:eastAsia="Calibri" w:hAnsi="Times New Roman"/>
          <w:smallCaps w:val="0"/>
          <w:sz w:val="18"/>
          <w:szCs w:val="18"/>
          <w:u w:val="single"/>
        </w:rPr>
        <w:fldChar w:fldCharType="separate"/>
      </w:r>
      <w:r w:rsidR="004B4BEA" w:rsidRPr="00F029A9">
        <w:rPr>
          <w:rFonts w:ascii="Times New Roman" w:eastAsia="Calibri" w:hAnsi="Times New Roman"/>
          <w:smallCaps w:val="0"/>
          <w:sz w:val="18"/>
          <w:szCs w:val="18"/>
          <w:u w:val="single"/>
        </w:rPr>
        <w:t> </w:t>
      </w:r>
      <w:r w:rsidR="004B4BEA" w:rsidRPr="00F029A9">
        <w:rPr>
          <w:rFonts w:ascii="Times New Roman" w:eastAsia="Calibri" w:hAnsi="Times New Roman"/>
          <w:smallCaps w:val="0"/>
          <w:sz w:val="18"/>
          <w:szCs w:val="18"/>
          <w:u w:val="single"/>
        </w:rPr>
        <w:t> </w:t>
      </w:r>
      <w:r w:rsidR="004B4BEA" w:rsidRPr="00F029A9">
        <w:rPr>
          <w:rFonts w:ascii="Times New Roman" w:eastAsia="Calibri" w:hAnsi="Times New Roman"/>
          <w:smallCaps w:val="0"/>
          <w:sz w:val="18"/>
          <w:szCs w:val="18"/>
          <w:u w:val="single"/>
        </w:rPr>
        <w:t> </w:t>
      </w:r>
      <w:r w:rsidR="004B4BEA" w:rsidRPr="00F029A9">
        <w:rPr>
          <w:rFonts w:ascii="Times New Roman" w:eastAsia="Calibri" w:hAnsi="Times New Roman"/>
          <w:smallCaps w:val="0"/>
          <w:sz w:val="18"/>
          <w:szCs w:val="18"/>
          <w:u w:val="single"/>
        </w:rPr>
        <w:t> </w:t>
      </w:r>
      <w:r w:rsidR="004B4BEA"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fldChar w:fldCharType="end"/>
      </w:r>
      <w:r w:rsidR="004B4BEA" w:rsidRPr="00F029A9">
        <w:rPr>
          <w:rFonts w:ascii="Times New Roman" w:hAnsi="Times New Roman"/>
          <w:bCs/>
          <w:smallCaps w:val="0"/>
        </w:rPr>
        <w:tab/>
      </w:r>
      <w:r w:rsidR="004B4BEA" w:rsidRPr="00F029A9">
        <w:rPr>
          <w:rFonts w:ascii="Times New Roman" w:hAnsi="Times New Roman"/>
          <w:bCs/>
          <w:smallCaps w:val="0"/>
        </w:rPr>
        <w:tab/>
      </w:r>
      <w:r w:rsidR="004B4BEA" w:rsidRPr="00F029A9">
        <w:rPr>
          <w:rFonts w:ascii="Times New Roman" w:hAnsi="Times New Roman"/>
          <w:bCs/>
          <w:smallCaps w:val="0"/>
        </w:rPr>
        <w:tab/>
      </w:r>
      <w:r w:rsidR="004B4BEA" w:rsidRPr="00F029A9">
        <w:rPr>
          <w:rFonts w:ascii="Times New Roman" w:hAnsi="Times New Roman"/>
          <w:bCs/>
          <w:smallCaps w:val="0"/>
        </w:rPr>
        <w:tab/>
      </w:r>
      <w:r w:rsidR="004C323C" w:rsidRPr="00F029A9">
        <w:rPr>
          <w:rFonts w:ascii="Times New Roman" w:hAnsi="Times New Roman"/>
          <w:bCs/>
          <w:smallCaps w:val="0"/>
        </w:rPr>
        <w:t>Expires On:</w:t>
      </w:r>
      <w:r w:rsidR="00892B2C" w:rsidRPr="00F029A9">
        <w:rPr>
          <w:rFonts w:ascii="Times New Roman" w:eastAsia="Calibri" w:hAnsi="Times New Roman"/>
          <w:smallCaps w:val="0"/>
          <w:sz w:val="18"/>
          <w:szCs w:val="18"/>
        </w:rPr>
        <w:t xml:space="preserve"> </w:t>
      </w:r>
      <w:r w:rsidR="00892B2C" w:rsidRPr="00F029A9">
        <w:rPr>
          <w:rFonts w:ascii="Times New Roman" w:eastAsia="Calibri" w:hAnsi="Times New Roman"/>
          <w:smallCaps w:val="0"/>
          <w:sz w:val="18"/>
          <w:szCs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F029A9">
        <w:rPr>
          <w:rFonts w:ascii="Times New Roman" w:eastAsia="Calibri" w:hAnsi="Times New Roman"/>
          <w:smallCaps w:val="0"/>
          <w:sz w:val="18"/>
          <w:szCs w:val="18"/>
          <w:u w:val="single"/>
        </w:rPr>
      </w:r>
      <w:r w:rsidR="00892B2C" w:rsidRPr="00F029A9">
        <w:rPr>
          <w:rFonts w:ascii="Times New Roman" w:eastAsia="Calibri" w:hAnsi="Times New Roman"/>
          <w:smallCaps w:val="0"/>
          <w:sz w:val="18"/>
          <w:szCs w:val="18"/>
          <w:u w:val="single"/>
        </w:rPr>
        <w:fldChar w:fldCharType="separate"/>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fldChar w:fldCharType="end"/>
      </w:r>
      <w:r w:rsidR="004C323C" w:rsidRPr="00F029A9">
        <w:rPr>
          <w:rFonts w:ascii="Times New Roman" w:hAnsi="Times New Roman"/>
          <w:bCs/>
          <w:smallCaps w:val="0"/>
        </w:rPr>
        <w:t xml:space="preserve"> </w:t>
      </w:r>
    </w:p>
    <w:p w14:paraId="562EDF96" w14:textId="77777777" w:rsidR="004B4BEA" w:rsidRPr="00F029A9" w:rsidRDefault="004C323C" w:rsidP="004C323C">
      <w:pPr>
        <w:ind w:left="720"/>
        <w:rPr>
          <w:rFonts w:ascii="Times New Roman" w:hAnsi="Times New Roman"/>
          <w:smallCaps w:val="0"/>
        </w:rPr>
      </w:pPr>
      <w:r w:rsidRPr="00F029A9">
        <w:rPr>
          <w:rFonts w:ascii="Times New Roman" w:hAnsi="Times New Roman"/>
          <w:smallCaps w:val="0"/>
        </w:rPr>
        <w:t xml:space="preserve">Participant Name: </w:t>
      </w:r>
      <w:r w:rsidR="00892B2C" w:rsidRPr="00F029A9">
        <w:rPr>
          <w:rFonts w:ascii="Times New Roman" w:eastAsia="Calibri" w:hAnsi="Times New Roman"/>
          <w:smallCaps w:val="0"/>
          <w:sz w:val="18"/>
          <w:szCs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F029A9">
        <w:rPr>
          <w:rFonts w:ascii="Times New Roman" w:eastAsia="Calibri" w:hAnsi="Times New Roman"/>
          <w:smallCaps w:val="0"/>
          <w:sz w:val="18"/>
          <w:szCs w:val="18"/>
          <w:u w:val="single"/>
        </w:rPr>
      </w:r>
      <w:r w:rsidR="00892B2C" w:rsidRPr="00F029A9">
        <w:rPr>
          <w:rFonts w:ascii="Times New Roman" w:eastAsia="Calibri" w:hAnsi="Times New Roman"/>
          <w:smallCaps w:val="0"/>
          <w:sz w:val="18"/>
          <w:szCs w:val="18"/>
          <w:u w:val="single"/>
        </w:rPr>
        <w:fldChar w:fldCharType="separate"/>
      </w:r>
      <w:r w:rsidR="00002559" w:rsidRPr="00F029A9">
        <w:rPr>
          <w:rFonts w:ascii="Times New Roman" w:eastAsia="Calibri" w:hAnsi="Times New Roman"/>
          <w:smallCaps w:val="0"/>
          <w:sz w:val="18"/>
          <w:szCs w:val="18"/>
          <w:u w:val="single"/>
        </w:rPr>
        <w:t> </w:t>
      </w:r>
      <w:r w:rsidR="00002559" w:rsidRPr="00F029A9">
        <w:rPr>
          <w:rFonts w:ascii="Times New Roman" w:eastAsia="Calibri" w:hAnsi="Times New Roman"/>
          <w:smallCaps w:val="0"/>
          <w:sz w:val="18"/>
          <w:szCs w:val="18"/>
          <w:u w:val="single"/>
        </w:rPr>
        <w:t> </w:t>
      </w:r>
      <w:r w:rsidR="00002559" w:rsidRPr="00F029A9">
        <w:rPr>
          <w:rFonts w:ascii="Times New Roman" w:eastAsia="Calibri" w:hAnsi="Times New Roman"/>
          <w:smallCaps w:val="0"/>
          <w:sz w:val="18"/>
          <w:szCs w:val="18"/>
          <w:u w:val="single"/>
        </w:rPr>
        <w:t> </w:t>
      </w:r>
      <w:r w:rsidR="00002559" w:rsidRPr="00F029A9">
        <w:rPr>
          <w:rFonts w:ascii="Times New Roman" w:eastAsia="Calibri" w:hAnsi="Times New Roman"/>
          <w:smallCaps w:val="0"/>
          <w:sz w:val="18"/>
          <w:szCs w:val="18"/>
          <w:u w:val="single"/>
        </w:rPr>
        <w:t> </w:t>
      </w:r>
      <w:r w:rsidR="00002559"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fldChar w:fldCharType="end"/>
      </w:r>
      <w:r w:rsidR="00D31C70">
        <w:rPr>
          <w:rFonts w:ascii="Times New Roman" w:eastAsia="Calibri" w:hAnsi="Times New Roman"/>
          <w:smallCaps w:val="0"/>
          <w:sz w:val="18"/>
          <w:szCs w:val="18"/>
          <w:u w:val="single"/>
        </w:rPr>
        <w:t xml:space="preserve"> </w:t>
      </w:r>
      <w:r w:rsidR="00D31C70" w:rsidRPr="00D31C70">
        <w:rPr>
          <w:rFonts w:ascii="Times New Roman" w:eastAsia="Calibri" w:hAnsi="Times New Roman"/>
          <w:smallCaps w:val="0"/>
          <w:sz w:val="18"/>
          <w:szCs w:val="18"/>
        </w:rPr>
        <w:t>(</w:t>
      </w:r>
      <w:r w:rsidR="00D31C70">
        <w:rPr>
          <w:rFonts w:ascii="Times New Roman" w:hAnsi="Times New Roman"/>
          <w:smallCaps w:val="0"/>
        </w:rPr>
        <w:t>the “Tenant”)</w:t>
      </w:r>
      <w:r w:rsidRPr="00F029A9">
        <w:rPr>
          <w:rFonts w:ascii="Times New Roman" w:hAnsi="Times New Roman"/>
          <w:smallCaps w:val="0"/>
        </w:rPr>
        <w:tab/>
      </w:r>
      <w:r w:rsidR="004B4BEA" w:rsidRPr="00F029A9">
        <w:rPr>
          <w:rFonts w:ascii="Times New Roman" w:hAnsi="Times New Roman"/>
          <w:smallCaps w:val="0"/>
        </w:rPr>
        <w:tab/>
      </w:r>
      <w:r w:rsidR="004B4BEA" w:rsidRPr="00F029A9">
        <w:rPr>
          <w:rFonts w:ascii="Times New Roman" w:hAnsi="Times New Roman"/>
          <w:smallCaps w:val="0"/>
        </w:rPr>
        <w:tab/>
      </w:r>
    </w:p>
    <w:p w14:paraId="5F445C20" w14:textId="77777777" w:rsidR="004B4BEA" w:rsidRPr="00F029A9" w:rsidRDefault="004B4BEA" w:rsidP="004C323C">
      <w:pPr>
        <w:ind w:left="720"/>
        <w:rPr>
          <w:rFonts w:ascii="Times New Roman" w:hAnsi="Times New Roman"/>
          <w:smallCaps w:val="0"/>
        </w:rPr>
      </w:pPr>
      <w:r w:rsidRPr="00F029A9">
        <w:rPr>
          <w:rFonts w:ascii="Times New Roman" w:hAnsi="Times New Roman"/>
          <w:smallCaps w:val="0"/>
        </w:rPr>
        <w:t>N</w:t>
      </w:r>
      <w:r w:rsidR="004C323C" w:rsidRPr="00F029A9">
        <w:rPr>
          <w:rFonts w:ascii="Times New Roman" w:hAnsi="Times New Roman"/>
          <w:smallCaps w:val="0"/>
        </w:rPr>
        <w:t xml:space="preserve">umber of Household Members: </w:t>
      </w:r>
      <w:r w:rsidR="00892B2C" w:rsidRPr="00F029A9">
        <w:rPr>
          <w:rFonts w:ascii="Times New Roman" w:eastAsia="Calibri" w:hAnsi="Times New Roman"/>
          <w:smallCaps w:val="0"/>
          <w:sz w:val="18"/>
          <w:szCs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F029A9">
        <w:rPr>
          <w:rFonts w:ascii="Times New Roman" w:eastAsia="Calibri" w:hAnsi="Times New Roman"/>
          <w:smallCaps w:val="0"/>
          <w:sz w:val="18"/>
          <w:szCs w:val="18"/>
          <w:u w:val="single"/>
        </w:rPr>
      </w:r>
      <w:r w:rsidR="00892B2C" w:rsidRPr="00F029A9">
        <w:rPr>
          <w:rFonts w:ascii="Times New Roman" w:eastAsia="Calibri" w:hAnsi="Times New Roman"/>
          <w:smallCaps w:val="0"/>
          <w:sz w:val="18"/>
          <w:szCs w:val="18"/>
          <w:u w:val="single"/>
        </w:rPr>
        <w:fldChar w:fldCharType="separate"/>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fldChar w:fldCharType="end"/>
      </w:r>
    </w:p>
    <w:p w14:paraId="5C8F2146" w14:textId="77777777" w:rsidR="004C323C" w:rsidRPr="00F029A9" w:rsidRDefault="004C323C" w:rsidP="004C323C">
      <w:pPr>
        <w:ind w:left="720"/>
        <w:rPr>
          <w:rFonts w:ascii="Times New Roman" w:hAnsi="Times New Roman"/>
          <w:b w:val="0"/>
          <w:smallCaps w:val="0"/>
        </w:rPr>
      </w:pPr>
      <w:r w:rsidRPr="00F029A9">
        <w:rPr>
          <w:rFonts w:ascii="Times New Roman" w:hAnsi="Times New Roman"/>
          <w:smallCaps w:val="0"/>
        </w:rPr>
        <w:t xml:space="preserve">Unit Size*: </w:t>
      </w:r>
      <w:r w:rsidR="00892B2C" w:rsidRPr="00F029A9">
        <w:rPr>
          <w:rFonts w:ascii="Times New Roman" w:eastAsia="Calibri" w:hAnsi="Times New Roman"/>
          <w:smallCaps w:val="0"/>
          <w:sz w:val="18"/>
          <w:szCs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F029A9">
        <w:rPr>
          <w:rFonts w:ascii="Times New Roman" w:eastAsia="Calibri" w:hAnsi="Times New Roman"/>
          <w:smallCaps w:val="0"/>
          <w:sz w:val="18"/>
          <w:szCs w:val="18"/>
          <w:u w:val="single"/>
        </w:rPr>
      </w:r>
      <w:r w:rsidR="00892B2C" w:rsidRPr="00F029A9">
        <w:rPr>
          <w:rFonts w:ascii="Times New Roman" w:eastAsia="Calibri" w:hAnsi="Times New Roman"/>
          <w:smallCaps w:val="0"/>
          <w:sz w:val="18"/>
          <w:szCs w:val="18"/>
          <w:u w:val="single"/>
        </w:rPr>
        <w:fldChar w:fldCharType="separate"/>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fldChar w:fldCharType="end"/>
      </w:r>
      <w:r w:rsidRPr="00F029A9">
        <w:rPr>
          <w:rFonts w:ascii="Times New Roman" w:hAnsi="Times New Roman"/>
          <w:b w:val="0"/>
          <w:smallCaps w:val="0"/>
        </w:rPr>
        <w:t xml:space="preserve">  </w:t>
      </w:r>
      <w:r w:rsidR="004B4BEA" w:rsidRPr="00F029A9">
        <w:rPr>
          <w:rFonts w:ascii="Times New Roman" w:hAnsi="Times New Roman"/>
          <w:b w:val="0"/>
          <w:smallCaps w:val="0"/>
        </w:rPr>
        <w:tab/>
      </w:r>
      <w:r w:rsidR="004B4BEA" w:rsidRPr="00F029A9">
        <w:rPr>
          <w:rFonts w:ascii="Times New Roman" w:hAnsi="Times New Roman"/>
          <w:b w:val="0"/>
          <w:smallCaps w:val="0"/>
        </w:rPr>
        <w:tab/>
      </w:r>
      <w:r w:rsidRPr="00F029A9">
        <w:rPr>
          <w:rFonts w:ascii="Times New Roman" w:hAnsi="Times New Roman"/>
          <w:b w:val="0"/>
          <w:smallCaps w:val="0"/>
        </w:rPr>
        <w:t xml:space="preserve"> </w:t>
      </w:r>
      <w:r w:rsidRPr="00F029A9">
        <w:rPr>
          <w:rFonts w:ascii="Times New Roman" w:hAnsi="Times New Roman"/>
          <w:smallCaps w:val="0"/>
        </w:rPr>
        <w:t>FMR</w:t>
      </w:r>
      <w:r w:rsidR="00B73A03" w:rsidRPr="00F029A9">
        <w:rPr>
          <w:rFonts w:ascii="Times New Roman" w:hAnsi="Times New Roman"/>
          <w:smallCaps w:val="0"/>
        </w:rPr>
        <w:t xml:space="preserve"> </w:t>
      </w:r>
      <w:r w:rsidRPr="00F029A9">
        <w:rPr>
          <w:rFonts w:ascii="Times New Roman" w:hAnsi="Times New Roman"/>
          <w:smallCaps w:val="0"/>
        </w:rPr>
        <w:t>(utilities included</w:t>
      </w:r>
      <w:r w:rsidRPr="00F029A9">
        <w:rPr>
          <w:rFonts w:ascii="Times New Roman" w:hAnsi="Times New Roman"/>
          <w:b w:val="0"/>
          <w:smallCaps w:val="0"/>
        </w:rPr>
        <w:t>)</w:t>
      </w:r>
      <w:r w:rsidR="00950C90" w:rsidRPr="00F029A9">
        <w:rPr>
          <w:rFonts w:ascii="Times New Roman" w:hAnsi="Times New Roman"/>
          <w:b w:val="0"/>
          <w:smallCaps w:val="0"/>
        </w:rPr>
        <w:t>:</w:t>
      </w:r>
      <w:r w:rsidR="00892B2C" w:rsidRPr="00F029A9">
        <w:rPr>
          <w:rFonts w:ascii="Times New Roman" w:eastAsia="Calibri" w:hAnsi="Times New Roman"/>
          <w:b w:val="0"/>
          <w:smallCaps w:val="0"/>
          <w:sz w:val="18"/>
          <w:szCs w:val="18"/>
        </w:rPr>
        <w:t xml:space="preserve"> </w:t>
      </w:r>
      <w:r w:rsidR="00892B2C" w:rsidRPr="00F029A9">
        <w:rPr>
          <w:rFonts w:ascii="Times New Roman" w:eastAsia="Calibri" w:hAnsi="Times New Roman"/>
          <w:smallCaps w:val="0"/>
          <w:sz w:val="18"/>
          <w:szCs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F029A9">
        <w:rPr>
          <w:rFonts w:ascii="Times New Roman" w:eastAsia="Calibri" w:hAnsi="Times New Roman"/>
          <w:smallCaps w:val="0"/>
          <w:sz w:val="18"/>
          <w:szCs w:val="18"/>
          <w:u w:val="single"/>
        </w:rPr>
      </w:r>
      <w:r w:rsidR="00892B2C" w:rsidRPr="00F029A9">
        <w:rPr>
          <w:rFonts w:ascii="Times New Roman" w:eastAsia="Calibri" w:hAnsi="Times New Roman"/>
          <w:smallCaps w:val="0"/>
          <w:sz w:val="18"/>
          <w:szCs w:val="18"/>
          <w:u w:val="single"/>
        </w:rPr>
        <w:fldChar w:fldCharType="separate"/>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t> </w:t>
      </w:r>
      <w:r w:rsidR="00892B2C" w:rsidRPr="00F029A9">
        <w:rPr>
          <w:rFonts w:ascii="Times New Roman" w:eastAsia="Calibri" w:hAnsi="Times New Roman"/>
          <w:smallCaps w:val="0"/>
          <w:sz w:val="18"/>
          <w:szCs w:val="18"/>
          <w:u w:val="single"/>
        </w:rPr>
        <w:fldChar w:fldCharType="end"/>
      </w:r>
      <w:r w:rsidRPr="00F029A9">
        <w:rPr>
          <w:rFonts w:ascii="Times New Roman" w:hAnsi="Times New Roman"/>
          <w:b w:val="0"/>
          <w:smallCaps w:val="0"/>
        </w:rPr>
        <w:t xml:space="preserve"> </w:t>
      </w:r>
    </w:p>
    <w:p w14:paraId="79FC589D" w14:textId="77777777" w:rsidR="004C323C" w:rsidRPr="00F029A9" w:rsidRDefault="004C323C" w:rsidP="004C323C">
      <w:pPr>
        <w:ind w:left="720"/>
        <w:rPr>
          <w:rFonts w:ascii="Times New Roman" w:hAnsi="Times New Roman"/>
          <w:smallCaps w:val="0"/>
        </w:rPr>
      </w:pPr>
    </w:p>
    <w:p w14:paraId="60E0653C" w14:textId="313B9271" w:rsidR="004C323C" w:rsidRPr="00F029A9" w:rsidRDefault="004C323C" w:rsidP="00EC6DA6">
      <w:pPr>
        <w:pStyle w:val="BodyText2"/>
        <w:spacing w:after="0"/>
        <w:ind w:left="720"/>
        <w:rPr>
          <w:rFonts w:ascii="Times New Roman" w:hAnsi="Times New Roman"/>
          <w:smallCaps w:val="0"/>
          <w:sz w:val="20"/>
        </w:rPr>
      </w:pPr>
      <w:r w:rsidRPr="00F029A9">
        <w:rPr>
          <w:rFonts w:ascii="Times New Roman" w:hAnsi="Times New Roman"/>
          <w:smallCaps w:val="0"/>
        </w:rPr>
        <w:t>(*</w:t>
      </w:r>
      <w:r w:rsidRPr="00F029A9">
        <w:rPr>
          <w:rFonts w:ascii="Times New Roman" w:hAnsi="Times New Roman"/>
          <w:smallCaps w:val="0"/>
          <w:sz w:val="20"/>
        </w:rPr>
        <w:t xml:space="preserve">This is the number </w:t>
      </w:r>
      <w:r w:rsidR="00F029A9">
        <w:rPr>
          <w:rFonts w:ascii="Times New Roman" w:hAnsi="Times New Roman"/>
          <w:smallCaps w:val="0"/>
          <w:sz w:val="20"/>
        </w:rPr>
        <w:t>of bedrooms for which the family</w:t>
      </w:r>
      <w:r w:rsidRPr="00F029A9">
        <w:rPr>
          <w:rFonts w:ascii="Times New Roman" w:hAnsi="Times New Roman"/>
          <w:smallCaps w:val="0"/>
          <w:sz w:val="20"/>
        </w:rPr>
        <w:t xml:space="preserve"> qualif</w:t>
      </w:r>
      <w:r w:rsidR="00F029A9">
        <w:rPr>
          <w:rFonts w:ascii="Times New Roman" w:hAnsi="Times New Roman"/>
          <w:smallCaps w:val="0"/>
          <w:sz w:val="20"/>
        </w:rPr>
        <w:t>ies.  The amount of rental assistance is b</w:t>
      </w:r>
      <w:r w:rsidRPr="00F029A9">
        <w:rPr>
          <w:rFonts w:ascii="Times New Roman" w:hAnsi="Times New Roman"/>
          <w:smallCaps w:val="0"/>
          <w:sz w:val="20"/>
        </w:rPr>
        <w:t xml:space="preserve">ased </w:t>
      </w:r>
      <w:r w:rsidR="004B4BEA" w:rsidRPr="00F029A9">
        <w:rPr>
          <w:rFonts w:ascii="Times New Roman" w:hAnsi="Times New Roman"/>
          <w:smallCaps w:val="0"/>
          <w:sz w:val="20"/>
        </w:rPr>
        <w:t>u</w:t>
      </w:r>
      <w:r w:rsidR="00D31C70">
        <w:rPr>
          <w:rFonts w:ascii="Times New Roman" w:hAnsi="Times New Roman"/>
          <w:smallCaps w:val="0"/>
          <w:sz w:val="20"/>
        </w:rPr>
        <w:t xml:space="preserve">pon </w:t>
      </w:r>
      <w:r w:rsidRPr="00F029A9">
        <w:rPr>
          <w:rFonts w:ascii="Times New Roman" w:hAnsi="Times New Roman"/>
          <w:smallCaps w:val="0"/>
          <w:sz w:val="20"/>
        </w:rPr>
        <w:t>unit size).</w:t>
      </w:r>
    </w:p>
    <w:p w14:paraId="1B98A5B6" w14:textId="57E22C82" w:rsidR="004E1F49" w:rsidRPr="005E7102" w:rsidRDefault="00D45900" w:rsidP="00D55948">
      <w:pPr>
        <w:ind w:left="720"/>
        <w:jc w:val="both"/>
        <w:rPr>
          <w:rFonts w:ascii="Times New Roman" w:hAnsi="Times New Roman"/>
          <w:bCs/>
          <w:smallCaps w:val="0"/>
          <w:sz w:val="20"/>
          <w:u w:val="single"/>
        </w:rPr>
      </w:pPr>
      <w:r w:rsidRPr="005E7102">
        <w:rPr>
          <w:rFonts w:ascii="Times New Roman" w:hAnsi="Times New Roman"/>
          <w:smallCaps w:val="0"/>
          <w:sz w:val="20"/>
          <w:u w:val="single"/>
        </w:rPr>
        <w:t>E</w:t>
      </w:r>
      <w:r w:rsidR="006256BC" w:rsidRPr="005E7102">
        <w:rPr>
          <w:rFonts w:ascii="Times New Roman" w:hAnsi="Times New Roman"/>
          <w:smallCaps w:val="0"/>
          <w:sz w:val="20"/>
          <w:u w:val="single"/>
        </w:rPr>
        <w:t>MERGENCY SOLUTIONS GRANT RAPID REHOUSING</w:t>
      </w:r>
      <w:r w:rsidR="005B2721" w:rsidRPr="005E7102">
        <w:rPr>
          <w:rFonts w:ascii="Times New Roman" w:hAnsi="Times New Roman"/>
          <w:smallCaps w:val="0"/>
          <w:sz w:val="20"/>
          <w:u w:val="single"/>
        </w:rPr>
        <w:t xml:space="preserve"> </w:t>
      </w:r>
      <w:del w:id="0" w:author="Cornelius, Olivia" w:date="2021-08-02T12:28:00Z">
        <w:r w:rsidR="005B2721" w:rsidRPr="005E7102" w:rsidDel="00F8141F">
          <w:rPr>
            <w:rFonts w:ascii="Times New Roman" w:hAnsi="Times New Roman"/>
            <w:smallCaps w:val="0"/>
            <w:sz w:val="20"/>
            <w:u w:val="single"/>
          </w:rPr>
          <w:delText xml:space="preserve">(ESG-RR) </w:delText>
        </w:r>
      </w:del>
      <w:r w:rsidR="005B2721" w:rsidRPr="005E7102">
        <w:rPr>
          <w:rFonts w:ascii="Times New Roman" w:hAnsi="Times New Roman"/>
          <w:smallCaps w:val="0"/>
          <w:sz w:val="20"/>
          <w:u w:val="single"/>
        </w:rPr>
        <w:t>OR HOMELESSNESS PREVENTION</w:t>
      </w:r>
      <w:r w:rsidR="00026699" w:rsidRPr="005E7102">
        <w:rPr>
          <w:rFonts w:ascii="Times New Roman" w:hAnsi="Times New Roman"/>
          <w:smallCaps w:val="0"/>
          <w:sz w:val="20"/>
          <w:u w:val="single"/>
        </w:rPr>
        <w:t xml:space="preserve"> </w:t>
      </w:r>
      <w:del w:id="1" w:author="Cornelius, Olivia" w:date="2021-08-02T12:28:00Z">
        <w:r w:rsidR="00026699" w:rsidRPr="005E7102" w:rsidDel="00F8141F">
          <w:rPr>
            <w:rFonts w:ascii="Times New Roman" w:hAnsi="Times New Roman"/>
            <w:smallCaps w:val="0"/>
            <w:sz w:val="20"/>
            <w:u w:val="single"/>
          </w:rPr>
          <w:delText>(ESG-</w:delText>
        </w:r>
        <w:r w:rsidR="005B2721" w:rsidRPr="005E7102" w:rsidDel="00F8141F">
          <w:rPr>
            <w:rFonts w:ascii="Times New Roman" w:hAnsi="Times New Roman"/>
            <w:smallCaps w:val="0"/>
            <w:sz w:val="20"/>
            <w:u w:val="single"/>
          </w:rPr>
          <w:delText>HP</w:delText>
        </w:r>
        <w:r w:rsidR="00026699" w:rsidRPr="005E7102" w:rsidDel="00F8141F">
          <w:rPr>
            <w:rFonts w:ascii="Times New Roman" w:hAnsi="Times New Roman"/>
            <w:smallCaps w:val="0"/>
            <w:sz w:val="20"/>
            <w:u w:val="single"/>
          </w:rPr>
          <w:delText>)</w:delText>
        </w:r>
        <w:r w:rsidR="006256BC" w:rsidRPr="005E7102" w:rsidDel="00F8141F">
          <w:rPr>
            <w:rFonts w:ascii="Times New Roman" w:hAnsi="Times New Roman"/>
            <w:smallCaps w:val="0"/>
            <w:sz w:val="20"/>
            <w:u w:val="single"/>
          </w:rPr>
          <w:delText xml:space="preserve"> </w:delText>
        </w:r>
      </w:del>
      <w:r w:rsidR="006256BC" w:rsidRPr="005E7102">
        <w:rPr>
          <w:rFonts w:ascii="Times New Roman" w:hAnsi="Times New Roman"/>
          <w:smallCaps w:val="0"/>
          <w:sz w:val="20"/>
          <w:u w:val="single"/>
        </w:rPr>
        <w:t>PROGRAM</w:t>
      </w:r>
    </w:p>
    <w:p w14:paraId="4A19F4B5" w14:textId="791B67BA" w:rsidR="00AC6675" w:rsidRPr="00F029A9" w:rsidRDefault="003F61CE" w:rsidP="00D55948">
      <w:pPr>
        <w:ind w:left="1080"/>
        <w:jc w:val="both"/>
        <w:rPr>
          <w:rFonts w:ascii="Times New Roman" w:hAnsi="Times New Roman"/>
          <w:b w:val="0"/>
          <w:smallCaps w:val="0"/>
          <w:sz w:val="20"/>
        </w:rPr>
      </w:pPr>
      <w:r w:rsidRPr="00AE0D63">
        <w:rPr>
          <w:rFonts w:ascii="Times New Roman" w:eastAsia="Calibri" w:hAnsi="Times New Roman"/>
          <w:sz w:val="18"/>
          <w:u w:val="single"/>
        </w:rPr>
        <w:fldChar w:fldCharType="begin">
          <w:ffData>
            <w:name w:val="Text1"/>
            <w:enabled/>
            <w:calcOnExit w:val="0"/>
            <w:textInput/>
          </w:ffData>
        </w:fldChar>
      </w:r>
      <w:r w:rsidRPr="00AE0D63">
        <w:rPr>
          <w:rFonts w:ascii="Times New Roman" w:eastAsia="Calibri" w:hAnsi="Times New Roman"/>
          <w:sz w:val="18"/>
          <w:u w:val="single"/>
        </w:rPr>
        <w:instrText xml:space="preserve"> FORMTEXT </w:instrText>
      </w:r>
      <w:r w:rsidRPr="00AE0D63">
        <w:rPr>
          <w:rFonts w:ascii="Times New Roman" w:eastAsia="Calibri" w:hAnsi="Times New Roman"/>
          <w:sz w:val="18"/>
          <w:u w:val="single"/>
        </w:rPr>
      </w:r>
      <w:r w:rsidRPr="00AE0D63">
        <w:rPr>
          <w:rFonts w:ascii="Times New Roman" w:eastAsia="Calibri" w:hAnsi="Times New Roman"/>
          <w:sz w:val="18"/>
          <w:u w:val="single"/>
        </w:rPr>
        <w:fldChar w:fldCharType="separate"/>
      </w:r>
      <w:r w:rsidRPr="00AE0D63">
        <w:rPr>
          <w:rFonts w:ascii="Times New Roman" w:eastAsia="Calibri" w:hAnsi="Times New Roman"/>
          <w:sz w:val="18"/>
          <w:u w:val="single"/>
        </w:rPr>
        <w:t> </w:t>
      </w:r>
      <w:r w:rsidRPr="00AE0D63">
        <w:rPr>
          <w:rFonts w:ascii="Times New Roman" w:eastAsia="Calibri" w:hAnsi="Times New Roman"/>
          <w:sz w:val="18"/>
          <w:u w:val="single"/>
        </w:rPr>
        <w:t> </w:t>
      </w:r>
      <w:r w:rsidRPr="00AE0D63">
        <w:rPr>
          <w:rFonts w:ascii="Times New Roman" w:eastAsia="Calibri" w:hAnsi="Times New Roman"/>
          <w:sz w:val="18"/>
          <w:u w:val="single"/>
        </w:rPr>
        <w:t> </w:t>
      </w:r>
      <w:r w:rsidRPr="00AE0D63">
        <w:rPr>
          <w:rFonts w:ascii="Times New Roman" w:eastAsia="Calibri" w:hAnsi="Times New Roman"/>
          <w:sz w:val="18"/>
          <w:u w:val="single"/>
        </w:rPr>
        <w:t> </w:t>
      </w:r>
      <w:r w:rsidRPr="00AE0D63">
        <w:rPr>
          <w:rFonts w:ascii="Times New Roman" w:eastAsia="Calibri" w:hAnsi="Times New Roman"/>
          <w:sz w:val="18"/>
          <w:u w:val="single"/>
        </w:rPr>
        <w:t> </w:t>
      </w:r>
      <w:r w:rsidRPr="00AE0D63">
        <w:rPr>
          <w:rFonts w:ascii="Times New Roman" w:eastAsia="Calibri" w:hAnsi="Times New Roman"/>
          <w:sz w:val="18"/>
          <w:u w:val="single"/>
        </w:rPr>
        <w:fldChar w:fldCharType="end"/>
      </w:r>
      <w:r w:rsidR="00AC6675" w:rsidRPr="00AE0D63">
        <w:rPr>
          <w:rFonts w:ascii="Times New Roman" w:hAnsi="Times New Roman"/>
          <w:b w:val="0"/>
          <w:smallCaps w:val="0"/>
          <w:sz w:val="20"/>
          <w:u w:val="single"/>
        </w:rPr>
        <w:t xml:space="preserve">   </w:t>
      </w:r>
      <w:r w:rsidR="00F13E65">
        <w:rPr>
          <w:rFonts w:ascii="Times New Roman" w:hAnsi="Times New Roman"/>
          <w:b w:val="0"/>
          <w:iCs/>
          <w:smallCaps w:val="0"/>
          <w:sz w:val="20"/>
        </w:rPr>
        <w:t xml:space="preserve"> h</w:t>
      </w:r>
      <w:r w:rsidR="00AC6675" w:rsidRPr="00F029A9">
        <w:rPr>
          <w:rFonts w:ascii="Times New Roman" w:hAnsi="Times New Roman"/>
          <w:b w:val="0"/>
          <w:iCs/>
          <w:smallCaps w:val="0"/>
          <w:sz w:val="20"/>
        </w:rPr>
        <w:t>ere</w:t>
      </w:r>
      <w:r w:rsidR="00572CE3" w:rsidRPr="00F029A9">
        <w:rPr>
          <w:rFonts w:ascii="Times New Roman" w:hAnsi="Times New Roman"/>
          <w:b w:val="0"/>
          <w:iCs/>
          <w:smallCaps w:val="0"/>
          <w:sz w:val="20"/>
        </w:rPr>
        <w:t>in</w:t>
      </w:r>
      <w:r w:rsidR="00AC6675" w:rsidRPr="00F029A9">
        <w:rPr>
          <w:rFonts w:ascii="Times New Roman" w:hAnsi="Times New Roman"/>
          <w:b w:val="0"/>
          <w:iCs/>
          <w:smallCaps w:val="0"/>
          <w:sz w:val="20"/>
        </w:rPr>
        <w:t xml:space="preserve">after referred to as </w:t>
      </w:r>
      <w:r w:rsidR="000C3D7E" w:rsidRPr="00F029A9">
        <w:rPr>
          <w:rFonts w:ascii="Times New Roman" w:hAnsi="Times New Roman"/>
          <w:b w:val="0"/>
          <w:iCs/>
          <w:smallCaps w:val="0"/>
          <w:sz w:val="20"/>
        </w:rPr>
        <w:t>(</w:t>
      </w:r>
      <w:r w:rsidR="00AC6675" w:rsidRPr="00F029A9">
        <w:rPr>
          <w:rFonts w:ascii="Times New Roman" w:hAnsi="Times New Roman"/>
          <w:b w:val="0"/>
          <w:iCs/>
          <w:smallCaps w:val="0"/>
          <w:sz w:val="20"/>
        </w:rPr>
        <w:t>“</w:t>
      </w:r>
      <w:r w:rsidR="006157AF" w:rsidRPr="00752291">
        <w:rPr>
          <w:rFonts w:ascii="Times New Roman" w:hAnsi="Times New Roman"/>
          <w:b w:val="0"/>
          <w:iCs/>
          <w:smallCaps w:val="0"/>
          <w:sz w:val="20"/>
        </w:rPr>
        <w:t>Subrecipient</w:t>
      </w:r>
      <w:r w:rsidR="00572CE3" w:rsidRPr="00F029A9">
        <w:rPr>
          <w:rFonts w:ascii="Times New Roman" w:hAnsi="Times New Roman"/>
          <w:b w:val="0"/>
          <w:iCs/>
          <w:smallCaps w:val="0"/>
          <w:sz w:val="20"/>
        </w:rPr>
        <w:t>”</w:t>
      </w:r>
      <w:r w:rsidR="00AC6675" w:rsidRPr="00F029A9">
        <w:rPr>
          <w:rFonts w:ascii="Times New Roman" w:hAnsi="Times New Roman"/>
          <w:b w:val="0"/>
          <w:iCs/>
          <w:smallCaps w:val="0"/>
          <w:sz w:val="20"/>
        </w:rPr>
        <w:t xml:space="preserve">) </w:t>
      </w:r>
      <w:r w:rsidR="00AC6675" w:rsidRPr="00F029A9">
        <w:rPr>
          <w:rFonts w:ascii="Times New Roman" w:hAnsi="Times New Roman"/>
          <w:b w:val="0"/>
          <w:smallCaps w:val="0"/>
          <w:sz w:val="20"/>
        </w:rPr>
        <w:t>has issued this</w:t>
      </w:r>
      <w:r w:rsidR="00026699">
        <w:rPr>
          <w:rFonts w:ascii="Times New Roman" w:hAnsi="Times New Roman"/>
          <w:b w:val="0"/>
          <w:smallCaps w:val="0"/>
          <w:sz w:val="20"/>
        </w:rPr>
        <w:t xml:space="preserve"> </w:t>
      </w:r>
      <w:r w:rsidR="00AC6675" w:rsidRPr="00F029A9">
        <w:rPr>
          <w:rFonts w:ascii="Times New Roman" w:hAnsi="Times New Roman"/>
          <w:b w:val="0"/>
          <w:smallCaps w:val="0"/>
          <w:sz w:val="20"/>
        </w:rPr>
        <w:t xml:space="preserve">Rental Assistance </w:t>
      </w:r>
      <w:r w:rsidR="00B566E1" w:rsidRPr="00F029A9">
        <w:rPr>
          <w:rFonts w:ascii="Times New Roman" w:hAnsi="Times New Roman"/>
          <w:b w:val="0"/>
          <w:smallCaps w:val="0"/>
          <w:sz w:val="20"/>
        </w:rPr>
        <w:t xml:space="preserve">Payment Contract </w:t>
      </w:r>
      <w:r w:rsidR="00AC6675" w:rsidRPr="00F029A9">
        <w:rPr>
          <w:rFonts w:ascii="Times New Roman" w:hAnsi="Times New Roman"/>
          <w:b w:val="0"/>
          <w:smallCaps w:val="0"/>
          <w:sz w:val="20"/>
        </w:rPr>
        <w:t>(</w:t>
      </w:r>
      <w:r w:rsidR="00B566E1" w:rsidRPr="00F029A9">
        <w:rPr>
          <w:rFonts w:ascii="Times New Roman" w:hAnsi="Times New Roman"/>
          <w:b w:val="0"/>
          <w:smallCaps w:val="0"/>
          <w:sz w:val="20"/>
        </w:rPr>
        <w:t>“</w:t>
      </w:r>
      <w:r w:rsidR="00AC6675" w:rsidRPr="00F029A9">
        <w:rPr>
          <w:rFonts w:ascii="Times New Roman" w:hAnsi="Times New Roman"/>
          <w:b w:val="0"/>
          <w:smallCaps w:val="0"/>
          <w:sz w:val="20"/>
        </w:rPr>
        <w:t>RAP</w:t>
      </w:r>
      <w:r w:rsidR="00B566E1" w:rsidRPr="00F029A9">
        <w:rPr>
          <w:rFonts w:ascii="Times New Roman" w:hAnsi="Times New Roman"/>
          <w:b w:val="0"/>
          <w:smallCaps w:val="0"/>
          <w:sz w:val="20"/>
        </w:rPr>
        <w:t>”</w:t>
      </w:r>
      <w:r w:rsidR="00AC6675" w:rsidRPr="00F029A9">
        <w:rPr>
          <w:rFonts w:ascii="Times New Roman" w:hAnsi="Times New Roman"/>
          <w:b w:val="0"/>
          <w:smallCaps w:val="0"/>
          <w:sz w:val="20"/>
        </w:rPr>
        <w:t xml:space="preserve">) to the Tenant identified above who is eligible to participate in </w:t>
      </w:r>
      <w:r w:rsidR="005B2721">
        <w:rPr>
          <w:rFonts w:ascii="Times New Roman" w:hAnsi="Times New Roman"/>
          <w:b w:val="0"/>
          <w:smallCaps w:val="0"/>
          <w:sz w:val="20"/>
        </w:rPr>
        <w:t xml:space="preserve">either </w:t>
      </w:r>
      <w:r w:rsidR="00AC6675" w:rsidRPr="00F029A9">
        <w:rPr>
          <w:rFonts w:ascii="Times New Roman" w:hAnsi="Times New Roman"/>
          <w:b w:val="0"/>
          <w:smallCaps w:val="0"/>
          <w:sz w:val="20"/>
        </w:rPr>
        <w:t xml:space="preserve">the </w:t>
      </w:r>
      <w:r w:rsidR="00026699">
        <w:rPr>
          <w:rFonts w:ascii="Times New Roman" w:hAnsi="Times New Roman"/>
          <w:b w:val="0"/>
          <w:smallCaps w:val="0"/>
          <w:sz w:val="20"/>
        </w:rPr>
        <w:t xml:space="preserve">Emergency Solutions Grant Rapid Rehousing </w:t>
      </w:r>
      <w:r w:rsidR="00AC6675" w:rsidRPr="00F029A9">
        <w:rPr>
          <w:rFonts w:ascii="Times New Roman" w:hAnsi="Times New Roman"/>
          <w:b w:val="0"/>
          <w:smallCaps w:val="0"/>
          <w:sz w:val="20"/>
        </w:rPr>
        <w:t>Program</w:t>
      </w:r>
      <w:r w:rsidR="005B2721">
        <w:rPr>
          <w:rFonts w:ascii="Times New Roman" w:hAnsi="Times New Roman"/>
          <w:b w:val="0"/>
          <w:smallCaps w:val="0"/>
          <w:sz w:val="20"/>
        </w:rPr>
        <w:t xml:space="preserve"> (“ESG-RR”) or the Emergency Solutions Grant Hom</w:t>
      </w:r>
      <w:r w:rsidR="007D659D">
        <w:rPr>
          <w:rFonts w:ascii="Times New Roman" w:hAnsi="Times New Roman"/>
          <w:b w:val="0"/>
          <w:smallCaps w:val="0"/>
          <w:sz w:val="20"/>
        </w:rPr>
        <w:t>e</w:t>
      </w:r>
      <w:r w:rsidR="005B2721">
        <w:rPr>
          <w:rFonts w:ascii="Times New Roman" w:hAnsi="Times New Roman"/>
          <w:b w:val="0"/>
          <w:smallCaps w:val="0"/>
          <w:sz w:val="20"/>
        </w:rPr>
        <w:t>les</w:t>
      </w:r>
      <w:r w:rsidR="007D659D">
        <w:rPr>
          <w:rFonts w:ascii="Times New Roman" w:hAnsi="Times New Roman"/>
          <w:b w:val="0"/>
          <w:smallCaps w:val="0"/>
          <w:sz w:val="20"/>
        </w:rPr>
        <w:t>s</w:t>
      </w:r>
      <w:r w:rsidR="005B2721">
        <w:rPr>
          <w:rFonts w:ascii="Times New Roman" w:hAnsi="Times New Roman"/>
          <w:b w:val="0"/>
          <w:smallCaps w:val="0"/>
          <w:sz w:val="20"/>
        </w:rPr>
        <w:t>ness Prevention Program (“ESG-HP”)</w:t>
      </w:r>
      <w:r w:rsidR="00B566E1" w:rsidRPr="00F029A9">
        <w:rPr>
          <w:rFonts w:ascii="Times New Roman" w:hAnsi="Times New Roman"/>
          <w:b w:val="0"/>
          <w:smallCaps w:val="0"/>
          <w:sz w:val="20"/>
        </w:rPr>
        <w:t xml:space="preserve"> (</w:t>
      </w:r>
      <w:del w:id="2" w:author="Cornelius, Olivia" w:date="2021-08-02T12:29:00Z">
        <w:r w:rsidR="005B2721" w:rsidDel="00F8141F">
          <w:rPr>
            <w:rFonts w:ascii="Times New Roman" w:hAnsi="Times New Roman"/>
            <w:b w:val="0"/>
            <w:smallCaps w:val="0"/>
            <w:sz w:val="20"/>
          </w:rPr>
          <w:delText xml:space="preserve"> </w:delText>
        </w:r>
      </w:del>
      <w:r w:rsidR="005B2721">
        <w:rPr>
          <w:rFonts w:ascii="Times New Roman" w:hAnsi="Times New Roman"/>
          <w:b w:val="0"/>
          <w:smallCaps w:val="0"/>
          <w:sz w:val="20"/>
        </w:rPr>
        <w:t xml:space="preserve">either ESG-RR or ESG-HP </w:t>
      </w:r>
      <w:del w:id="3" w:author="Cornelius, Olivia" w:date="2021-08-02T12:29:00Z">
        <w:r w:rsidR="00B566E1" w:rsidRPr="00F029A9" w:rsidDel="00F8141F">
          <w:rPr>
            <w:rFonts w:ascii="Times New Roman" w:hAnsi="Times New Roman"/>
            <w:b w:val="0"/>
            <w:smallCaps w:val="0"/>
            <w:sz w:val="20"/>
          </w:rPr>
          <w:delText>“</w:delText>
        </w:r>
      </w:del>
      <w:r w:rsidR="00B566E1" w:rsidRPr="00F029A9">
        <w:rPr>
          <w:rFonts w:ascii="Times New Roman" w:hAnsi="Times New Roman"/>
          <w:b w:val="0"/>
          <w:smallCaps w:val="0"/>
          <w:sz w:val="20"/>
        </w:rPr>
        <w:t xml:space="preserve">the </w:t>
      </w:r>
      <w:ins w:id="4" w:author="Cornelius, Olivia" w:date="2021-08-02T12:29:00Z">
        <w:r w:rsidR="00F8141F">
          <w:rPr>
            <w:rFonts w:ascii="Times New Roman" w:hAnsi="Times New Roman"/>
            <w:b w:val="0"/>
            <w:smallCaps w:val="0"/>
            <w:sz w:val="20"/>
          </w:rPr>
          <w:t>“</w:t>
        </w:r>
      </w:ins>
      <w:r w:rsidR="00B566E1" w:rsidRPr="00F029A9">
        <w:rPr>
          <w:rFonts w:ascii="Times New Roman" w:hAnsi="Times New Roman"/>
          <w:b w:val="0"/>
          <w:smallCaps w:val="0"/>
          <w:sz w:val="20"/>
        </w:rPr>
        <w:t>Program”)</w:t>
      </w:r>
      <w:r w:rsidR="00AC6675" w:rsidRPr="00F029A9">
        <w:rPr>
          <w:rFonts w:ascii="Times New Roman" w:hAnsi="Times New Roman"/>
          <w:b w:val="0"/>
          <w:smallCaps w:val="0"/>
          <w:sz w:val="20"/>
        </w:rPr>
        <w:t>.  Under th</w:t>
      </w:r>
      <w:r w:rsidR="00D45900" w:rsidRPr="00F029A9">
        <w:rPr>
          <w:rFonts w:ascii="Times New Roman" w:hAnsi="Times New Roman"/>
          <w:b w:val="0"/>
          <w:smallCaps w:val="0"/>
          <w:sz w:val="20"/>
        </w:rPr>
        <w:t>e</w:t>
      </w:r>
      <w:r w:rsidR="00572CE3" w:rsidRPr="00F029A9">
        <w:rPr>
          <w:rFonts w:ascii="Times New Roman" w:hAnsi="Times New Roman"/>
          <w:b w:val="0"/>
          <w:smallCaps w:val="0"/>
          <w:sz w:val="20"/>
        </w:rPr>
        <w:t xml:space="preserve"> </w:t>
      </w:r>
      <w:r w:rsidR="00A27DF9">
        <w:rPr>
          <w:rFonts w:ascii="Times New Roman" w:hAnsi="Times New Roman"/>
          <w:b w:val="0"/>
          <w:smallCaps w:val="0"/>
          <w:sz w:val="20"/>
        </w:rPr>
        <w:t>P</w:t>
      </w:r>
      <w:r w:rsidR="00AC6675" w:rsidRPr="00F029A9">
        <w:rPr>
          <w:rFonts w:ascii="Times New Roman" w:hAnsi="Times New Roman"/>
          <w:b w:val="0"/>
          <w:smallCaps w:val="0"/>
          <w:sz w:val="20"/>
        </w:rPr>
        <w:t xml:space="preserve">rogram, </w:t>
      </w:r>
      <w:r w:rsidR="00A27DF9">
        <w:rPr>
          <w:rFonts w:ascii="Times New Roman" w:hAnsi="Times New Roman"/>
          <w:b w:val="0"/>
          <w:smallCaps w:val="0"/>
          <w:sz w:val="20"/>
        </w:rPr>
        <w:t>t</w:t>
      </w:r>
      <w:r w:rsidR="006157AF" w:rsidRPr="00752291">
        <w:rPr>
          <w:rFonts w:ascii="Times New Roman" w:hAnsi="Times New Roman"/>
          <w:b w:val="0"/>
          <w:smallCaps w:val="0"/>
          <w:sz w:val="20"/>
        </w:rPr>
        <w:t>he</w:t>
      </w:r>
      <w:r w:rsidR="00BA098B" w:rsidRPr="00752291">
        <w:rPr>
          <w:rFonts w:ascii="Times New Roman" w:hAnsi="Times New Roman"/>
          <w:b w:val="0"/>
          <w:smallCaps w:val="0"/>
          <w:sz w:val="20"/>
        </w:rPr>
        <w:t xml:space="preserve"> </w:t>
      </w:r>
      <w:r w:rsidR="006157AF" w:rsidRPr="00752291">
        <w:rPr>
          <w:rFonts w:ascii="Times New Roman" w:hAnsi="Times New Roman"/>
          <w:b w:val="0"/>
          <w:smallCaps w:val="0"/>
          <w:sz w:val="20"/>
        </w:rPr>
        <w:t>Subrecipient</w:t>
      </w:r>
      <w:r w:rsidR="00AC6675" w:rsidRPr="00F029A9">
        <w:rPr>
          <w:rFonts w:ascii="Times New Roman" w:hAnsi="Times New Roman"/>
          <w:b w:val="0"/>
          <w:smallCaps w:val="0"/>
          <w:sz w:val="20"/>
        </w:rPr>
        <w:t xml:space="preserve"> </w:t>
      </w:r>
      <w:r w:rsidR="00B566E1" w:rsidRPr="00F029A9">
        <w:rPr>
          <w:rFonts w:ascii="Times New Roman" w:hAnsi="Times New Roman"/>
          <w:b w:val="0"/>
          <w:smallCaps w:val="0"/>
          <w:sz w:val="20"/>
        </w:rPr>
        <w:t xml:space="preserve">will </w:t>
      </w:r>
      <w:r w:rsidR="006D4100">
        <w:rPr>
          <w:rFonts w:ascii="Times New Roman" w:hAnsi="Times New Roman"/>
          <w:b w:val="0"/>
          <w:smallCaps w:val="0"/>
          <w:sz w:val="20"/>
        </w:rPr>
        <w:t xml:space="preserve">make monthly payments to the </w:t>
      </w:r>
      <w:r w:rsidR="00AC6675" w:rsidRPr="00F029A9">
        <w:rPr>
          <w:rFonts w:ascii="Times New Roman" w:hAnsi="Times New Roman"/>
          <w:b w:val="0"/>
          <w:smallCaps w:val="0"/>
          <w:sz w:val="20"/>
        </w:rPr>
        <w:t>La</w:t>
      </w:r>
      <w:r w:rsidR="006D4100">
        <w:rPr>
          <w:rFonts w:ascii="Times New Roman" w:hAnsi="Times New Roman"/>
          <w:b w:val="0"/>
          <w:smallCaps w:val="0"/>
          <w:sz w:val="20"/>
        </w:rPr>
        <w:t xml:space="preserve">ndlord on behalf of the </w:t>
      </w:r>
      <w:r w:rsidR="00AC6675" w:rsidRPr="00F029A9">
        <w:rPr>
          <w:rFonts w:ascii="Times New Roman" w:hAnsi="Times New Roman"/>
          <w:b w:val="0"/>
          <w:smallCaps w:val="0"/>
          <w:sz w:val="20"/>
        </w:rPr>
        <w:t xml:space="preserve">Tenant.  The Tenant </w:t>
      </w:r>
      <w:r w:rsidR="00B566E1" w:rsidRPr="00F029A9">
        <w:rPr>
          <w:rFonts w:ascii="Times New Roman" w:hAnsi="Times New Roman"/>
          <w:b w:val="0"/>
          <w:smallCaps w:val="0"/>
          <w:sz w:val="20"/>
        </w:rPr>
        <w:t xml:space="preserve">must </w:t>
      </w:r>
      <w:r w:rsidR="00AC6675" w:rsidRPr="00F029A9">
        <w:rPr>
          <w:rFonts w:ascii="Times New Roman" w:hAnsi="Times New Roman"/>
          <w:b w:val="0"/>
          <w:smallCaps w:val="0"/>
          <w:sz w:val="20"/>
        </w:rPr>
        <w:t xml:space="preserve">select a decent, safe and sanitary dwelling unit </w:t>
      </w:r>
      <w:r w:rsidR="006415E1">
        <w:rPr>
          <w:rFonts w:ascii="Times New Roman" w:hAnsi="Times New Roman"/>
          <w:b w:val="0"/>
          <w:smallCaps w:val="0"/>
          <w:sz w:val="20"/>
        </w:rPr>
        <w:t xml:space="preserve">before </w:t>
      </w:r>
      <w:r w:rsidR="00AC6675" w:rsidRPr="00F029A9">
        <w:rPr>
          <w:rFonts w:ascii="Times New Roman" w:hAnsi="Times New Roman"/>
          <w:b w:val="0"/>
          <w:smallCaps w:val="0"/>
          <w:sz w:val="20"/>
        </w:rPr>
        <w:t xml:space="preserve">the </w:t>
      </w:r>
      <w:r w:rsidR="006157AF" w:rsidRPr="00752291">
        <w:rPr>
          <w:rFonts w:ascii="Times New Roman" w:hAnsi="Times New Roman"/>
          <w:b w:val="0"/>
          <w:smallCaps w:val="0"/>
          <w:sz w:val="20"/>
        </w:rPr>
        <w:t>Subrecipient</w:t>
      </w:r>
      <w:r w:rsidR="00D31C70">
        <w:rPr>
          <w:rFonts w:ascii="Times New Roman" w:hAnsi="Times New Roman"/>
          <w:b w:val="0"/>
          <w:smallCaps w:val="0"/>
          <w:sz w:val="20"/>
        </w:rPr>
        <w:t xml:space="preserve"> </w:t>
      </w:r>
      <w:r w:rsidR="00B566E1" w:rsidRPr="00F029A9">
        <w:rPr>
          <w:rFonts w:ascii="Times New Roman" w:hAnsi="Times New Roman"/>
          <w:b w:val="0"/>
          <w:smallCaps w:val="0"/>
          <w:sz w:val="20"/>
        </w:rPr>
        <w:t xml:space="preserve">will </w:t>
      </w:r>
      <w:r w:rsidR="00AC6675" w:rsidRPr="00F029A9">
        <w:rPr>
          <w:rFonts w:ascii="Times New Roman" w:hAnsi="Times New Roman"/>
          <w:b w:val="0"/>
          <w:smallCaps w:val="0"/>
          <w:sz w:val="20"/>
        </w:rPr>
        <w:t>make</w:t>
      </w:r>
      <w:r w:rsidR="00B566E1" w:rsidRPr="00F029A9">
        <w:rPr>
          <w:rFonts w:ascii="Times New Roman" w:hAnsi="Times New Roman"/>
          <w:b w:val="0"/>
          <w:smallCaps w:val="0"/>
          <w:sz w:val="20"/>
        </w:rPr>
        <w:t xml:space="preserve"> </w:t>
      </w:r>
      <w:r w:rsidR="00AC6675" w:rsidRPr="00F029A9">
        <w:rPr>
          <w:rFonts w:ascii="Times New Roman" w:hAnsi="Times New Roman"/>
          <w:b w:val="0"/>
          <w:smallCaps w:val="0"/>
          <w:sz w:val="20"/>
        </w:rPr>
        <w:t>payment</w:t>
      </w:r>
      <w:r w:rsidR="00B566E1" w:rsidRPr="00F029A9">
        <w:rPr>
          <w:rFonts w:ascii="Times New Roman" w:hAnsi="Times New Roman"/>
          <w:b w:val="0"/>
          <w:smallCaps w:val="0"/>
          <w:sz w:val="20"/>
        </w:rPr>
        <w:t>s</w:t>
      </w:r>
      <w:r w:rsidR="00D31C70">
        <w:rPr>
          <w:rFonts w:ascii="Times New Roman" w:hAnsi="Times New Roman"/>
          <w:b w:val="0"/>
          <w:smallCaps w:val="0"/>
          <w:sz w:val="20"/>
        </w:rPr>
        <w:t xml:space="preserve"> to the Landlord</w:t>
      </w:r>
      <w:r w:rsidR="00AC6675" w:rsidRPr="00F029A9">
        <w:rPr>
          <w:rFonts w:ascii="Times New Roman" w:hAnsi="Times New Roman"/>
          <w:b w:val="0"/>
          <w:smallCaps w:val="0"/>
          <w:sz w:val="20"/>
        </w:rPr>
        <w:t>.</w:t>
      </w:r>
      <w:r w:rsidR="004E1F49" w:rsidRPr="00F029A9">
        <w:rPr>
          <w:rFonts w:ascii="Times New Roman" w:hAnsi="Times New Roman"/>
          <w:b w:val="0"/>
          <w:smallCaps w:val="0"/>
          <w:sz w:val="20"/>
        </w:rPr>
        <w:t xml:space="preserve">  </w:t>
      </w:r>
      <w:r w:rsidR="00AC6675" w:rsidRPr="00F029A9">
        <w:rPr>
          <w:rFonts w:ascii="Times New Roman" w:hAnsi="Times New Roman"/>
          <w:b w:val="0"/>
          <w:smallCaps w:val="0"/>
          <w:sz w:val="20"/>
        </w:rPr>
        <w:t xml:space="preserve">When </w:t>
      </w:r>
      <w:r w:rsidR="00D31C70">
        <w:rPr>
          <w:rFonts w:ascii="Times New Roman" w:hAnsi="Times New Roman"/>
          <w:b w:val="0"/>
          <w:smallCaps w:val="0"/>
          <w:sz w:val="20"/>
        </w:rPr>
        <w:t xml:space="preserve">the </w:t>
      </w:r>
      <w:r w:rsidR="006D4100">
        <w:rPr>
          <w:rFonts w:ascii="Times New Roman" w:hAnsi="Times New Roman"/>
          <w:b w:val="0"/>
          <w:smallCaps w:val="0"/>
          <w:sz w:val="20"/>
        </w:rPr>
        <w:t xml:space="preserve">Subrecipient </w:t>
      </w:r>
      <w:r w:rsidR="00AC6675" w:rsidRPr="00F029A9">
        <w:rPr>
          <w:rFonts w:ascii="Times New Roman" w:hAnsi="Times New Roman"/>
          <w:b w:val="0"/>
          <w:smallCaps w:val="0"/>
          <w:sz w:val="20"/>
        </w:rPr>
        <w:t xml:space="preserve">issues this RAP, it fully expects to have </w:t>
      </w:r>
      <w:r w:rsidR="00D31C70">
        <w:rPr>
          <w:rFonts w:ascii="Times New Roman" w:hAnsi="Times New Roman"/>
          <w:b w:val="0"/>
          <w:smallCaps w:val="0"/>
          <w:sz w:val="20"/>
        </w:rPr>
        <w:t>f</w:t>
      </w:r>
      <w:r w:rsidR="008F6AB4" w:rsidRPr="00F029A9">
        <w:rPr>
          <w:rFonts w:ascii="Times New Roman" w:hAnsi="Times New Roman"/>
          <w:b w:val="0"/>
          <w:smallCaps w:val="0"/>
          <w:sz w:val="20"/>
        </w:rPr>
        <w:t xml:space="preserve">unds </w:t>
      </w:r>
      <w:r w:rsidR="00AC6675" w:rsidRPr="00F029A9">
        <w:rPr>
          <w:rFonts w:ascii="Times New Roman" w:hAnsi="Times New Roman"/>
          <w:b w:val="0"/>
          <w:smallCaps w:val="0"/>
          <w:sz w:val="20"/>
        </w:rPr>
        <w:t xml:space="preserve">available to provide </w:t>
      </w:r>
      <w:r w:rsidR="00B566E1" w:rsidRPr="00F029A9">
        <w:rPr>
          <w:rFonts w:ascii="Times New Roman" w:hAnsi="Times New Roman"/>
          <w:b w:val="0"/>
          <w:smallCaps w:val="0"/>
          <w:sz w:val="20"/>
        </w:rPr>
        <w:t xml:space="preserve">the rental </w:t>
      </w:r>
      <w:r w:rsidR="00D31C70">
        <w:rPr>
          <w:rFonts w:ascii="Times New Roman" w:hAnsi="Times New Roman"/>
          <w:b w:val="0"/>
          <w:smallCaps w:val="0"/>
          <w:sz w:val="20"/>
        </w:rPr>
        <w:t>assistance</w:t>
      </w:r>
      <w:r w:rsidR="006415E1">
        <w:rPr>
          <w:rFonts w:ascii="Times New Roman" w:hAnsi="Times New Roman"/>
          <w:b w:val="0"/>
          <w:smallCaps w:val="0"/>
          <w:sz w:val="20"/>
        </w:rPr>
        <w:t xml:space="preserve"> for the period specified</w:t>
      </w:r>
      <w:r w:rsidR="00D31C70">
        <w:rPr>
          <w:rFonts w:ascii="Times New Roman" w:hAnsi="Times New Roman"/>
          <w:b w:val="0"/>
          <w:smallCaps w:val="0"/>
          <w:sz w:val="20"/>
        </w:rPr>
        <w:t xml:space="preserve">.  However, the </w:t>
      </w:r>
      <w:r w:rsidR="006D4100">
        <w:rPr>
          <w:rFonts w:ascii="Times New Roman" w:hAnsi="Times New Roman"/>
          <w:b w:val="0"/>
          <w:smallCaps w:val="0"/>
          <w:sz w:val="20"/>
        </w:rPr>
        <w:t xml:space="preserve">Subrecipient </w:t>
      </w:r>
      <w:r w:rsidR="00AC6675" w:rsidRPr="00F029A9">
        <w:rPr>
          <w:rFonts w:ascii="Times New Roman" w:hAnsi="Times New Roman"/>
          <w:b w:val="0"/>
          <w:smallCaps w:val="0"/>
          <w:sz w:val="20"/>
        </w:rPr>
        <w:t xml:space="preserve">is </w:t>
      </w:r>
      <w:r w:rsidR="00712F4D" w:rsidRPr="00F029A9">
        <w:rPr>
          <w:rFonts w:ascii="Times New Roman" w:hAnsi="Times New Roman"/>
          <w:b w:val="0"/>
          <w:smallCaps w:val="0"/>
          <w:sz w:val="20"/>
        </w:rPr>
        <w:t xml:space="preserve">not </w:t>
      </w:r>
      <w:r w:rsidR="00AC6675" w:rsidRPr="00F029A9">
        <w:rPr>
          <w:rFonts w:ascii="Times New Roman" w:hAnsi="Times New Roman"/>
          <w:b w:val="0"/>
          <w:smallCaps w:val="0"/>
          <w:sz w:val="20"/>
        </w:rPr>
        <w:t xml:space="preserve">under </w:t>
      </w:r>
      <w:r w:rsidR="00712F4D" w:rsidRPr="00F029A9">
        <w:rPr>
          <w:rFonts w:ascii="Times New Roman" w:hAnsi="Times New Roman"/>
          <w:b w:val="0"/>
          <w:smallCaps w:val="0"/>
          <w:sz w:val="20"/>
        </w:rPr>
        <w:t xml:space="preserve">any </w:t>
      </w:r>
      <w:r w:rsidR="00AC6675" w:rsidRPr="00F029A9">
        <w:rPr>
          <w:rFonts w:ascii="Times New Roman" w:hAnsi="Times New Roman"/>
          <w:b w:val="0"/>
          <w:smallCaps w:val="0"/>
          <w:sz w:val="20"/>
        </w:rPr>
        <w:t xml:space="preserve">obligation to the Tenant </w:t>
      </w:r>
      <w:r w:rsidR="00B566E1" w:rsidRPr="00F029A9">
        <w:rPr>
          <w:rFonts w:ascii="Times New Roman" w:hAnsi="Times New Roman"/>
          <w:b w:val="0"/>
          <w:smallCaps w:val="0"/>
          <w:sz w:val="20"/>
        </w:rPr>
        <w:t>n</w:t>
      </w:r>
      <w:r w:rsidR="00AC6675" w:rsidRPr="00F029A9">
        <w:rPr>
          <w:rFonts w:ascii="Times New Roman" w:hAnsi="Times New Roman"/>
          <w:b w:val="0"/>
          <w:smallCaps w:val="0"/>
          <w:sz w:val="20"/>
        </w:rPr>
        <w:t xml:space="preserve">or the Landlord or any other party until the </w:t>
      </w:r>
      <w:r w:rsidR="00572CE3" w:rsidRPr="00F029A9">
        <w:rPr>
          <w:rFonts w:ascii="Times New Roman" w:hAnsi="Times New Roman"/>
          <w:b w:val="0"/>
          <w:smallCaps w:val="0"/>
          <w:sz w:val="20"/>
        </w:rPr>
        <w:t xml:space="preserve">dwelling </w:t>
      </w:r>
      <w:r w:rsidR="00712F4D" w:rsidRPr="00F029A9">
        <w:rPr>
          <w:rFonts w:ascii="Times New Roman" w:hAnsi="Times New Roman"/>
          <w:b w:val="0"/>
          <w:smallCaps w:val="0"/>
          <w:sz w:val="20"/>
        </w:rPr>
        <w:t xml:space="preserve">unit has been approved by the </w:t>
      </w:r>
      <w:r w:rsidR="006D4100">
        <w:rPr>
          <w:rFonts w:ascii="Times New Roman" w:hAnsi="Times New Roman"/>
          <w:b w:val="0"/>
          <w:smallCaps w:val="0"/>
          <w:sz w:val="20"/>
        </w:rPr>
        <w:t>Subrecipient</w:t>
      </w:r>
      <w:r w:rsidR="00D31C70">
        <w:rPr>
          <w:rFonts w:ascii="Times New Roman" w:hAnsi="Times New Roman"/>
          <w:b w:val="0"/>
          <w:smallCaps w:val="0"/>
          <w:sz w:val="20"/>
        </w:rPr>
        <w:t xml:space="preserve"> </w:t>
      </w:r>
      <w:r w:rsidR="00AC6675" w:rsidRPr="00F029A9">
        <w:rPr>
          <w:rFonts w:ascii="Times New Roman" w:hAnsi="Times New Roman"/>
          <w:b w:val="0"/>
          <w:smallCaps w:val="0"/>
          <w:sz w:val="20"/>
        </w:rPr>
        <w:t>and</w:t>
      </w:r>
      <w:r w:rsidR="006D4100">
        <w:rPr>
          <w:rFonts w:ascii="Times New Roman" w:hAnsi="Times New Roman"/>
          <w:b w:val="0"/>
          <w:smallCaps w:val="0"/>
          <w:sz w:val="20"/>
        </w:rPr>
        <w:t xml:space="preserve"> the Subrecipient</w:t>
      </w:r>
      <w:r w:rsidR="00AC6675" w:rsidRPr="00F029A9">
        <w:rPr>
          <w:rFonts w:ascii="Times New Roman" w:hAnsi="Times New Roman"/>
          <w:b w:val="0"/>
          <w:smallCaps w:val="0"/>
          <w:sz w:val="20"/>
        </w:rPr>
        <w:t xml:space="preserve"> </w:t>
      </w:r>
      <w:r w:rsidR="00712F4D" w:rsidRPr="00F029A9">
        <w:rPr>
          <w:rFonts w:ascii="Times New Roman" w:hAnsi="Times New Roman"/>
          <w:b w:val="0"/>
          <w:smallCaps w:val="0"/>
          <w:sz w:val="20"/>
        </w:rPr>
        <w:t xml:space="preserve">has </w:t>
      </w:r>
      <w:r w:rsidR="006D4100">
        <w:rPr>
          <w:rFonts w:ascii="Times New Roman" w:hAnsi="Times New Roman"/>
          <w:b w:val="0"/>
          <w:smallCaps w:val="0"/>
          <w:sz w:val="20"/>
        </w:rPr>
        <w:t>entered into an a</w:t>
      </w:r>
      <w:r w:rsidR="00AC6675" w:rsidRPr="00F029A9">
        <w:rPr>
          <w:rFonts w:ascii="Times New Roman" w:hAnsi="Times New Roman"/>
          <w:b w:val="0"/>
          <w:smallCaps w:val="0"/>
          <w:sz w:val="20"/>
        </w:rPr>
        <w:t xml:space="preserve">greement with the Landlord.  </w:t>
      </w:r>
    </w:p>
    <w:p w14:paraId="60CDA96E" w14:textId="77777777" w:rsidR="00AC6675" w:rsidRPr="00F029A9" w:rsidRDefault="00AC6675" w:rsidP="00D55948">
      <w:pPr>
        <w:ind w:left="720"/>
        <w:jc w:val="both"/>
        <w:rPr>
          <w:rFonts w:ascii="Times New Roman" w:hAnsi="Times New Roman"/>
          <w:b w:val="0"/>
          <w:smallCaps w:val="0"/>
          <w:sz w:val="20"/>
        </w:rPr>
      </w:pPr>
      <w:r w:rsidRPr="00F029A9">
        <w:rPr>
          <w:rFonts w:ascii="Times New Roman" w:hAnsi="Times New Roman"/>
          <w:b w:val="0"/>
          <w:smallCaps w:val="0"/>
          <w:sz w:val="20"/>
        </w:rPr>
        <w:t xml:space="preserve">     </w:t>
      </w:r>
    </w:p>
    <w:p w14:paraId="4CE9CD75" w14:textId="390FE850" w:rsidR="00AC6675" w:rsidRPr="005E7102" w:rsidRDefault="009C737B" w:rsidP="00671855">
      <w:pPr>
        <w:numPr>
          <w:ilvl w:val="0"/>
          <w:numId w:val="16"/>
        </w:numPr>
        <w:ind w:left="720"/>
        <w:jc w:val="both"/>
        <w:rPr>
          <w:rFonts w:ascii="Times New Roman" w:hAnsi="Times New Roman"/>
          <w:bCs/>
          <w:smallCaps w:val="0"/>
          <w:sz w:val="20"/>
          <w:u w:val="single"/>
        </w:rPr>
      </w:pPr>
      <w:r w:rsidRPr="005E7102">
        <w:rPr>
          <w:rFonts w:ascii="Times New Roman" w:hAnsi="Times New Roman"/>
          <w:bCs/>
          <w:smallCaps w:val="0"/>
          <w:sz w:val="20"/>
          <w:u w:val="single"/>
        </w:rPr>
        <w:t xml:space="preserve">STEPS THAT MUST BE TAKEN TO USE THIS </w:t>
      </w:r>
      <w:r w:rsidR="00121200" w:rsidRPr="005E7102">
        <w:rPr>
          <w:rFonts w:ascii="Times New Roman" w:hAnsi="Times New Roman"/>
          <w:bCs/>
          <w:smallCaps w:val="0"/>
          <w:sz w:val="20"/>
          <w:u w:val="single"/>
        </w:rPr>
        <w:t>RENTAL ASSISTANCE PAYMENT CONTRACT</w:t>
      </w:r>
    </w:p>
    <w:p w14:paraId="407BDBF1" w14:textId="2B67465A" w:rsidR="00AC6675" w:rsidRPr="00F029A9" w:rsidRDefault="00AC6675" w:rsidP="00325DBA">
      <w:pPr>
        <w:numPr>
          <w:ilvl w:val="1"/>
          <w:numId w:val="16"/>
        </w:numPr>
        <w:jc w:val="both"/>
        <w:rPr>
          <w:rFonts w:ascii="Times New Roman" w:hAnsi="Times New Roman"/>
          <w:b w:val="0"/>
          <w:smallCaps w:val="0"/>
          <w:sz w:val="20"/>
        </w:rPr>
      </w:pPr>
      <w:r w:rsidRPr="00F029A9">
        <w:rPr>
          <w:rFonts w:ascii="Times New Roman" w:hAnsi="Times New Roman"/>
          <w:b w:val="0"/>
          <w:smallCaps w:val="0"/>
          <w:sz w:val="20"/>
        </w:rPr>
        <w:t xml:space="preserve">The Tenant must select a rental </w:t>
      </w:r>
      <w:r w:rsidR="00B566E1" w:rsidRPr="00F029A9">
        <w:rPr>
          <w:rFonts w:ascii="Times New Roman" w:hAnsi="Times New Roman"/>
          <w:b w:val="0"/>
          <w:smallCaps w:val="0"/>
          <w:sz w:val="20"/>
        </w:rPr>
        <w:t xml:space="preserve">dwelling </w:t>
      </w:r>
      <w:r w:rsidRPr="00F029A9">
        <w:rPr>
          <w:rFonts w:ascii="Times New Roman" w:hAnsi="Times New Roman"/>
          <w:b w:val="0"/>
          <w:smallCaps w:val="0"/>
          <w:sz w:val="20"/>
        </w:rPr>
        <w:t xml:space="preserve">unit </w:t>
      </w:r>
      <w:r w:rsidR="00B566E1" w:rsidRPr="00F029A9">
        <w:rPr>
          <w:rFonts w:ascii="Times New Roman" w:hAnsi="Times New Roman"/>
          <w:b w:val="0"/>
          <w:smallCaps w:val="0"/>
          <w:sz w:val="20"/>
        </w:rPr>
        <w:t xml:space="preserve">located </w:t>
      </w:r>
      <w:r w:rsidRPr="00F029A9">
        <w:rPr>
          <w:rFonts w:ascii="Times New Roman" w:hAnsi="Times New Roman"/>
          <w:b w:val="0"/>
          <w:smallCaps w:val="0"/>
          <w:sz w:val="20"/>
        </w:rPr>
        <w:t>within the jurisdiction</w:t>
      </w:r>
      <w:r w:rsidR="00B566E1" w:rsidRPr="00F029A9">
        <w:rPr>
          <w:rFonts w:ascii="Times New Roman" w:hAnsi="Times New Roman"/>
          <w:b w:val="0"/>
          <w:smallCaps w:val="0"/>
          <w:sz w:val="20"/>
        </w:rPr>
        <w:t xml:space="preserve"> </w:t>
      </w:r>
      <w:r w:rsidR="00712F4D" w:rsidRPr="00F029A9">
        <w:rPr>
          <w:rFonts w:ascii="Times New Roman" w:hAnsi="Times New Roman"/>
          <w:b w:val="0"/>
          <w:smallCaps w:val="0"/>
          <w:sz w:val="20"/>
        </w:rPr>
        <w:t xml:space="preserve">of the </w:t>
      </w:r>
      <w:r w:rsidR="006157AF" w:rsidRPr="00752291">
        <w:rPr>
          <w:rFonts w:ascii="Times New Roman" w:hAnsi="Times New Roman"/>
          <w:b w:val="0"/>
          <w:smallCaps w:val="0"/>
          <w:sz w:val="20"/>
        </w:rPr>
        <w:t>Subrecipient</w:t>
      </w:r>
      <w:r w:rsidR="00567976">
        <w:rPr>
          <w:rFonts w:ascii="Times New Roman" w:hAnsi="Times New Roman"/>
          <w:b w:val="0"/>
          <w:smallCaps w:val="0"/>
          <w:sz w:val="20"/>
        </w:rPr>
        <w:t xml:space="preserve"> </w:t>
      </w:r>
      <w:r w:rsidR="00712F4D" w:rsidRPr="00F029A9">
        <w:rPr>
          <w:rFonts w:ascii="Times New Roman" w:hAnsi="Times New Roman"/>
          <w:b w:val="0"/>
          <w:smallCaps w:val="0"/>
          <w:sz w:val="20"/>
        </w:rPr>
        <w:t xml:space="preserve">that </w:t>
      </w:r>
      <w:r w:rsidRPr="00F029A9">
        <w:rPr>
          <w:rFonts w:ascii="Times New Roman" w:hAnsi="Times New Roman"/>
          <w:b w:val="0"/>
          <w:smallCaps w:val="0"/>
          <w:sz w:val="20"/>
        </w:rPr>
        <w:t xml:space="preserve">meets the </w:t>
      </w:r>
      <w:ins w:id="5" w:author="Cornelius, Olivia" w:date="2021-08-02T12:30:00Z">
        <w:r w:rsidR="00F8141F">
          <w:rPr>
            <w:rFonts w:ascii="Times New Roman" w:hAnsi="Times New Roman"/>
            <w:b w:val="0"/>
            <w:smallCaps w:val="0"/>
            <w:sz w:val="20"/>
          </w:rPr>
          <w:t>P</w:t>
        </w:r>
      </w:ins>
      <w:del w:id="6" w:author="Cornelius, Olivia" w:date="2021-08-02T12:30:00Z">
        <w:r w:rsidRPr="00F029A9" w:rsidDel="00F8141F">
          <w:rPr>
            <w:rFonts w:ascii="Times New Roman" w:hAnsi="Times New Roman"/>
            <w:b w:val="0"/>
            <w:smallCaps w:val="0"/>
            <w:sz w:val="20"/>
          </w:rPr>
          <w:delText>p</w:delText>
        </w:r>
      </w:del>
      <w:r w:rsidRPr="00F029A9">
        <w:rPr>
          <w:rFonts w:ascii="Times New Roman" w:hAnsi="Times New Roman"/>
          <w:b w:val="0"/>
          <w:smallCaps w:val="0"/>
          <w:sz w:val="20"/>
        </w:rPr>
        <w:t>rogram’s h</w:t>
      </w:r>
      <w:r w:rsidR="00C21BA9" w:rsidRPr="00F029A9">
        <w:rPr>
          <w:rFonts w:ascii="Times New Roman" w:hAnsi="Times New Roman"/>
          <w:b w:val="0"/>
          <w:smallCaps w:val="0"/>
          <w:sz w:val="20"/>
        </w:rPr>
        <w:t xml:space="preserve">abitability </w:t>
      </w:r>
      <w:r w:rsidRPr="00F029A9">
        <w:rPr>
          <w:rFonts w:ascii="Times New Roman" w:hAnsi="Times New Roman"/>
          <w:b w:val="0"/>
          <w:smallCaps w:val="0"/>
          <w:sz w:val="20"/>
        </w:rPr>
        <w:t>standards</w:t>
      </w:r>
      <w:r w:rsidR="00BB7722" w:rsidRPr="00F029A9">
        <w:rPr>
          <w:rFonts w:ascii="Times New Roman" w:hAnsi="Times New Roman"/>
          <w:b w:val="0"/>
          <w:smallCaps w:val="0"/>
          <w:sz w:val="20"/>
        </w:rPr>
        <w:t xml:space="preserve"> and</w:t>
      </w:r>
      <w:r w:rsidR="009B3ACF" w:rsidRPr="00F029A9">
        <w:rPr>
          <w:rFonts w:ascii="Times New Roman" w:hAnsi="Times New Roman"/>
          <w:b w:val="0"/>
          <w:smallCaps w:val="0"/>
          <w:sz w:val="20"/>
        </w:rPr>
        <w:t xml:space="preserve"> </w:t>
      </w:r>
      <w:r w:rsidRPr="00F029A9">
        <w:rPr>
          <w:rFonts w:ascii="Times New Roman" w:hAnsi="Times New Roman"/>
          <w:b w:val="0"/>
          <w:smallCaps w:val="0"/>
          <w:sz w:val="20"/>
        </w:rPr>
        <w:t>has a reasonable rent</w:t>
      </w:r>
      <w:r w:rsidR="00572CE3" w:rsidRPr="00F029A9">
        <w:rPr>
          <w:rFonts w:ascii="Times New Roman" w:hAnsi="Times New Roman"/>
          <w:b w:val="0"/>
          <w:smallCaps w:val="0"/>
          <w:sz w:val="20"/>
        </w:rPr>
        <w:t xml:space="preserve"> </w:t>
      </w:r>
      <w:r w:rsidR="008C1076" w:rsidRPr="00F029A9">
        <w:rPr>
          <w:rFonts w:ascii="Times New Roman" w:hAnsi="Times New Roman"/>
          <w:b w:val="0"/>
          <w:smallCaps w:val="0"/>
          <w:sz w:val="20"/>
        </w:rPr>
        <w:t xml:space="preserve">that </w:t>
      </w:r>
      <w:r w:rsidR="009B3ACF" w:rsidRPr="00F029A9">
        <w:rPr>
          <w:rFonts w:ascii="Times New Roman" w:hAnsi="Times New Roman"/>
          <w:b w:val="0"/>
          <w:smallCaps w:val="0"/>
          <w:sz w:val="20"/>
        </w:rPr>
        <w:t>is at or below Fair Market Rent</w:t>
      </w:r>
      <w:r w:rsidR="00ED62DE" w:rsidRPr="00F029A9">
        <w:rPr>
          <w:rFonts w:ascii="Times New Roman" w:hAnsi="Times New Roman"/>
          <w:b w:val="0"/>
          <w:smallCaps w:val="0"/>
          <w:sz w:val="20"/>
        </w:rPr>
        <w:t xml:space="preserve"> a</w:t>
      </w:r>
      <w:r w:rsidR="00F037D8">
        <w:rPr>
          <w:rFonts w:ascii="Times New Roman" w:hAnsi="Times New Roman"/>
          <w:b w:val="0"/>
          <w:smallCaps w:val="0"/>
          <w:sz w:val="20"/>
        </w:rPr>
        <w:t xml:space="preserve">s provided under 24 CFR </w:t>
      </w:r>
      <w:r w:rsidR="00ED62DE" w:rsidRPr="00752291">
        <w:rPr>
          <w:rFonts w:ascii="Times New Roman" w:hAnsi="Times New Roman"/>
          <w:b w:val="0"/>
          <w:smallCaps w:val="0"/>
          <w:sz w:val="20"/>
        </w:rPr>
        <w:t>part 888</w:t>
      </w:r>
      <w:r w:rsidR="00AE0D63">
        <w:rPr>
          <w:rFonts w:ascii="Times New Roman" w:hAnsi="Times New Roman"/>
          <w:b w:val="0"/>
          <w:smallCaps w:val="0"/>
          <w:sz w:val="20"/>
        </w:rPr>
        <w:t xml:space="preserve"> </w:t>
      </w:r>
      <w:r w:rsidR="008C1076" w:rsidRPr="00F029A9">
        <w:rPr>
          <w:rFonts w:ascii="Times New Roman" w:hAnsi="Times New Roman"/>
          <w:b w:val="0"/>
          <w:smallCaps w:val="0"/>
          <w:sz w:val="20"/>
        </w:rPr>
        <w:t>(“Unit”)</w:t>
      </w:r>
      <w:r w:rsidRPr="00F029A9">
        <w:rPr>
          <w:rFonts w:ascii="Times New Roman" w:hAnsi="Times New Roman"/>
          <w:b w:val="0"/>
          <w:smallCaps w:val="0"/>
          <w:sz w:val="20"/>
        </w:rPr>
        <w:t>.</w:t>
      </w:r>
      <w:del w:id="7" w:author="Cornelius, Olivia" w:date="2021-08-02T12:30:00Z">
        <w:r w:rsidRPr="00F029A9" w:rsidDel="00F8141F">
          <w:rPr>
            <w:rFonts w:ascii="Times New Roman" w:hAnsi="Times New Roman"/>
            <w:b w:val="0"/>
            <w:smallCaps w:val="0"/>
            <w:sz w:val="20"/>
          </w:rPr>
          <w:delText xml:space="preserve"> </w:delText>
        </w:r>
      </w:del>
      <w:r w:rsidRPr="00F029A9">
        <w:rPr>
          <w:rFonts w:ascii="Times New Roman" w:hAnsi="Times New Roman"/>
          <w:b w:val="0"/>
          <w:smallCaps w:val="0"/>
          <w:sz w:val="20"/>
        </w:rPr>
        <w:t xml:space="preserve"> </w:t>
      </w:r>
      <w:r w:rsidR="006900E0">
        <w:rPr>
          <w:rFonts w:ascii="Times New Roman" w:hAnsi="Times New Roman"/>
          <w:b w:val="0"/>
          <w:smallCaps w:val="0"/>
          <w:sz w:val="20"/>
        </w:rPr>
        <w:t>After</w:t>
      </w:r>
      <w:r w:rsidR="00BA098B" w:rsidRPr="00F029A9">
        <w:rPr>
          <w:rFonts w:ascii="Times New Roman" w:hAnsi="Times New Roman"/>
          <w:b w:val="0"/>
          <w:smallCaps w:val="0"/>
          <w:sz w:val="20"/>
        </w:rPr>
        <w:t xml:space="preserve"> the Tenant finds a </w:t>
      </w:r>
      <w:r w:rsidR="00567976">
        <w:rPr>
          <w:rFonts w:ascii="Times New Roman" w:hAnsi="Times New Roman"/>
          <w:b w:val="0"/>
          <w:smallCaps w:val="0"/>
          <w:sz w:val="20"/>
        </w:rPr>
        <w:t>U</w:t>
      </w:r>
      <w:r w:rsidR="00BA098B" w:rsidRPr="00F029A9">
        <w:rPr>
          <w:rFonts w:ascii="Times New Roman" w:hAnsi="Times New Roman"/>
          <w:b w:val="0"/>
          <w:smallCaps w:val="0"/>
          <w:sz w:val="20"/>
        </w:rPr>
        <w:t xml:space="preserve">nit, the Tenant must provide the </w:t>
      </w:r>
      <w:r w:rsidR="006157AF" w:rsidRPr="00752291">
        <w:rPr>
          <w:rFonts w:ascii="Times New Roman" w:hAnsi="Times New Roman"/>
          <w:b w:val="0"/>
          <w:smallCaps w:val="0"/>
          <w:sz w:val="20"/>
        </w:rPr>
        <w:t>Subrecipient</w:t>
      </w:r>
      <w:r w:rsidR="00567976">
        <w:rPr>
          <w:rFonts w:ascii="Times New Roman" w:hAnsi="Times New Roman"/>
          <w:b w:val="0"/>
          <w:smallCaps w:val="0"/>
          <w:sz w:val="20"/>
        </w:rPr>
        <w:t xml:space="preserve"> </w:t>
      </w:r>
      <w:r w:rsidR="00BA098B" w:rsidRPr="00F029A9">
        <w:rPr>
          <w:rFonts w:ascii="Times New Roman" w:hAnsi="Times New Roman"/>
          <w:b w:val="0"/>
          <w:smallCaps w:val="0"/>
          <w:sz w:val="20"/>
        </w:rPr>
        <w:t>with a “Request for Un</w:t>
      </w:r>
      <w:r w:rsidR="00567976">
        <w:rPr>
          <w:rFonts w:ascii="Times New Roman" w:hAnsi="Times New Roman"/>
          <w:b w:val="0"/>
          <w:smallCaps w:val="0"/>
          <w:sz w:val="20"/>
        </w:rPr>
        <w:t xml:space="preserve">it </w:t>
      </w:r>
      <w:r w:rsidR="008B4237">
        <w:rPr>
          <w:rFonts w:ascii="Times New Roman" w:hAnsi="Times New Roman"/>
          <w:b w:val="0"/>
          <w:smallCaps w:val="0"/>
          <w:sz w:val="20"/>
        </w:rPr>
        <w:t>Approval</w:t>
      </w:r>
      <w:r w:rsidR="00BA098B" w:rsidRPr="00F029A9">
        <w:rPr>
          <w:rFonts w:ascii="Times New Roman" w:hAnsi="Times New Roman"/>
          <w:b w:val="0"/>
          <w:smallCaps w:val="0"/>
          <w:sz w:val="20"/>
        </w:rPr>
        <w:t>” form, signed by the Landlor</w:t>
      </w:r>
      <w:r w:rsidR="0082677F">
        <w:rPr>
          <w:rFonts w:ascii="Times New Roman" w:hAnsi="Times New Roman"/>
          <w:b w:val="0"/>
          <w:smallCaps w:val="0"/>
          <w:sz w:val="20"/>
        </w:rPr>
        <w:t>d and a copy of the Landlord’s l</w:t>
      </w:r>
      <w:r w:rsidR="00BA098B" w:rsidRPr="00F029A9">
        <w:rPr>
          <w:rFonts w:ascii="Times New Roman" w:hAnsi="Times New Roman"/>
          <w:b w:val="0"/>
          <w:smallCaps w:val="0"/>
          <w:sz w:val="20"/>
        </w:rPr>
        <w:t xml:space="preserve">ease. </w:t>
      </w:r>
    </w:p>
    <w:p w14:paraId="6AB18F9B" w14:textId="77777777" w:rsidR="00AC6675" w:rsidRPr="00F029A9" w:rsidRDefault="00AC6675" w:rsidP="00325DBA">
      <w:pPr>
        <w:jc w:val="both"/>
        <w:rPr>
          <w:rFonts w:ascii="Times New Roman" w:hAnsi="Times New Roman"/>
          <w:b w:val="0"/>
          <w:smallCaps w:val="0"/>
          <w:sz w:val="20"/>
        </w:rPr>
      </w:pPr>
    </w:p>
    <w:p w14:paraId="38DF0C18" w14:textId="2BCF7B9A" w:rsidR="00AC6675" w:rsidRPr="00F029A9" w:rsidRDefault="00AC6675" w:rsidP="00325DBA">
      <w:pPr>
        <w:numPr>
          <w:ilvl w:val="1"/>
          <w:numId w:val="16"/>
        </w:numPr>
        <w:jc w:val="both"/>
        <w:rPr>
          <w:rFonts w:ascii="Times New Roman" w:hAnsi="Times New Roman"/>
          <w:b w:val="0"/>
          <w:smallCaps w:val="0"/>
          <w:sz w:val="20"/>
        </w:rPr>
      </w:pPr>
      <w:r w:rsidRPr="00F029A9">
        <w:rPr>
          <w:rFonts w:ascii="Times New Roman" w:hAnsi="Times New Roman"/>
          <w:b w:val="0"/>
          <w:smallCaps w:val="0"/>
          <w:sz w:val="20"/>
        </w:rPr>
        <w:t xml:space="preserve">If a Request for Unit Approval has not been submitted </w:t>
      </w:r>
      <w:r w:rsidR="00567976">
        <w:rPr>
          <w:rFonts w:ascii="Times New Roman" w:hAnsi="Times New Roman"/>
          <w:b w:val="0"/>
          <w:smallCaps w:val="0"/>
          <w:sz w:val="20"/>
        </w:rPr>
        <w:t xml:space="preserve">to the </w:t>
      </w:r>
      <w:r w:rsidR="006157AF" w:rsidRPr="00752291">
        <w:rPr>
          <w:rFonts w:ascii="Times New Roman" w:hAnsi="Times New Roman"/>
          <w:b w:val="0"/>
          <w:smallCaps w:val="0"/>
          <w:sz w:val="20"/>
        </w:rPr>
        <w:t>Subrecipient</w:t>
      </w:r>
      <w:r w:rsidR="0096462E" w:rsidRPr="00F029A9">
        <w:rPr>
          <w:rFonts w:ascii="Times New Roman" w:hAnsi="Times New Roman"/>
          <w:b w:val="0"/>
          <w:smallCaps w:val="0"/>
          <w:sz w:val="20"/>
        </w:rPr>
        <w:t xml:space="preserve"> within sixty (60) days of</w:t>
      </w:r>
      <w:r w:rsidR="00F923A5" w:rsidRPr="00F029A9">
        <w:rPr>
          <w:rFonts w:ascii="Times New Roman" w:hAnsi="Times New Roman"/>
          <w:b w:val="0"/>
          <w:smallCaps w:val="0"/>
          <w:sz w:val="20"/>
        </w:rPr>
        <w:t xml:space="preserve"> the date that</w:t>
      </w:r>
      <w:r w:rsidR="00567976">
        <w:rPr>
          <w:rFonts w:ascii="Times New Roman" w:hAnsi="Times New Roman"/>
          <w:b w:val="0"/>
          <w:smallCaps w:val="0"/>
          <w:sz w:val="20"/>
        </w:rPr>
        <w:t xml:space="preserve"> this R</w:t>
      </w:r>
      <w:r w:rsidR="00AE0D63">
        <w:rPr>
          <w:rFonts w:ascii="Times New Roman" w:hAnsi="Times New Roman"/>
          <w:b w:val="0"/>
          <w:smallCaps w:val="0"/>
          <w:sz w:val="20"/>
        </w:rPr>
        <w:t xml:space="preserve">AP </w:t>
      </w:r>
      <w:r w:rsidR="00F923A5" w:rsidRPr="00F029A9">
        <w:rPr>
          <w:rFonts w:ascii="Times New Roman" w:hAnsi="Times New Roman"/>
          <w:b w:val="0"/>
          <w:smallCaps w:val="0"/>
          <w:sz w:val="20"/>
        </w:rPr>
        <w:t xml:space="preserve">was </w:t>
      </w:r>
      <w:r w:rsidR="00222F7C" w:rsidRPr="00F029A9">
        <w:rPr>
          <w:rFonts w:ascii="Times New Roman" w:hAnsi="Times New Roman"/>
          <w:b w:val="0"/>
          <w:smallCaps w:val="0"/>
          <w:sz w:val="20"/>
        </w:rPr>
        <w:t>issued</w:t>
      </w:r>
      <w:r w:rsidRPr="00F029A9">
        <w:rPr>
          <w:rFonts w:ascii="Times New Roman" w:hAnsi="Times New Roman"/>
          <w:b w:val="0"/>
          <w:smallCaps w:val="0"/>
          <w:sz w:val="20"/>
        </w:rPr>
        <w:t xml:space="preserve">, </w:t>
      </w:r>
      <w:r w:rsidR="00AF1970" w:rsidRPr="00F029A9">
        <w:rPr>
          <w:rFonts w:ascii="Times New Roman" w:hAnsi="Times New Roman"/>
          <w:b w:val="0"/>
          <w:smallCaps w:val="0"/>
          <w:sz w:val="20"/>
        </w:rPr>
        <w:t xml:space="preserve">this </w:t>
      </w:r>
      <w:r w:rsidRPr="00F029A9">
        <w:rPr>
          <w:rFonts w:ascii="Times New Roman" w:hAnsi="Times New Roman"/>
          <w:b w:val="0"/>
          <w:smallCaps w:val="0"/>
          <w:sz w:val="20"/>
        </w:rPr>
        <w:t>RAP will expire</w:t>
      </w:r>
      <w:r w:rsidR="0096462E" w:rsidRPr="00F029A9">
        <w:rPr>
          <w:rFonts w:ascii="Times New Roman" w:hAnsi="Times New Roman"/>
          <w:b w:val="0"/>
          <w:smallCaps w:val="0"/>
          <w:sz w:val="20"/>
        </w:rPr>
        <w:t>,</w:t>
      </w:r>
      <w:r w:rsidRPr="00F029A9">
        <w:rPr>
          <w:rFonts w:ascii="Times New Roman" w:hAnsi="Times New Roman"/>
          <w:b w:val="0"/>
          <w:smallCaps w:val="0"/>
          <w:sz w:val="20"/>
        </w:rPr>
        <w:t xml:space="preserve"> unless </w:t>
      </w:r>
      <w:r w:rsidR="00567976">
        <w:rPr>
          <w:rFonts w:ascii="Times New Roman" w:hAnsi="Times New Roman"/>
          <w:b w:val="0"/>
          <w:smallCaps w:val="0"/>
          <w:sz w:val="20"/>
        </w:rPr>
        <w:t xml:space="preserve">the </w:t>
      </w:r>
      <w:r w:rsidR="006157AF" w:rsidRPr="00752291">
        <w:rPr>
          <w:rFonts w:ascii="Times New Roman" w:hAnsi="Times New Roman"/>
          <w:b w:val="0"/>
          <w:smallCaps w:val="0"/>
          <w:sz w:val="20"/>
        </w:rPr>
        <w:t>Subrecipient</w:t>
      </w:r>
      <w:r w:rsidRPr="00F029A9">
        <w:rPr>
          <w:rFonts w:ascii="Times New Roman" w:hAnsi="Times New Roman"/>
          <w:b w:val="0"/>
          <w:smallCaps w:val="0"/>
          <w:sz w:val="20"/>
        </w:rPr>
        <w:t xml:space="preserve"> approves an extension.</w:t>
      </w:r>
    </w:p>
    <w:p w14:paraId="5FDFC5F0" w14:textId="77777777" w:rsidR="00AC6675" w:rsidRPr="00F029A9" w:rsidRDefault="00AC6675" w:rsidP="00325DBA">
      <w:pPr>
        <w:pStyle w:val="Header"/>
        <w:jc w:val="both"/>
        <w:rPr>
          <w:rFonts w:ascii="Times New Roman" w:hAnsi="Times New Roman"/>
          <w:b w:val="0"/>
          <w:smallCaps w:val="0"/>
          <w:sz w:val="20"/>
        </w:rPr>
      </w:pPr>
    </w:p>
    <w:p w14:paraId="26B9847F" w14:textId="7B710936" w:rsidR="00AC6675" w:rsidRPr="00AE0D63" w:rsidRDefault="00AC6675" w:rsidP="00AE0D63">
      <w:pPr>
        <w:numPr>
          <w:ilvl w:val="1"/>
          <w:numId w:val="16"/>
        </w:numPr>
        <w:jc w:val="both"/>
        <w:rPr>
          <w:rFonts w:ascii="Times New Roman" w:hAnsi="Times New Roman"/>
          <w:b w:val="0"/>
          <w:smallCaps w:val="0"/>
          <w:sz w:val="20"/>
        </w:rPr>
      </w:pPr>
      <w:r w:rsidRPr="00F029A9">
        <w:rPr>
          <w:rFonts w:ascii="Times New Roman" w:hAnsi="Times New Roman"/>
          <w:b w:val="0"/>
          <w:smallCaps w:val="0"/>
          <w:sz w:val="20"/>
        </w:rPr>
        <w:t xml:space="preserve">After the </w:t>
      </w:r>
      <w:r w:rsidR="006157AF" w:rsidRPr="00752291">
        <w:rPr>
          <w:rFonts w:ascii="Times New Roman" w:hAnsi="Times New Roman"/>
          <w:b w:val="0"/>
          <w:smallCaps w:val="0"/>
          <w:sz w:val="20"/>
        </w:rPr>
        <w:t>Subrecipient</w:t>
      </w:r>
      <w:r w:rsidR="0082677F">
        <w:rPr>
          <w:rFonts w:ascii="Times New Roman" w:hAnsi="Times New Roman"/>
          <w:b w:val="0"/>
          <w:smallCaps w:val="0"/>
          <w:sz w:val="20"/>
        </w:rPr>
        <w:t xml:space="preserve"> </w:t>
      </w:r>
      <w:r w:rsidRPr="00F029A9">
        <w:rPr>
          <w:rFonts w:ascii="Times New Roman" w:hAnsi="Times New Roman"/>
          <w:b w:val="0"/>
          <w:smallCaps w:val="0"/>
          <w:sz w:val="20"/>
        </w:rPr>
        <w:t xml:space="preserve">receives the </w:t>
      </w:r>
      <w:r w:rsidRPr="00E35898">
        <w:rPr>
          <w:rFonts w:ascii="Times New Roman" w:hAnsi="Times New Roman"/>
          <w:b w:val="0"/>
          <w:smallCaps w:val="0"/>
          <w:sz w:val="20"/>
          <w:rPrChange w:id="8" w:author="Cornelius, Olivia" w:date="2021-08-02T12:31:00Z">
            <w:rPr>
              <w:rFonts w:ascii="Times New Roman" w:hAnsi="Times New Roman"/>
              <w:b w:val="0"/>
              <w:smallCaps w:val="0"/>
              <w:sz w:val="20"/>
              <w:u w:val="single"/>
            </w:rPr>
          </w:rPrChange>
        </w:rPr>
        <w:t>Request for Unit Approval</w:t>
      </w:r>
      <w:r w:rsidRPr="00F029A9">
        <w:rPr>
          <w:rFonts w:ascii="Times New Roman" w:hAnsi="Times New Roman"/>
          <w:b w:val="0"/>
          <w:smallCaps w:val="0"/>
          <w:sz w:val="20"/>
        </w:rPr>
        <w:t xml:space="preserve">, the </w:t>
      </w:r>
      <w:r w:rsidR="0082677F">
        <w:rPr>
          <w:rFonts w:ascii="Times New Roman" w:hAnsi="Times New Roman"/>
          <w:b w:val="0"/>
          <w:smallCaps w:val="0"/>
          <w:sz w:val="20"/>
        </w:rPr>
        <w:t>U</w:t>
      </w:r>
      <w:r w:rsidRPr="00F029A9">
        <w:rPr>
          <w:rFonts w:ascii="Times New Roman" w:hAnsi="Times New Roman"/>
          <w:b w:val="0"/>
          <w:smallCaps w:val="0"/>
          <w:sz w:val="20"/>
        </w:rPr>
        <w:t>nit will be inspected and the</w:t>
      </w:r>
      <w:r w:rsidR="009B3ACF" w:rsidRPr="00F029A9">
        <w:rPr>
          <w:rFonts w:ascii="Times New Roman" w:hAnsi="Times New Roman"/>
          <w:b w:val="0"/>
          <w:smallCaps w:val="0"/>
          <w:sz w:val="20"/>
        </w:rPr>
        <w:t xml:space="preserve"> </w:t>
      </w:r>
      <w:r w:rsidR="006157AF" w:rsidRPr="00752291">
        <w:rPr>
          <w:rFonts w:ascii="Times New Roman" w:hAnsi="Times New Roman"/>
          <w:b w:val="0"/>
          <w:smallCaps w:val="0"/>
          <w:sz w:val="20"/>
        </w:rPr>
        <w:t>Subrecipient</w:t>
      </w:r>
      <w:r w:rsidR="0082677F">
        <w:rPr>
          <w:rFonts w:ascii="Times New Roman" w:hAnsi="Times New Roman"/>
          <w:b w:val="0"/>
          <w:smallCaps w:val="0"/>
          <w:sz w:val="20"/>
        </w:rPr>
        <w:t xml:space="preserve"> </w:t>
      </w:r>
      <w:r w:rsidRPr="00F029A9">
        <w:rPr>
          <w:rFonts w:ascii="Times New Roman" w:hAnsi="Times New Roman"/>
          <w:b w:val="0"/>
          <w:smallCaps w:val="0"/>
          <w:sz w:val="20"/>
        </w:rPr>
        <w:t>will review</w:t>
      </w:r>
      <w:r w:rsidR="0082677F">
        <w:rPr>
          <w:rFonts w:ascii="Times New Roman" w:hAnsi="Times New Roman"/>
          <w:b w:val="0"/>
          <w:smallCaps w:val="0"/>
          <w:sz w:val="20"/>
        </w:rPr>
        <w:t xml:space="preserve"> the Landlord’s lease.  If the Unit and the rent for the U</w:t>
      </w:r>
      <w:r w:rsidR="008114F2">
        <w:rPr>
          <w:rFonts w:ascii="Times New Roman" w:hAnsi="Times New Roman"/>
          <w:b w:val="0"/>
          <w:smallCaps w:val="0"/>
          <w:sz w:val="20"/>
        </w:rPr>
        <w:t>nit meet the program’s requirements</w:t>
      </w:r>
      <w:r w:rsidRPr="00F029A9">
        <w:rPr>
          <w:rFonts w:ascii="Times New Roman" w:hAnsi="Times New Roman"/>
          <w:b w:val="0"/>
          <w:smallCaps w:val="0"/>
          <w:sz w:val="20"/>
        </w:rPr>
        <w:t xml:space="preserve"> the</w:t>
      </w:r>
      <w:r w:rsidR="009B3ACF" w:rsidRPr="00F029A9">
        <w:rPr>
          <w:rFonts w:ascii="Times New Roman" w:hAnsi="Times New Roman"/>
          <w:b w:val="0"/>
          <w:smallCaps w:val="0"/>
          <w:sz w:val="20"/>
        </w:rPr>
        <w:t xml:space="preserve"> </w:t>
      </w:r>
      <w:r w:rsidR="006157AF" w:rsidRPr="00752291">
        <w:rPr>
          <w:rFonts w:ascii="Times New Roman" w:hAnsi="Times New Roman"/>
          <w:b w:val="0"/>
          <w:smallCaps w:val="0"/>
          <w:sz w:val="20"/>
        </w:rPr>
        <w:t>Subrecipient</w:t>
      </w:r>
      <w:r w:rsidR="0082677F">
        <w:rPr>
          <w:rFonts w:ascii="Times New Roman" w:hAnsi="Times New Roman"/>
          <w:b w:val="0"/>
          <w:smallCaps w:val="0"/>
          <w:sz w:val="20"/>
        </w:rPr>
        <w:t xml:space="preserve"> </w:t>
      </w:r>
      <w:r w:rsidRPr="00F029A9">
        <w:rPr>
          <w:rFonts w:ascii="Times New Roman" w:hAnsi="Times New Roman"/>
          <w:b w:val="0"/>
          <w:smallCaps w:val="0"/>
          <w:sz w:val="20"/>
        </w:rPr>
        <w:t xml:space="preserve">will notify the Landlord and the Tenant that it has approved the </w:t>
      </w:r>
      <w:r w:rsidR="0082677F" w:rsidRPr="00AE0D63">
        <w:rPr>
          <w:rFonts w:ascii="Times New Roman" w:hAnsi="Times New Roman"/>
          <w:b w:val="0"/>
          <w:smallCaps w:val="0"/>
          <w:sz w:val="20"/>
        </w:rPr>
        <w:t>U</w:t>
      </w:r>
      <w:r w:rsidRPr="00AE0D63">
        <w:rPr>
          <w:rFonts w:ascii="Times New Roman" w:hAnsi="Times New Roman"/>
          <w:b w:val="0"/>
          <w:smallCaps w:val="0"/>
          <w:sz w:val="20"/>
        </w:rPr>
        <w:t xml:space="preserve">nit.  </w:t>
      </w:r>
      <w:r w:rsidR="0082677F" w:rsidRPr="00AE0D63">
        <w:rPr>
          <w:rFonts w:ascii="Times New Roman" w:hAnsi="Times New Roman"/>
          <w:b w:val="0"/>
          <w:smallCaps w:val="0"/>
          <w:sz w:val="20"/>
        </w:rPr>
        <w:t>If the U</w:t>
      </w:r>
      <w:r w:rsidRPr="00AE0D63">
        <w:rPr>
          <w:rFonts w:ascii="Times New Roman" w:hAnsi="Times New Roman"/>
          <w:b w:val="0"/>
          <w:smallCaps w:val="0"/>
          <w:sz w:val="20"/>
        </w:rPr>
        <w:t xml:space="preserve">nit or lease cannot be approved, the </w:t>
      </w:r>
      <w:r w:rsidR="006157AF" w:rsidRPr="00AE0D63">
        <w:rPr>
          <w:rFonts w:ascii="Times New Roman" w:hAnsi="Times New Roman"/>
          <w:b w:val="0"/>
          <w:smallCaps w:val="0"/>
          <w:sz w:val="20"/>
        </w:rPr>
        <w:t>Subrecipient</w:t>
      </w:r>
      <w:r w:rsidRPr="00AE0D63">
        <w:rPr>
          <w:rFonts w:ascii="Times New Roman" w:hAnsi="Times New Roman"/>
          <w:b w:val="0"/>
          <w:smallCaps w:val="0"/>
          <w:sz w:val="20"/>
        </w:rPr>
        <w:t xml:space="preserve"> will </w:t>
      </w:r>
      <w:r w:rsidR="008B51F0" w:rsidRPr="00AE0D63">
        <w:rPr>
          <w:rFonts w:ascii="Times New Roman" w:hAnsi="Times New Roman"/>
          <w:b w:val="0"/>
          <w:smallCaps w:val="0"/>
          <w:sz w:val="20"/>
        </w:rPr>
        <w:t xml:space="preserve">provide </w:t>
      </w:r>
      <w:r w:rsidRPr="00AE0D63">
        <w:rPr>
          <w:rFonts w:ascii="Times New Roman" w:hAnsi="Times New Roman"/>
          <w:b w:val="0"/>
          <w:smallCaps w:val="0"/>
          <w:sz w:val="20"/>
        </w:rPr>
        <w:t xml:space="preserve">the Landlord </w:t>
      </w:r>
      <w:r w:rsidR="008B51F0" w:rsidRPr="00AE0D63">
        <w:rPr>
          <w:rFonts w:ascii="Times New Roman" w:hAnsi="Times New Roman"/>
          <w:b w:val="0"/>
          <w:smallCaps w:val="0"/>
          <w:sz w:val="20"/>
        </w:rPr>
        <w:t xml:space="preserve">with </w:t>
      </w:r>
      <w:r w:rsidRPr="00AE0D63">
        <w:rPr>
          <w:rFonts w:ascii="Times New Roman" w:hAnsi="Times New Roman"/>
          <w:b w:val="0"/>
          <w:smallCaps w:val="0"/>
          <w:sz w:val="20"/>
        </w:rPr>
        <w:t>an opportunity to correct the problem</w:t>
      </w:r>
      <w:r w:rsidR="00C21BA9" w:rsidRPr="00AE0D63">
        <w:rPr>
          <w:rFonts w:ascii="Times New Roman" w:hAnsi="Times New Roman"/>
          <w:b w:val="0"/>
          <w:smallCaps w:val="0"/>
          <w:sz w:val="20"/>
        </w:rPr>
        <w:t>(s)</w:t>
      </w:r>
      <w:r w:rsidR="00425D79">
        <w:rPr>
          <w:rFonts w:ascii="Times New Roman" w:hAnsi="Times New Roman"/>
          <w:b w:val="0"/>
          <w:smallCaps w:val="0"/>
          <w:sz w:val="20"/>
        </w:rPr>
        <w:t xml:space="preserve"> </w:t>
      </w:r>
      <w:r w:rsidRPr="00AE0D63">
        <w:rPr>
          <w:rFonts w:ascii="Times New Roman" w:hAnsi="Times New Roman"/>
          <w:b w:val="0"/>
          <w:smallCaps w:val="0"/>
          <w:sz w:val="20"/>
        </w:rPr>
        <w:t>or the Tenant can begin to look for another unit with the assistance of the</w:t>
      </w:r>
      <w:r w:rsidR="0082677F" w:rsidRPr="00AE0D63">
        <w:rPr>
          <w:rFonts w:ascii="Times New Roman" w:hAnsi="Times New Roman"/>
          <w:b w:val="0"/>
          <w:smallCaps w:val="0"/>
          <w:sz w:val="20"/>
        </w:rPr>
        <w:t xml:space="preserve"> </w:t>
      </w:r>
      <w:r w:rsidR="006157AF" w:rsidRPr="00AE0D63">
        <w:rPr>
          <w:rFonts w:ascii="Times New Roman" w:hAnsi="Times New Roman"/>
          <w:b w:val="0"/>
          <w:smallCaps w:val="0"/>
          <w:sz w:val="20"/>
        </w:rPr>
        <w:t>Subrecipient</w:t>
      </w:r>
      <w:r w:rsidRPr="00AE0D63">
        <w:rPr>
          <w:rFonts w:ascii="Times New Roman" w:hAnsi="Times New Roman"/>
          <w:b w:val="0"/>
          <w:smallCaps w:val="0"/>
          <w:sz w:val="20"/>
        </w:rPr>
        <w:t>.</w:t>
      </w:r>
    </w:p>
    <w:p w14:paraId="361CBCBA" w14:textId="77777777" w:rsidR="00AC6675" w:rsidRPr="00F029A9" w:rsidRDefault="00AC6675" w:rsidP="00325DBA">
      <w:pPr>
        <w:jc w:val="both"/>
        <w:rPr>
          <w:rFonts w:ascii="Times New Roman" w:hAnsi="Times New Roman"/>
          <w:b w:val="0"/>
          <w:smallCaps w:val="0"/>
          <w:sz w:val="20"/>
        </w:rPr>
      </w:pPr>
    </w:p>
    <w:p w14:paraId="0780F514" w14:textId="6202881D" w:rsidR="00AC6675" w:rsidRPr="00F029A9" w:rsidRDefault="00AC6675" w:rsidP="00325DBA">
      <w:pPr>
        <w:numPr>
          <w:ilvl w:val="1"/>
          <w:numId w:val="16"/>
        </w:numPr>
        <w:jc w:val="both"/>
        <w:rPr>
          <w:rFonts w:ascii="Times New Roman" w:hAnsi="Times New Roman"/>
          <w:b w:val="0"/>
          <w:smallCaps w:val="0"/>
          <w:sz w:val="20"/>
        </w:rPr>
      </w:pPr>
      <w:r w:rsidRPr="00F029A9">
        <w:rPr>
          <w:rFonts w:ascii="Times New Roman" w:hAnsi="Times New Roman"/>
          <w:b w:val="0"/>
          <w:smallCaps w:val="0"/>
          <w:sz w:val="20"/>
        </w:rPr>
        <w:t xml:space="preserve">The </w:t>
      </w:r>
      <w:r w:rsidR="006157AF" w:rsidRPr="00752291">
        <w:rPr>
          <w:rFonts w:ascii="Times New Roman" w:hAnsi="Times New Roman"/>
          <w:b w:val="0"/>
          <w:smallCaps w:val="0"/>
          <w:sz w:val="20"/>
        </w:rPr>
        <w:t>Subrecipient</w:t>
      </w:r>
      <w:r w:rsidRPr="00F029A9">
        <w:rPr>
          <w:rFonts w:ascii="Times New Roman" w:hAnsi="Times New Roman"/>
          <w:b w:val="0"/>
          <w:smallCaps w:val="0"/>
          <w:sz w:val="20"/>
        </w:rPr>
        <w:t xml:space="preserve"> will work with the Landlord and the Tenant to execute all of the necessary documents:</w:t>
      </w:r>
    </w:p>
    <w:p w14:paraId="7946BB02" w14:textId="162C9EDF" w:rsidR="00AC6675" w:rsidRPr="00F029A9" w:rsidRDefault="00AC6675" w:rsidP="00325DBA">
      <w:pPr>
        <w:numPr>
          <w:ilvl w:val="2"/>
          <w:numId w:val="16"/>
        </w:numPr>
        <w:jc w:val="both"/>
        <w:rPr>
          <w:rFonts w:ascii="Times New Roman" w:hAnsi="Times New Roman"/>
          <w:b w:val="0"/>
          <w:smallCaps w:val="0"/>
          <w:sz w:val="20"/>
        </w:rPr>
      </w:pPr>
      <w:r w:rsidRPr="00F029A9">
        <w:rPr>
          <w:rFonts w:ascii="Times New Roman" w:hAnsi="Times New Roman"/>
          <w:b w:val="0"/>
          <w:smallCaps w:val="0"/>
          <w:sz w:val="20"/>
        </w:rPr>
        <w:t>The Landlord and the Tenant must sign a</w:t>
      </w:r>
      <w:r w:rsidR="00AF1970" w:rsidRPr="00F029A9">
        <w:rPr>
          <w:rFonts w:ascii="Times New Roman" w:hAnsi="Times New Roman"/>
          <w:b w:val="0"/>
          <w:smallCaps w:val="0"/>
          <w:sz w:val="20"/>
        </w:rPr>
        <w:t xml:space="preserve"> lease that is approved by</w:t>
      </w:r>
      <w:r w:rsidRPr="00F029A9">
        <w:rPr>
          <w:rFonts w:ascii="Times New Roman" w:hAnsi="Times New Roman"/>
          <w:b w:val="0"/>
          <w:smallCaps w:val="0"/>
          <w:sz w:val="20"/>
        </w:rPr>
        <w:t xml:space="preserve"> </w:t>
      </w:r>
      <w:r w:rsidR="004D7CBE" w:rsidRPr="00F029A9">
        <w:rPr>
          <w:rFonts w:ascii="Times New Roman" w:hAnsi="Times New Roman"/>
          <w:b w:val="0"/>
          <w:smallCaps w:val="0"/>
          <w:sz w:val="20"/>
        </w:rPr>
        <w:t xml:space="preserve">the </w:t>
      </w:r>
      <w:r w:rsidR="006157AF" w:rsidRPr="00752291">
        <w:rPr>
          <w:rFonts w:ascii="Times New Roman" w:hAnsi="Times New Roman"/>
          <w:b w:val="0"/>
          <w:smallCaps w:val="0"/>
          <w:sz w:val="20"/>
        </w:rPr>
        <w:t>Subrecipient</w:t>
      </w:r>
      <w:r w:rsidRPr="00F029A9">
        <w:rPr>
          <w:rFonts w:ascii="Times New Roman" w:hAnsi="Times New Roman"/>
          <w:b w:val="0"/>
          <w:smallCaps w:val="0"/>
          <w:sz w:val="20"/>
        </w:rPr>
        <w:t>.</w:t>
      </w:r>
    </w:p>
    <w:p w14:paraId="29812527" w14:textId="48D79EC9" w:rsidR="00AC6675" w:rsidRPr="00F029A9" w:rsidRDefault="00AC6675" w:rsidP="00325DBA">
      <w:pPr>
        <w:numPr>
          <w:ilvl w:val="2"/>
          <w:numId w:val="16"/>
        </w:numPr>
        <w:jc w:val="both"/>
        <w:rPr>
          <w:rFonts w:ascii="Times New Roman" w:hAnsi="Times New Roman"/>
          <w:b w:val="0"/>
          <w:smallCaps w:val="0"/>
          <w:sz w:val="20"/>
        </w:rPr>
      </w:pPr>
      <w:r w:rsidRPr="00F029A9">
        <w:rPr>
          <w:rFonts w:ascii="Times New Roman" w:hAnsi="Times New Roman"/>
          <w:b w:val="0"/>
          <w:smallCaps w:val="0"/>
          <w:sz w:val="20"/>
        </w:rPr>
        <w:t xml:space="preserve">The Landlord and the </w:t>
      </w:r>
      <w:r w:rsidR="006157AF" w:rsidRPr="00752291">
        <w:rPr>
          <w:rFonts w:ascii="Times New Roman" w:hAnsi="Times New Roman"/>
          <w:b w:val="0"/>
          <w:smallCaps w:val="0"/>
          <w:sz w:val="20"/>
        </w:rPr>
        <w:t>Subrecipient</w:t>
      </w:r>
      <w:r w:rsidRPr="00F029A9">
        <w:rPr>
          <w:rFonts w:ascii="Times New Roman" w:hAnsi="Times New Roman"/>
          <w:b w:val="0"/>
          <w:smallCaps w:val="0"/>
          <w:sz w:val="20"/>
        </w:rPr>
        <w:t xml:space="preserve"> must sign a RAP.</w:t>
      </w:r>
    </w:p>
    <w:p w14:paraId="5A7B1285" w14:textId="205924E4" w:rsidR="00AC6675" w:rsidRPr="00F029A9" w:rsidRDefault="00AC6675" w:rsidP="00325DBA">
      <w:pPr>
        <w:numPr>
          <w:ilvl w:val="2"/>
          <w:numId w:val="16"/>
        </w:numPr>
        <w:jc w:val="both"/>
        <w:rPr>
          <w:rFonts w:ascii="Times New Roman" w:hAnsi="Times New Roman"/>
          <w:b w:val="0"/>
          <w:smallCaps w:val="0"/>
          <w:sz w:val="20"/>
        </w:rPr>
      </w:pPr>
      <w:r w:rsidRPr="00F029A9">
        <w:rPr>
          <w:rFonts w:ascii="Times New Roman" w:hAnsi="Times New Roman"/>
          <w:b w:val="0"/>
          <w:smallCaps w:val="0"/>
          <w:sz w:val="20"/>
        </w:rPr>
        <w:t xml:space="preserve">Once all necessary documents have been signed and the Tenant </w:t>
      </w:r>
      <w:r w:rsidR="00A139D5">
        <w:rPr>
          <w:rFonts w:ascii="Times New Roman" w:hAnsi="Times New Roman"/>
          <w:b w:val="0"/>
          <w:smallCaps w:val="0"/>
          <w:sz w:val="20"/>
        </w:rPr>
        <w:t xml:space="preserve">moves into the </w:t>
      </w:r>
      <w:r w:rsidR="00AE0D63">
        <w:rPr>
          <w:rFonts w:ascii="Times New Roman" w:hAnsi="Times New Roman"/>
          <w:b w:val="0"/>
          <w:smallCaps w:val="0"/>
          <w:sz w:val="20"/>
        </w:rPr>
        <w:t>U</w:t>
      </w:r>
      <w:r w:rsidRPr="00752291">
        <w:rPr>
          <w:rFonts w:ascii="Times New Roman" w:hAnsi="Times New Roman"/>
          <w:b w:val="0"/>
          <w:smallCaps w:val="0"/>
          <w:sz w:val="20"/>
        </w:rPr>
        <w:t>nit,</w:t>
      </w:r>
      <w:r w:rsidR="00A139D5">
        <w:rPr>
          <w:rFonts w:ascii="Times New Roman" w:hAnsi="Times New Roman"/>
          <w:b w:val="0"/>
          <w:smallCaps w:val="0"/>
          <w:sz w:val="20"/>
        </w:rPr>
        <w:t xml:space="preserve"> </w:t>
      </w:r>
      <w:r w:rsidRPr="00F029A9">
        <w:rPr>
          <w:rFonts w:ascii="Times New Roman" w:hAnsi="Times New Roman"/>
          <w:b w:val="0"/>
          <w:smallCaps w:val="0"/>
          <w:sz w:val="20"/>
        </w:rPr>
        <w:t>payments to the Landlord</w:t>
      </w:r>
      <w:r w:rsidRPr="00752291">
        <w:rPr>
          <w:rFonts w:ascii="Times New Roman" w:hAnsi="Times New Roman"/>
          <w:b w:val="0"/>
          <w:smallCaps w:val="0"/>
          <w:sz w:val="20"/>
        </w:rPr>
        <w:t xml:space="preserve"> will begin</w:t>
      </w:r>
      <w:r w:rsidRPr="00F029A9">
        <w:rPr>
          <w:rFonts w:ascii="Times New Roman" w:hAnsi="Times New Roman"/>
          <w:b w:val="0"/>
          <w:smallCaps w:val="0"/>
          <w:sz w:val="20"/>
        </w:rPr>
        <w:t>.</w:t>
      </w:r>
    </w:p>
    <w:p w14:paraId="3E8271DA" w14:textId="77777777" w:rsidR="00AF1970" w:rsidRPr="005E7102" w:rsidRDefault="00AF1970" w:rsidP="00AF1970">
      <w:pPr>
        <w:jc w:val="both"/>
        <w:rPr>
          <w:rFonts w:ascii="Times New Roman" w:hAnsi="Times New Roman"/>
          <w:b w:val="0"/>
          <w:smallCaps w:val="0"/>
          <w:sz w:val="20"/>
          <w:u w:val="single"/>
        </w:rPr>
      </w:pPr>
    </w:p>
    <w:p w14:paraId="2D568380" w14:textId="77777777" w:rsidR="00AC6675" w:rsidRPr="005E7102" w:rsidRDefault="00AC6675" w:rsidP="00671855">
      <w:pPr>
        <w:numPr>
          <w:ilvl w:val="0"/>
          <w:numId w:val="16"/>
        </w:numPr>
        <w:ind w:left="720"/>
        <w:jc w:val="both"/>
        <w:rPr>
          <w:rFonts w:ascii="Times New Roman" w:hAnsi="Times New Roman"/>
          <w:bCs/>
          <w:smallCaps w:val="0"/>
          <w:sz w:val="20"/>
          <w:u w:val="single"/>
        </w:rPr>
      </w:pPr>
      <w:r w:rsidRPr="005E7102">
        <w:rPr>
          <w:rFonts w:ascii="Times New Roman" w:hAnsi="Times New Roman"/>
          <w:bCs/>
          <w:smallCaps w:val="0"/>
          <w:sz w:val="20"/>
          <w:u w:val="single"/>
        </w:rPr>
        <w:t>SECURITY DEPOSITS</w:t>
      </w:r>
    </w:p>
    <w:p w14:paraId="6AFF8E07" w14:textId="6F8F413A" w:rsidR="00AE0247" w:rsidRPr="00F029A9" w:rsidRDefault="00AC6675" w:rsidP="004E1F49">
      <w:pPr>
        <w:ind w:left="720"/>
        <w:jc w:val="both"/>
        <w:rPr>
          <w:rFonts w:ascii="Times New Roman" w:hAnsi="Times New Roman"/>
          <w:b w:val="0"/>
          <w:smallCaps w:val="0"/>
          <w:sz w:val="20"/>
        </w:rPr>
      </w:pPr>
      <w:r w:rsidRPr="00F029A9">
        <w:rPr>
          <w:rFonts w:ascii="Times New Roman" w:hAnsi="Times New Roman"/>
          <w:b w:val="0"/>
          <w:bCs/>
          <w:smallCaps w:val="0"/>
          <w:sz w:val="20"/>
        </w:rPr>
        <w:t xml:space="preserve">The Tenant or </w:t>
      </w:r>
      <w:r w:rsidR="006157AF" w:rsidRPr="00752291">
        <w:rPr>
          <w:rFonts w:ascii="Times New Roman" w:hAnsi="Times New Roman"/>
          <w:b w:val="0"/>
          <w:bCs/>
          <w:smallCaps w:val="0"/>
          <w:sz w:val="20"/>
        </w:rPr>
        <w:t>Subrecipient</w:t>
      </w:r>
      <w:r w:rsidRPr="00F029A9">
        <w:rPr>
          <w:rFonts w:ascii="Times New Roman" w:hAnsi="Times New Roman"/>
          <w:b w:val="0"/>
          <w:bCs/>
          <w:smallCaps w:val="0"/>
          <w:sz w:val="20"/>
        </w:rPr>
        <w:t xml:space="preserve"> wi</w:t>
      </w:r>
      <w:r w:rsidRPr="00F029A9">
        <w:rPr>
          <w:rFonts w:ascii="Times New Roman" w:hAnsi="Times New Roman"/>
          <w:b w:val="0"/>
          <w:smallCaps w:val="0"/>
          <w:sz w:val="20"/>
        </w:rPr>
        <w:t>ll pay a security deposit to the Landlord, consistent with local market practices</w:t>
      </w:r>
      <w:r w:rsidR="005D68D6" w:rsidRPr="00F029A9">
        <w:rPr>
          <w:rFonts w:ascii="Times New Roman" w:hAnsi="Times New Roman"/>
          <w:b w:val="0"/>
          <w:smallCaps w:val="0"/>
          <w:sz w:val="20"/>
        </w:rPr>
        <w:t xml:space="preserve">.  The amount of the Security Deposit paid by the </w:t>
      </w:r>
      <w:r w:rsidR="006157AF" w:rsidRPr="00752291">
        <w:rPr>
          <w:rFonts w:ascii="Times New Roman" w:hAnsi="Times New Roman"/>
          <w:b w:val="0"/>
          <w:smallCaps w:val="0"/>
          <w:sz w:val="20"/>
        </w:rPr>
        <w:t>Subrecipient</w:t>
      </w:r>
      <w:r w:rsidR="00B21BE6">
        <w:rPr>
          <w:rFonts w:ascii="Times New Roman" w:hAnsi="Times New Roman"/>
          <w:b w:val="0"/>
          <w:smallCaps w:val="0"/>
          <w:sz w:val="20"/>
        </w:rPr>
        <w:t xml:space="preserve"> cannot exceed two (2</w:t>
      </w:r>
      <w:r w:rsidR="005D68D6" w:rsidRPr="00F029A9">
        <w:rPr>
          <w:rFonts w:ascii="Times New Roman" w:hAnsi="Times New Roman"/>
          <w:b w:val="0"/>
          <w:smallCaps w:val="0"/>
          <w:sz w:val="20"/>
        </w:rPr>
        <w:t>) month’s rent.</w:t>
      </w:r>
      <w:r w:rsidR="00432421" w:rsidRPr="00F029A9">
        <w:rPr>
          <w:rFonts w:ascii="Times New Roman" w:hAnsi="Times New Roman"/>
          <w:b w:val="0"/>
          <w:smallCaps w:val="0"/>
          <w:sz w:val="20"/>
        </w:rPr>
        <w:t xml:space="preserve">  </w:t>
      </w:r>
      <w:r w:rsidRPr="00F029A9">
        <w:rPr>
          <w:rFonts w:ascii="Times New Roman" w:hAnsi="Times New Roman"/>
          <w:b w:val="0"/>
          <w:bCs/>
          <w:smallCaps w:val="0"/>
          <w:sz w:val="20"/>
        </w:rPr>
        <w:t>When the Tenant moves out, any rei</w:t>
      </w:r>
      <w:r w:rsidRPr="00F029A9">
        <w:rPr>
          <w:rFonts w:ascii="Times New Roman" w:hAnsi="Times New Roman"/>
          <w:b w:val="0"/>
          <w:smallCaps w:val="0"/>
          <w:sz w:val="20"/>
        </w:rPr>
        <w:t>mbursements of the de</w:t>
      </w:r>
      <w:r w:rsidR="009C737B">
        <w:rPr>
          <w:rFonts w:ascii="Times New Roman" w:hAnsi="Times New Roman"/>
          <w:b w:val="0"/>
          <w:smallCaps w:val="0"/>
          <w:sz w:val="20"/>
        </w:rPr>
        <w:t>posit that are owed</w:t>
      </w:r>
      <w:r w:rsidRPr="00F029A9">
        <w:rPr>
          <w:rFonts w:ascii="Times New Roman" w:hAnsi="Times New Roman"/>
          <w:b w:val="0"/>
          <w:smallCaps w:val="0"/>
          <w:sz w:val="20"/>
        </w:rPr>
        <w:t xml:space="preserve"> </w:t>
      </w:r>
      <w:r w:rsidR="009C737B">
        <w:rPr>
          <w:rFonts w:ascii="Times New Roman" w:hAnsi="Times New Roman"/>
          <w:b w:val="0"/>
          <w:smallCaps w:val="0"/>
          <w:sz w:val="20"/>
        </w:rPr>
        <w:t xml:space="preserve">by </w:t>
      </w:r>
      <w:r w:rsidRPr="00F029A9">
        <w:rPr>
          <w:rFonts w:ascii="Times New Roman" w:hAnsi="Times New Roman"/>
          <w:b w:val="0"/>
          <w:smallCaps w:val="0"/>
          <w:sz w:val="20"/>
        </w:rPr>
        <w:t>the Landlor</w:t>
      </w:r>
      <w:r w:rsidR="009C737B">
        <w:rPr>
          <w:rFonts w:ascii="Times New Roman" w:hAnsi="Times New Roman"/>
          <w:b w:val="0"/>
          <w:smallCaps w:val="0"/>
          <w:sz w:val="20"/>
        </w:rPr>
        <w:t>d under State and local law must</w:t>
      </w:r>
      <w:r w:rsidRPr="00F029A9">
        <w:rPr>
          <w:rFonts w:ascii="Times New Roman" w:hAnsi="Times New Roman"/>
          <w:b w:val="0"/>
          <w:smallCaps w:val="0"/>
          <w:sz w:val="20"/>
        </w:rPr>
        <w:t xml:space="preserve"> be paid to the Tenant</w:t>
      </w:r>
      <w:r w:rsidR="004E300B">
        <w:rPr>
          <w:rFonts w:ascii="Times New Roman" w:hAnsi="Times New Roman"/>
          <w:b w:val="0"/>
          <w:smallCaps w:val="0"/>
          <w:sz w:val="20"/>
        </w:rPr>
        <w:t xml:space="preserve"> or </w:t>
      </w:r>
      <w:r w:rsidR="006157AF" w:rsidRPr="00752291">
        <w:rPr>
          <w:rFonts w:ascii="Times New Roman" w:hAnsi="Times New Roman"/>
          <w:b w:val="0"/>
          <w:smallCaps w:val="0"/>
          <w:sz w:val="20"/>
        </w:rPr>
        <w:t>Subrecipient</w:t>
      </w:r>
      <w:r w:rsidR="00B21BE6">
        <w:rPr>
          <w:rFonts w:ascii="Times New Roman" w:hAnsi="Times New Roman"/>
          <w:b w:val="0"/>
          <w:smallCaps w:val="0"/>
          <w:sz w:val="20"/>
        </w:rPr>
        <w:t>, as applicable</w:t>
      </w:r>
      <w:r w:rsidR="00550918" w:rsidRPr="00550918">
        <w:rPr>
          <w:rFonts w:ascii="Times New Roman" w:hAnsi="Times New Roman"/>
          <w:b w:val="0"/>
          <w:smallCaps w:val="0"/>
          <w:sz w:val="20"/>
        </w:rPr>
        <w:t xml:space="preserve"> </w:t>
      </w:r>
      <w:r w:rsidR="00550918">
        <w:rPr>
          <w:rFonts w:ascii="Times New Roman" w:hAnsi="Times New Roman"/>
          <w:b w:val="0"/>
          <w:smallCaps w:val="0"/>
          <w:sz w:val="20"/>
        </w:rPr>
        <w:t>in accordance with IC 32-31-3, et seq</w:t>
      </w:r>
      <w:r w:rsidRPr="00F029A9">
        <w:rPr>
          <w:rFonts w:ascii="Times New Roman" w:hAnsi="Times New Roman"/>
          <w:b w:val="0"/>
          <w:smallCaps w:val="0"/>
          <w:sz w:val="20"/>
        </w:rPr>
        <w:t>.</w:t>
      </w:r>
      <w:r w:rsidR="004E1F49" w:rsidRPr="00F029A9">
        <w:rPr>
          <w:rFonts w:ascii="Times New Roman" w:hAnsi="Times New Roman"/>
          <w:b w:val="0"/>
          <w:smallCaps w:val="0"/>
          <w:sz w:val="20"/>
        </w:rPr>
        <w:t xml:space="preserve">  </w:t>
      </w:r>
    </w:p>
    <w:p w14:paraId="68F89C26" w14:textId="77777777" w:rsidR="00AC6675" w:rsidRPr="00F029A9" w:rsidRDefault="00AC6675" w:rsidP="00325DBA">
      <w:pPr>
        <w:ind w:left="720"/>
        <w:jc w:val="both"/>
        <w:rPr>
          <w:rFonts w:ascii="Times New Roman" w:hAnsi="Times New Roman"/>
          <w:b w:val="0"/>
          <w:smallCaps w:val="0"/>
          <w:sz w:val="20"/>
        </w:rPr>
      </w:pPr>
    </w:p>
    <w:p w14:paraId="248B5684" w14:textId="26C75ED3" w:rsidR="00AC6675" w:rsidRPr="005E7102" w:rsidRDefault="00AC6675" w:rsidP="00671855">
      <w:pPr>
        <w:numPr>
          <w:ilvl w:val="0"/>
          <w:numId w:val="16"/>
        </w:numPr>
        <w:ind w:left="720"/>
        <w:jc w:val="both"/>
        <w:rPr>
          <w:rFonts w:ascii="Times New Roman" w:hAnsi="Times New Roman"/>
          <w:bCs/>
          <w:smallCaps w:val="0"/>
          <w:sz w:val="20"/>
          <w:u w:val="single"/>
        </w:rPr>
      </w:pPr>
      <w:r w:rsidRPr="005E7102">
        <w:rPr>
          <w:rFonts w:ascii="Times New Roman" w:hAnsi="Times New Roman"/>
          <w:bCs/>
          <w:smallCaps w:val="0"/>
          <w:sz w:val="20"/>
          <w:u w:val="single"/>
        </w:rPr>
        <w:t xml:space="preserve">TENANT AND </w:t>
      </w:r>
      <w:r w:rsidR="00AE0D63" w:rsidRPr="005E7102">
        <w:rPr>
          <w:rFonts w:ascii="Times New Roman" w:hAnsi="Times New Roman"/>
          <w:bCs/>
          <w:smallCaps w:val="0"/>
          <w:sz w:val="20"/>
          <w:u w:val="single"/>
        </w:rPr>
        <w:t>SUBRECIPIENT</w:t>
      </w:r>
      <w:r w:rsidRPr="005E7102">
        <w:rPr>
          <w:rFonts w:ascii="Times New Roman" w:hAnsi="Times New Roman"/>
          <w:bCs/>
          <w:smallCaps w:val="0"/>
          <w:sz w:val="20"/>
          <w:u w:val="single"/>
        </w:rPr>
        <w:t xml:space="preserve"> SHARE OF THE RENT</w:t>
      </w:r>
    </w:p>
    <w:p w14:paraId="1082D156" w14:textId="1157688D" w:rsidR="00AC6675" w:rsidRPr="00A2277A" w:rsidRDefault="00AC6675" w:rsidP="00432421">
      <w:pPr>
        <w:numPr>
          <w:ilvl w:val="1"/>
          <w:numId w:val="16"/>
        </w:numPr>
        <w:jc w:val="both"/>
        <w:rPr>
          <w:rFonts w:ascii="Times New Roman" w:hAnsi="Times New Roman"/>
          <w:b w:val="0"/>
          <w:smallCaps w:val="0"/>
          <w:sz w:val="20"/>
        </w:rPr>
      </w:pPr>
      <w:r w:rsidRPr="00F029A9">
        <w:rPr>
          <w:rFonts w:ascii="Times New Roman" w:hAnsi="Times New Roman"/>
          <w:b w:val="0"/>
          <w:smallCaps w:val="0"/>
          <w:sz w:val="20"/>
        </w:rPr>
        <w:t>The portion of the rent payable b</w:t>
      </w:r>
      <w:r w:rsidR="00DA74A6">
        <w:rPr>
          <w:rFonts w:ascii="Times New Roman" w:hAnsi="Times New Roman"/>
          <w:b w:val="0"/>
          <w:smallCaps w:val="0"/>
          <w:sz w:val="20"/>
        </w:rPr>
        <w:t>y the Tenant to the Landlord (“Tenant’s S</w:t>
      </w:r>
      <w:r w:rsidRPr="00F029A9">
        <w:rPr>
          <w:rFonts w:ascii="Times New Roman" w:hAnsi="Times New Roman"/>
          <w:b w:val="0"/>
          <w:smallCaps w:val="0"/>
          <w:sz w:val="20"/>
        </w:rPr>
        <w:t>hare”) is calculated based upon the Tenant’s ability to pay.  The Tenant must provide the</w:t>
      </w:r>
      <w:r w:rsidR="009C737B">
        <w:rPr>
          <w:rFonts w:ascii="Times New Roman" w:hAnsi="Times New Roman"/>
          <w:b w:val="0"/>
          <w:smallCaps w:val="0"/>
          <w:sz w:val="20"/>
        </w:rPr>
        <w:t xml:space="preserve"> </w:t>
      </w:r>
      <w:r w:rsidR="00AE0D63">
        <w:rPr>
          <w:rFonts w:ascii="Times New Roman" w:hAnsi="Times New Roman"/>
          <w:b w:val="0"/>
          <w:smallCaps w:val="0"/>
          <w:sz w:val="20"/>
        </w:rPr>
        <w:t xml:space="preserve">Subrecipient </w:t>
      </w:r>
      <w:r w:rsidRPr="00F029A9">
        <w:rPr>
          <w:rFonts w:ascii="Times New Roman" w:hAnsi="Times New Roman"/>
          <w:b w:val="0"/>
          <w:smallCaps w:val="0"/>
          <w:sz w:val="20"/>
        </w:rPr>
        <w:t>with information</w:t>
      </w:r>
      <w:r w:rsidR="00AF1970" w:rsidRPr="00F029A9">
        <w:rPr>
          <w:rFonts w:ascii="Times New Roman" w:hAnsi="Times New Roman"/>
          <w:b w:val="0"/>
          <w:smallCaps w:val="0"/>
          <w:sz w:val="20"/>
        </w:rPr>
        <w:t xml:space="preserve"> and documentation</w:t>
      </w:r>
      <w:r w:rsidRPr="00F029A9">
        <w:rPr>
          <w:rFonts w:ascii="Times New Roman" w:hAnsi="Times New Roman"/>
          <w:b w:val="0"/>
          <w:smallCaps w:val="0"/>
          <w:sz w:val="20"/>
        </w:rPr>
        <w:t xml:space="preserve"> about</w:t>
      </w:r>
      <w:r w:rsidR="004B4788" w:rsidRPr="00F029A9">
        <w:rPr>
          <w:rFonts w:ascii="Times New Roman" w:hAnsi="Times New Roman"/>
          <w:b w:val="0"/>
          <w:smallCaps w:val="0"/>
          <w:sz w:val="20"/>
        </w:rPr>
        <w:t xml:space="preserve"> </w:t>
      </w:r>
      <w:r w:rsidR="00DA74A6">
        <w:rPr>
          <w:rFonts w:ascii="Times New Roman" w:hAnsi="Times New Roman"/>
          <w:b w:val="0"/>
          <w:smallCaps w:val="0"/>
          <w:sz w:val="20"/>
        </w:rPr>
        <w:t>its</w:t>
      </w:r>
      <w:r w:rsidRPr="00F029A9">
        <w:rPr>
          <w:rFonts w:ascii="Times New Roman" w:hAnsi="Times New Roman"/>
          <w:b w:val="0"/>
          <w:smallCaps w:val="0"/>
          <w:sz w:val="20"/>
        </w:rPr>
        <w:t xml:space="preserve"> income, assets, and other family circumstances that </w:t>
      </w:r>
      <w:r w:rsidR="00AF1970" w:rsidRPr="00F029A9">
        <w:rPr>
          <w:rFonts w:ascii="Times New Roman" w:hAnsi="Times New Roman"/>
          <w:b w:val="0"/>
          <w:smallCaps w:val="0"/>
          <w:sz w:val="20"/>
        </w:rPr>
        <w:t xml:space="preserve">will </w:t>
      </w:r>
      <w:r w:rsidR="009C737B">
        <w:rPr>
          <w:rFonts w:ascii="Times New Roman" w:hAnsi="Times New Roman"/>
          <w:b w:val="0"/>
          <w:smallCaps w:val="0"/>
          <w:sz w:val="20"/>
        </w:rPr>
        <w:t>affect the amount that the Tenant is required to</w:t>
      </w:r>
      <w:r w:rsidRPr="00F029A9">
        <w:rPr>
          <w:rFonts w:ascii="Times New Roman" w:hAnsi="Times New Roman"/>
          <w:b w:val="0"/>
          <w:smallCaps w:val="0"/>
          <w:sz w:val="20"/>
        </w:rPr>
        <w:t xml:space="preserve"> pay.  The Tenant’s Share may change as a result of changes in </w:t>
      </w:r>
      <w:r w:rsidR="00DA74A6">
        <w:rPr>
          <w:rFonts w:ascii="Times New Roman" w:hAnsi="Times New Roman"/>
          <w:b w:val="0"/>
          <w:smallCaps w:val="0"/>
          <w:sz w:val="20"/>
        </w:rPr>
        <w:t xml:space="preserve">the Tenant’s </w:t>
      </w:r>
      <w:r w:rsidRPr="00F029A9">
        <w:rPr>
          <w:rFonts w:ascii="Times New Roman" w:hAnsi="Times New Roman"/>
          <w:b w:val="0"/>
          <w:smallCaps w:val="0"/>
          <w:sz w:val="20"/>
        </w:rPr>
        <w:t>income or other family circumstances</w:t>
      </w:r>
      <w:r w:rsidRPr="00A2277A">
        <w:rPr>
          <w:rFonts w:ascii="Times New Roman" w:hAnsi="Times New Roman"/>
          <w:b w:val="0"/>
          <w:smallCaps w:val="0"/>
          <w:sz w:val="20"/>
        </w:rPr>
        <w:t xml:space="preserve">.  </w:t>
      </w:r>
      <w:r w:rsidR="00A2277A" w:rsidRPr="00A2277A">
        <w:rPr>
          <w:rFonts w:ascii="Times New Roman" w:hAnsi="Times New Roman"/>
          <w:b w:val="0"/>
          <w:smallCaps w:val="0"/>
          <w:sz w:val="20"/>
        </w:rPr>
        <w:t>Initially, and until such time as both the Landlord and the Tenant are</w:t>
      </w:r>
      <w:r w:rsidR="00DA74A6">
        <w:rPr>
          <w:rFonts w:ascii="Times New Roman" w:hAnsi="Times New Roman"/>
          <w:b w:val="0"/>
          <w:smallCaps w:val="0"/>
          <w:sz w:val="20"/>
        </w:rPr>
        <w:t xml:space="preserve"> notified by the Subrecipient</w:t>
      </w:r>
      <w:r w:rsidR="006D74FB">
        <w:rPr>
          <w:rFonts w:ascii="Times New Roman" w:hAnsi="Times New Roman"/>
          <w:b w:val="0"/>
          <w:smallCaps w:val="0"/>
          <w:sz w:val="20"/>
        </w:rPr>
        <w:t>, the Tenant’s S</w:t>
      </w:r>
      <w:r w:rsidR="00A2277A" w:rsidRPr="00A2277A">
        <w:rPr>
          <w:rFonts w:ascii="Times New Roman" w:hAnsi="Times New Roman"/>
          <w:b w:val="0"/>
          <w:smallCaps w:val="0"/>
          <w:sz w:val="20"/>
        </w:rPr>
        <w:t>hare of the rent shall be</w:t>
      </w:r>
      <w:r w:rsidR="00A2277A" w:rsidRPr="00A2277A">
        <w:rPr>
          <w:rFonts w:ascii="Times New Roman" w:hAnsi="Times New Roman"/>
          <w:b w:val="0"/>
          <w:smallCaps w:val="0"/>
          <w:sz w:val="20"/>
        </w:rPr>
        <w:fldChar w:fldCharType="begin">
          <w:ffData>
            <w:name w:val="Text1"/>
            <w:enabled/>
            <w:calcOnExit w:val="0"/>
            <w:textInput/>
          </w:ffData>
        </w:fldChar>
      </w:r>
      <w:r w:rsidR="00A2277A" w:rsidRPr="00A2277A">
        <w:rPr>
          <w:rFonts w:ascii="Times New Roman" w:hAnsi="Times New Roman"/>
          <w:b w:val="0"/>
          <w:smallCaps w:val="0"/>
          <w:sz w:val="20"/>
        </w:rPr>
        <w:instrText xml:space="preserve"> FORMTEXT </w:instrText>
      </w:r>
      <w:r w:rsidR="00A2277A" w:rsidRPr="00A2277A">
        <w:rPr>
          <w:rFonts w:ascii="Times New Roman" w:hAnsi="Times New Roman"/>
          <w:b w:val="0"/>
          <w:smallCaps w:val="0"/>
          <w:sz w:val="20"/>
        </w:rPr>
      </w:r>
      <w:r w:rsidR="00A2277A" w:rsidRPr="00A2277A">
        <w:rPr>
          <w:rFonts w:ascii="Times New Roman" w:hAnsi="Times New Roman"/>
          <w:b w:val="0"/>
          <w:smallCaps w:val="0"/>
          <w:sz w:val="20"/>
        </w:rPr>
        <w:fldChar w:fldCharType="separate"/>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fldChar w:fldCharType="end"/>
      </w:r>
      <w:r w:rsidR="00A2277A" w:rsidRPr="00A2277A">
        <w:rPr>
          <w:rFonts w:ascii="Times New Roman" w:hAnsi="Times New Roman"/>
          <w:b w:val="0"/>
          <w:smallCaps w:val="0"/>
          <w:sz w:val="20"/>
        </w:rPr>
        <w:t>.</w:t>
      </w:r>
    </w:p>
    <w:p w14:paraId="05A57962" w14:textId="77777777" w:rsidR="004E1F49" w:rsidRPr="00F029A9" w:rsidRDefault="004E1F49" w:rsidP="004E1F49">
      <w:pPr>
        <w:ind w:left="1530"/>
        <w:jc w:val="both"/>
        <w:rPr>
          <w:rFonts w:ascii="Times New Roman" w:hAnsi="Times New Roman"/>
          <w:b w:val="0"/>
          <w:smallCaps w:val="0"/>
          <w:sz w:val="20"/>
        </w:rPr>
      </w:pPr>
    </w:p>
    <w:p w14:paraId="382E4D5D" w14:textId="4D97B19B" w:rsidR="004E1F49" w:rsidRDefault="00AC6675" w:rsidP="004E1F49">
      <w:pPr>
        <w:numPr>
          <w:ilvl w:val="1"/>
          <w:numId w:val="16"/>
        </w:numPr>
        <w:jc w:val="both"/>
        <w:rPr>
          <w:rFonts w:ascii="Times New Roman" w:hAnsi="Times New Roman"/>
          <w:b w:val="0"/>
          <w:smallCaps w:val="0"/>
          <w:sz w:val="20"/>
        </w:rPr>
      </w:pPr>
      <w:r w:rsidRPr="00A2277A">
        <w:rPr>
          <w:rFonts w:ascii="Times New Roman" w:hAnsi="Times New Roman"/>
          <w:b w:val="0"/>
          <w:smallCaps w:val="0"/>
          <w:sz w:val="20"/>
        </w:rPr>
        <w:t xml:space="preserve">Each month, the </w:t>
      </w:r>
      <w:r w:rsidR="001F5D6E">
        <w:rPr>
          <w:rFonts w:ascii="Times New Roman" w:hAnsi="Times New Roman"/>
          <w:b w:val="0"/>
          <w:smallCaps w:val="0"/>
          <w:sz w:val="20"/>
        </w:rPr>
        <w:t xml:space="preserve">Subrecipient will make a rent </w:t>
      </w:r>
      <w:r w:rsidRPr="00A2277A">
        <w:rPr>
          <w:rFonts w:ascii="Times New Roman" w:hAnsi="Times New Roman"/>
          <w:b w:val="0"/>
          <w:smallCaps w:val="0"/>
          <w:sz w:val="20"/>
        </w:rPr>
        <w:t>payment to the Landlord on behalf of the Tenant.  The monthly payment will be equal to the difference between the appro</w:t>
      </w:r>
      <w:r w:rsidR="009C737B" w:rsidRPr="00A2277A">
        <w:rPr>
          <w:rFonts w:ascii="Times New Roman" w:hAnsi="Times New Roman"/>
          <w:b w:val="0"/>
          <w:smallCaps w:val="0"/>
          <w:sz w:val="20"/>
        </w:rPr>
        <w:t xml:space="preserve">ved rent </w:t>
      </w:r>
      <w:r w:rsidRPr="00A2277A">
        <w:rPr>
          <w:rFonts w:ascii="Times New Roman" w:hAnsi="Times New Roman"/>
          <w:b w:val="0"/>
          <w:smallCaps w:val="0"/>
          <w:sz w:val="20"/>
        </w:rPr>
        <w:t>and th</w:t>
      </w:r>
      <w:r w:rsidR="001F5D6E">
        <w:rPr>
          <w:rFonts w:ascii="Times New Roman" w:hAnsi="Times New Roman"/>
          <w:b w:val="0"/>
          <w:smallCaps w:val="0"/>
          <w:sz w:val="20"/>
        </w:rPr>
        <w:t>e Tenant’s S</w:t>
      </w:r>
      <w:r w:rsidR="00A2277A">
        <w:rPr>
          <w:rFonts w:ascii="Times New Roman" w:hAnsi="Times New Roman"/>
          <w:b w:val="0"/>
          <w:smallCaps w:val="0"/>
          <w:sz w:val="20"/>
        </w:rPr>
        <w:t xml:space="preserve">hare of the rent. </w:t>
      </w:r>
      <w:r w:rsidR="00ED159F">
        <w:rPr>
          <w:rFonts w:ascii="Times New Roman" w:hAnsi="Times New Roman"/>
          <w:b w:val="0"/>
          <w:smallCaps w:val="0"/>
          <w:sz w:val="20"/>
        </w:rPr>
        <w:t xml:space="preserve"> T</w:t>
      </w:r>
      <w:r w:rsidR="00ED159F" w:rsidRPr="00F029A9">
        <w:rPr>
          <w:rFonts w:ascii="Times New Roman" w:hAnsi="Times New Roman"/>
          <w:b w:val="0"/>
          <w:smallCaps w:val="0"/>
          <w:sz w:val="20"/>
        </w:rPr>
        <w:t xml:space="preserve">he amount of rental assistance paid by the </w:t>
      </w:r>
      <w:r w:rsidR="00ED159F" w:rsidRPr="00752291">
        <w:rPr>
          <w:rFonts w:ascii="Times New Roman" w:hAnsi="Times New Roman"/>
          <w:b w:val="0"/>
          <w:smallCaps w:val="0"/>
          <w:sz w:val="20"/>
        </w:rPr>
        <w:t>Subrecipient</w:t>
      </w:r>
      <w:r w:rsidR="00ED159F" w:rsidRPr="00F029A9">
        <w:rPr>
          <w:rFonts w:ascii="Times New Roman" w:hAnsi="Times New Roman"/>
          <w:b w:val="0"/>
          <w:smallCaps w:val="0"/>
          <w:sz w:val="20"/>
        </w:rPr>
        <w:t xml:space="preserve"> may be reduced or te</w:t>
      </w:r>
      <w:r w:rsidR="00ED159F">
        <w:rPr>
          <w:rFonts w:ascii="Times New Roman" w:hAnsi="Times New Roman"/>
          <w:b w:val="0"/>
          <w:smallCaps w:val="0"/>
          <w:sz w:val="20"/>
        </w:rPr>
        <w:t>rminated due to changes in the T</w:t>
      </w:r>
      <w:r w:rsidR="00ED159F" w:rsidRPr="00F029A9">
        <w:rPr>
          <w:rFonts w:ascii="Times New Roman" w:hAnsi="Times New Roman"/>
          <w:b w:val="0"/>
          <w:smallCaps w:val="0"/>
          <w:sz w:val="20"/>
        </w:rPr>
        <w:t xml:space="preserve">enant’s income.  </w:t>
      </w:r>
    </w:p>
    <w:p w14:paraId="635ABB6E" w14:textId="77777777" w:rsidR="00A2277A" w:rsidRPr="00A2277A" w:rsidRDefault="00A2277A" w:rsidP="00A2277A">
      <w:pPr>
        <w:jc w:val="both"/>
        <w:rPr>
          <w:rFonts w:ascii="Times New Roman" w:hAnsi="Times New Roman"/>
          <w:b w:val="0"/>
          <w:smallCaps w:val="0"/>
          <w:sz w:val="20"/>
        </w:rPr>
      </w:pPr>
    </w:p>
    <w:p w14:paraId="2AD55237" w14:textId="4F85790D" w:rsidR="00CC3EDE" w:rsidRPr="00F029A9" w:rsidRDefault="00736DF9" w:rsidP="00CC3EDE">
      <w:pPr>
        <w:numPr>
          <w:ilvl w:val="1"/>
          <w:numId w:val="16"/>
        </w:numPr>
        <w:jc w:val="both"/>
        <w:rPr>
          <w:rFonts w:ascii="Times New Roman" w:hAnsi="Times New Roman"/>
          <w:b w:val="0"/>
          <w:smallCaps w:val="0"/>
          <w:sz w:val="20"/>
        </w:rPr>
      </w:pPr>
      <w:r w:rsidRPr="00F029A9">
        <w:rPr>
          <w:rFonts w:ascii="Times New Roman" w:hAnsi="Times New Roman"/>
          <w:b w:val="0"/>
          <w:smallCaps w:val="0"/>
          <w:sz w:val="20"/>
        </w:rPr>
        <w:lastRenderedPageBreak/>
        <w:t xml:space="preserve">The </w:t>
      </w:r>
      <w:r w:rsidR="006157AF" w:rsidRPr="00752291">
        <w:rPr>
          <w:rFonts w:ascii="Times New Roman" w:hAnsi="Times New Roman"/>
          <w:b w:val="0"/>
          <w:smallCaps w:val="0"/>
          <w:sz w:val="20"/>
        </w:rPr>
        <w:t>Subrecipient</w:t>
      </w:r>
      <w:r w:rsidRPr="00F029A9">
        <w:rPr>
          <w:rFonts w:ascii="Times New Roman" w:hAnsi="Times New Roman"/>
          <w:b w:val="0"/>
          <w:smallCaps w:val="0"/>
          <w:sz w:val="20"/>
        </w:rPr>
        <w:t xml:space="preserve"> will not pay other costs associated with </w:t>
      </w:r>
      <w:r w:rsidR="003F7367">
        <w:rPr>
          <w:rFonts w:ascii="Times New Roman" w:hAnsi="Times New Roman"/>
          <w:b w:val="0"/>
          <w:smallCaps w:val="0"/>
          <w:sz w:val="20"/>
        </w:rPr>
        <w:t>the Tenant’s occupancy</w:t>
      </w:r>
      <w:r w:rsidRPr="00F029A9">
        <w:rPr>
          <w:rFonts w:ascii="Times New Roman" w:hAnsi="Times New Roman"/>
          <w:b w:val="0"/>
          <w:smallCaps w:val="0"/>
          <w:sz w:val="20"/>
        </w:rPr>
        <w:t xml:space="preserve">, such as cable, storage units, carports, or garages.  The </w:t>
      </w:r>
      <w:r w:rsidR="006157AF" w:rsidRPr="00752291">
        <w:rPr>
          <w:rFonts w:ascii="Times New Roman" w:hAnsi="Times New Roman"/>
          <w:b w:val="0"/>
          <w:smallCaps w:val="0"/>
          <w:sz w:val="20"/>
        </w:rPr>
        <w:t>Subrecipient</w:t>
      </w:r>
      <w:r w:rsidRPr="00F029A9">
        <w:rPr>
          <w:rFonts w:ascii="Times New Roman" w:hAnsi="Times New Roman"/>
          <w:b w:val="0"/>
          <w:smallCaps w:val="0"/>
          <w:sz w:val="20"/>
        </w:rPr>
        <w:t xml:space="preserve"> </w:t>
      </w:r>
      <w:r w:rsidR="005D64B3" w:rsidRPr="00F029A9">
        <w:rPr>
          <w:rFonts w:ascii="Times New Roman" w:hAnsi="Times New Roman"/>
          <w:b w:val="0"/>
          <w:smallCaps w:val="0"/>
          <w:sz w:val="20"/>
        </w:rPr>
        <w:t xml:space="preserve">will not </w:t>
      </w:r>
      <w:r w:rsidRPr="00F029A9">
        <w:rPr>
          <w:rFonts w:ascii="Times New Roman" w:hAnsi="Times New Roman"/>
          <w:b w:val="0"/>
          <w:smallCaps w:val="0"/>
          <w:sz w:val="20"/>
        </w:rPr>
        <w:t xml:space="preserve">pay rent for the remaining portion of the term of </w:t>
      </w:r>
      <w:r w:rsidR="00BF1184" w:rsidRPr="00F029A9">
        <w:rPr>
          <w:rFonts w:ascii="Times New Roman" w:hAnsi="Times New Roman"/>
          <w:b w:val="0"/>
          <w:smallCaps w:val="0"/>
          <w:sz w:val="20"/>
        </w:rPr>
        <w:t xml:space="preserve">the </w:t>
      </w:r>
      <w:r w:rsidR="009E63BA">
        <w:rPr>
          <w:rFonts w:ascii="Times New Roman" w:hAnsi="Times New Roman"/>
          <w:b w:val="0"/>
          <w:smallCaps w:val="0"/>
          <w:sz w:val="20"/>
        </w:rPr>
        <w:t>lease</w:t>
      </w:r>
      <w:r w:rsidR="00BF1184" w:rsidRPr="00F029A9">
        <w:rPr>
          <w:rFonts w:ascii="Times New Roman" w:hAnsi="Times New Roman"/>
          <w:b w:val="0"/>
          <w:smallCaps w:val="0"/>
          <w:sz w:val="20"/>
        </w:rPr>
        <w:t xml:space="preserve"> </w:t>
      </w:r>
      <w:r w:rsidR="005D64B3" w:rsidRPr="00F029A9">
        <w:rPr>
          <w:rFonts w:ascii="Times New Roman" w:hAnsi="Times New Roman"/>
          <w:b w:val="0"/>
          <w:smallCaps w:val="0"/>
          <w:sz w:val="20"/>
        </w:rPr>
        <w:t xml:space="preserve">if the </w:t>
      </w:r>
      <w:r w:rsidR="0025373E" w:rsidRPr="00F029A9">
        <w:rPr>
          <w:rFonts w:ascii="Times New Roman" w:hAnsi="Times New Roman"/>
          <w:b w:val="0"/>
          <w:smallCaps w:val="0"/>
          <w:sz w:val="20"/>
        </w:rPr>
        <w:t>Tenant</w:t>
      </w:r>
      <w:r w:rsidR="005D64B3" w:rsidRPr="00F029A9">
        <w:rPr>
          <w:rFonts w:ascii="Times New Roman" w:hAnsi="Times New Roman"/>
          <w:b w:val="0"/>
          <w:smallCaps w:val="0"/>
          <w:sz w:val="20"/>
        </w:rPr>
        <w:t xml:space="preserve"> </w:t>
      </w:r>
      <w:r w:rsidR="003F7367">
        <w:rPr>
          <w:rFonts w:ascii="Times New Roman" w:hAnsi="Times New Roman"/>
          <w:b w:val="0"/>
          <w:smallCaps w:val="0"/>
          <w:sz w:val="20"/>
        </w:rPr>
        <w:t>is no longer occupying</w:t>
      </w:r>
      <w:r w:rsidR="005D64B3" w:rsidRPr="00F029A9">
        <w:rPr>
          <w:rFonts w:ascii="Times New Roman" w:hAnsi="Times New Roman"/>
          <w:b w:val="0"/>
          <w:smallCaps w:val="0"/>
          <w:sz w:val="20"/>
        </w:rPr>
        <w:t xml:space="preserve"> the</w:t>
      </w:r>
      <w:r w:rsidR="003F7367">
        <w:rPr>
          <w:rFonts w:ascii="Times New Roman" w:hAnsi="Times New Roman"/>
          <w:b w:val="0"/>
          <w:smallCaps w:val="0"/>
          <w:sz w:val="20"/>
        </w:rPr>
        <w:t xml:space="preserve"> U</w:t>
      </w:r>
      <w:r w:rsidR="0025373E" w:rsidRPr="00F029A9">
        <w:rPr>
          <w:rFonts w:ascii="Times New Roman" w:hAnsi="Times New Roman"/>
          <w:b w:val="0"/>
          <w:smallCaps w:val="0"/>
          <w:sz w:val="20"/>
        </w:rPr>
        <w:t>nit</w:t>
      </w:r>
      <w:r w:rsidRPr="00F029A9">
        <w:rPr>
          <w:rFonts w:ascii="Times New Roman" w:hAnsi="Times New Roman"/>
          <w:b w:val="0"/>
          <w:smallCaps w:val="0"/>
          <w:sz w:val="20"/>
        </w:rPr>
        <w:t>.</w:t>
      </w:r>
      <w:r w:rsidR="00CC3EDE" w:rsidRPr="00F029A9">
        <w:rPr>
          <w:rFonts w:ascii="Times New Roman" w:hAnsi="Times New Roman"/>
          <w:b w:val="0"/>
          <w:smallCaps w:val="0"/>
          <w:sz w:val="20"/>
        </w:rPr>
        <w:t xml:space="preserve">  The</w:t>
      </w:r>
      <w:r w:rsidR="003F7367">
        <w:rPr>
          <w:rFonts w:ascii="Times New Roman" w:hAnsi="Times New Roman"/>
          <w:b w:val="0"/>
          <w:smallCaps w:val="0"/>
          <w:sz w:val="20"/>
        </w:rPr>
        <w:t xml:space="preserve"> </w:t>
      </w:r>
      <w:r w:rsidR="006157AF" w:rsidRPr="00752291">
        <w:rPr>
          <w:rFonts w:ascii="Times New Roman" w:hAnsi="Times New Roman"/>
          <w:b w:val="0"/>
          <w:smallCaps w:val="0"/>
          <w:sz w:val="20"/>
        </w:rPr>
        <w:t>Subrecipient</w:t>
      </w:r>
      <w:r w:rsidR="00CC3EDE" w:rsidRPr="00F029A9">
        <w:rPr>
          <w:rFonts w:ascii="Times New Roman" w:hAnsi="Times New Roman"/>
          <w:b w:val="0"/>
          <w:smallCaps w:val="0"/>
          <w:sz w:val="20"/>
        </w:rPr>
        <w:t xml:space="preserve"> will give the Tenant at least thirty (30) </w:t>
      </w:r>
      <w:r w:rsidR="002C5FA8" w:rsidRPr="00F029A9">
        <w:rPr>
          <w:rFonts w:ascii="Times New Roman" w:hAnsi="Times New Roman"/>
          <w:b w:val="0"/>
          <w:smallCaps w:val="0"/>
          <w:sz w:val="20"/>
        </w:rPr>
        <w:t>days’ notice</w:t>
      </w:r>
      <w:r w:rsidR="00CC3EDE" w:rsidRPr="00F029A9">
        <w:rPr>
          <w:rFonts w:ascii="Times New Roman" w:hAnsi="Times New Roman"/>
          <w:b w:val="0"/>
          <w:smallCaps w:val="0"/>
          <w:sz w:val="20"/>
        </w:rPr>
        <w:t xml:space="preserve"> of termination of </w:t>
      </w:r>
      <w:r w:rsidR="003F7367">
        <w:rPr>
          <w:rFonts w:ascii="Times New Roman" w:hAnsi="Times New Roman"/>
          <w:b w:val="0"/>
          <w:smallCaps w:val="0"/>
          <w:sz w:val="20"/>
        </w:rPr>
        <w:t xml:space="preserve">rental </w:t>
      </w:r>
      <w:r w:rsidR="00CC3EDE" w:rsidRPr="00F029A9">
        <w:rPr>
          <w:rFonts w:ascii="Times New Roman" w:hAnsi="Times New Roman"/>
          <w:b w:val="0"/>
          <w:smallCaps w:val="0"/>
          <w:sz w:val="20"/>
        </w:rPr>
        <w:t>assistance.</w:t>
      </w:r>
      <w:r w:rsidR="00062C17" w:rsidRPr="00F029A9">
        <w:rPr>
          <w:rFonts w:ascii="Times New Roman" w:hAnsi="Times New Roman"/>
          <w:b w:val="0"/>
          <w:smallCaps w:val="0"/>
          <w:sz w:val="20"/>
        </w:rPr>
        <w:t xml:space="preserve">  </w:t>
      </w:r>
      <w:r w:rsidR="00662F07">
        <w:rPr>
          <w:rFonts w:ascii="Times New Roman" w:hAnsi="Times New Roman"/>
          <w:b w:val="0"/>
          <w:smallCaps w:val="0"/>
          <w:sz w:val="20"/>
        </w:rPr>
        <w:t xml:space="preserve">The </w:t>
      </w:r>
      <w:r w:rsidR="006157AF" w:rsidRPr="00752291">
        <w:rPr>
          <w:rFonts w:ascii="Times New Roman" w:hAnsi="Times New Roman"/>
          <w:b w:val="0"/>
          <w:smallCaps w:val="0"/>
          <w:sz w:val="20"/>
        </w:rPr>
        <w:t>Subrecipient</w:t>
      </w:r>
      <w:r w:rsidR="00062C17" w:rsidRPr="00F029A9">
        <w:rPr>
          <w:rFonts w:ascii="Times New Roman" w:hAnsi="Times New Roman"/>
          <w:b w:val="0"/>
          <w:smallCaps w:val="0"/>
          <w:sz w:val="20"/>
        </w:rPr>
        <w:t xml:space="preserve"> shall not reimbur</w:t>
      </w:r>
      <w:r w:rsidR="00062C17" w:rsidRPr="00F029A9">
        <w:rPr>
          <w:rFonts w:ascii="Times New Roman" w:hAnsi="Times New Roman"/>
          <w:b w:val="0"/>
          <w:bCs/>
          <w:smallCaps w:val="0"/>
          <w:sz w:val="20"/>
        </w:rPr>
        <w:t>se the Landlord for any damage caused</w:t>
      </w:r>
      <w:r w:rsidR="00062C17" w:rsidRPr="00F029A9">
        <w:rPr>
          <w:rFonts w:ascii="Times New Roman" w:hAnsi="Times New Roman"/>
          <w:b w:val="0"/>
          <w:smallCaps w:val="0"/>
          <w:sz w:val="20"/>
        </w:rPr>
        <w:t xml:space="preserve"> by the Tenant, the obligation of</w:t>
      </w:r>
      <w:r w:rsidR="002C5FA8">
        <w:rPr>
          <w:rFonts w:ascii="Times New Roman" w:hAnsi="Times New Roman"/>
          <w:b w:val="0"/>
          <w:smallCaps w:val="0"/>
          <w:sz w:val="20"/>
        </w:rPr>
        <w:t xml:space="preserve"> the </w:t>
      </w:r>
      <w:r w:rsidR="006157AF" w:rsidRPr="00752291">
        <w:rPr>
          <w:rFonts w:ascii="Times New Roman" w:hAnsi="Times New Roman"/>
          <w:b w:val="0"/>
          <w:smallCaps w:val="0"/>
          <w:sz w:val="20"/>
        </w:rPr>
        <w:t>Subrecipient</w:t>
      </w:r>
      <w:r w:rsidR="00062C17" w:rsidRPr="00F029A9">
        <w:rPr>
          <w:rFonts w:ascii="Times New Roman" w:hAnsi="Times New Roman"/>
          <w:b w:val="0"/>
          <w:smallCaps w:val="0"/>
          <w:sz w:val="20"/>
        </w:rPr>
        <w:t xml:space="preserve"> to Landlord and Tenant is limited solely to the payment of the rental assis</w:t>
      </w:r>
      <w:r w:rsidR="002C5FA8">
        <w:rPr>
          <w:rFonts w:ascii="Times New Roman" w:hAnsi="Times New Roman"/>
          <w:b w:val="0"/>
          <w:smallCaps w:val="0"/>
          <w:sz w:val="20"/>
        </w:rPr>
        <w:t>tance as described herein, the L</w:t>
      </w:r>
      <w:r w:rsidR="00062C17" w:rsidRPr="00F029A9">
        <w:rPr>
          <w:rFonts w:ascii="Times New Roman" w:hAnsi="Times New Roman"/>
          <w:b w:val="0"/>
          <w:smallCaps w:val="0"/>
          <w:sz w:val="20"/>
        </w:rPr>
        <w:t xml:space="preserve">andlord acknowledges that the </w:t>
      </w:r>
      <w:r w:rsidR="006157AF" w:rsidRPr="00752291">
        <w:rPr>
          <w:rFonts w:ascii="Times New Roman" w:hAnsi="Times New Roman"/>
          <w:b w:val="0"/>
          <w:smallCaps w:val="0"/>
          <w:sz w:val="20"/>
        </w:rPr>
        <w:t>Subrecipient</w:t>
      </w:r>
      <w:r w:rsidR="00062C17" w:rsidRPr="00F029A9">
        <w:rPr>
          <w:rFonts w:ascii="Times New Roman" w:hAnsi="Times New Roman"/>
          <w:b w:val="0"/>
          <w:smallCaps w:val="0"/>
          <w:sz w:val="20"/>
        </w:rPr>
        <w:t xml:space="preserve"> has not assumed any other responsibility.</w:t>
      </w:r>
    </w:p>
    <w:p w14:paraId="54BFC6FF" w14:textId="77777777" w:rsidR="00736DF9" w:rsidRPr="00BD50B1" w:rsidRDefault="00736DF9" w:rsidP="00736DF9">
      <w:pPr>
        <w:ind w:left="1530"/>
        <w:jc w:val="both"/>
        <w:rPr>
          <w:rFonts w:ascii="Times New Roman" w:hAnsi="Times New Roman"/>
          <w:b w:val="0"/>
          <w:smallCaps w:val="0"/>
          <w:sz w:val="16"/>
          <w:szCs w:val="16"/>
        </w:rPr>
      </w:pPr>
    </w:p>
    <w:p w14:paraId="5C41F542" w14:textId="77777777" w:rsidR="00AC6675" w:rsidRPr="00C76FBE" w:rsidRDefault="00AC6675" w:rsidP="00325DBA">
      <w:pPr>
        <w:numPr>
          <w:ilvl w:val="0"/>
          <w:numId w:val="16"/>
        </w:numPr>
        <w:jc w:val="both"/>
        <w:rPr>
          <w:rFonts w:ascii="Times New Roman" w:hAnsi="Times New Roman"/>
          <w:bCs/>
          <w:smallCaps w:val="0"/>
          <w:sz w:val="20"/>
          <w:u w:val="single"/>
        </w:rPr>
      </w:pPr>
      <w:r w:rsidRPr="005E7102">
        <w:rPr>
          <w:rFonts w:ascii="Times New Roman" w:hAnsi="Times New Roman"/>
          <w:bCs/>
          <w:smallCaps w:val="0"/>
          <w:sz w:val="20"/>
          <w:u w:val="single"/>
        </w:rPr>
        <w:t>REQUIREMENTS FOR PARTICIPATING TENANTS</w:t>
      </w:r>
    </w:p>
    <w:p w14:paraId="696ACFE6" w14:textId="77777777" w:rsidR="00AC6675" w:rsidRPr="00662F07" w:rsidRDefault="00AC6675" w:rsidP="00325DBA">
      <w:pPr>
        <w:ind w:left="720"/>
        <w:jc w:val="both"/>
        <w:rPr>
          <w:rFonts w:ascii="Times New Roman" w:hAnsi="Times New Roman"/>
          <w:b w:val="0"/>
          <w:smallCaps w:val="0"/>
          <w:sz w:val="20"/>
        </w:rPr>
      </w:pPr>
      <w:r w:rsidRPr="00662F07">
        <w:rPr>
          <w:rFonts w:ascii="Times New Roman" w:hAnsi="Times New Roman"/>
          <w:b w:val="0"/>
          <w:smallCaps w:val="0"/>
          <w:sz w:val="20"/>
        </w:rPr>
        <w:t xml:space="preserve">The </w:t>
      </w:r>
      <w:r w:rsidR="00ED5215" w:rsidRPr="00662F07">
        <w:rPr>
          <w:rFonts w:ascii="Times New Roman" w:hAnsi="Times New Roman"/>
          <w:b w:val="0"/>
          <w:smallCaps w:val="0"/>
          <w:sz w:val="20"/>
        </w:rPr>
        <w:t xml:space="preserve">Tenant </w:t>
      </w:r>
      <w:r w:rsidRPr="00662F07">
        <w:rPr>
          <w:rFonts w:ascii="Times New Roman" w:hAnsi="Times New Roman"/>
          <w:b w:val="0"/>
          <w:smallCaps w:val="0"/>
          <w:sz w:val="20"/>
        </w:rPr>
        <w:t>must:</w:t>
      </w:r>
    </w:p>
    <w:p w14:paraId="41B68C1D" w14:textId="4CDAF6FB" w:rsidR="00AC6675" w:rsidRPr="00F029A9" w:rsidRDefault="002C5FA8" w:rsidP="00D51572">
      <w:pPr>
        <w:numPr>
          <w:ilvl w:val="1"/>
          <w:numId w:val="16"/>
        </w:numPr>
        <w:jc w:val="both"/>
        <w:rPr>
          <w:rFonts w:ascii="Times New Roman" w:hAnsi="Times New Roman"/>
          <w:b w:val="0"/>
          <w:smallCaps w:val="0"/>
          <w:sz w:val="20"/>
        </w:rPr>
      </w:pPr>
      <w:r>
        <w:rPr>
          <w:rFonts w:ascii="Times New Roman" w:hAnsi="Times New Roman"/>
          <w:b w:val="0"/>
          <w:smallCaps w:val="0"/>
          <w:sz w:val="20"/>
        </w:rPr>
        <w:t>B</w:t>
      </w:r>
      <w:r w:rsidR="00AC6675" w:rsidRPr="00F029A9">
        <w:rPr>
          <w:rFonts w:ascii="Times New Roman" w:hAnsi="Times New Roman"/>
          <w:b w:val="0"/>
          <w:smallCaps w:val="0"/>
          <w:sz w:val="20"/>
        </w:rPr>
        <w:t xml:space="preserve">e eligible for </w:t>
      </w:r>
      <w:r w:rsidR="001F5D6E">
        <w:rPr>
          <w:rFonts w:ascii="Times New Roman" w:hAnsi="Times New Roman"/>
          <w:b w:val="0"/>
          <w:smallCaps w:val="0"/>
          <w:sz w:val="20"/>
        </w:rPr>
        <w:t>rental assistance under the</w:t>
      </w:r>
      <w:r>
        <w:rPr>
          <w:rFonts w:ascii="Times New Roman" w:hAnsi="Times New Roman"/>
          <w:b w:val="0"/>
          <w:smallCaps w:val="0"/>
          <w:sz w:val="20"/>
        </w:rPr>
        <w:t xml:space="preserve"> P</w:t>
      </w:r>
      <w:r w:rsidR="00AC6675" w:rsidRPr="00F029A9">
        <w:rPr>
          <w:rFonts w:ascii="Times New Roman" w:hAnsi="Times New Roman"/>
          <w:b w:val="0"/>
          <w:smallCaps w:val="0"/>
          <w:sz w:val="20"/>
        </w:rPr>
        <w:t xml:space="preserve">rogram guidelines and provide necessary documentation </w:t>
      </w:r>
      <w:r w:rsidR="00AF1970" w:rsidRPr="00F029A9">
        <w:rPr>
          <w:rFonts w:ascii="Times New Roman" w:hAnsi="Times New Roman"/>
          <w:b w:val="0"/>
          <w:smallCaps w:val="0"/>
          <w:sz w:val="20"/>
        </w:rPr>
        <w:t xml:space="preserve">to </w:t>
      </w:r>
      <w:r w:rsidR="00AC6675" w:rsidRPr="00F029A9">
        <w:rPr>
          <w:rFonts w:ascii="Times New Roman" w:hAnsi="Times New Roman"/>
          <w:b w:val="0"/>
          <w:smallCaps w:val="0"/>
          <w:sz w:val="20"/>
        </w:rPr>
        <w:t>establish eligibility</w:t>
      </w:r>
      <w:r w:rsidR="00AF1970" w:rsidRPr="00F029A9">
        <w:rPr>
          <w:rFonts w:ascii="Times New Roman" w:hAnsi="Times New Roman"/>
          <w:b w:val="0"/>
          <w:smallCaps w:val="0"/>
          <w:sz w:val="20"/>
        </w:rPr>
        <w:t xml:space="preserve">, </w:t>
      </w:r>
      <w:r w:rsidR="00A92788" w:rsidRPr="00F029A9">
        <w:rPr>
          <w:rFonts w:ascii="Times New Roman" w:hAnsi="Times New Roman"/>
          <w:b w:val="0"/>
          <w:smallCaps w:val="0"/>
          <w:sz w:val="20"/>
        </w:rPr>
        <w:t>as requested by the</w:t>
      </w:r>
      <w:r w:rsidR="00F92C9A" w:rsidRPr="00F029A9">
        <w:rPr>
          <w:rFonts w:ascii="Times New Roman" w:hAnsi="Times New Roman"/>
          <w:b w:val="0"/>
          <w:smallCaps w:val="0"/>
          <w:sz w:val="20"/>
        </w:rPr>
        <w:t xml:space="preserve"> </w:t>
      </w:r>
      <w:r w:rsidR="006157AF" w:rsidRPr="00752291">
        <w:rPr>
          <w:rFonts w:ascii="Times New Roman" w:hAnsi="Times New Roman"/>
          <w:b w:val="0"/>
          <w:smallCaps w:val="0"/>
          <w:sz w:val="20"/>
        </w:rPr>
        <w:t>Subrecipient</w:t>
      </w:r>
      <w:r w:rsidR="00A92788" w:rsidRPr="00F029A9">
        <w:rPr>
          <w:rFonts w:ascii="Times New Roman" w:hAnsi="Times New Roman"/>
          <w:b w:val="0"/>
          <w:smallCaps w:val="0"/>
          <w:sz w:val="20"/>
        </w:rPr>
        <w:t xml:space="preserve"> </w:t>
      </w:r>
      <w:r w:rsidR="00AF1970" w:rsidRPr="00F029A9">
        <w:rPr>
          <w:rFonts w:ascii="Times New Roman" w:hAnsi="Times New Roman"/>
          <w:b w:val="0"/>
          <w:smallCaps w:val="0"/>
          <w:sz w:val="20"/>
        </w:rPr>
        <w:t>from time to time</w:t>
      </w:r>
      <w:r w:rsidR="00D51572" w:rsidRPr="00F029A9">
        <w:rPr>
          <w:rFonts w:ascii="Times New Roman" w:hAnsi="Times New Roman"/>
          <w:b w:val="0"/>
          <w:smallCaps w:val="0"/>
          <w:sz w:val="20"/>
        </w:rPr>
        <w:t>, attend</w:t>
      </w:r>
      <w:r w:rsidR="00F75365" w:rsidRPr="00F029A9">
        <w:rPr>
          <w:rFonts w:ascii="Times New Roman" w:hAnsi="Times New Roman"/>
          <w:b w:val="0"/>
          <w:smallCaps w:val="0"/>
          <w:sz w:val="20"/>
        </w:rPr>
        <w:t xml:space="preserve"> </w:t>
      </w:r>
      <w:r w:rsidR="009B3ACF" w:rsidRPr="00F029A9">
        <w:rPr>
          <w:rFonts w:ascii="Times New Roman" w:hAnsi="Times New Roman"/>
          <w:b w:val="0"/>
          <w:smallCaps w:val="0"/>
          <w:sz w:val="20"/>
        </w:rPr>
        <w:t>case management</w:t>
      </w:r>
      <w:r w:rsidR="00F75365" w:rsidRPr="00F029A9">
        <w:rPr>
          <w:rFonts w:ascii="Times New Roman" w:hAnsi="Times New Roman"/>
          <w:b w:val="0"/>
          <w:smallCaps w:val="0"/>
          <w:sz w:val="20"/>
        </w:rPr>
        <w:t xml:space="preserve"> sessions at least monthly</w:t>
      </w:r>
      <w:r w:rsidR="00ED62DE" w:rsidRPr="00F029A9">
        <w:rPr>
          <w:rFonts w:ascii="Times New Roman" w:hAnsi="Times New Roman"/>
          <w:b w:val="0"/>
          <w:smallCaps w:val="0"/>
          <w:sz w:val="20"/>
        </w:rPr>
        <w:t>,</w:t>
      </w:r>
      <w:r w:rsidR="00CB7EF3" w:rsidRPr="00F029A9">
        <w:rPr>
          <w:rFonts w:ascii="Times New Roman" w:hAnsi="Times New Roman"/>
          <w:b w:val="0"/>
          <w:smallCaps w:val="0"/>
          <w:sz w:val="20"/>
        </w:rPr>
        <w:t xml:space="preserve"> and complete</w:t>
      </w:r>
      <w:r w:rsidR="009B3ACF" w:rsidRPr="00F029A9">
        <w:rPr>
          <w:rFonts w:ascii="Times New Roman" w:hAnsi="Times New Roman"/>
          <w:b w:val="0"/>
          <w:smallCaps w:val="0"/>
          <w:sz w:val="20"/>
        </w:rPr>
        <w:t xml:space="preserve"> a housing plan.  </w:t>
      </w:r>
    </w:p>
    <w:p w14:paraId="1329FB0C" w14:textId="77777777" w:rsidR="00AC6675" w:rsidRPr="00BD50B1" w:rsidRDefault="00AC6675" w:rsidP="00325DBA">
      <w:pPr>
        <w:ind w:left="720"/>
        <w:jc w:val="both"/>
        <w:rPr>
          <w:rFonts w:ascii="Times New Roman" w:hAnsi="Times New Roman"/>
          <w:b w:val="0"/>
          <w:smallCaps w:val="0"/>
          <w:sz w:val="16"/>
          <w:szCs w:val="16"/>
        </w:rPr>
      </w:pPr>
    </w:p>
    <w:p w14:paraId="4C90ABEA" w14:textId="5CA1BB19" w:rsidR="00CD7FE4" w:rsidRPr="00F029A9" w:rsidRDefault="00594F1A" w:rsidP="00432421">
      <w:pPr>
        <w:numPr>
          <w:ilvl w:val="1"/>
          <w:numId w:val="16"/>
        </w:numPr>
        <w:jc w:val="both"/>
        <w:rPr>
          <w:rFonts w:ascii="Times New Roman" w:hAnsi="Times New Roman"/>
          <w:b w:val="0"/>
          <w:smallCaps w:val="0"/>
          <w:sz w:val="20"/>
        </w:rPr>
      </w:pPr>
      <w:r w:rsidRPr="00F029A9">
        <w:rPr>
          <w:rFonts w:ascii="Times New Roman" w:hAnsi="Times New Roman"/>
          <w:b w:val="0"/>
          <w:smallCaps w:val="0"/>
          <w:sz w:val="20"/>
        </w:rPr>
        <w:t xml:space="preserve">Provide </w:t>
      </w:r>
      <w:r w:rsidR="00AC6675" w:rsidRPr="00F029A9">
        <w:rPr>
          <w:rFonts w:ascii="Times New Roman" w:hAnsi="Times New Roman"/>
          <w:b w:val="0"/>
          <w:smallCaps w:val="0"/>
          <w:sz w:val="20"/>
        </w:rPr>
        <w:t>information</w:t>
      </w:r>
      <w:r w:rsidR="00CD7FE4" w:rsidRPr="00F029A9">
        <w:rPr>
          <w:rFonts w:ascii="Times New Roman" w:hAnsi="Times New Roman"/>
          <w:b w:val="0"/>
          <w:smallCaps w:val="0"/>
          <w:sz w:val="20"/>
        </w:rPr>
        <w:t xml:space="preserve"> </w:t>
      </w:r>
      <w:r w:rsidRPr="00F029A9">
        <w:rPr>
          <w:rFonts w:ascii="Times New Roman" w:hAnsi="Times New Roman"/>
          <w:b w:val="0"/>
          <w:smallCaps w:val="0"/>
          <w:sz w:val="20"/>
        </w:rPr>
        <w:t xml:space="preserve">or documentation </w:t>
      </w:r>
      <w:r w:rsidR="000D2758">
        <w:rPr>
          <w:rFonts w:ascii="Times New Roman" w:hAnsi="Times New Roman"/>
          <w:b w:val="0"/>
          <w:smallCaps w:val="0"/>
          <w:sz w:val="20"/>
        </w:rPr>
        <w:t>about the f</w:t>
      </w:r>
      <w:r w:rsidR="00AC6675" w:rsidRPr="00F029A9">
        <w:rPr>
          <w:rFonts w:ascii="Times New Roman" w:hAnsi="Times New Roman"/>
          <w:b w:val="0"/>
          <w:smallCaps w:val="0"/>
          <w:sz w:val="20"/>
        </w:rPr>
        <w:t xml:space="preserve">amily’s income, assets and </w:t>
      </w:r>
      <w:r w:rsidR="00CD7FE4" w:rsidRPr="00F029A9">
        <w:rPr>
          <w:rFonts w:ascii="Times New Roman" w:hAnsi="Times New Roman"/>
          <w:b w:val="0"/>
          <w:smallCaps w:val="0"/>
          <w:sz w:val="20"/>
        </w:rPr>
        <w:t xml:space="preserve">changes in income or </w:t>
      </w:r>
      <w:r w:rsidR="00AC6675" w:rsidRPr="00F029A9">
        <w:rPr>
          <w:rFonts w:ascii="Times New Roman" w:hAnsi="Times New Roman"/>
          <w:b w:val="0"/>
          <w:smallCaps w:val="0"/>
          <w:sz w:val="20"/>
        </w:rPr>
        <w:t xml:space="preserve">other circumstances that </w:t>
      </w:r>
      <w:r w:rsidR="00A92788" w:rsidRPr="00F029A9">
        <w:rPr>
          <w:rFonts w:ascii="Times New Roman" w:hAnsi="Times New Roman"/>
          <w:b w:val="0"/>
          <w:smallCaps w:val="0"/>
          <w:sz w:val="20"/>
        </w:rPr>
        <w:t xml:space="preserve">may </w:t>
      </w:r>
      <w:r w:rsidR="00AC6675" w:rsidRPr="00F029A9">
        <w:rPr>
          <w:rFonts w:ascii="Times New Roman" w:hAnsi="Times New Roman"/>
          <w:b w:val="0"/>
          <w:smallCaps w:val="0"/>
          <w:sz w:val="20"/>
        </w:rPr>
        <w:t>affect eligibility</w:t>
      </w:r>
      <w:r w:rsidR="00CD7FE4" w:rsidRPr="00F029A9">
        <w:rPr>
          <w:rFonts w:ascii="Times New Roman" w:hAnsi="Times New Roman"/>
          <w:b w:val="0"/>
          <w:smallCaps w:val="0"/>
          <w:sz w:val="20"/>
        </w:rPr>
        <w:t xml:space="preserve"> OR may result in changes to t</w:t>
      </w:r>
      <w:r w:rsidR="006336DC">
        <w:rPr>
          <w:rFonts w:ascii="Times New Roman" w:hAnsi="Times New Roman"/>
          <w:b w:val="0"/>
          <w:smallCaps w:val="0"/>
          <w:sz w:val="20"/>
        </w:rPr>
        <w:t>he amount of the Tenant’s S</w:t>
      </w:r>
      <w:r w:rsidR="00AC6675" w:rsidRPr="00F029A9">
        <w:rPr>
          <w:rFonts w:ascii="Times New Roman" w:hAnsi="Times New Roman"/>
          <w:b w:val="0"/>
          <w:smallCaps w:val="0"/>
          <w:sz w:val="20"/>
        </w:rPr>
        <w:t>hare</w:t>
      </w:r>
      <w:r w:rsidR="00F92C9A" w:rsidRPr="00F029A9">
        <w:rPr>
          <w:rFonts w:ascii="Times New Roman" w:hAnsi="Times New Roman"/>
          <w:b w:val="0"/>
          <w:smallCaps w:val="0"/>
          <w:sz w:val="20"/>
        </w:rPr>
        <w:t xml:space="preserve">. </w:t>
      </w:r>
    </w:p>
    <w:p w14:paraId="651FFE75" w14:textId="77777777" w:rsidR="00CD7FE4" w:rsidRPr="00BD50B1" w:rsidRDefault="00CD7FE4" w:rsidP="00CD7FE4">
      <w:pPr>
        <w:jc w:val="both"/>
        <w:rPr>
          <w:rFonts w:ascii="Times New Roman" w:hAnsi="Times New Roman"/>
          <w:b w:val="0"/>
          <w:smallCaps w:val="0"/>
          <w:sz w:val="16"/>
          <w:szCs w:val="16"/>
        </w:rPr>
      </w:pPr>
    </w:p>
    <w:p w14:paraId="1771AF2A" w14:textId="094AA73A" w:rsidR="00AC6675" w:rsidRPr="00F029A9" w:rsidRDefault="000D2758" w:rsidP="00432421">
      <w:pPr>
        <w:numPr>
          <w:ilvl w:val="1"/>
          <w:numId w:val="16"/>
        </w:numPr>
        <w:jc w:val="both"/>
        <w:rPr>
          <w:rFonts w:ascii="Times New Roman" w:hAnsi="Times New Roman"/>
          <w:smallCaps w:val="0"/>
          <w:sz w:val="20"/>
        </w:rPr>
      </w:pPr>
      <w:r>
        <w:rPr>
          <w:rFonts w:ascii="Times New Roman" w:hAnsi="Times New Roman"/>
          <w:b w:val="0"/>
          <w:smallCaps w:val="0"/>
          <w:sz w:val="20"/>
        </w:rPr>
        <w:t>C</w:t>
      </w:r>
      <w:r w:rsidR="00AC6675" w:rsidRPr="00F029A9">
        <w:rPr>
          <w:rFonts w:ascii="Times New Roman" w:hAnsi="Times New Roman"/>
          <w:b w:val="0"/>
          <w:smallCaps w:val="0"/>
          <w:sz w:val="20"/>
        </w:rPr>
        <w:t xml:space="preserve">ooperate with annual </w:t>
      </w:r>
      <w:r w:rsidR="00AF1970" w:rsidRPr="00F029A9">
        <w:rPr>
          <w:rFonts w:ascii="Times New Roman" w:hAnsi="Times New Roman"/>
          <w:b w:val="0"/>
          <w:smallCaps w:val="0"/>
          <w:sz w:val="20"/>
        </w:rPr>
        <w:t xml:space="preserve">income </w:t>
      </w:r>
      <w:r w:rsidR="00AC6675" w:rsidRPr="00F029A9">
        <w:rPr>
          <w:rFonts w:ascii="Times New Roman" w:hAnsi="Times New Roman"/>
          <w:b w:val="0"/>
          <w:smallCaps w:val="0"/>
          <w:sz w:val="20"/>
        </w:rPr>
        <w:t xml:space="preserve">and interim </w:t>
      </w:r>
      <w:r w:rsidR="00A92788" w:rsidRPr="00F029A9">
        <w:rPr>
          <w:rFonts w:ascii="Times New Roman" w:hAnsi="Times New Roman"/>
          <w:b w:val="0"/>
          <w:smallCaps w:val="0"/>
          <w:sz w:val="20"/>
        </w:rPr>
        <w:t xml:space="preserve">income </w:t>
      </w:r>
      <w:r w:rsidR="00CB7EF3" w:rsidRPr="00F029A9">
        <w:rPr>
          <w:rFonts w:ascii="Times New Roman" w:hAnsi="Times New Roman"/>
          <w:b w:val="0"/>
          <w:smallCaps w:val="0"/>
          <w:sz w:val="20"/>
        </w:rPr>
        <w:t>evaluations</w:t>
      </w:r>
      <w:r w:rsidR="00AC6675" w:rsidRPr="00F029A9">
        <w:rPr>
          <w:rFonts w:ascii="Times New Roman" w:hAnsi="Times New Roman"/>
          <w:b w:val="0"/>
          <w:smallCaps w:val="0"/>
          <w:sz w:val="20"/>
        </w:rPr>
        <w:t xml:space="preserve">. </w:t>
      </w:r>
      <w:r w:rsidR="005B2721">
        <w:rPr>
          <w:rFonts w:ascii="Times New Roman" w:hAnsi="Times New Roman"/>
          <w:b w:val="0"/>
          <w:smallCaps w:val="0"/>
          <w:sz w:val="20"/>
        </w:rPr>
        <w:t xml:space="preserve"> (Annual income evaluations are required for ESG-RR.  ESG-HP requires income evaluations every three (3) months)</w:t>
      </w:r>
    </w:p>
    <w:p w14:paraId="7F599DDE" w14:textId="77777777" w:rsidR="00AC6675" w:rsidRPr="00BD50B1" w:rsidRDefault="00AC6675" w:rsidP="00A92788">
      <w:pPr>
        <w:tabs>
          <w:tab w:val="num" w:pos="1440"/>
        </w:tabs>
        <w:jc w:val="both"/>
        <w:rPr>
          <w:rFonts w:ascii="Times New Roman" w:hAnsi="Times New Roman"/>
          <w:b w:val="0"/>
          <w:smallCaps w:val="0"/>
          <w:sz w:val="16"/>
          <w:szCs w:val="16"/>
        </w:rPr>
      </w:pPr>
    </w:p>
    <w:p w14:paraId="2C0A5605" w14:textId="4DFD1A4E" w:rsidR="00AC6675" w:rsidRDefault="00AC6675" w:rsidP="00432421">
      <w:pPr>
        <w:numPr>
          <w:ilvl w:val="1"/>
          <w:numId w:val="16"/>
        </w:numPr>
        <w:jc w:val="both"/>
        <w:rPr>
          <w:ins w:id="9" w:author="Cornelius, Olivia" w:date="2021-08-02T13:39:00Z"/>
          <w:rFonts w:ascii="Times New Roman" w:hAnsi="Times New Roman"/>
          <w:b w:val="0"/>
          <w:smallCaps w:val="0"/>
          <w:sz w:val="20"/>
        </w:rPr>
      </w:pPr>
      <w:r w:rsidRPr="00F029A9">
        <w:rPr>
          <w:rFonts w:ascii="Times New Roman" w:hAnsi="Times New Roman"/>
          <w:b w:val="0"/>
          <w:smallCaps w:val="0"/>
          <w:sz w:val="20"/>
        </w:rPr>
        <w:t xml:space="preserve">Allow a designee of the </w:t>
      </w:r>
      <w:r w:rsidR="006157AF" w:rsidRPr="00752291">
        <w:rPr>
          <w:rFonts w:ascii="Times New Roman" w:hAnsi="Times New Roman"/>
          <w:b w:val="0"/>
          <w:smallCaps w:val="0"/>
          <w:sz w:val="20"/>
        </w:rPr>
        <w:t>Subrecipient</w:t>
      </w:r>
      <w:r w:rsidR="00C92CB6">
        <w:rPr>
          <w:rFonts w:ascii="Times New Roman" w:hAnsi="Times New Roman"/>
          <w:b w:val="0"/>
          <w:smallCaps w:val="0"/>
          <w:sz w:val="20"/>
        </w:rPr>
        <w:t xml:space="preserve"> to inspect the U</w:t>
      </w:r>
      <w:r w:rsidRPr="00F029A9">
        <w:rPr>
          <w:rFonts w:ascii="Times New Roman" w:hAnsi="Times New Roman"/>
          <w:b w:val="0"/>
          <w:smallCaps w:val="0"/>
          <w:sz w:val="20"/>
        </w:rPr>
        <w:t xml:space="preserve">nit at reasonable times and </w:t>
      </w:r>
      <w:r w:rsidR="00AF1970" w:rsidRPr="00F029A9">
        <w:rPr>
          <w:rFonts w:ascii="Times New Roman" w:hAnsi="Times New Roman"/>
          <w:b w:val="0"/>
          <w:smallCaps w:val="0"/>
          <w:sz w:val="20"/>
        </w:rPr>
        <w:t xml:space="preserve">upon </w:t>
      </w:r>
      <w:r w:rsidRPr="00F029A9">
        <w:rPr>
          <w:rFonts w:ascii="Times New Roman" w:hAnsi="Times New Roman"/>
          <w:b w:val="0"/>
          <w:smallCaps w:val="0"/>
          <w:sz w:val="20"/>
        </w:rPr>
        <w:t>reasonable notice.</w:t>
      </w:r>
    </w:p>
    <w:p w14:paraId="176D649D" w14:textId="77777777" w:rsidR="00613AAD" w:rsidRDefault="00613AAD">
      <w:pPr>
        <w:pStyle w:val="ListParagraph"/>
        <w:rPr>
          <w:ins w:id="10" w:author="Cornelius, Olivia" w:date="2021-08-02T13:39:00Z"/>
          <w:rFonts w:ascii="Times New Roman" w:hAnsi="Times New Roman"/>
          <w:b w:val="0"/>
          <w:smallCaps w:val="0"/>
          <w:sz w:val="20"/>
        </w:rPr>
        <w:pPrChange w:id="11" w:author="Cornelius, Olivia" w:date="2021-08-02T13:39:00Z">
          <w:pPr>
            <w:numPr>
              <w:ilvl w:val="1"/>
              <w:numId w:val="16"/>
            </w:numPr>
            <w:tabs>
              <w:tab w:val="num" w:pos="1530"/>
            </w:tabs>
            <w:ind w:left="1530" w:hanging="360"/>
            <w:jc w:val="both"/>
          </w:pPr>
        </w:pPrChange>
      </w:pPr>
    </w:p>
    <w:p w14:paraId="5AB9A36B" w14:textId="77777777" w:rsidR="00613AAD" w:rsidRDefault="00613AAD" w:rsidP="00613AAD">
      <w:pPr>
        <w:numPr>
          <w:ilvl w:val="1"/>
          <w:numId w:val="16"/>
        </w:numPr>
        <w:jc w:val="both"/>
        <w:rPr>
          <w:ins w:id="12" w:author="Cornelius, Olivia" w:date="2021-08-02T13:39:00Z"/>
          <w:rFonts w:ascii="Times New Roman" w:hAnsi="Times New Roman"/>
          <w:b w:val="0"/>
          <w:smallCaps w:val="0"/>
          <w:sz w:val="20"/>
        </w:rPr>
      </w:pPr>
      <w:ins w:id="13" w:author="Cornelius, Olivia" w:date="2021-08-02T13:39:00Z">
        <w:r>
          <w:rPr>
            <w:rFonts w:ascii="Times New Roman" w:hAnsi="Times New Roman"/>
            <w:b w:val="0"/>
            <w:smallCaps w:val="0"/>
            <w:sz w:val="20"/>
          </w:rPr>
          <w:t>R</w:t>
        </w:r>
        <w:r w:rsidRPr="00D14505">
          <w:rPr>
            <w:rFonts w:ascii="Times New Roman" w:hAnsi="Times New Roman"/>
            <w:b w:val="0"/>
            <w:smallCaps w:val="0"/>
            <w:sz w:val="20"/>
          </w:rPr>
          <w:t xml:space="preserve">equest permission </w:t>
        </w:r>
        <w:r>
          <w:rPr>
            <w:rFonts w:ascii="Times New Roman" w:hAnsi="Times New Roman"/>
            <w:b w:val="0"/>
            <w:smallCaps w:val="0"/>
            <w:sz w:val="20"/>
          </w:rPr>
          <w:t xml:space="preserve">from the Subrecipient </w:t>
        </w:r>
        <w:r w:rsidRPr="00D14505">
          <w:rPr>
            <w:rFonts w:ascii="Times New Roman" w:hAnsi="Times New Roman"/>
            <w:b w:val="0"/>
            <w:smallCaps w:val="0"/>
            <w:sz w:val="20"/>
          </w:rPr>
          <w:t>to allow additional persons to move in</w:t>
        </w:r>
        <w:r>
          <w:rPr>
            <w:rFonts w:ascii="Times New Roman" w:hAnsi="Times New Roman"/>
            <w:b w:val="0"/>
            <w:smallCaps w:val="0"/>
            <w:sz w:val="20"/>
          </w:rPr>
          <w:t>to</w:t>
        </w:r>
        <w:r w:rsidRPr="00D14505">
          <w:rPr>
            <w:rFonts w:ascii="Times New Roman" w:hAnsi="Times New Roman"/>
            <w:b w:val="0"/>
            <w:smallCaps w:val="0"/>
            <w:sz w:val="20"/>
          </w:rPr>
          <w:t xml:space="preserve"> the</w:t>
        </w:r>
        <w:r>
          <w:rPr>
            <w:rFonts w:ascii="Times New Roman" w:hAnsi="Times New Roman"/>
            <w:b w:val="0"/>
            <w:smallCaps w:val="0"/>
            <w:sz w:val="20"/>
          </w:rPr>
          <w:t xml:space="preserve"> Unit.</w:t>
        </w:r>
      </w:ins>
    </w:p>
    <w:p w14:paraId="1EBF1C2F" w14:textId="77777777" w:rsidR="00613AAD" w:rsidRPr="00E44285" w:rsidRDefault="00613AAD" w:rsidP="00613AAD">
      <w:pPr>
        <w:pStyle w:val="ListParagraph"/>
        <w:rPr>
          <w:ins w:id="14" w:author="Cornelius, Olivia" w:date="2021-08-02T13:39:00Z"/>
          <w:rFonts w:ascii="Times New Roman" w:hAnsi="Times New Roman"/>
          <w:b w:val="0"/>
          <w:smallCaps w:val="0"/>
          <w:sz w:val="16"/>
          <w:szCs w:val="16"/>
        </w:rPr>
      </w:pPr>
    </w:p>
    <w:p w14:paraId="24A90886" w14:textId="77777777" w:rsidR="00613AAD" w:rsidRDefault="00613AAD" w:rsidP="00613AAD">
      <w:pPr>
        <w:numPr>
          <w:ilvl w:val="1"/>
          <w:numId w:val="16"/>
        </w:numPr>
        <w:tabs>
          <w:tab w:val="clear" w:pos="1530"/>
          <w:tab w:val="num" w:pos="1620"/>
        </w:tabs>
        <w:jc w:val="both"/>
        <w:rPr>
          <w:ins w:id="15" w:author="Cornelius, Olivia" w:date="2021-08-02T13:39:00Z"/>
          <w:rFonts w:ascii="Times New Roman" w:hAnsi="Times New Roman"/>
          <w:b w:val="0"/>
          <w:smallCaps w:val="0"/>
          <w:sz w:val="20"/>
        </w:rPr>
      </w:pPr>
      <w:ins w:id="16" w:author="Cornelius, Olivia" w:date="2021-08-02T13:39:00Z">
        <w:r>
          <w:rPr>
            <w:rFonts w:ascii="Times New Roman" w:hAnsi="Times New Roman"/>
            <w:b w:val="0"/>
            <w:smallCaps w:val="0"/>
            <w:sz w:val="20"/>
          </w:rPr>
          <w:t xml:space="preserve">Notify the Subrecipient </w:t>
        </w:r>
        <w:r w:rsidRPr="00D14505">
          <w:rPr>
            <w:rFonts w:ascii="Times New Roman" w:hAnsi="Times New Roman"/>
            <w:b w:val="0"/>
            <w:smallCaps w:val="0"/>
            <w:sz w:val="20"/>
          </w:rPr>
          <w:t xml:space="preserve">before vacating the </w:t>
        </w:r>
        <w:r>
          <w:rPr>
            <w:rFonts w:ascii="Times New Roman" w:hAnsi="Times New Roman"/>
            <w:b w:val="0"/>
            <w:smallCaps w:val="0"/>
            <w:sz w:val="20"/>
          </w:rPr>
          <w:t>U</w:t>
        </w:r>
        <w:r w:rsidRPr="00F029A9">
          <w:rPr>
            <w:rFonts w:ascii="Times New Roman" w:hAnsi="Times New Roman"/>
            <w:b w:val="0"/>
            <w:smallCaps w:val="0"/>
            <w:sz w:val="20"/>
          </w:rPr>
          <w:t>nit</w:t>
        </w:r>
        <w:r w:rsidRPr="00D14505">
          <w:rPr>
            <w:rFonts w:ascii="Times New Roman" w:hAnsi="Times New Roman"/>
            <w:b w:val="0"/>
            <w:smallCaps w:val="0"/>
            <w:sz w:val="20"/>
          </w:rPr>
          <w:t>.</w:t>
        </w:r>
      </w:ins>
    </w:p>
    <w:p w14:paraId="03B8C12B" w14:textId="77777777" w:rsidR="00613AAD" w:rsidRPr="00E44285" w:rsidRDefault="00613AAD" w:rsidP="00613AAD">
      <w:pPr>
        <w:ind w:left="810"/>
        <w:jc w:val="both"/>
        <w:rPr>
          <w:ins w:id="17" w:author="Cornelius, Olivia" w:date="2021-08-02T13:39:00Z"/>
          <w:rFonts w:ascii="Times New Roman" w:hAnsi="Times New Roman"/>
          <w:b w:val="0"/>
          <w:smallCaps w:val="0"/>
          <w:sz w:val="16"/>
          <w:szCs w:val="16"/>
        </w:rPr>
      </w:pPr>
    </w:p>
    <w:p w14:paraId="61D742D8" w14:textId="77777777" w:rsidR="00613AAD" w:rsidRPr="00C35A0B" w:rsidRDefault="00613AAD" w:rsidP="00613AAD">
      <w:pPr>
        <w:numPr>
          <w:ilvl w:val="1"/>
          <w:numId w:val="16"/>
        </w:numPr>
        <w:tabs>
          <w:tab w:val="clear" w:pos="1530"/>
          <w:tab w:val="num" w:pos="1620"/>
        </w:tabs>
        <w:jc w:val="both"/>
        <w:rPr>
          <w:ins w:id="18" w:author="Cornelius, Olivia" w:date="2021-08-02T13:39:00Z"/>
          <w:rFonts w:ascii="Times New Roman" w:hAnsi="Times New Roman"/>
          <w:b w:val="0"/>
          <w:smallCaps w:val="0"/>
          <w:sz w:val="20"/>
        </w:rPr>
      </w:pPr>
      <w:ins w:id="19" w:author="Cornelius, Olivia" w:date="2021-08-02T13:39:00Z">
        <w:r>
          <w:rPr>
            <w:rFonts w:ascii="Times New Roman" w:hAnsi="Times New Roman"/>
            <w:b w:val="0"/>
            <w:smallCaps w:val="0"/>
            <w:sz w:val="20"/>
          </w:rPr>
          <w:t>Notify the Subrecipient if another member of Tenant’s household vacates the Unit.</w:t>
        </w:r>
      </w:ins>
    </w:p>
    <w:p w14:paraId="01E709BE" w14:textId="77777777" w:rsidR="00613AAD" w:rsidRPr="00F029A9" w:rsidDel="00613AAD" w:rsidRDefault="00613AAD">
      <w:pPr>
        <w:jc w:val="both"/>
        <w:rPr>
          <w:del w:id="20" w:author="Cornelius, Olivia" w:date="2021-08-02T13:40:00Z"/>
          <w:rFonts w:ascii="Times New Roman" w:hAnsi="Times New Roman"/>
          <w:b w:val="0"/>
          <w:smallCaps w:val="0"/>
          <w:sz w:val="20"/>
        </w:rPr>
        <w:pPrChange w:id="21" w:author="Cornelius, Olivia" w:date="2021-08-02T13:39:00Z">
          <w:pPr>
            <w:numPr>
              <w:ilvl w:val="1"/>
              <w:numId w:val="16"/>
            </w:numPr>
            <w:tabs>
              <w:tab w:val="num" w:pos="1530"/>
            </w:tabs>
            <w:ind w:left="1530" w:hanging="360"/>
            <w:jc w:val="both"/>
          </w:pPr>
        </w:pPrChange>
      </w:pPr>
    </w:p>
    <w:p w14:paraId="2392C7C6" w14:textId="77777777" w:rsidR="00AC6675" w:rsidRPr="00BD50B1" w:rsidDel="00613AAD" w:rsidRDefault="00AC6675">
      <w:pPr>
        <w:jc w:val="both"/>
        <w:rPr>
          <w:del w:id="22" w:author="Cornelius, Olivia" w:date="2021-08-02T13:40:00Z"/>
          <w:rFonts w:ascii="Times New Roman" w:hAnsi="Times New Roman"/>
          <w:b w:val="0"/>
          <w:smallCaps w:val="0"/>
          <w:sz w:val="16"/>
          <w:szCs w:val="16"/>
        </w:rPr>
        <w:pPrChange w:id="23" w:author="Cornelius, Olivia" w:date="2021-08-02T13:40:00Z">
          <w:pPr>
            <w:ind w:left="720"/>
            <w:jc w:val="both"/>
          </w:pPr>
        </w:pPrChange>
      </w:pPr>
    </w:p>
    <w:p w14:paraId="5106B51F" w14:textId="360936B8" w:rsidR="00AC6675" w:rsidRPr="00F029A9" w:rsidDel="00016333" w:rsidRDefault="00AC6675">
      <w:pPr>
        <w:numPr>
          <w:ilvl w:val="1"/>
          <w:numId w:val="16"/>
        </w:numPr>
        <w:ind w:left="0"/>
        <w:jc w:val="both"/>
        <w:rPr>
          <w:del w:id="24" w:author="Cornelius, Olivia" w:date="2021-08-02T13:39:00Z"/>
          <w:rFonts w:ascii="Times New Roman" w:hAnsi="Times New Roman"/>
          <w:b w:val="0"/>
          <w:smallCaps w:val="0"/>
          <w:sz w:val="20"/>
        </w:rPr>
        <w:pPrChange w:id="25" w:author="Cornelius, Olivia" w:date="2021-08-02T13:40:00Z">
          <w:pPr>
            <w:numPr>
              <w:ilvl w:val="1"/>
              <w:numId w:val="16"/>
            </w:numPr>
            <w:tabs>
              <w:tab w:val="num" w:pos="1530"/>
            </w:tabs>
            <w:ind w:left="1530" w:hanging="360"/>
            <w:jc w:val="both"/>
          </w:pPr>
        </w:pPrChange>
      </w:pPr>
      <w:del w:id="26" w:author="Cornelius, Olivia" w:date="2021-08-02T13:39:00Z">
        <w:r w:rsidRPr="00F029A9" w:rsidDel="00016333">
          <w:rPr>
            <w:rFonts w:ascii="Times New Roman" w:hAnsi="Times New Roman"/>
            <w:b w:val="0"/>
            <w:smallCaps w:val="0"/>
            <w:sz w:val="20"/>
          </w:rPr>
          <w:delText xml:space="preserve">Notify the </w:delText>
        </w:r>
        <w:r w:rsidR="006157AF" w:rsidRPr="00752291" w:rsidDel="00016333">
          <w:rPr>
            <w:rFonts w:ascii="Times New Roman" w:hAnsi="Times New Roman"/>
            <w:b w:val="0"/>
            <w:smallCaps w:val="0"/>
            <w:sz w:val="20"/>
          </w:rPr>
          <w:delText>Subrecipient</w:delText>
        </w:r>
        <w:r w:rsidR="00C92CB6" w:rsidDel="00016333">
          <w:rPr>
            <w:rFonts w:ascii="Times New Roman" w:hAnsi="Times New Roman"/>
            <w:b w:val="0"/>
            <w:smallCaps w:val="0"/>
            <w:sz w:val="20"/>
          </w:rPr>
          <w:delText xml:space="preserve"> </w:delText>
        </w:r>
        <w:r w:rsidR="00A92788" w:rsidRPr="00F029A9" w:rsidDel="00016333">
          <w:rPr>
            <w:rFonts w:ascii="Times New Roman" w:hAnsi="Times New Roman"/>
            <w:b w:val="0"/>
            <w:smallCaps w:val="0"/>
            <w:sz w:val="20"/>
          </w:rPr>
          <w:delText xml:space="preserve">to </w:delText>
        </w:r>
        <w:r w:rsidRPr="00F029A9" w:rsidDel="00016333">
          <w:rPr>
            <w:rFonts w:ascii="Times New Roman" w:hAnsi="Times New Roman"/>
            <w:b w:val="0"/>
            <w:smallCaps w:val="0"/>
            <w:sz w:val="20"/>
          </w:rPr>
          <w:delText xml:space="preserve">request permission </w:delText>
        </w:r>
        <w:r w:rsidR="00AF1970" w:rsidRPr="00F029A9" w:rsidDel="00016333">
          <w:rPr>
            <w:rFonts w:ascii="Times New Roman" w:hAnsi="Times New Roman"/>
            <w:b w:val="0"/>
            <w:smallCaps w:val="0"/>
            <w:sz w:val="20"/>
          </w:rPr>
          <w:delText xml:space="preserve">to allow </w:delText>
        </w:r>
        <w:r w:rsidRPr="00F029A9" w:rsidDel="00016333">
          <w:rPr>
            <w:rFonts w:ascii="Times New Roman" w:hAnsi="Times New Roman"/>
            <w:b w:val="0"/>
            <w:smallCaps w:val="0"/>
            <w:sz w:val="20"/>
          </w:rPr>
          <w:delText xml:space="preserve">additional persons </w:delText>
        </w:r>
        <w:r w:rsidR="00AF1970" w:rsidRPr="00F029A9" w:rsidDel="00016333">
          <w:rPr>
            <w:rFonts w:ascii="Times New Roman" w:hAnsi="Times New Roman"/>
            <w:b w:val="0"/>
            <w:smallCaps w:val="0"/>
            <w:sz w:val="20"/>
          </w:rPr>
          <w:delText xml:space="preserve">to </w:delText>
        </w:r>
        <w:r w:rsidR="00C92CB6" w:rsidDel="00016333">
          <w:rPr>
            <w:rFonts w:ascii="Times New Roman" w:hAnsi="Times New Roman"/>
            <w:b w:val="0"/>
            <w:smallCaps w:val="0"/>
            <w:sz w:val="20"/>
          </w:rPr>
          <w:delText>move in or out of the Unit and before vacating the U</w:delText>
        </w:r>
        <w:r w:rsidRPr="00F029A9" w:rsidDel="00016333">
          <w:rPr>
            <w:rFonts w:ascii="Times New Roman" w:hAnsi="Times New Roman"/>
            <w:b w:val="0"/>
            <w:smallCaps w:val="0"/>
            <w:sz w:val="20"/>
          </w:rPr>
          <w:delText>nit.</w:delText>
        </w:r>
      </w:del>
    </w:p>
    <w:p w14:paraId="095F36F7" w14:textId="77777777" w:rsidR="00AC6675" w:rsidRPr="00BD50B1" w:rsidRDefault="00AC6675">
      <w:pPr>
        <w:jc w:val="both"/>
        <w:rPr>
          <w:rFonts w:ascii="Times New Roman" w:hAnsi="Times New Roman"/>
          <w:b w:val="0"/>
          <w:smallCaps w:val="0"/>
          <w:sz w:val="16"/>
          <w:szCs w:val="16"/>
        </w:rPr>
        <w:pPrChange w:id="27" w:author="Cornelius, Olivia" w:date="2021-08-02T13:40:00Z">
          <w:pPr>
            <w:ind w:left="720"/>
            <w:jc w:val="both"/>
          </w:pPr>
        </w:pPrChange>
      </w:pPr>
    </w:p>
    <w:p w14:paraId="24CC46E6" w14:textId="71958728" w:rsidR="00AC6675" w:rsidRPr="00F029A9" w:rsidRDefault="00C92CB6" w:rsidP="00432421">
      <w:pPr>
        <w:numPr>
          <w:ilvl w:val="1"/>
          <w:numId w:val="16"/>
        </w:numPr>
        <w:jc w:val="both"/>
        <w:rPr>
          <w:rFonts w:ascii="Times New Roman" w:hAnsi="Times New Roman"/>
          <w:b w:val="0"/>
          <w:smallCaps w:val="0"/>
          <w:sz w:val="20"/>
        </w:rPr>
      </w:pPr>
      <w:r>
        <w:rPr>
          <w:rFonts w:ascii="Times New Roman" w:hAnsi="Times New Roman"/>
          <w:b w:val="0"/>
          <w:smallCaps w:val="0"/>
          <w:sz w:val="20"/>
        </w:rPr>
        <w:t>Use the Unit as the f</w:t>
      </w:r>
      <w:r w:rsidR="00AC6675" w:rsidRPr="00F029A9">
        <w:rPr>
          <w:rFonts w:ascii="Times New Roman" w:hAnsi="Times New Roman"/>
          <w:b w:val="0"/>
          <w:smallCaps w:val="0"/>
          <w:sz w:val="20"/>
        </w:rPr>
        <w:t xml:space="preserve">amily’s principal place of residence and solely as a residence for the </w:t>
      </w:r>
      <w:r>
        <w:rPr>
          <w:rFonts w:ascii="Times New Roman" w:hAnsi="Times New Roman"/>
          <w:b w:val="0"/>
          <w:smallCaps w:val="0"/>
          <w:sz w:val="20"/>
        </w:rPr>
        <w:t>f</w:t>
      </w:r>
      <w:r w:rsidR="00AC6675" w:rsidRPr="00F029A9">
        <w:rPr>
          <w:rFonts w:ascii="Times New Roman" w:hAnsi="Times New Roman"/>
          <w:b w:val="0"/>
          <w:smallCaps w:val="0"/>
          <w:sz w:val="20"/>
        </w:rPr>
        <w:t>amily.</w:t>
      </w:r>
    </w:p>
    <w:p w14:paraId="4BC89CA0" w14:textId="77777777" w:rsidR="00AC6675" w:rsidRPr="00BD50B1" w:rsidRDefault="00AC6675" w:rsidP="00CD7FE4">
      <w:pPr>
        <w:ind w:left="720"/>
        <w:jc w:val="both"/>
        <w:rPr>
          <w:rFonts w:ascii="Times New Roman" w:hAnsi="Times New Roman"/>
          <w:b w:val="0"/>
          <w:smallCaps w:val="0"/>
          <w:sz w:val="16"/>
          <w:szCs w:val="16"/>
        </w:rPr>
      </w:pPr>
    </w:p>
    <w:p w14:paraId="6A2D935E" w14:textId="77777777" w:rsidR="00AC6675" w:rsidRPr="00F029A9" w:rsidRDefault="00AC6675" w:rsidP="00432421">
      <w:pPr>
        <w:numPr>
          <w:ilvl w:val="1"/>
          <w:numId w:val="16"/>
        </w:numPr>
        <w:jc w:val="both"/>
        <w:rPr>
          <w:rFonts w:ascii="Times New Roman" w:hAnsi="Times New Roman"/>
          <w:b w:val="0"/>
          <w:smallCaps w:val="0"/>
          <w:sz w:val="20"/>
        </w:rPr>
      </w:pPr>
      <w:r w:rsidRPr="00F029A9">
        <w:rPr>
          <w:rFonts w:ascii="Times New Roman" w:hAnsi="Times New Roman"/>
          <w:b w:val="0"/>
          <w:smallCaps w:val="0"/>
          <w:sz w:val="20"/>
        </w:rPr>
        <w:t>Not sublease or assign the lease.</w:t>
      </w:r>
    </w:p>
    <w:p w14:paraId="717B76E7" w14:textId="77777777" w:rsidR="00B82A3B" w:rsidRPr="00BD50B1" w:rsidRDefault="00B82A3B" w:rsidP="00CD7FE4">
      <w:pPr>
        <w:ind w:left="720"/>
        <w:jc w:val="both"/>
        <w:rPr>
          <w:rFonts w:ascii="Times New Roman" w:hAnsi="Times New Roman"/>
          <w:b w:val="0"/>
          <w:smallCaps w:val="0"/>
          <w:sz w:val="16"/>
          <w:szCs w:val="16"/>
        </w:rPr>
      </w:pPr>
    </w:p>
    <w:p w14:paraId="288D827E" w14:textId="49BE26AD" w:rsidR="00B82A3B" w:rsidRDefault="00C92CB6" w:rsidP="00432421">
      <w:pPr>
        <w:numPr>
          <w:ilvl w:val="1"/>
          <w:numId w:val="16"/>
        </w:numPr>
        <w:jc w:val="both"/>
        <w:rPr>
          <w:ins w:id="28" w:author="Cornelius, Olivia" w:date="2021-08-02T13:40:00Z"/>
          <w:rFonts w:ascii="Times New Roman" w:hAnsi="Times New Roman"/>
          <w:b w:val="0"/>
          <w:smallCaps w:val="0"/>
          <w:sz w:val="20"/>
        </w:rPr>
      </w:pPr>
      <w:r>
        <w:rPr>
          <w:rFonts w:ascii="Times New Roman" w:hAnsi="Times New Roman"/>
          <w:b w:val="0"/>
          <w:smallCaps w:val="0"/>
          <w:sz w:val="20"/>
        </w:rPr>
        <w:t>N</w:t>
      </w:r>
      <w:r w:rsidR="00B82A3B" w:rsidRPr="00F029A9">
        <w:rPr>
          <w:rFonts w:ascii="Times New Roman" w:hAnsi="Times New Roman"/>
          <w:b w:val="0"/>
          <w:smallCaps w:val="0"/>
          <w:sz w:val="20"/>
        </w:rPr>
        <w:t xml:space="preserve">ot be currently receiving or expecting to receive Federal funding for rental assistance under </w:t>
      </w:r>
      <w:r w:rsidR="00027F16" w:rsidRPr="00F029A9">
        <w:rPr>
          <w:rFonts w:ascii="Times New Roman" w:hAnsi="Times New Roman"/>
          <w:b w:val="0"/>
          <w:smallCaps w:val="0"/>
          <w:sz w:val="20"/>
        </w:rPr>
        <w:t xml:space="preserve">any </w:t>
      </w:r>
      <w:r w:rsidR="00B82A3B" w:rsidRPr="00F029A9">
        <w:rPr>
          <w:rFonts w:ascii="Times New Roman" w:hAnsi="Times New Roman"/>
          <w:b w:val="0"/>
          <w:smallCaps w:val="0"/>
          <w:sz w:val="20"/>
        </w:rPr>
        <w:t>other program</w:t>
      </w:r>
      <w:r w:rsidR="00DE2977" w:rsidRPr="00F029A9">
        <w:rPr>
          <w:rFonts w:ascii="Times New Roman" w:hAnsi="Times New Roman"/>
          <w:b w:val="0"/>
          <w:smallCaps w:val="0"/>
          <w:sz w:val="20"/>
        </w:rPr>
        <w:t>.</w:t>
      </w:r>
    </w:p>
    <w:p w14:paraId="5B9C19E0" w14:textId="77777777" w:rsidR="00613AAD" w:rsidRDefault="00613AAD">
      <w:pPr>
        <w:pStyle w:val="ListParagraph"/>
        <w:rPr>
          <w:ins w:id="29" w:author="Cornelius, Olivia" w:date="2021-08-02T13:40:00Z"/>
          <w:rFonts w:ascii="Times New Roman" w:hAnsi="Times New Roman"/>
          <w:b w:val="0"/>
          <w:smallCaps w:val="0"/>
          <w:sz w:val="20"/>
        </w:rPr>
        <w:pPrChange w:id="30" w:author="Cornelius, Olivia" w:date="2021-08-02T13:40:00Z">
          <w:pPr>
            <w:numPr>
              <w:ilvl w:val="1"/>
              <w:numId w:val="16"/>
            </w:numPr>
            <w:tabs>
              <w:tab w:val="num" w:pos="1530"/>
            </w:tabs>
            <w:ind w:left="1530" w:hanging="360"/>
            <w:jc w:val="both"/>
          </w:pPr>
        </w:pPrChange>
      </w:pPr>
    </w:p>
    <w:p w14:paraId="1EDE9237" w14:textId="51E431FC" w:rsidR="00613AAD" w:rsidRPr="00613AAD" w:rsidRDefault="00613AAD">
      <w:pPr>
        <w:numPr>
          <w:ilvl w:val="1"/>
          <w:numId w:val="16"/>
        </w:numPr>
        <w:tabs>
          <w:tab w:val="clear" w:pos="1530"/>
          <w:tab w:val="num" w:pos="1620"/>
        </w:tabs>
        <w:jc w:val="both"/>
        <w:rPr>
          <w:rFonts w:ascii="Times New Roman" w:hAnsi="Times New Roman"/>
          <w:b w:val="0"/>
          <w:smallCaps w:val="0"/>
          <w:sz w:val="20"/>
        </w:rPr>
        <w:pPrChange w:id="31" w:author="Cornelius, Olivia" w:date="2021-08-02T13:40:00Z">
          <w:pPr>
            <w:numPr>
              <w:ilvl w:val="1"/>
              <w:numId w:val="16"/>
            </w:numPr>
            <w:tabs>
              <w:tab w:val="num" w:pos="1530"/>
            </w:tabs>
            <w:ind w:left="1530" w:hanging="360"/>
            <w:jc w:val="both"/>
          </w:pPr>
        </w:pPrChange>
      </w:pPr>
      <w:ins w:id="32" w:author="Cornelius, Olivia" w:date="2021-08-02T13:40:00Z">
        <w:r w:rsidRPr="00AA593F">
          <w:rPr>
            <w:rFonts w:ascii="Times New Roman" w:hAnsi="Times New Roman"/>
            <w:b w:val="0"/>
            <w:smallCaps w:val="0"/>
            <w:sz w:val="20"/>
          </w:rPr>
          <w:t xml:space="preserve">Cooperate with the </w:t>
        </w:r>
        <w:r>
          <w:rPr>
            <w:rFonts w:ascii="Times New Roman" w:hAnsi="Times New Roman"/>
            <w:b w:val="0"/>
            <w:smallCaps w:val="0"/>
            <w:sz w:val="20"/>
          </w:rPr>
          <w:t>Subrecipient</w:t>
        </w:r>
        <w:r w:rsidRPr="00AA593F">
          <w:rPr>
            <w:rFonts w:ascii="Times New Roman" w:hAnsi="Times New Roman"/>
            <w:b w:val="0"/>
            <w:smallCaps w:val="0"/>
            <w:sz w:val="20"/>
          </w:rPr>
          <w:t xml:space="preserve">, the Indiana Housing and Community Development Authority, and HUD during compliance reviews, audits, and investigations pursuant to all applicable civil rights statutes, Executive Orders and all related Program rules and regulations.  </w:t>
        </w:r>
      </w:ins>
    </w:p>
    <w:p w14:paraId="57D3D7F1" w14:textId="77777777" w:rsidR="00AC6675" w:rsidRPr="00BD50B1" w:rsidRDefault="00AC6675" w:rsidP="00325DBA">
      <w:pPr>
        <w:jc w:val="both"/>
        <w:rPr>
          <w:rFonts w:ascii="Times New Roman" w:hAnsi="Times New Roman"/>
          <w:b w:val="0"/>
          <w:smallCaps w:val="0"/>
          <w:sz w:val="16"/>
          <w:szCs w:val="16"/>
        </w:rPr>
      </w:pPr>
    </w:p>
    <w:p w14:paraId="75100CEB" w14:textId="77777777" w:rsidR="00AC6675" w:rsidRPr="005E7102" w:rsidRDefault="00AC6675" w:rsidP="00325DBA">
      <w:pPr>
        <w:numPr>
          <w:ilvl w:val="0"/>
          <w:numId w:val="16"/>
        </w:numPr>
        <w:ind w:left="720"/>
        <w:jc w:val="both"/>
        <w:rPr>
          <w:rFonts w:ascii="Times New Roman" w:hAnsi="Times New Roman"/>
          <w:b w:val="0"/>
          <w:smallCaps w:val="0"/>
          <w:sz w:val="20"/>
          <w:u w:val="single"/>
        </w:rPr>
      </w:pPr>
      <w:r w:rsidRPr="005E7102">
        <w:rPr>
          <w:rFonts w:ascii="Times New Roman" w:hAnsi="Times New Roman"/>
          <w:bCs/>
          <w:smallCaps w:val="0"/>
          <w:sz w:val="20"/>
          <w:u w:val="single"/>
        </w:rPr>
        <w:t>LENGTH OF ASSISTANCE</w:t>
      </w:r>
    </w:p>
    <w:p w14:paraId="7A1A755B" w14:textId="77777777" w:rsidR="00613AAD" w:rsidRPr="00F029A9" w:rsidRDefault="00C92CB6" w:rsidP="00613AAD">
      <w:pPr>
        <w:pStyle w:val="HTMLPreformatted"/>
        <w:tabs>
          <w:tab w:val="clear" w:pos="10076"/>
          <w:tab w:val="left" w:pos="90"/>
          <w:tab w:val="left" w:pos="720"/>
          <w:tab w:val="left" w:pos="990"/>
          <w:tab w:val="left" w:pos="1170"/>
          <w:tab w:val="left" w:pos="9720"/>
        </w:tabs>
        <w:ind w:left="720"/>
        <w:jc w:val="both"/>
        <w:rPr>
          <w:ins w:id="33" w:author="Cornelius, Olivia" w:date="2021-08-02T13:46:00Z"/>
          <w:rFonts w:ascii="Times New Roman" w:hAnsi="Times New Roman"/>
        </w:rPr>
      </w:pPr>
      <w:r w:rsidRPr="00CD2198">
        <w:rPr>
          <w:rFonts w:ascii="Times New Roman" w:hAnsi="Times New Roman"/>
        </w:rPr>
        <w:t>Tenant is not guaranteed to continue to receive rental a</w:t>
      </w:r>
      <w:r w:rsidR="00AC6675" w:rsidRPr="00CD2198">
        <w:rPr>
          <w:rFonts w:ascii="Times New Roman" w:hAnsi="Times New Roman"/>
        </w:rPr>
        <w:t>ssistance</w:t>
      </w:r>
      <w:r w:rsidR="00AC6675" w:rsidRPr="00662F07">
        <w:rPr>
          <w:rFonts w:ascii="Times New Roman" w:hAnsi="Times New Roman"/>
        </w:rPr>
        <w:t xml:space="preserve"> under the Program</w:t>
      </w:r>
      <w:r w:rsidR="00AC6675" w:rsidRPr="00CD2198">
        <w:rPr>
          <w:rFonts w:ascii="Times New Roman" w:hAnsi="Times New Roman"/>
        </w:rPr>
        <w:t xml:space="preserve">. </w:t>
      </w:r>
      <w:r w:rsidRPr="00CD2198">
        <w:rPr>
          <w:rFonts w:ascii="Times New Roman" w:hAnsi="Times New Roman"/>
        </w:rPr>
        <w:t xml:space="preserve"> Rental a</w:t>
      </w:r>
      <w:r w:rsidR="00AC6675" w:rsidRPr="00CD2198">
        <w:rPr>
          <w:rFonts w:ascii="Times New Roman" w:hAnsi="Times New Roman"/>
        </w:rPr>
        <w:t>ssistance</w:t>
      </w:r>
      <w:r w:rsidR="00AC6675" w:rsidRPr="00662F07">
        <w:rPr>
          <w:rFonts w:ascii="Times New Roman" w:hAnsi="Times New Roman"/>
        </w:rPr>
        <w:t xml:space="preserve"> may be terminated if the </w:t>
      </w:r>
      <w:r w:rsidR="00383363" w:rsidRPr="00662F07">
        <w:rPr>
          <w:rFonts w:ascii="Times New Roman" w:hAnsi="Times New Roman"/>
        </w:rPr>
        <w:t xml:space="preserve">Tenant </w:t>
      </w:r>
      <w:r w:rsidR="00AC6675" w:rsidRPr="00662F07">
        <w:rPr>
          <w:rFonts w:ascii="Times New Roman" w:hAnsi="Times New Roman"/>
        </w:rPr>
        <w:t xml:space="preserve">does not follow the requirements of </w:t>
      </w:r>
      <w:r w:rsidR="00872A2E" w:rsidRPr="00662F07">
        <w:rPr>
          <w:rFonts w:ascii="Times New Roman" w:hAnsi="Times New Roman"/>
        </w:rPr>
        <w:t>this R</w:t>
      </w:r>
      <w:r w:rsidR="00F403B3" w:rsidRPr="00662F07">
        <w:rPr>
          <w:rFonts w:ascii="Times New Roman" w:hAnsi="Times New Roman"/>
        </w:rPr>
        <w:t>AP</w:t>
      </w:r>
      <w:r w:rsidR="00796846" w:rsidRPr="00662F07">
        <w:rPr>
          <w:rFonts w:ascii="Times New Roman" w:hAnsi="Times New Roman"/>
        </w:rPr>
        <w:t xml:space="preserve">, </w:t>
      </w:r>
      <w:r w:rsidR="00432421" w:rsidRPr="00662F07">
        <w:rPr>
          <w:rFonts w:ascii="Times New Roman" w:hAnsi="Times New Roman"/>
        </w:rPr>
        <w:t>other</w:t>
      </w:r>
      <w:r w:rsidR="00AF1970" w:rsidRPr="00662F07">
        <w:rPr>
          <w:rFonts w:ascii="Times New Roman" w:hAnsi="Times New Roman"/>
        </w:rPr>
        <w:t xml:space="preserve"> </w:t>
      </w:r>
      <w:r w:rsidR="00F403B3" w:rsidRPr="00662F07">
        <w:rPr>
          <w:rFonts w:ascii="Times New Roman" w:hAnsi="Times New Roman"/>
        </w:rPr>
        <w:t>P</w:t>
      </w:r>
      <w:r w:rsidR="00AC6675" w:rsidRPr="00662F07">
        <w:rPr>
          <w:rFonts w:ascii="Times New Roman" w:hAnsi="Times New Roman"/>
        </w:rPr>
        <w:t>rogram agreement</w:t>
      </w:r>
      <w:r w:rsidR="00AF1970" w:rsidRPr="00662F07">
        <w:rPr>
          <w:rFonts w:ascii="Times New Roman" w:hAnsi="Times New Roman"/>
        </w:rPr>
        <w:t>s</w:t>
      </w:r>
      <w:r w:rsidR="00796846" w:rsidRPr="00662F07">
        <w:rPr>
          <w:rFonts w:ascii="Times New Roman" w:hAnsi="Times New Roman"/>
        </w:rPr>
        <w:t>,</w:t>
      </w:r>
      <w:r w:rsidR="00AF1970" w:rsidRPr="00662F07">
        <w:rPr>
          <w:rFonts w:ascii="Times New Roman" w:hAnsi="Times New Roman"/>
        </w:rPr>
        <w:t xml:space="preserve"> or </w:t>
      </w:r>
      <w:r w:rsidR="00F403B3" w:rsidRPr="00662F07">
        <w:rPr>
          <w:rFonts w:ascii="Times New Roman" w:hAnsi="Times New Roman"/>
        </w:rPr>
        <w:t>P</w:t>
      </w:r>
      <w:r w:rsidR="00432421" w:rsidRPr="00662F07">
        <w:rPr>
          <w:rFonts w:ascii="Times New Roman" w:hAnsi="Times New Roman"/>
        </w:rPr>
        <w:t xml:space="preserve">rogram </w:t>
      </w:r>
      <w:r w:rsidR="00AF1970" w:rsidRPr="00662F07">
        <w:rPr>
          <w:rFonts w:ascii="Times New Roman" w:hAnsi="Times New Roman"/>
        </w:rPr>
        <w:t>guidelines</w:t>
      </w:r>
      <w:r w:rsidR="00664A15" w:rsidRPr="00CD2198">
        <w:rPr>
          <w:rFonts w:ascii="Times New Roman" w:hAnsi="Times New Roman"/>
        </w:rPr>
        <w:t>.</w:t>
      </w:r>
      <w:r w:rsidR="00664A15" w:rsidRPr="00F029A9">
        <w:rPr>
          <w:rFonts w:ascii="Times New Roman" w:hAnsi="Times New Roman"/>
        </w:rPr>
        <w:t xml:space="preserve"> </w:t>
      </w:r>
      <w:r w:rsidR="00A536A2" w:rsidRPr="00F029A9">
        <w:rPr>
          <w:rFonts w:ascii="Times New Roman" w:hAnsi="Times New Roman"/>
        </w:rPr>
        <w:t xml:space="preserve"> </w:t>
      </w:r>
      <w:r w:rsidR="00CC3EDE" w:rsidRPr="00F029A9">
        <w:rPr>
          <w:rFonts w:ascii="Times New Roman" w:hAnsi="Times New Roman"/>
        </w:rPr>
        <w:t>The</w:t>
      </w:r>
      <w:r w:rsidR="00F92C9A" w:rsidRPr="00F029A9">
        <w:rPr>
          <w:rFonts w:ascii="Times New Roman" w:hAnsi="Times New Roman"/>
        </w:rPr>
        <w:t xml:space="preserve"> </w:t>
      </w:r>
      <w:r w:rsidR="006157AF" w:rsidRPr="00752291">
        <w:rPr>
          <w:rFonts w:ascii="Times New Roman" w:hAnsi="Times New Roman"/>
        </w:rPr>
        <w:t>Subrecipient</w:t>
      </w:r>
      <w:r>
        <w:rPr>
          <w:rFonts w:ascii="Times New Roman" w:hAnsi="Times New Roman"/>
        </w:rPr>
        <w:t xml:space="preserve"> </w:t>
      </w:r>
      <w:r w:rsidR="00872A2E" w:rsidRPr="00F029A9">
        <w:rPr>
          <w:rFonts w:ascii="Times New Roman" w:hAnsi="Times New Roman"/>
        </w:rPr>
        <w:t>shall not be obligated</w:t>
      </w:r>
      <w:r w:rsidR="00CC3EDE" w:rsidRPr="00F029A9">
        <w:rPr>
          <w:rFonts w:ascii="Times New Roman" w:hAnsi="Times New Roman"/>
        </w:rPr>
        <w:t xml:space="preserve"> to pay rent for the remaining portion of the term of the </w:t>
      </w:r>
      <w:r w:rsidR="009E63BA">
        <w:rPr>
          <w:rFonts w:ascii="Times New Roman" w:hAnsi="Times New Roman"/>
        </w:rPr>
        <w:t>lease</w:t>
      </w:r>
      <w:r w:rsidR="00E343D0" w:rsidRPr="00F029A9">
        <w:rPr>
          <w:rFonts w:ascii="Times New Roman" w:hAnsi="Times New Roman"/>
        </w:rPr>
        <w:t xml:space="preserve"> if the Tenant is no longer occupying the Unit</w:t>
      </w:r>
      <w:r w:rsidR="00132D46" w:rsidRPr="00F029A9">
        <w:rPr>
          <w:rFonts w:ascii="Times New Roman" w:hAnsi="Times New Roman"/>
        </w:rPr>
        <w:t>,</w:t>
      </w:r>
      <w:r>
        <w:rPr>
          <w:rFonts w:ascii="Times New Roman" w:hAnsi="Times New Roman"/>
        </w:rPr>
        <w:t xml:space="preserve"> if the T</w:t>
      </w:r>
      <w:r w:rsidR="00F92C9A" w:rsidRPr="00F029A9">
        <w:rPr>
          <w:rFonts w:ascii="Times New Roman" w:hAnsi="Times New Roman"/>
        </w:rPr>
        <w:t>enant is no longer eligible for the program</w:t>
      </w:r>
      <w:r w:rsidR="00132D46" w:rsidRPr="00F029A9">
        <w:rPr>
          <w:rFonts w:ascii="Times New Roman" w:hAnsi="Times New Roman"/>
        </w:rPr>
        <w:t xml:space="preserve">, or </w:t>
      </w:r>
      <w:r w:rsidR="00ED1D11">
        <w:rPr>
          <w:rFonts w:ascii="Times New Roman" w:hAnsi="Times New Roman"/>
        </w:rPr>
        <w:t>if</w:t>
      </w:r>
      <w:r w:rsidR="00114727" w:rsidRPr="00F029A9">
        <w:rPr>
          <w:rFonts w:ascii="Times New Roman" w:hAnsi="Times New Roman"/>
        </w:rPr>
        <w:t xml:space="preserve"> </w:t>
      </w:r>
      <w:r w:rsidR="00132D46" w:rsidRPr="00F029A9">
        <w:rPr>
          <w:rFonts w:ascii="Times New Roman" w:hAnsi="Times New Roman"/>
        </w:rPr>
        <w:t>the lease terminates and is not renewed</w:t>
      </w:r>
      <w:r w:rsidR="00F92C9A" w:rsidRPr="00F029A9">
        <w:rPr>
          <w:rFonts w:ascii="Times New Roman" w:hAnsi="Times New Roman"/>
        </w:rPr>
        <w:t>.</w:t>
      </w:r>
      <w:r w:rsidR="00114727" w:rsidRPr="00F029A9">
        <w:rPr>
          <w:rFonts w:ascii="Times New Roman" w:hAnsi="Times New Roman"/>
        </w:rPr>
        <w:t xml:space="preserve"> </w:t>
      </w:r>
      <w:r>
        <w:rPr>
          <w:rFonts w:ascii="Times New Roman" w:hAnsi="Times New Roman"/>
        </w:rPr>
        <w:t xml:space="preserve"> T</w:t>
      </w:r>
      <w:r w:rsidR="00114727" w:rsidRPr="00F029A9">
        <w:rPr>
          <w:rFonts w:ascii="Times New Roman" w:hAnsi="Times New Roman"/>
        </w:rPr>
        <w:t>he</w:t>
      </w:r>
      <w:r w:rsidR="00F92C9A" w:rsidRPr="00F029A9">
        <w:rPr>
          <w:rFonts w:ascii="Times New Roman" w:hAnsi="Times New Roman"/>
        </w:rPr>
        <w:t xml:space="preserve"> </w:t>
      </w:r>
      <w:r w:rsidR="0097304A" w:rsidRPr="00F029A9">
        <w:rPr>
          <w:rFonts w:ascii="Times New Roman" w:hAnsi="Times New Roman"/>
        </w:rPr>
        <w:t xml:space="preserve">Tenant will be </w:t>
      </w:r>
      <w:r w:rsidR="00114727" w:rsidRPr="00F029A9">
        <w:rPr>
          <w:rFonts w:ascii="Times New Roman" w:hAnsi="Times New Roman"/>
        </w:rPr>
        <w:t>required</w:t>
      </w:r>
      <w:r w:rsidR="0097304A" w:rsidRPr="00F029A9">
        <w:rPr>
          <w:rFonts w:ascii="Times New Roman" w:hAnsi="Times New Roman"/>
        </w:rPr>
        <w:t xml:space="preserve"> </w:t>
      </w:r>
      <w:r w:rsidR="008F6AB4" w:rsidRPr="00F029A9">
        <w:rPr>
          <w:rFonts w:ascii="Times New Roman" w:hAnsi="Times New Roman"/>
        </w:rPr>
        <w:t xml:space="preserve">to </w:t>
      </w:r>
      <w:r w:rsidR="00114727" w:rsidRPr="00F029A9">
        <w:rPr>
          <w:rFonts w:ascii="Times New Roman" w:hAnsi="Times New Roman"/>
        </w:rPr>
        <w:t xml:space="preserve">repay </w:t>
      </w:r>
      <w:r w:rsidR="008F6AB4" w:rsidRPr="00F029A9">
        <w:rPr>
          <w:rFonts w:ascii="Times New Roman" w:hAnsi="Times New Roman"/>
        </w:rPr>
        <w:t xml:space="preserve">the </w:t>
      </w:r>
      <w:r w:rsidR="006157AF" w:rsidRPr="00752291">
        <w:rPr>
          <w:rFonts w:ascii="Times New Roman" w:hAnsi="Times New Roman"/>
        </w:rPr>
        <w:t>Subrecipient</w:t>
      </w:r>
      <w:r>
        <w:rPr>
          <w:rFonts w:ascii="Times New Roman" w:hAnsi="Times New Roman"/>
        </w:rPr>
        <w:t xml:space="preserve"> </w:t>
      </w:r>
      <w:r w:rsidR="008F6AB4" w:rsidRPr="00F029A9">
        <w:rPr>
          <w:rFonts w:ascii="Times New Roman" w:hAnsi="Times New Roman"/>
        </w:rPr>
        <w:t xml:space="preserve">for any rent that is </w:t>
      </w:r>
      <w:r w:rsidR="0097304A" w:rsidRPr="00F029A9">
        <w:rPr>
          <w:rFonts w:ascii="Times New Roman" w:hAnsi="Times New Roman"/>
        </w:rPr>
        <w:t xml:space="preserve">paid by the </w:t>
      </w:r>
      <w:r w:rsidR="006157AF" w:rsidRPr="00752291">
        <w:rPr>
          <w:rFonts w:ascii="Times New Roman" w:hAnsi="Times New Roman"/>
        </w:rPr>
        <w:t>Subrecipient</w:t>
      </w:r>
      <w:r>
        <w:rPr>
          <w:rFonts w:ascii="Times New Roman" w:hAnsi="Times New Roman"/>
        </w:rPr>
        <w:t xml:space="preserve"> </w:t>
      </w:r>
      <w:r w:rsidR="008F6AB4" w:rsidRPr="00F029A9">
        <w:rPr>
          <w:rFonts w:ascii="Times New Roman" w:hAnsi="Times New Roman"/>
        </w:rPr>
        <w:t xml:space="preserve">during a </w:t>
      </w:r>
      <w:r w:rsidR="00132D46" w:rsidRPr="00F029A9">
        <w:rPr>
          <w:rFonts w:ascii="Times New Roman" w:hAnsi="Times New Roman"/>
        </w:rPr>
        <w:t xml:space="preserve">period of </w:t>
      </w:r>
      <w:r w:rsidR="008F6AB4" w:rsidRPr="00F029A9">
        <w:rPr>
          <w:rFonts w:ascii="Times New Roman" w:hAnsi="Times New Roman"/>
        </w:rPr>
        <w:t xml:space="preserve">time that the </w:t>
      </w:r>
      <w:r w:rsidR="005525E5">
        <w:rPr>
          <w:rFonts w:ascii="Times New Roman" w:hAnsi="Times New Roman"/>
        </w:rPr>
        <w:t>T</w:t>
      </w:r>
      <w:r w:rsidR="008F6AB4" w:rsidRPr="00752291">
        <w:rPr>
          <w:rFonts w:ascii="Times New Roman" w:hAnsi="Times New Roman"/>
        </w:rPr>
        <w:t>enant</w:t>
      </w:r>
      <w:r w:rsidR="008F6AB4" w:rsidRPr="00F029A9">
        <w:rPr>
          <w:rFonts w:ascii="Times New Roman" w:hAnsi="Times New Roman"/>
        </w:rPr>
        <w:t xml:space="preserve"> is</w:t>
      </w:r>
      <w:r w:rsidR="0097304A" w:rsidRPr="00F029A9">
        <w:rPr>
          <w:rFonts w:ascii="Times New Roman" w:hAnsi="Times New Roman"/>
        </w:rPr>
        <w:t xml:space="preserve"> </w:t>
      </w:r>
      <w:r w:rsidR="008F6AB4" w:rsidRPr="00F029A9">
        <w:rPr>
          <w:rFonts w:ascii="Times New Roman" w:hAnsi="Times New Roman"/>
        </w:rPr>
        <w:t xml:space="preserve">no longer occupying the </w:t>
      </w:r>
      <w:ins w:id="34" w:author="Cornelius, Olivia" w:date="2021-08-02T13:41:00Z">
        <w:r w:rsidR="00613AAD">
          <w:rPr>
            <w:rFonts w:ascii="Times New Roman" w:hAnsi="Times New Roman"/>
          </w:rPr>
          <w:t>U</w:t>
        </w:r>
      </w:ins>
      <w:del w:id="35" w:author="Cornelius, Olivia" w:date="2021-08-02T13:41:00Z">
        <w:r w:rsidR="008F6AB4" w:rsidRPr="00F029A9" w:rsidDel="00613AAD">
          <w:rPr>
            <w:rFonts w:ascii="Times New Roman" w:hAnsi="Times New Roman"/>
          </w:rPr>
          <w:delText>u</w:delText>
        </w:r>
      </w:del>
      <w:r w:rsidR="008F6AB4" w:rsidRPr="00F029A9">
        <w:rPr>
          <w:rFonts w:ascii="Times New Roman" w:hAnsi="Times New Roman"/>
        </w:rPr>
        <w:t xml:space="preserve">nit if the </w:t>
      </w:r>
      <w:r w:rsidR="005525E5">
        <w:rPr>
          <w:rFonts w:ascii="Times New Roman" w:hAnsi="Times New Roman"/>
        </w:rPr>
        <w:t>T</w:t>
      </w:r>
      <w:r w:rsidR="008F6AB4" w:rsidRPr="00752291">
        <w:rPr>
          <w:rFonts w:ascii="Times New Roman" w:hAnsi="Times New Roman"/>
        </w:rPr>
        <w:t>enant</w:t>
      </w:r>
      <w:r>
        <w:rPr>
          <w:rFonts w:ascii="Times New Roman" w:hAnsi="Times New Roman"/>
        </w:rPr>
        <w:t xml:space="preserve"> has not provided notice to the </w:t>
      </w:r>
      <w:r w:rsidR="006157AF" w:rsidRPr="00752291">
        <w:rPr>
          <w:rFonts w:ascii="Times New Roman" w:hAnsi="Times New Roman"/>
        </w:rPr>
        <w:t>Subrecipient</w:t>
      </w:r>
      <w:r>
        <w:rPr>
          <w:rFonts w:ascii="Times New Roman" w:hAnsi="Times New Roman"/>
        </w:rPr>
        <w:t xml:space="preserve"> prior to the time the Tenant vacates the U</w:t>
      </w:r>
      <w:r w:rsidR="00114727" w:rsidRPr="00F029A9">
        <w:rPr>
          <w:rFonts w:ascii="Times New Roman" w:hAnsi="Times New Roman"/>
        </w:rPr>
        <w:t>nit</w:t>
      </w:r>
      <w:ins w:id="36" w:author="Cornelius, Olivia" w:date="2021-08-02T13:46:00Z">
        <w:r w:rsidR="00613AAD">
          <w:rPr>
            <w:rFonts w:ascii="Times New Roman" w:hAnsi="Times New Roman"/>
          </w:rPr>
          <w:t xml:space="preserve"> or if the Tenant has provide false information, omitted information or committed fraud</w:t>
        </w:r>
        <w:r w:rsidR="00613AAD" w:rsidRPr="00F029A9">
          <w:rPr>
            <w:rFonts w:ascii="Times New Roman" w:hAnsi="Times New Roman"/>
          </w:rPr>
          <w:t>.</w:t>
        </w:r>
        <w:r w:rsidR="00613AAD">
          <w:rPr>
            <w:rFonts w:ascii="Times New Roman" w:hAnsi="Times New Roman"/>
          </w:rPr>
          <w:t xml:space="preserve"> If rental assistance is terminated the Subrecipient </w:t>
        </w:r>
        <w:r w:rsidR="00613AAD" w:rsidRPr="00E426D5">
          <w:rPr>
            <w:rFonts w:ascii="Times New Roman" w:hAnsi="Times New Roman"/>
            <w:u w:val="single"/>
          </w:rPr>
          <w:t>w</w:t>
        </w:r>
        <w:r w:rsidR="00613AAD" w:rsidRPr="00F922F1">
          <w:rPr>
            <w:rFonts w:ascii="Times New Roman" w:hAnsi="Times New Roman"/>
            <w:u w:val="single"/>
          </w:rPr>
          <w:t>ill</w:t>
        </w:r>
        <w:r w:rsidR="00613AAD">
          <w:rPr>
            <w:rFonts w:ascii="Times New Roman" w:hAnsi="Times New Roman"/>
          </w:rPr>
          <w:t xml:space="preserve"> provide the Tenant with </w:t>
        </w:r>
        <w:r w:rsidR="00613AAD" w:rsidRPr="00D6338C">
          <w:rPr>
            <w:rFonts w:ascii="Times New Roman" w:hAnsi="Times New Roman"/>
          </w:rPr>
          <w:t>the notice of occupancy rights which is set forth in Form HUD 5380 and the certification form set forth in Form HUD 5382</w:t>
        </w:r>
        <w:r w:rsidR="00613AAD">
          <w:rPr>
            <w:rFonts w:ascii="Times New Roman" w:hAnsi="Times New Roman"/>
          </w:rPr>
          <w:t>.</w:t>
        </w:r>
      </w:ins>
    </w:p>
    <w:p w14:paraId="03CC8172" w14:textId="64151FEA" w:rsidR="00CC3EDE" w:rsidRPr="00F029A9" w:rsidDel="00613AAD" w:rsidRDefault="0097304A">
      <w:pPr>
        <w:pStyle w:val="HTMLPreformatted"/>
        <w:tabs>
          <w:tab w:val="clear" w:pos="10076"/>
          <w:tab w:val="left" w:pos="90"/>
          <w:tab w:val="left" w:pos="720"/>
          <w:tab w:val="left" w:pos="990"/>
          <w:tab w:val="left" w:pos="1170"/>
          <w:tab w:val="left" w:pos="9720"/>
        </w:tabs>
        <w:jc w:val="both"/>
        <w:rPr>
          <w:del w:id="37" w:author="Cornelius, Olivia" w:date="2021-08-02T13:46:00Z"/>
          <w:rFonts w:ascii="Times New Roman" w:hAnsi="Times New Roman"/>
        </w:rPr>
        <w:pPrChange w:id="38" w:author="Cornelius, Olivia" w:date="2021-08-02T13:46:00Z">
          <w:pPr>
            <w:pStyle w:val="HTMLPreformatted"/>
            <w:tabs>
              <w:tab w:val="clear" w:pos="10076"/>
              <w:tab w:val="left" w:pos="90"/>
              <w:tab w:val="left" w:pos="720"/>
              <w:tab w:val="left" w:pos="990"/>
              <w:tab w:val="left" w:pos="1170"/>
              <w:tab w:val="left" w:pos="9720"/>
            </w:tabs>
            <w:ind w:left="720"/>
            <w:jc w:val="both"/>
          </w:pPr>
        </w:pPrChange>
      </w:pPr>
      <w:del w:id="39" w:author="Cornelius, Olivia" w:date="2021-08-02T13:46:00Z">
        <w:r w:rsidRPr="00F029A9" w:rsidDel="00613AAD">
          <w:rPr>
            <w:rFonts w:ascii="Times New Roman" w:hAnsi="Times New Roman"/>
          </w:rPr>
          <w:delText>.</w:delText>
        </w:r>
      </w:del>
    </w:p>
    <w:p w14:paraId="4CD9A79D" w14:textId="77777777" w:rsidR="00CD2198" w:rsidRPr="00CD2198" w:rsidRDefault="00CD2198">
      <w:pPr>
        <w:pStyle w:val="HTMLPreformatted"/>
        <w:tabs>
          <w:tab w:val="clear" w:pos="10076"/>
          <w:tab w:val="left" w:pos="90"/>
          <w:tab w:val="left" w:pos="720"/>
          <w:tab w:val="left" w:pos="990"/>
          <w:tab w:val="left" w:pos="1170"/>
          <w:tab w:val="left" w:pos="9720"/>
        </w:tabs>
        <w:jc w:val="both"/>
        <w:pPrChange w:id="40" w:author="Cornelius, Olivia" w:date="2021-08-02T13:46:00Z">
          <w:pPr>
            <w:jc w:val="both"/>
          </w:pPr>
        </w:pPrChange>
      </w:pPr>
    </w:p>
    <w:p w14:paraId="5500201B" w14:textId="77777777" w:rsidR="00AC6675" w:rsidRPr="005E7102" w:rsidRDefault="00AC6675" w:rsidP="00325DBA">
      <w:pPr>
        <w:numPr>
          <w:ilvl w:val="0"/>
          <w:numId w:val="16"/>
        </w:numPr>
        <w:ind w:left="720"/>
        <w:jc w:val="both"/>
        <w:rPr>
          <w:rFonts w:ascii="Times New Roman" w:hAnsi="Times New Roman"/>
          <w:b w:val="0"/>
          <w:smallCaps w:val="0"/>
          <w:sz w:val="20"/>
          <w:u w:val="single"/>
        </w:rPr>
      </w:pPr>
      <w:r w:rsidRPr="005E7102">
        <w:rPr>
          <w:rFonts w:ascii="Times New Roman" w:hAnsi="Times New Roman"/>
          <w:bCs/>
          <w:smallCaps w:val="0"/>
          <w:sz w:val="20"/>
          <w:u w:val="single"/>
        </w:rPr>
        <w:t>EQUAL HOUSING OPPORTUNITY</w:t>
      </w:r>
    </w:p>
    <w:p w14:paraId="00DC7F22" w14:textId="15F9D4EF" w:rsidR="00AC6675" w:rsidRDefault="00C92CB6" w:rsidP="00C74FA5">
      <w:pPr>
        <w:pStyle w:val="NoSpacing"/>
        <w:ind w:left="720"/>
        <w:jc w:val="both"/>
        <w:rPr>
          <w:rFonts w:ascii="Times New Roman" w:hAnsi="Times New Roman"/>
          <w:b w:val="0"/>
          <w:smallCaps w:val="0"/>
          <w:sz w:val="20"/>
        </w:rPr>
      </w:pPr>
      <w:r>
        <w:rPr>
          <w:rFonts w:ascii="Times New Roman" w:hAnsi="Times New Roman"/>
          <w:b w:val="0"/>
          <w:smallCaps w:val="0"/>
          <w:sz w:val="20"/>
        </w:rPr>
        <w:t>If the</w:t>
      </w:r>
      <w:r w:rsidR="00AC6675" w:rsidRPr="00F029A9">
        <w:rPr>
          <w:rFonts w:ascii="Times New Roman" w:hAnsi="Times New Roman"/>
          <w:b w:val="0"/>
          <w:smallCaps w:val="0"/>
          <w:sz w:val="20"/>
        </w:rPr>
        <w:t xml:space="preserve"> Tenant has reason to believe that he/she has been discriminated against on the basis of age, race, color, creed, religion, sex, handicap, national origin or familial status, the Tenant may file a complaint with the </w:t>
      </w:r>
      <w:r w:rsidR="00204D3D">
        <w:rPr>
          <w:rFonts w:ascii="Times New Roman" w:hAnsi="Times New Roman"/>
          <w:b w:val="0"/>
          <w:smallCaps w:val="0"/>
          <w:sz w:val="20"/>
        </w:rPr>
        <w:t>U.S. Department of Housing and Urban Development (“HUD”)</w:t>
      </w:r>
      <w:r w:rsidR="00F73CB6">
        <w:rPr>
          <w:rFonts w:ascii="Times New Roman" w:hAnsi="Times New Roman"/>
          <w:b w:val="0"/>
          <w:smallCaps w:val="0"/>
          <w:sz w:val="20"/>
        </w:rPr>
        <w:t xml:space="preserve">. </w:t>
      </w:r>
      <w:r w:rsidR="00AC6675" w:rsidRPr="00F029A9">
        <w:rPr>
          <w:rFonts w:ascii="Times New Roman" w:hAnsi="Times New Roman"/>
          <w:b w:val="0"/>
          <w:smallCaps w:val="0"/>
          <w:sz w:val="20"/>
        </w:rPr>
        <w:t xml:space="preserve"> HUD has </w:t>
      </w:r>
      <w:r w:rsidR="00432421" w:rsidRPr="00F029A9">
        <w:rPr>
          <w:rFonts w:ascii="Times New Roman" w:hAnsi="Times New Roman"/>
          <w:b w:val="0"/>
          <w:smallCaps w:val="0"/>
          <w:sz w:val="20"/>
        </w:rPr>
        <w:t xml:space="preserve">created </w:t>
      </w:r>
      <w:r w:rsidR="000F4B69">
        <w:rPr>
          <w:rFonts w:ascii="Times New Roman" w:hAnsi="Times New Roman"/>
          <w:b w:val="0"/>
          <w:smallCaps w:val="0"/>
          <w:sz w:val="20"/>
        </w:rPr>
        <w:t>a “hot</w:t>
      </w:r>
      <w:r w:rsidR="00AC6675" w:rsidRPr="00F029A9">
        <w:rPr>
          <w:rFonts w:ascii="Times New Roman" w:hAnsi="Times New Roman"/>
          <w:b w:val="0"/>
          <w:smallCaps w:val="0"/>
          <w:sz w:val="20"/>
        </w:rPr>
        <w:t>line” to answer questions and take complaints about Fair Housing and Equal Opportunity.  The toll-free number is 1-</w:t>
      </w:r>
      <w:r w:rsidR="00EC6DA6" w:rsidRPr="00F029A9">
        <w:rPr>
          <w:rFonts w:ascii="Times New Roman" w:hAnsi="Times New Roman"/>
          <w:b w:val="0"/>
          <w:smallCaps w:val="0"/>
          <w:color w:val="000000"/>
          <w:sz w:val="18"/>
          <w:szCs w:val="18"/>
        </w:rPr>
        <w:t>(</w:t>
      </w:r>
      <w:r w:rsidR="00EC6DA6" w:rsidRPr="00F029A9">
        <w:rPr>
          <w:rFonts w:ascii="Times New Roman" w:hAnsi="Times New Roman"/>
          <w:b w:val="0"/>
          <w:smallCaps w:val="0"/>
          <w:sz w:val="20"/>
        </w:rPr>
        <w:t>800) 669-9777.</w:t>
      </w:r>
      <w:r w:rsidR="00EC6DA6" w:rsidRPr="00F029A9" w:rsidDel="00EC6DA6">
        <w:rPr>
          <w:rFonts w:ascii="Times New Roman" w:hAnsi="Times New Roman"/>
          <w:b w:val="0"/>
          <w:smallCaps w:val="0"/>
          <w:sz w:val="20"/>
        </w:rPr>
        <w:t xml:space="preserve"> </w:t>
      </w:r>
    </w:p>
    <w:p w14:paraId="288F3551" w14:textId="77777777" w:rsidR="00204D3D" w:rsidRPr="005E7102" w:rsidRDefault="00204D3D" w:rsidP="00C74FA5">
      <w:pPr>
        <w:pStyle w:val="NoSpacing"/>
        <w:ind w:left="720"/>
        <w:jc w:val="both"/>
        <w:rPr>
          <w:rFonts w:ascii="Times New Roman" w:hAnsi="Times New Roman"/>
          <w:b w:val="0"/>
          <w:smallCaps w:val="0"/>
          <w:sz w:val="16"/>
          <w:szCs w:val="16"/>
          <w:u w:val="single"/>
        </w:rPr>
      </w:pPr>
    </w:p>
    <w:p w14:paraId="4211B900" w14:textId="77777777" w:rsidR="00204D3D" w:rsidRPr="005E7102" w:rsidRDefault="00204D3D" w:rsidP="00204D3D">
      <w:pPr>
        <w:numPr>
          <w:ilvl w:val="0"/>
          <w:numId w:val="16"/>
        </w:numPr>
        <w:ind w:left="720"/>
        <w:jc w:val="both"/>
        <w:rPr>
          <w:rFonts w:ascii="Times New Roman" w:hAnsi="Times New Roman"/>
          <w:smallCaps w:val="0"/>
          <w:sz w:val="20"/>
          <w:u w:val="single"/>
        </w:rPr>
      </w:pPr>
      <w:r w:rsidRPr="005E7102">
        <w:rPr>
          <w:rFonts w:ascii="Times New Roman" w:hAnsi="Times New Roman"/>
          <w:smallCaps w:val="0"/>
          <w:sz w:val="20"/>
          <w:u w:val="single"/>
        </w:rPr>
        <w:t>THIRD PARTY BENEFICIARIES</w:t>
      </w:r>
    </w:p>
    <w:p w14:paraId="3CF31D60" w14:textId="49B2B0D9" w:rsidR="00204D3D" w:rsidRDefault="00204D3D" w:rsidP="00204D3D">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Pr>
          <w:rFonts w:ascii="Times New Roman" w:hAnsi="Times New Roman"/>
        </w:rPr>
        <w:t>Nothing in this RAP</w:t>
      </w:r>
      <w:r w:rsidRPr="00F029A9">
        <w:rPr>
          <w:rFonts w:ascii="Times New Roman" w:hAnsi="Times New Roman"/>
        </w:rPr>
        <w:t xml:space="preserve"> shall be construed as creat</w:t>
      </w:r>
      <w:r>
        <w:rPr>
          <w:rFonts w:ascii="Times New Roman" w:hAnsi="Times New Roman"/>
        </w:rPr>
        <w:t xml:space="preserve">ing any rights for any </w:t>
      </w:r>
      <w:r w:rsidRPr="00F029A9">
        <w:rPr>
          <w:rFonts w:ascii="Times New Roman" w:hAnsi="Times New Roman"/>
        </w:rPr>
        <w:t>third-party</w:t>
      </w:r>
      <w:r>
        <w:rPr>
          <w:rFonts w:ascii="Times New Roman" w:hAnsi="Times New Roman"/>
        </w:rPr>
        <w:t xml:space="preserve"> beneficiaries </w:t>
      </w:r>
      <w:r w:rsidRPr="00F029A9">
        <w:rPr>
          <w:rFonts w:ascii="Times New Roman" w:hAnsi="Times New Roman"/>
        </w:rPr>
        <w:t>to enforc</w:t>
      </w:r>
      <w:r>
        <w:rPr>
          <w:rFonts w:ascii="Times New Roman" w:hAnsi="Times New Roman"/>
        </w:rPr>
        <w:t>e any provision of this RAP</w:t>
      </w:r>
      <w:r w:rsidRPr="00F029A9">
        <w:rPr>
          <w:rFonts w:ascii="Times New Roman" w:hAnsi="Times New Roman"/>
        </w:rPr>
        <w:t xml:space="preserve"> or to assert any claim against the</w:t>
      </w:r>
      <w:r>
        <w:rPr>
          <w:rFonts w:ascii="Times New Roman" w:hAnsi="Times New Roman"/>
        </w:rPr>
        <w:t xml:space="preserve"> Tenant, the</w:t>
      </w:r>
      <w:r w:rsidRPr="00F029A9">
        <w:rPr>
          <w:rFonts w:ascii="Times New Roman" w:hAnsi="Times New Roman"/>
        </w:rPr>
        <w:t xml:space="preserve"> </w:t>
      </w:r>
      <w:r>
        <w:rPr>
          <w:rFonts w:ascii="Times New Roman" w:hAnsi="Times New Roman"/>
        </w:rPr>
        <w:t xml:space="preserve">Subrecipient </w:t>
      </w:r>
      <w:r w:rsidRPr="00F029A9">
        <w:rPr>
          <w:rFonts w:ascii="Times New Roman" w:hAnsi="Times New Roman"/>
        </w:rPr>
        <w:t xml:space="preserve">or </w:t>
      </w:r>
      <w:r>
        <w:rPr>
          <w:rFonts w:ascii="Times New Roman" w:hAnsi="Times New Roman"/>
        </w:rPr>
        <w:t>the Landlord under this RAP, except for the HUD</w:t>
      </w:r>
      <w:r w:rsidRPr="00F029A9">
        <w:rPr>
          <w:rFonts w:ascii="Times New Roman" w:hAnsi="Times New Roman"/>
        </w:rPr>
        <w:t xml:space="preserve"> or the Indiana </w:t>
      </w:r>
      <w:r w:rsidRPr="00F029A9">
        <w:rPr>
          <w:rFonts w:ascii="Times New Roman" w:hAnsi="Times New Roman"/>
        </w:rPr>
        <w:lastRenderedPageBreak/>
        <w:t>Housing and Community Development Authority</w:t>
      </w:r>
      <w:ins w:id="41" w:author="Cornelius, Olivia" w:date="2021-08-02T13:47:00Z">
        <w:r w:rsidR="00613AAD">
          <w:rPr>
            <w:rFonts w:ascii="Times New Roman" w:hAnsi="Times New Roman"/>
          </w:rPr>
          <w:t xml:space="preserve"> (“IHCDA”)</w:t>
        </w:r>
      </w:ins>
      <w:r w:rsidRPr="00F029A9">
        <w:rPr>
          <w:rFonts w:ascii="Times New Roman" w:hAnsi="Times New Roman"/>
        </w:rPr>
        <w:t>.</w:t>
      </w:r>
      <w:ins w:id="42" w:author="Cornelius, Olivia" w:date="2021-08-02T13:47:00Z">
        <w:r w:rsidR="00613AAD">
          <w:rPr>
            <w:rFonts w:ascii="Times New Roman" w:hAnsi="Times New Roman"/>
          </w:rPr>
          <w:t xml:space="preserve"> </w:t>
        </w:r>
        <w:r w:rsidR="00613AAD" w:rsidRPr="00C378DE">
          <w:rPr>
            <w:rFonts w:ascii="Times New Roman" w:hAnsi="Times New Roman"/>
          </w:rPr>
          <w:t xml:space="preserve">This Contract has been entered into by the Subrecipient on behalf of IHCDA, the administrator of the </w:t>
        </w:r>
      </w:ins>
      <w:ins w:id="43" w:author="Cornelius, Olivia" w:date="2021-08-02T13:48:00Z">
        <w:r w:rsidR="00613AAD">
          <w:rPr>
            <w:rFonts w:ascii="Times New Roman" w:hAnsi="Times New Roman"/>
          </w:rPr>
          <w:t>Program</w:t>
        </w:r>
      </w:ins>
      <w:ins w:id="44" w:author="Cornelius, Olivia" w:date="2021-08-02T13:47:00Z">
        <w:r w:rsidR="00613AAD" w:rsidRPr="00C378DE">
          <w:rPr>
            <w:rFonts w:ascii="Times New Roman" w:hAnsi="Times New Roman"/>
          </w:rPr>
          <w:t xml:space="preserve"> for the State of Indiana. Both the Subrecipient and the Landlord have a duty to perform </w:t>
        </w:r>
      </w:ins>
      <w:ins w:id="45" w:author="Cornelius, Olivia" w:date="2021-08-02T13:48:00Z">
        <w:r w:rsidR="00613AAD">
          <w:rPr>
            <w:rFonts w:ascii="Times New Roman" w:hAnsi="Times New Roman"/>
          </w:rPr>
          <w:t>their</w:t>
        </w:r>
      </w:ins>
      <w:ins w:id="46" w:author="Cornelius, Olivia" w:date="2021-08-02T13:47:00Z">
        <w:r w:rsidR="00613AAD" w:rsidRPr="00C378DE">
          <w:rPr>
            <w:rFonts w:ascii="Times New Roman" w:hAnsi="Times New Roman"/>
          </w:rPr>
          <w:t xml:space="preserve"> obligations set forth in the </w:t>
        </w:r>
      </w:ins>
      <w:ins w:id="47" w:author="Cornelius, Olivia" w:date="2021-08-02T13:48:00Z">
        <w:r w:rsidR="00613AAD">
          <w:rPr>
            <w:rFonts w:ascii="Times New Roman" w:hAnsi="Times New Roman"/>
          </w:rPr>
          <w:t>RAP</w:t>
        </w:r>
      </w:ins>
      <w:ins w:id="48" w:author="Cornelius, Olivia" w:date="2021-08-02T13:47:00Z">
        <w:r w:rsidR="00613AAD" w:rsidRPr="00C378DE">
          <w:rPr>
            <w:rFonts w:ascii="Times New Roman" w:hAnsi="Times New Roman"/>
          </w:rPr>
          <w:t xml:space="preserve">.  The performance of the obligations set forth in the </w:t>
        </w:r>
      </w:ins>
      <w:ins w:id="49" w:author="Cornelius, Olivia" w:date="2021-08-02T13:48:00Z">
        <w:r w:rsidR="00613AAD">
          <w:rPr>
            <w:rFonts w:ascii="Times New Roman" w:hAnsi="Times New Roman"/>
          </w:rPr>
          <w:t>RAP</w:t>
        </w:r>
      </w:ins>
      <w:ins w:id="50" w:author="Cornelius, Olivia" w:date="2021-08-02T13:47:00Z">
        <w:r w:rsidR="00613AAD" w:rsidRPr="00C378DE">
          <w:rPr>
            <w:rFonts w:ascii="Times New Roman" w:hAnsi="Times New Roman"/>
          </w:rPr>
          <w:t xml:space="preserve"> by the Subrecipient and the Landlord are necessary to ensure that the </w:t>
        </w:r>
      </w:ins>
      <w:ins w:id="51" w:author="Cornelius, Olivia" w:date="2021-08-02T13:48:00Z">
        <w:r w:rsidR="00613AAD">
          <w:rPr>
            <w:rFonts w:ascii="Times New Roman" w:hAnsi="Times New Roman"/>
          </w:rPr>
          <w:t>Program</w:t>
        </w:r>
      </w:ins>
      <w:ins w:id="52" w:author="Cornelius, Olivia" w:date="2021-08-02T13:47:00Z">
        <w:r w:rsidR="00613AAD" w:rsidRPr="00C378DE">
          <w:rPr>
            <w:rFonts w:ascii="Times New Roman" w:hAnsi="Times New Roman"/>
          </w:rPr>
          <w:t xml:space="preserve"> is being administered in compliance with HUD regulations and in a manner to carry out the purpose of the </w:t>
        </w:r>
      </w:ins>
      <w:ins w:id="53" w:author="Cornelius, Olivia" w:date="2021-08-02T13:48:00Z">
        <w:r w:rsidR="00613AAD">
          <w:rPr>
            <w:rFonts w:ascii="Times New Roman" w:hAnsi="Times New Roman"/>
          </w:rPr>
          <w:t>Program</w:t>
        </w:r>
      </w:ins>
      <w:ins w:id="54" w:author="Cornelius, Olivia" w:date="2021-08-02T13:47:00Z">
        <w:r w:rsidR="00613AAD" w:rsidRPr="00C378DE">
          <w:rPr>
            <w:rFonts w:ascii="Times New Roman" w:hAnsi="Times New Roman"/>
          </w:rPr>
          <w:t xml:space="preserve"> in a timely and efficient manner.  As a third-party beneficiary, IHCDA may directly enforce any provision contained in this </w:t>
        </w:r>
      </w:ins>
      <w:ins w:id="55" w:author="Cornelius, Olivia" w:date="2021-08-02T13:49:00Z">
        <w:r w:rsidR="00613AAD">
          <w:rPr>
            <w:rFonts w:ascii="Times New Roman" w:hAnsi="Times New Roman"/>
          </w:rPr>
          <w:t>RAP</w:t>
        </w:r>
      </w:ins>
      <w:ins w:id="56" w:author="Cornelius, Olivia" w:date="2021-08-02T13:47:00Z">
        <w:r w:rsidR="00613AAD" w:rsidRPr="00C378DE">
          <w:rPr>
            <w:rFonts w:ascii="Times New Roman" w:hAnsi="Times New Roman"/>
          </w:rPr>
          <w:t xml:space="preserve">.  </w:t>
        </w:r>
      </w:ins>
    </w:p>
    <w:p w14:paraId="639975C8" w14:textId="77777777" w:rsidR="003537DD" w:rsidRPr="00BD56AF" w:rsidRDefault="003537DD" w:rsidP="00204D3D">
      <w:pPr>
        <w:pStyle w:val="HTMLPreformatted"/>
        <w:tabs>
          <w:tab w:val="clear" w:pos="10076"/>
          <w:tab w:val="left" w:pos="90"/>
          <w:tab w:val="left" w:pos="720"/>
          <w:tab w:val="left" w:pos="990"/>
          <w:tab w:val="left" w:pos="1170"/>
          <w:tab w:val="left" w:pos="9720"/>
        </w:tabs>
        <w:ind w:left="720"/>
        <w:jc w:val="both"/>
        <w:rPr>
          <w:rFonts w:ascii="Times New Roman" w:hAnsi="Times New Roman"/>
          <w:sz w:val="16"/>
          <w:szCs w:val="16"/>
        </w:rPr>
      </w:pPr>
    </w:p>
    <w:p w14:paraId="0A62CCC4" w14:textId="013B3357" w:rsidR="003537DD" w:rsidRPr="00BD56AF" w:rsidRDefault="003537DD" w:rsidP="003537DD">
      <w:pPr>
        <w:numPr>
          <w:ilvl w:val="0"/>
          <w:numId w:val="16"/>
        </w:numPr>
        <w:ind w:left="720"/>
        <w:jc w:val="both"/>
        <w:rPr>
          <w:rFonts w:ascii="Times New Roman" w:hAnsi="Times New Roman"/>
          <w:b w:val="0"/>
          <w:smallCaps w:val="0"/>
          <w:sz w:val="20"/>
          <w:u w:val="single"/>
        </w:rPr>
      </w:pPr>
      <w:r w:rsidRPr="00BD56AF">
        <w:rPr>
          <w:rFonts w:ascii="Times New Roman" w:hAnsi="Times New Roman"/>
          <w:smallCaps w:val="0"/>
          <w:sz w:val="20"/>
          <w:u w:val="single"/>
        </w:rPr>
        <w:t>V</w:t>
      </w:r>
      <w:r w:rsidR="00E65EC7">
        <w:rPr>
          <w:rFonts w:ascii="Times New Roman" w:hAnsi="Times New Roman"/>
          <w:smallCaps w:val="0"/>
          <w:sz w:val="20"/>
          <w:u w:val="single"/>
        </w:rPr>
        <w:t>IOLENCE AGAINST WOMEN REAUTHORIZATION ACT OF</w:t>
      </w:r>
      <w:r w:rsidRPr="00BD56AF">
        <w:rPr>
          <w:rFonts w:ascii="Times New Roman" w:hAnsi="Times New Roman"/>
          <w:smallCaps w:val="0"/>
          <w:sz w:val="20"/>
          <w:u w:val="single"/>
        </w:rPr>
        <w:t xml:space="preserve"> 2013 (“VAWA”)</w:t>
      </w:r>
      <w:r w:rsidRPr="00BD56AF">
        <w:rPr>
          <w:rFonts w:ascii="Times New Roman" w:hAnsi="Times New Roman"/>
          <w:smallCaps w:val="0"/>
          <w:sz w:val="20"/>
        </w:rPr>
        <w:t>:</w:t>
      </w:r>
    </w:p>
    <w:p w14:paraId="458510FC" w14:textId="77777777" w:rsidR="003537DD" w:rsidRPr="00BD56AF" w:rsidRDefault="003537DD" w:rsidP="003537DD">
      <w:pPr>
        <w:jc w:val="both"/>
        <w:rPr>
          <w:rFonts w:ascii="Times New Roman" w:hAnsi="Times New Roman"/>
          <w:sz w:val="16"/>
          <w:szCs w:val="16"/>
          <w:u w:val="single"/>
        </w:rPr>
      </w:pPr>
    </w:p>
    <w:p w14:paraId="12E42B25" w14:textId="77777777" w:rsidR="00690C0D" w:rsidRPr="002A57FB" w:rsidRDefault="00690C0D" w:rsidP="00690C0D">
      <w:pPr>
        <w:keepNext/>
        <w:numPr>
          <w:ilvl w:val="0"/>
          <w:numId w:val="42"/>
        </w:numPr>
        <w:jc w:val="both"/>
        <w:rPr>
          <w:rFonts w:ascii="Times New Roman" w:hAnsi="Times New Roman"/>
          <w:bCs/>
          <w:smallCaps w:val="0"/>
          <w:sz w:val="20"/>
          <w:u w:val="single"/>
        </w:rPr>
      </w:pPr>
      <w:bookmarkStart w:id="57" w:name="_Hlk78810207"/>
      <w:r w:rsidRPr="002A57FB">
        <w:rPr>
          <w:rFonts w:ascii="Times New Roman" w:hAnsi="Times New Roman"/>
          <w:bCs/>
          <w:smallCaps w:val="0"/>
          <w:sz w:val="20"/>
          <w:u w:val="single"/>
        </w:rPr>
        <w:t>Overview</w:t>
      </w:r>
    </w:p>
    <w:p w14:paraId="5657D9CC" w14:textId="46D6A2B2" w:rsidR="00690C0D" w:rsidRPr="007F3DE3" w:rsidRDefault="00690C0D" w:rsidP="00690C0D">
      <w:pPr>
        <w:widowControl w:val="0"/>
        <w:ind w:left="360"/>
        <w:jc w:val="both"/>
        <w:rPr>
          <w:rFonts w:ascii="Times New Roman" w:hAnsi="Times New Roman"/>
          <w:b w:val="0"/>
          <w:smallCaps w:val="0"/>
          <w:sz w:val="20"/>
          <w:rPrChange w:id="58" w:author="Cornelius, Olivia" w:date="2021-08-02T12:52:00Z">
            <w:rPr>
              <w:rFonts w:ascii="Open Sans" w:hAnsi="Open Sans"/>
              <w:b w:val="0"/>
              <w:smallCaps w:val="0"/>
              <w:sz w:val="20"/>
            </w:rPr>
          </w:rPrChange>
        </w:rPr>
      </w:pPr>
      <w:r w:rsidRPr="007F3DE3">
        <w:rPr>
          <w:rFonts w:ascii="Times New Roman" w:hAnsi="Times New Roman"/>
          <w:b w:val="0"/>
          <w:smallCaps w:val="0"/>
          <w:sz w:val="20"/>
          <w:rPrChange w:id="59" w:author="Cornelius, Olivia" w:date="2021-08-02T12:52:00Z">
            <w:rPr>
              <w:rFonts w:ascii="Open Sans" w:hAnsi="Open Sans"/>
              <w:b w:val="0"/>
              <w:smallCaps w:val="0"/>
              <w:sz w:val="20"/>
            </w:rPr>
          </w:rPrChange>
        </w:rPr>
        <w:t>The core statutory protections of VAWA that prohibit denial or termination of assistance or eviction solely because an applicant or tenant is a victim of domestic violence, dating violence, sexual assault, or stalking applied upon enactment of VAWA 2013 on March 7, 2013. The VAWA regulatory requirements under 24 CFR part 5, subpart L, apply to all eligibility and termination decisions that are made with respect to ESG-RR</w:t>
      </w:r>
      <w:r w:rsidR="004959D4" w:rsidRPr="007F3DE3">
        <w:rPr>
          <w:rFonts w:ascii="Times New Roman" w:hAnsi="Times New Roman"/>
          <w:b w:val="0"/>
          <w:smallCaps w:val="0"/>
          <w:sz w:val="20"/>
          <w:rPrChange w:id="60" w:author="Cornelius, Olivia" w:date="2021-08-02T12:52:00Z">
            <w:rPr>
              <w:rFonts w:ascii="Open Sans" w:hAnsi="Open Sans"/>
              <w:b w:val="0"/>
              <w:smallCaps w:val="0"/>
              <w:sz w:val="20"/>
            </w:rPr>
          </w:rPrChange>
        </w:rPr>
        <w:t xml:space="preserve"> or ESG-HP </w:t>
      </w:r>
      <w:del w:id="61" w:author="Cornelius, Olivia" w:date="2021-08-02T12:53:00Z">
        <w:r w:rsidR="004959D4" w:rsidRPr="007F3DE3" w:rsidDel="007F3DE3">
          <w:rPr>
            <w:rFonts w:ascii="Times New Roman" w:hAnsi="Times New Roman"/>
            <w:b w:val="0"/>
            <w:smallCaps w:val="0"/>
            <w:sz w:val="20"/>
            <w:rPrChange w:id="62" w:author="Cornelius, Olivia" w:date="2021-08-02T12:52:00Z">
              <w:rPr>
                <w:rFonts w:ascii="Open Sans" w:hAnsi="Open Sans"/>
                <w:b w:val="0"/>
                <w:smallCaps w:val="0"/>
                <w:sz w:val="20"/>
              </w:rPr>
            </w:rPrChange>
          </w:rPr>
          <w:delText>(“ESG"</w:delText>
        </w:r>
        <w:r w:rsidR="004D1E14" w:rsidRPr="007F3DE3" w:rsidDel="007F3DE3">
          <w:rPr>
            <w:rFonts w:ascii="Times New Roman" w:hAnsi="Times New Roman"/>
            <w:b w:val="0"/>
            <w:smallCaps w:val="0"/>
            <w:sz w:val="20"/>
            <w:rPrChange w:id="63" w:author="Cornelius, Olivia" w:date="2021-08-02T12:52:00Z">
              <w:rPr>
                <w:rFonts w:ascii="Open Sans" w:hAnsi="Open Sans"/>
                <w:b w:val="0"/>
                <w:smallCaps w:val="0"/>
                <w:sz w:val="20"/>
              </w:rPr>
            </w:rPrChange>
          </w:rPr>
          <w:delText>)</w:delText>
        </w:r>
        <w:r w:rsidRPr="007F3DE3" w:rsidDel="007F3DE3">
          <w:rPr>
            <w:rFonts w:ascii="Times New Roman" w:hAnsi="Times New Roman"/>
            <w:b w:val="0"/>
            <w:smallCaps w:val="0"/>
            <w:sz w:val="20"/>
            <w:rPrChange w:id="64" w:author="Cornelius, Olivia" w:date="2021-08-02T12:52:00Z">
              <w:rPr>
                <w:rFonts w:ascii="Open Sans" w:hAnsi="Open Sans"/>
                <w:b w:val="0"/>
                <w:smallCaps w:val="0"/>
                <w:sz w:val="20"/>
              </w:rPr>
            </w:rPrChange>
          </w:rPr>
          <w:delText xml:space="preserve"> </w:delText>
        </w:r>
      </w:del>
      <w:r w:rsidRPr="007F3DE3">
        <w:rPr>
          <w:rFonts w:ascii="Times New Roman" w:hAnsi="Times New Roman"/>
          <w:b w:val="0"/>
          <w:smallCaps w:val="0"/>
          <w:sz w:val="20"/>
          <w:rPrChange w:id="65" w:author="Cornelius, Olivia" w:date="2021-08-02T12:52:00Z">
            <w:rPr>
              <w:rFonts w:ascii="Open Sans" w:hAnsi="Open Sans"/>
              <w:b w:val="0"/>
              <w:smallCaps w:val="0"/>
              <w:sz w:val="20"/>
            </w:rPr>
          </w:rPrChange>
        </w:rPr>
        <w:t xml:space="preserve">rental assistance on or after </w:t>
      </w:r>
      <w:r w:rsidRPr="007F3DE3">
        <w:rPr>
          <w:rFonts w:ascii="Times New Roman" w:hAnsi="Times New Roman"/>
          <w:b w:val="0"/>
          <w:i/>
          <w:iCs/>
          <w:smallCaps w:val="0"/>
          <w:sz w:val="20"/>
          <w:rPrChange w:id="66" w:author="Cornelius, Olivia" w:date="2021-08-02T12:52:00Z">
            <w:rPr>
              <w:rFonts w:ascii="Open Sans" w:hAnsi="Open Sans"/>
              <w:b w:val="0"/>
              <w:i/>
              <w:iCs/>
              <w:smallCaps w:val="0"/>
              <w:sz w:val="20"/>
            </w:rPr>
          </w:rPrChange>
        </w:rPr>
        <w:t>December 16, 2016.</w:t>
      </w:r>
      <w:r w:rsidRPr="007F3DE3">
        <w:rPr>
          <w:rFonts w:ascii="Times New Roman" w:hAnsi="Times New Roman"/>
          <w:b w:val="0"/>
          <w:smallCaps w:val="0"/>
          <w:sz w:val="20"/>
          <w:rPrChange w:id="67" w:author="Cornelius, Olivia" w:date="2021-08-02T12:52:00Z">
            <w:rPr>
              <w:rFonts w:ascii="Open Sans" w:hAnsi="Open Sans"/>
              <w:b w:val="0"/>
              <w:smallCaps w:val="0"/>
              <w:sz w:val="20"/>
            </w:rPr>
          </w:rPrChange>
        </w:rPr>
        <w:t xml:space="preserve"> Accordingly, these requirements must be included or incorporated into ESG rental assistance agreements and lease pursuant to IHCDA’s Lease Addendum as provided in 24 CFR 576.106(e) and (g).</w:t>
      </w:r>
      <w:r w:rsidR="004959D4" w:rsidRPr="007F3DE3">
        <w:rPr>
          <w:rFonts w:ascii="Times New Roman" w:hAnsi="Times New Roman"/>
          <w:b w:val="0"/>
          <w:smallCaps w:val="0"/>
          <w:sz w:val="20"/>
          <w:rPrChange w:id="68" w:author="Cornelius, Olivia" w:date="2021-08-02T12:52:00Z">
            <w:rPr>
              <w:rFonts w:ascii="Open Sans" w:hAnsi="Open Sans"/>
              <w:b w:val="0"/>
              <w:smallCaps w:val="0"/>
              <w:sz w:val="20"/>
            </w:rPr>
          </w:rPrChange>
        </w:rPr>
        <w:t xml:space="preserve"> </w:t>
      </w:r>
    </w:p>
    <w:p w14:paraId="034B3929" w14:textId="77777777" w:rsidR="00690C0D" w:rsidRPr="007F3DE3" w:rsidRDefault="00690C0D" w:rsidP="00690C0D">
      <w:pPr>
        <w:jc w:val="both"/>
        <w:rPr>
          <w:rFonts w:ascii="Times New Roman" w:hAnsi="Times New Roman"/>
          <w:bCs/>
          <w:smallCaps w:val="0"/>
          <w:sz w:val="20"/>
          <w:u w:val="single"/>
        </w:rPr>
      </w:pPr>
    </w:p>
    <w:p w14:paraId="77DC8965" w14:textId="77777777" w:rsidR="00690C0D" w:rsidRPr="005E7102" w:rsidRDefault="00690C0D" w:rsidP="00690C0D">
      <w:pPr>
        <w:keepNext/>
        <w:numPr>
          <w:ilvl w:val="0"/>
          <w:numId w:val="42"/>
        </w:numPr>
        <w:jc w:val="both"/>
        <w:rPr>
          <w:rFonts w:ascii="Times New Roman" w:hAnsi="Times New Roman"/>
          <w:bCs/>
          <w:smallCaps w:val="0"/>
          <w:sz w:val="20"/>
          <w:u w:val="single"/>
        </w:rPr>
      </w:pPr>
      <w:r w:rsidRPr="005E7102">
        <w:rPr>
          <w:rFonts w:ascii="Times New Roman" w:hAnsi="Times New Roman"/>
          <w:bCs/>
          <w:smallCaps w:val="0"/>
          <w:sz w:val="20"/>
          <w:u w:val="single"/>
        </w:rPr>
        <w:t>Required Notice of Occupancy Rights  and Certification</w:t>
      </w:r>
    </w:p>
    <w:p w14:paraId="628FEE0A" w14:textId="69287C80" w:rsidR="00690C0D" w:rsidRPr="002A57FB" w:rsidRDefault="00690C0D" w:rsidP="00690C0D">
      <w:pPr>
        <w:widowControl w:val="0"/>
        <w:ind w:left="360"/>
        <w:jc w:val="both"/>
        <w:rPr>
          <w:rFonts w:ascii="Times New Roman" w:hAnsi="Times New Roman"/>
          <w:b w:val="0"/>
          <w:bCs/>
          <w:smallCaps w:val="0"/>
          <w:sz w:val="20"/>
        </w:rPr>
      </w:pPr>
      <w:r w:rsidRPr="002A57FB">
        <w:rPr>
          <w:rFonts w:ascii="Times New Roman" w:hAnsi="Times New Roman"/>
          <w:b w:val="0"/>
          <w:bCs/>
          <w:smallCaps w:val="0"/>
          <w:sz w:val="20"/>
        </w:rPr>
        <w:t xml:space="preserve">The Subrecipient </w:t>
      </w:r>
      <w:r w:rsidR="00F55104">
        <w:rPr>
          <w:rFonts w:ascii="Times New Roman" w:hAnsi="Times New Roman"/>
          <w:b w:val="0"/>
          <w:bCs/>
          <w:smallCaps w:val="0"/>
          <w:sz w:val="20"/>
        </w:rPr>
        <w:t xml:space="preserve">and the Landlord as applicable, </w:t>
      </w:r>
      <w:r w:rsidRPr="002A57FB">
        <w:rPr>
          <w:rFonts w:ascii="Times New Roman" w:hAnsi="Times New Roman"/>
          <w:b w:val="0"/>
          <w:bCs/>
          <w:smallCaps w:val="0"/>
          <w:sz w:val="20"/>
        </w:rPr>
        <w:t>must ensure that the notice of occupancy rights which is set forth in Form HUD 5380 and the certification form set forth in Form HUD 5382 is p</w:t>
      </w:r>
      <w:r w:rsidR="004959D4" w:rsidRPr="004959D4">
        <w:rPr>
          <w:rFonts w:ascii="Times New Roman" w:hAnsi="Times New Roman"/>
          <w:b w:val="0"/>
          <w:bCs/>
          <w:smallCaps w:val="0"/>
          <w:sz w:val="20"/>
        </w:rPr>
        <w:t>rovided to each applicant for ESG</w:t>
      </w:r>
      <w:r w:rsidRPr="002A57FB">
        <w:rPr>
          <w:rFonts w:ascii="Times New Roman" w:hAnsi="Times New Roman"/>
          <w:b w:val="0"/>
          <w:bCs/>
          <w:smallCaps w:val="0"/>
          <w:sz w:val="20"/>
        </w:rPr>
        <w:t xml:space="preserve"> rental assistance and each program participant receiving ESG rental assistance at each of the following times:</w:t>
      </w:r>
    </w:p>
    <w:p w14:paraId="46ABDA43" w14:textId="77777777" w:rsidR="00690C0D" w:rsidRPr="002A57FB" w:rsidRDefault="00690C0D" w:rsidP="00690C0D">
      <w:pPr>
        <w:spacing w:line="276" w:lineRule="auto"/>
        <w:ind w:left="720"/>
        <w:contextualSpacing/>
        <w:jc w:val="both"/>
        <w:rPr>
          <w:rFonts w:ascii="Times New Roman" w:eastAsia="Calibri" w:hAnsi="Times New Roman"/>
          <w:b w:val="0"/>
          <w:smallCaps w:val="0"/>
          <w:sz w:val="20"/>
        </w:rPr>
      </w:pPr>
    </w:p>
    <w:p w14:paraId="49E11401" w14:textId="77777777" w:rsidR="00690C0D" w:rsidRPr="002A57FB" w:rsidRDefault="00690C0D" w:rsidP="00690C0D">
      <w:pPr>
        <w:numPr>
          <w:ilvl w:val="1"/>
          <w:numId w:val="37"/>
        </w:numPr>
        <w:contextualSpacing/>
        <w:jc w:val="both"/>
        <w:rPr>
          <w:rFonts w:ascii="Times New Roman" w:eastAsia="Calibri" w:hAnsi="Times New Roman"/>
          <w:b w:val="0"/>
          <w:smallCaps w:val="0"/>
          <w:sz w:val="20"/>
        </w:rPr>
      </w:pPr>
      <w:r w:rsidRPr="002A57FB">
        <w:rPr>
          <w:rFonts w:ascii="Times New Roman" w:eastAsia="Calibri" w:hAnsi="Times New Roman"/>
          <w:b w:val="0"/>
          <w:smallCaps w:val="0"/>
          <w:sz w:val="20"/>
        </w:rPr>
        <w:t>When an individual or family is denied rental assistance;</w:t>
      </w:r>
    </w:p>
    <w:p w14:paraId="5AC95822" w14:textId="77777777" w:rsidR="00690C0D" w:rsidRPr="002A57FB" w:rsidRDefault="00690C0D" w:rsidP="00690C0D">
      <w:pPr>
        <w:numPr>
          <w:ilvl w:val="1"/>
          <w:numId w:val="37"/>
        </w:numPr>
        <w:contextualSpacing/>
        <w:jc w:val="both"/>
        <w:rPr>
          <w:rFonts w:ascii="Times New Roman" w:eastAsia="Calibri" w:hAnsi="Times New Roman"/>
          <w:b w:val="0"/>
          <w:smallCaps w:val="0"/>
          <w:sz w:val="20"/>
        </w:rPr>
      </w:pPr>
      <w:r w:rsidRPr="002A57FB">
        <w:rPr>
          <w:rFonts w:ascii="Times New Roman" w:eastAsia="Calibri" w:hAnsi="Times New Roman"/>
          <w:b w:val="0"/>
          <w:smallCaps w:val="0"/>
          <w:sz w:val="20"/>
        </w:rPr>
        <w:t>When an individual or family’s application for a unit receiving project-based rental assistance is denied;</w:t>
      </w:r>
    </w:p>
    <w:p w14:paraId="7946EE29" w14:textId="77777777" w:rsidR="00690C0D" w:rsidRPr="002A57FB" w:rsidRDefault="00690C0D" w:rsidP="00690C0D">
      <w:pPr>
        <w:numPr>
          <w:ilvl w:val="1"/>
          <w:numId w:val="37"/>
        </w:numPr>
        <w:contextualSpacing/>
        <w:jc w:val="both"/>
        <w:rPr>
          <w:rFonts w:ascii="Times New Roman" w:eastAsia="Calibri" w:hAnsi="Times New Roman"/>
          <w:b w:val="0"/>
          <w:smallCaps w:val="0"/>
          <w:sz w:val="20"/>
        </w:rPr>
      </w:pPr>
      <w:r w:rsidRPr="002A57FB">
        <w:rPr>
          <w:rFonts w:ascii="Times New Roman" w:eastAsia="Calibri" w:hAnsi="Times New Roman"/>
          <w:b w:val="0"/>
          <w:smallCaps w:val="0"/>
          <w:sz w:val="20"/>
        </w:rPr>
        <w:t>When a program participant begins receiving rental assistance;</w:t>
      </w:r>
    </w:p>
    <w:p w14:paraId="312B849F" w14:textId="77777777" w:rsidR="00690C0D" w:rsidRPr="002A57FB" w:rsidRDefault="00690C0D" w:rsidP="00690C0D">
      <w:pPr>
        <w:numPr>
          <w:ilvl w:val="1"/>
          <w:numId w:val="37"/>
        </w:numPr>
        <w:contextualSpacing/>
        <w:jc w:val="both"/>
        <w:rPr>
          <w:rFonts w:ascii="Times New Roman" w:eastAsia="Calibri" w:hAnsi="Times New Roman"/>
          <w:b w:val="0"/>
          <w:smallCaps w:val="0"/>
          <w:sz w:val="20"/>
        </w:rPr>
      </w:pPr>
      <w:r w:rsidRPr="002A57FB">
        <w:rPr>
          <w:rFonts w:ascii="Times New Roman" w:hAnsi="Times New Roman"/>
          <w:b w:val="0"/>
          <w:smallCaps w:val="0"/>
          <w:sz w:val="20"/>
        </w:rPr>
        <w:t xml:space="preserve">When a program participant is notified of termination of rental assistance; </w:t>
      </w:r>
      <w:del w:id="69" w:author="Cornelius, Olivia" w:date="2021-08-02T13:30:00Z">
        <w:r w:rsidRPr="002A57FB" w:rsidDel="00016333">
          <w:rPr>
            <w:rFonts w:ascii="Times New Roman" w:hAnsi="Times New Roman"/>
            <w:b w:val="0"/>
            <w:smallCaps w:val="0"/>
            <w:sz w:val="20"/>
          </w:rPr>
          <w:delText xml:space="preserve">assistance; </w:delText>
        </w:r>
      </w:del>
    </w:p>
    <w:p w14:paraId="6D8B86A0" w14:textId="77777777" w:rsidR="00690C0D" w:rsidRPr="002A57FB" w:rsidRDefault="00690C0D" w:rsidP="00690C0D">
      <w:pPr>
        <w:numPr>
          <w:ilvl w:val="1"/>
          <w:numId w:val="37"/>
        </w:numPr>
        <w:contextualSpacing/>
        <w:jc w:val="both"/>
        <w:rPr>
          <w:rFonts w:ascii="Times New Roman" w:eastAsia="Calibri" w:hAnsi="Times New Roman"/>
          <w:b w:val="0"/>
          <w:smallCaps w:val="0"/>
          <w:sz w:val="20"/>
        </w:rPr>
      </w:pPr>
      <w:r w:rsidRPr="002A57FB">
        <w:rPr>
          <w:rFonts w:ascii="Times New Roman" w:eastAsia="Calibri" w:hAnsi="Times New Roman"/>
          <w:b w:val="0"/>
          <w:smallCaps w:val="0"/>
          <w:sz w:val="20"/>
        </w:rPr>
        <w:t>When a program participant receives notification of eviction; and</w:t>
      </w:r>
    </w:p>
    <w:p w14:paraId="1CB8912D" w14:textId="7A96DF63" w:rsidR="00690C0D" w:rsidRPr="002D2D40" w:rsidRDefault="002D2D40" w:rsidP="00690C0D">
      <w:pPr>
        <w:numPr>
          <w:ilvl w:val="1"/>
          <w:numId w:val="37"/>
        </w:numPr>
        <w:contextualSpacing/>
        <w:jc w:val="both"/>
        <w:rPr>
          <w:rFonts w:ascii="Calibri" w:eastAsia="Calibri" w:hAnsi="Calibri"/>
          <w:b w:val="0"/>
          <w:smallCaps w:val="0"/>
          <w:sz w:val="20"/>
        </w:rPr>
      </w:pPr>
      <w:r>
        <w:rPr>
          <w:rFonts w:ascii="Times New Roman" w:eastAsia="Calibri" w:hAnsi="Times New Roman"/>
          <w:b w:val="0"/>
          <w:smallCaps w:val="0"/>
          <w:sz w:val="20"/>
        </w:rPr>
        <w:t>Immediately</w:t>
      </w:r>
      <w:r w:rsidR="00690C0D" w:rsidRPr="002D2D40">
        <w:rPr>
          <w:rFonts w:ascii="Times New Roman" w:eastAsia="Calibri" w:hAnsi="Times New Roman"/>
          <w:b w:val="0"/>
          <w:smallCaps w:val="0"/>
          <w:sz w:val="20"/>
        </w:rPr>
        <w:t xml:space="preserve">, </w:t>
      </w:r>
      <w:r w:rsidR="006C0303">
        <w:rPr>
          <w:rFonts w:ascii="Times New Roman" w:eastAsia="Calibri" w:hAnsi="Times New Roman"/>
          <w:b w:val="0"/>
          <w:smallCaps w:val="0"/>
          <w:sz w:val="20"/>
        </w:rPr>
        <w:t xml:space="preserve">for any existing </w:t>
      </w:r>
      <w:ins w:id="70" w:author="Cornelius, Olivia" w:date="2021-08-02T13:30:00Z">
        <w:r w:rsidR="00016333">
          <w:rPr>
            <w:rFonts w:ascii="Times New Roman" w:eastAsia="Calibri" w:hAnsi="Times New Roman"/>
            <w:b w:val="0"/>
            <w:smallCaps w:val="0"/>
            <w:sz w:val="20"/>
          </w:rPr>
          <w:t>T</w:t>
        </w:r>
      </w:ins>
      <w:del w:id="71" w:author="Cornelius, Olivia" w:date="2021-08-02T13:30:00Z">
        <w:r w:rsidR="006C0303" w:rsidDel="00016333">
          <w:rPr>
            <w:rFonts w:ascii="Times New Roman" w:eastAsia="Calibri" w:hAnsi="Times New Roman"/>
            <w:b w:val="0"/>
            <w:smallCaps w:val="0"/>
            <w:sz w:val="20"/>
          </w:rPr>
          <w:delText>t</w:delText>
        </w:r>
      </w:del>
      <w:r w:rsidR="006C0303">
        <w:rPr>
          <w:rFonts w:ascii="Times New Roman" w:eastAsia="Calibri" w:hAnsi="Times New Roman"/>
          <w:b w:val="0"/>
          <w:smallCaps w:val="0"/>
          <w:sz w:val="20"/>
        </w:rPr>
        <w:t>enant either</w:t>
      </w:r>
      <w:r w:rsidR="00690C0D" w:rsidRPr="002D2D40">
        <w:rPr>
          <w:rFonts w:ascii="Times New Roman" w:eastAsia="Calibri" w:hAnsi="Times New Roman"/>
          <w:b w:val="0"/>
          <w:smallCaps w:val="0"/>
          <w:sz w:val="20"/>
        </w:rPr>
        <w:t xml:space="preserve"> during annual recertification or lease renewal, whichever is applicable, or, if there will be no r</w:t>
      </w:r>
      <w:r w:rsidR="006C0303">
        <w:rPr>
          <w:rFonts w:ascii="Times New Roman" w:eastAsia="Calibri" w:hAnsi="Times New Roman"/>
          <w:b w:val="0"/>
          <w:smallCaps w:val="0"/>
          <w:sz w:val="20"/>
        </w:rPr>
        <w:t xml:space="preserve">ecertification or lease renewal, through other means </w:t>
      </w:r>
      <w:r w:rsidR="00690C0D" w:rsidRPr="002D2D40">
        <w:rPr>
          <w:rFonts w:ascii="Times New Roman" w:eastAsia="Calibri" w:hAnsi="Times New Roman"/>
          <w:b w:val="0"/>
          <w:smallCaps w:val="0"/>
          <w:sz w:val="20"/>
        </w:rPr>
        <w:t>for a</w:t>
      </w:r>
      <w:r w:rsidR="006C0303">
        <w:rPr>
          <w:rFonts w:ascii="Times New Roman" w:eastAsia="Calibri" w:hAnsi="Times New Roman"/>
          <w:b w:val="0"/>
          <w:smallCaps w:val="0"/>
          <w:sz w:val="20"/>
        </w:rPr>
        <w:t>ny</w:t>
      </w:r>
      <w:r w:rsidR="00690C0D" w:rsidRPr="002D2D40">
        <w:rPr>
          <w:rFonts w:ascii="Times New Roman" w:eastAsia="Calibri" w:hAnsi="Times New Roman"/>
          <w:b w:val="0"/>
          <w:smallCaps w:val="0"/>
          <w:sz w:val="20"/>
        </w:rPr>
        <w:t xml:space="preserve"> </w:t>
      </w:r>
      <w:ins w:id="72" w:author="Cornelius, Olivia" w:date="2021-08-02T13:31:00Z">
        <w:r w:rsidR="00016333">
          <w:rPr>
            <w:rFonts w:ascii="Times New Roman" w:eastAsia="Calibri" w:hAnsi="Times New Roman"/>
            <w:b w:val="0"/>
            <w:smallCaps w:val="0"/>
            <w:sz w:val="20"/>
          </w:rPr>
          <w:t>T</w:t>
        </w:r>
      </w:ins>
      <w:del w:id="73" w:author="Cornelius, Olivia" w:date="2021-08-02T13:31:00Z">
        <w:r w:rsidR="00690C0D" w:rsidRPr="002D2D40" w:rsidDel="00016333">
          <w:rPr>
            <w:rFonts w:ascii="Times New Roman" w:eastAsia="Calibri" w:hAnsi="Times New Roman"/>
            <w:b w:val="0"/>
            <w:smallCaps w:val="0"/>
            <w:sz w:val="20"/>
          </w:rPr>
          <w:delText>t</w:delText>
        </w:r>
      </w:del>
      <w:r w:rsidR="00690C0D" w:rsidRPr="002D2D40">
        <w:rPr>
          <w:rFonts w:ascii="Times New Roman" w:eastAsia="Calibri" w:hAnsi="Times New Roman"/>
          <w:b w:val="0"/>
          <w:smallCaps w:val="0"/>
          <w:sz w:val="20"/>
        </w:rPr>
        <w:t xml:space="preserve">enant </w:t>
      </w:r>
      <w:r>
        <w:rPr>
          <w:rFonts w:ascii="Times New Roman" w:eastAsia="Calibri" w:hAnsi="Times New Roman"/>
          <w:b w:val="0"/>
          <w:smallCaps w:val="0"/>
          <w:sz w:val="20"/>
        </w:rPr>
        <w:t xml:space="preserve">that is currently receiving ESG rental assistance but has not received copies of </w:t>
      </w:r>
      <w:r w:rsidRPr="006848EA">
        <w:rPr>
          <w:rFonts w:ascii="Times New Roman" w:hAnsi="Times New Roman"/>
          <w:b w:val="0"/>
          <w:bCs/>
          <w:smallCaps w:val="0"/>
          <w:sz w:val="20"/>
        </w:rPr>
        <w:t>the notice of occupancy rights which is set forth in Form HUD 5380 and the certification form set forth in Form HUD 5382</w:t>
      </w:r>
      <w:r w:rsidR="00690C0D" w:rsidRPr="002D2D40">
        <w:rPr>
          <w:rFonts w:ascii="Times New Roman" w:eastAsia="Calibri" w:hAnsi="Times New Roman"/>
          <w:b w:val="0"/>
          <w:smallCaps w:val="0"/>
          <w:sz w:val="20"/>
        </w:rPr>
        <w:t>, through other means.</w:t>
      </w:r>
    </w:p>
    <w:p w14:paraId="6FA6384C" w14:textId="77777777" w:rsidR="00690C0D" w:rsidRPr="002D2D40" w:rsidRDefault="00690C0D" w:rsidP="00690C0D">
      <w:pPr>
        <w:contextualSpacing/>
        <w:jc w:val="both"/>
        <w:rPr>
          <w:rFonts w:ascii="Times New Roman" w:eastAsia="Calibri" w:hAnsi="Times New Roman"/>
          <w:b w:val="0"/>
          <w:smallCaps w:val="0"/>
          <w:sz w:val="20"/>
        </w:rPr>
      </w:pPr>
    </w:p>
    <w:p w14:paraId="56CAAA5A" w14:textId="1B3CCAA9" w:rsidR="00690C0D" w:rsidRPr="002D2D40" w:rsidRDefault="00690C0D" w:rsidP="00690C0D">
      <w:pPr>
        <w:keepNext/>
        <w:numPr>
          <w:ilvl w:val="0"/>
          <w:numId w:val="42"/>
        </w:numPr>
        <w:jc w:val="both"/>
        <w:rPr>
          <w:rFonts w:ascii="Times New Roman" w:eastAsia="Calibri" w:hAnsi="Times New Roman"/>
          <w:smallCaps w:val="0"/>
          <w:sz w:val="20"/>
          <w:u w:val="single"/>
        </w:rPr>
      </w:pPr>
      <w:r w:rsidRPr="002D2D40">
        <w:rPr>
          <w:rFonts w:ascii="Times New Roman" w:eastAsia="Calibri" w:hAnsi="Times New Roman"/>
          <w:smallCaps w:val="0"/>
          <w:sz w:val="20"/>
          <w:u w:val="single"/>
        </w:rPr>
        <w:t xml:space="preserve">Request for VAWA </w:t>
      </w:r>
      <w:ins w:id="74" w:author="Cornelius, Olivia" w:date="2021-08-02T13:31:00Z">
        <w:r w:rsidR="00016333">
          <w:rPr>
            <w:rFonts w:ascii="Times New Roman" w:eastAsia="Calibri" w:hAnsi="Times New Roman"/>
            <w:smallCaps w:val="0"/>
            <w:sz w:val="20"/>
            <w:u w:val="single"/>
          </w:rPr>
          <w:t>P</w:t>
        </w:r>
      </w:ins>
      <w:del w:id="75" w:author="Cornelius, Olivia" w:date="2021-08-02T13:31:00Z">
        <w:r w:rsidRPr="002D2D40" w:rsidDel="00016333">
          <w:rPr>
            <w:rFonts w:ascii="Times New Roman" w:eastAsia="Calibri" w:hAnsi="Times New Roman"/>
            <w:smallCaps w:val="0"/>
            <w:sz w:val="20"/>
            <w:u w:val="single"/>
          </w:rPr>
          <w:delText>p</w:delText>
        </w:r>
      </w:del>
      <w:r w:rsidRPr="002D2D40">
        <w:rPr>
          <w:rFonts w:ascii="Times New Roman" w:eastAsia="Calibri" w:hAnsi="Times New Roman"/>
          <w:smallCaps w:val="0"/>
          <w:sz w:val="20"/>
          <w:u w:val="single"/>
        </w:rPr>
        <w:t>rotections/Documentation</w:t>
      </w:r>
    </w:p>
    <w:p w14:paraId="37F62A85" w14:textId="77777777" w:rsidR="00690C0D" w:rsidRPr="002D2D40" w:rsidRDefault="00690C0D" w:rsidP="00690C0D">
      <w:pPr>
        <w:widowControl w:val="0"/>
        <w:ind w:left="360"/>
        <w:jc w:val="both"/>
        <w:rPr>
          <w:rFonts w:ascii="Times New Roman" w:hAnsi="Times New Roman"/>
          <w:b w:val="0"/>
          <w:bCs/>
          <w:smallCaps w:val="0"/>
          <w:sz w:val="20"/>
        </w:rPr>
      </w:pPr>
    </w:p>
    <w:p w14:paraId="79C9F266" w14:textId="41B9B2CD" w:rsidR="00690C0D" w:rsidRPr="002D2D40" w:rsidRDefault="00690C0D" w:rsidP="00690C0D">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 xml:space="preserve">If a </w:t>
      </w:r>
      <w:ins w:id="76" w:author="Cornelius, Olivia" w:date="2021-08-02T13:31:00Z">
        <w:r w:rsidR="00016333">
          <w:rPr>
            <w:rFonts w:ascii="Times New Roman" w:hAnsi="Times New Roman"/>
            <w:b w:val="0"/>
            <w:bCs/>
            <w:smallCaps w:val="0"/>
            <w:sz w:val="20"/>
          </w:rPr>
          <w:t>T</w:t>
        </w:r>
      </w:ins>
      <w:del w:id="77" w:author="Cornelius, Olivia" w:date="2021-08-02T13:31:00Z">
        <w:r w:rsidRPr="002D2D40" w:rsidDel="00016333">
          <w:rPr>
            <w:rFonts w:ascii="Times New Roman" w:hAnsi="Times New Roman"/>
            <w:b w:val="0"/>
            <w:bCs/>
            <w:smallCaps w:val="0"/>
            <w:sz w:val="20"/>
          </w:rPr>
          <w:delText>t</w:delText>
        </w:r>
      </w:del>
      <w:r w:rsidRPr="002D2D40">
        <w:rPr>
          <w:rFonts w:ascii="Times New Roman" w:hAnsi="Times New Roman"/>
          <w:b w:val="0"/>
          <w:bCs/>
          <w:smallCaps w:val="0"/>
          <w:sz w:val="20"/>
        </w:rPr>
        <w:t xml:space="preserve">enant seeks VAWA protections set forth in 24 CFR part 5, subpart L, the </w:t>
      </w:r>
      <w:ins w:id="78" w:author="Cornelius, Olivia" w:date="2021-08-02T13:32:00Z">
        <w:r w:rsidR="00016333">
          <w:rPr>
            <w:rFonts w:ascii="Times New Roman" w:hAnsi="Times New Roman"/>
            <w:b w:val="0"/>
            <w:bCs/>
            <w:smallCaps w:val="0"/>
            <w:sz w:val="20"/>
          </w:rPr>
          <w:t>T</w:t>
        </w:r>
      </w:ins>
      <w:del w:id="79" w:author="Cornelius, Olivia" w:date="2021-08-02T13:32:00Z">
        <w:r w:rsidRPr="002D2D40" w:rsidDel="00016333">
          <w:rPr>
            <w:rFonts w:ascii="Times New Roman" w:hAnsi="Times New Roman"/>
            <w:b w:val="0"/>
            <w:bCs/>
            <w:smallCaps w:val="0"/>
            <w:sz w:val="20"/>
          </w:rPr>
          <w:delText>t</w:delText>
        </w:r>
      </w:del>
      <w:r w:rsidRPr="002D2D40">
        <w:rPr>
          <w:rFonts w:ascii="Times New Roman" w:hAnsi="Times New Roman"/>
          <w:b w:val="0"/>
          <w:bCs/>
          <w:smallCaps w:val="0"/>
          <w:sz w:val="20"/>
        </w:rPr>
        <w:t xml:space="preserve">enant must submit such request through the Subrecipient. If an applicant or tenant represents to the Subrecipient that the individual is a victim of domestic violence, dating violence, sexual assault, or stalking entitled to the protections under §5.2005, or remedies under §5.2009, the Subrecipient may request, in writing, that the applicant or </w:t>
      </w:r>
      <w:ins w:id="80" w:author="Cornelius, Olivia" w:date="2021-08-02T14:10:00Z">
        <w:r w:rsidR="00E725B7">
          <w:rPr>
            <w:rFonts w:ascii="Times New Roman" w:hAnsi="Times New Roman"/>
            <w:b w:val="0"/>
            <w:bCs/>
            <w:smallCaps w:val="0"/>
            <w:sz w:val="20"/>
          </w:rPr>
          <w:t>T</w:t>
        </w:r>
      </w:ins>
      <w:del w:id="81" w:author="Cornelius, Olivia" w:date="2021-08-02T14:10:00Z">
        <w:r w:rsidRPr="002D2D40" w:rsidDel="00E725B7">
          <w:rPr>
            <w:rFonts w:ascii="Times New Roman" w:hAnsi="Times New Roman"/>
            <w:b w:val="0"/>
            <w:bCs/>
            <w:smallCaps w:val="0"/>
            <w:sz w:val="20"/>
          </w:rPr>
          <w:delText>t</w:delText>
        </w:r>
      </w:del>
      <w:r w:rsidRPr="002D2D40">
        <w:rPr>
          <w:rFonts w:ascii="Times New Roman" w:hAnsi="Times New Roman"/>
          <w:b w:val="0"/>
          <w:bCs/>
          <w:smallCaps w:val="0"/>
          <w:sz w:val="20"/>
        </w:rPr>
        <w:t xml:space="preserve">enant submit to the Subrecipient a completed Form HUD 5382.  If an applicant or </w:t>
      </w:r>
      <w:ins w:id="82" w:author="Cornelius, Olivia" w:date="2021-08-02T14:10:00Z">
        <w:r w:rsidR="00E725B7">
          <w:rPr>
            <w:rFonts w:ascii="Times New Roman" w:hAnsi="Times New Roman"/>
            <w:b w:val="0"/>
            <w:bCs/>
            <w:smallCaps w:val="0"/>
            <w:sz w:val="20"/>
          </w:rPr>
          <w:t>T</w:t>
        </w:r>
      </w:ins>
      <w:del w:id="83" w:author="Cornelius, Olivia" w:date="2021-08-02T14:10:00Z">
        <w:r w:rsidRPr="002D2D40" w:rsidDel="00E725B7">
          <w:rPr>
            <w:rFonts w:ascii="Times New Roman" w:hAnsi="Times New Roman"/>
            <w:b w:val="0"/>
            <w:bCs/>
            <w:smallCaps w:val="0"/>
            <w:sz w:val="20"/>
          </w:rPr>
          <w:delText>t</w:delText>
        </w:r>
      </w:del>
      <w:r w:rsidRPr="002D2D40">
        <w:rPr>
          <w:rFonts w:ascii="Times New Roman" w:hAnsi="Times New Roman"/>
          <w:b w:val="0"/>
          <w:bCs/>
          <w:smallCaps w:val="0"/>
          <w:sz w:val="20"/>
        </w:rPr>
        <w:t xml:space="preserve">enant does not provide the documentation requested within 14 business days after the date that the </w:t>
      </w:r>
      <w:ins w:id="84" w:author="Cornelius, Olivia" w:date="2021-08-02T14:10:00Z">
        <w:r w:rsidR="00E725B7">
          <w:rPr>
            <w:rFonts w:ascii="Times New Roman" w:hAnsi="Times New Roman"/>
            <w:b w:val="0"/>
            <w:bCs/>
            <w:smallCaps w:val="0"/>
            <w:sz w:val="20"/>
          </w:rPr>
          <w:t>T</w:t>
        </w:r>
      </w:ins>
      <w:del w:id="85" w:author="Cornelius, Olivia" w:date="2021-08-02T14:10:00Z">
        <w:r w:rsidRPr="002D2D40" w:rsidDel="00E725B7">
          <w:rPr>
            <w:rFonts w:ascii="Times New Roman" w:hAnsi="Times New Roman"/>
            <w:b w:val="0"/>
            <w:bCs/>
            <w:smallCaps w:val="0"/>
            <w:sz w:val="20"/>
          </w:rPr>
          <w:delText>t</w:delText>
        </w:r>
      </w:del>
      <w:r w:rsidRPr="002D2D40">
        <w:rPr>
          <w:rFonts w:ascii="Times New Roman" w:hAnsi="Times New Roman"/>
          <w:b w:val="0"/>
          <w:bCs/>
          <w:smallCaps w:val="0"/>
          <w:sz w:val="20"/>
        </w:rPr>
        <w:t>enant receives a request in writing for such documentation from the Subrecipient, nothing in  24 CFR 5.2005 or 24 CFR 5.2009, which addresses the protections of VAWA, may be construed to limit the authority of the Subrecipient to:</w:t>
      </w:r>
    </w:p>
    <w:p w14:paraId="53653B33" w14:textId="77777777" w:rsidR="00690C0D" w:rsidRPr="002D2D40" w:rsidRDefault="00690C0D" w:rsidP="00690C0D">
      <w:pPr>
        <w:widowControl w:val="0"/>
        <w:ind w:left="360"/>
        <w:jc w:val="both"/>
        <w:rPr>
          <w:rFonts w:ascii="Times New Roman" w:hAnsi="Times New Roman"/>
          <w:b w:val="0"/>
          <w:bCs/>
          <w:smallCaps w:val="0"/>
          <w:sz w:val="20"/>
        </w:rPr>
      </w:pPr>
    </w:p>
    <w:p w14:paraId="6D9CEF03" w14:textId="70DB713C" w:rsidR="00690C0D" w:rsidRPr="002D2D40" w:rsidRDefault="00690C0D" w:rsidP="00690C0D">
      <w:pPr>
        <w:numPr>
          <w:ilvl w:val="0"/>
          <w:numId w:val="41"/>
        </w:numPr>
        <w:contextualSpacing/>
        <w:jc w:val="both"/>
        <w:rPr>
          <w:rFonts w:ascii="Times New Roman" w:eastAsia="Calibri" w:hAnsi="Times New Roman"/>
          <w:b w:val="0"/>
          <w:smallCaps w:val="0"/>
          <w:sz w:val="20"/>
        </w:rPr>
      </w:pPr>
      <w:del w:id="86" w:author="Cornelius, Olivia" w:date="2021-08-02T13:32:00Z">
        <w:r w:rsidRPr="002D2D40" w:rsidDel="00016333">
          <w:rPr>
            <w:rFonts w:ascii="Times New Roman" w:eastAsia="Calibri" w:hAnsi="Times New Roman"/>
            <w:b w:val="0"/>
            <w:smallCaps w:val="0"/>
            <w:sz w:val="20"/>
          </w:rPr>
          <w:delText xml:space="preserve"> </w:delText>
        </w:r>
      </w:del>
      <w:r w:rsidRPr="002D2D40">
        <w:rPr>
          <w:rFonts w:ascii="Times New Roman" w:eastAsia="Calibri" w:hAnsi="Times New Roman"/>
          <w:b w:val="0"/>
          <w:smallCaps w:val="0"/>
          <w:sz w:val="20"/>
        </w:rPr>
        <w:t xml:space="preserve">Deny admission by the applicant or </w:t>
      </w:r>
      <w:ins w:id="87" w:author="Cornelius, Olivia" w:date="2021-08-02T14:11:00Z">
        <w:r w:rsidR="00E725B7">
          <w:rPr>
            <w:rFonts w:ascii="Times New Roman" w:eastAsia="Calibri" w:hAnsi="Times New Roman"/>
            <w:b w:val="0"/>
            <w:smallCaps w:val="0"/>
            <w:sz w:val="20"/>
          </w:rPr>
          <w:t>T</w:t>
        </w:r>
      </w:ins>
      <w:del w:id="88" w:author="Cornelius, Olivia" w:date="2021-08-02T14:11:00Z">
        <w:r w:rsidRPr="002D2D40" w:rsidDel="00E725B7">
          <w:rPr>
            <w:rFonts w:ascii="Times New Roman" w:eastAsia="Calibri" w:hAnsi="Times New Roman"/>
            <w:b w:val="0"/>
            <w:smallCaps w:val="0"/>
            <w:sz w:val="20"/>
          </w:rPr>
          <w:delText>t</w:delText>
        </w:r>
      </w:del>
      <w:r w:rsidRPr="002D2D40">
        <w:rPr>
          <w:rFonts w:ascii="Times New Roman" w:eastAsia="Calibri" w:hAnsi="Times New Roman"/>
          <w:b w:val="0"/>
          <w:smallCaps w:val="0"/>
          <w:sz w:val="20"/>
        </w:rPr>
        <w:t xml:space="preserve">enant to the </w:t>
      </w:r>
      <w:ins w:id="89" w:author="Cornelius, Olivia" w:date="2021-08-02T14:11:00Z">
        <w:r w:rsidR="00E725B7">
          <w:rPr>
            <w:rFonts w:ascii="Times New Roman" w:eastAsia="Calibri" w:hAnsi="Times New Roman"/>
            <w:b w:val="0"/>
            <w:smallCaps w:val="0"/>
            <w:sz w:val="20"/>
          </w:rPr>
          <w:t>P</w:t>
        </w:r>
      </w:ins>
      <w:del w:id="90" w:author="Cornelius, Olivia" w:date="2021-08-02T14:11:00Z">
        <w:r w:rsidRPr="002D2D40" w:rsidDel="00E725B7">
          <w:rPr>
            <w:rFonts w:ascii="Times New Roman" w:eastAsia="Calibri" w:hAnsi="Times New Roman"/>
            <w:b w:val="0"/>
            <w:smallCaps w:val="0"/>
            <w:sz w:val="20"/>
          </w:rPr>
          <w:delText>p</w:delText>
        </w:r>
      </w:del>
      <w:r w:rsidRPr="002D2D40">
        <w:rPr>
          <w:rFonts w:ascii="Times New Roman" w:eastAsia="Calibri" w:hAnsi="Times New Roman"/>
          <w:b w:val="0"/>
          <w:smallCaps w:val="0"/>
          <w:sz w:val="20"/>
        </w:rPr>
        <w:t>rogram;</w:t>
      </w:r>
    </w:p>
    <w:p w14:paraId="388A3DFA" w14:textId="219F65F5" w:rsidR="00690C0D" w:rsidRPr="002D2D40" w:rsidRDefault="00690C0D" w:rsidP="00690C0D">
      <w:pPr>
        <w:numPr>
          <w:ilvl w:val="0"/>
          <w:numId w:val="41"/>
        </w:numPr>
        <w:contextualSpacing/>
        <w:jc w:val="both"/>
        <w:rPr>
          <w:rFonts w:ascii="Times New Roman" w:eastAsia="Calibri" w:hAnsi="Times New Roman"/>
          <w:b w:val="0"/>
          <w:smallCaps w:val="0"/>
          <w:sz w:val="20"/>
        </w:rPr>
      </w:pPr>
      <w:r w:rsidRPr="002D2D40">
        <w:rPr>
          <w:rFonts w:ascii="Times New Roman" w:eastAsia="Calibri" w:hAnsi="Times New Roman"/>
          <w:b w:val="0"/>
          <w:smallCaps w:val="0"/>
          <w:sz w:val="20"/>
        </w:rPr>
        <w:t xml:space="preserve">Deny assistance under the </w:t>
      </w:r>
      <w:ins w:id="91" w:author="Cornelius, Olivia" w:date="2021-08-02T14:11:00Z">
        <w:r w:rsidR="00E725B7">
          <w:rPr>
            <w:rFonts w:ascii="Times New Roman" w:eastAsia="Calibri" w:hAnsi="Times New Roman"/>
            <w:b w:val="0"/>
            <w:smallCaps w:val="0"/>
            <w:sz w:val="20"/>
          </w:rPr>
          <w:t>P</w:t>
        </w:r>
      </w:ins>
      <w:del w:id="92" w:author="Cornelius, Olivia" w:date="2021-08-02T14:11:00Z">
        <w:r w:rsidRPr="002D2D40" w:rsidDel="00E725B7">
          <w:rPr>
            <w:rFonts w:ascii="Times New Roman" w:eastAsia="Calibri" w:hAnsi="Times New Roman"/>
            <w:b w:val="0"/>
            <w:smallCaps w:val="0"/>
            <w:sz w:val="20"/>
          </w:rPr>
          <w:delText>p</w:delText>
        </w:r>
      </w:del>
      <w:r w:rsidRPr="002D2D40">
        <w:rPr>
          <w:rFonts w:ascii="Times New Roman" w:eastAsia="Calibri" w:hAnsi="Times New Roman"/>
          <w:b w:val="0"/>
          <w:smallCaps w:val="0"/>
          <w:sz w:val="20"/>
        </w:rPr>
        <w:t xml:space="preserve">rogram to the applicant or </w:t>
      </w:r>
      <w:ins w:id="93" w:author="Cornelius, Olivia" w:date="2021-08-02T14:11:00Z">
        <w:r w:rsidR="00E725B7">
          <w:rPr>
            <w:rFonts w:ascii="Times New Roman" w:eastAsia="Calibri" w:hAnsi="Times New Roman"/>
            <w:b w:val="0"/>
            <w:smallCaps w:val="0"/>
            <w:sz w:val="20"/>
          </w:rPr>
          <w:t>T</w:t>
        </w:r>
      </w:ins>
      <w:del w:id="94" w:author="Cornelius, Olivia" w:date="2021-08-02T14:11:00Z">
        <w:r w:rsidRPr="002D2D40" w:rsidDel="00E725B7">
          <w:rPr>
            <w:rFonts w:ascii="Times New Roman" w:eastAsia="Calibri" w:hAnsi="Times New Roman"/>
            <w:b w:val="0"/>
            <w:smallCaps w:val="0"/>
            <w:sz w:val="20"/>
          </w:rPr>
          <w:delText>t</w:delText>
        </w:r>
      </w:del>
      <w:r w:rsidRPr="002D2D40">
        <w:rPr>
          <w:rFonts w:ascii="Times New Roman" w:eastAsia="Calibri" w:hAnsi="Times New Roman"/>
          <w:b w:val="0"/>
          <w:smallCaps w:val="0"/>
          <w:sz w:val="20"/>
        </w:rPr>
        <w:t>enant;</w:t>
      </w:r>
    </w:p>
    <w:p w14:paraId="2A786B46" w14:textId="450C7B3D" w:rsidR="00690C0D" w:rsidRPr="002D2D40" w:rsidRDefault="00690C0D" w:rsidP="00690C0D">
      <w:pPr>
        <w:numPr>
          <w:ilvl w:val="0"/>
          <w:numId w:val="41"/>
        </w:numPr>
        <w:contextualSpacing/>
        <w:jc w:val="both"/>
        <w:rPr>
          <w:rFonts w:ascii="Times New Roman" w:eastAsia="Calibri" w:hAnsi="Times New Roman"/>
          <w:b w:val="0"/>
          <w:smallCaps w:val="0"/>
          <w:sz w:val="20"/>
        </w:rPr>
      </w:pPr>
      <w:r w:rsidRPr="002D2D40">
        <w:rPr>
          <w:rFonts w:ascii="Times New Roman" w:eastAsia="Calibri" w:hAnsi="Times New Roman"/>
          <w:b w:val="0"/>
          <w:smallCaps w:val="0"/>
          <w:sz w:val="20"/>
        </w:rPr>
        <w:t xml:space="preserve">Terminate the participation of the </w:t>
      </w:r>
      <w:ins w:id="95" w:author="Cornelius, Olivia" w:date="2021-08-02T14:11:00Z">
        <w:r w:rsidR="00E725B7">
          <w:rPr>
            <w:rFonts w:ascii="Times New Roman" w:eastAsia="Calibri" w:hAnsi="Times New Roman"/>
            <w:b w:val="0"/>
            <w:smallCaps w:val="0"/>
            <w:sz w:val="20"/>
          </w:rPr>
          <w:t>T</w:t>
        </w:r>
      </w:ins>
      <w:del w:id="96" w:author="Cornelius, Olivia" w:date="2021-08-02T14:11:00Z">
        <w:r w:rsidRPr="002D2D40" w:rsidDel="00E725B7">
          <w:rPr>
            <w:rFonts w:ascii="Times New Roman" w:eastAsia="Calibri" w:hAnsi="Times New Roman"/>
            <w:b w:val="0"/>
            <w:smallCaps w:val="0"/>
            <w:sz w:val="20"/>
          </w:rPr>
          <w:delText>t</w:delText>
        </w:r>
      </w:del>
      <w:r w:rsidRPr="002D2D40">
        <w:rPr>
          <w:rFonts w:ascii="Times New Roman" w:eastAsia="Calibri" w:hAnsi="Times New Roman"/>
          <w:b w:val="0"/>
          <w:smallCaps w:val="0"/>
          <w:sz w:val="20"/>
        </w:rPr>
        <w:t xml:space="preserve">enant in the </w:t>
      </w:r>
      <w:ins w:id="97" w:author="Cornelius, Olivia" w:date="2021-08-02T14:11:00Z">
        <w:r w:rsidR="00E725B7">
          <w:rPr>
            <w:rFonts w:ascii="Times New Roman" w:eastAsia="Calibri" w:hAnsi="Times New Roman"/>
            <w:b w:val="0"/>
            <w:smallCaps w:val="0"/>
            <w:sz w:val="20"/>
          </w:rPr>
          <w:t>P</w:t>
        </w:r>
      </w:ins>
      <w:del w:id="98" w:author="Cornelius, Olivia" w:date="2021-08-02T14:11:00Z">
        <w:r w:rsidRPr="002D2D40" w:rsidDel="00E725B7">
          <w:rPr>
            <w:rFonts w:ascii="Times New Roman" w:eastAsia="Calibri" w:hAnsi="Times New Roman"/>
            <w:b w:val="0"/>
            <w:smallCaps w:val="0"/>
            <w:sz w:val="20"/>
          </w:rPr>
          <w:delText>p</w:delText>
        </w:r>
      </w:del>
      <w:r w:rsidRPr="002D2D40">
        <w:rPr>
          <w:rFonts w:ascii="Times New Roman" w:eastAsia="Calibri" w:hAnsi="Times New Roman"/>
          <w:b w:val="0"/>
          <w:smallCaps w:val="0"/>
          <w:sz w:val="20"/>
        </w:rPr>
        <w:t>rogram; or</w:t>
      </w:r>
    </w:p>
    <w:p w14:paraId="68B832E5" w14:textId="0AE0A177" w:rsidR="00690C0D" w:rsidRPr="002D2D40" w:rsidRDefault="00690C0D" w:rsidP="00690C0D">
      <w:pPr>
        <w:numPr>
          <w:ilvl w:val="0"/>
          <w:numId w:val="41"/>
        </w:numPr>
        <w:contextualSpacing/>
        <w:jc w:val="both"/>
        <w:rPr>
          <w:rFonts w:ascii="Times New Roman" w:hAnsi="Times New Roman"/>
          <w:b w:val="0"/>
          <w:bCs/>
          <w:smallCaps w:val="0"/>
          <w:sz w:val="20"/>
        </w:rPr>
      </w:pPr>
      <w:r w:rsidRPr="002D2D40">
        <w:rPr>
          <w:rFonts w:ascii="Times New Roman" w:hAnsi="Times New Roman"/>
          <w:b w:val="0"/>
          <w:bCs/>
          <w:smallCaps w:val="0"/>
          <w:sz w:val="20"/>
        </w:rPr>
        <w:t xml:space="preserve">Evict the </w:t>
      </w:r>
      <w:ins w:id="99" w:author="Cornelius, Olivia" w:date="2021-08-02T14:11:00Z">
        <w:r w:rsidR="00E725B7">
          <w:rPr>
            <w:rFonts w:ascii="Times New Roman" w:hAnsi="Times New Roman"/>
            <w:b w:val="0"/>
            <w:bCs/>
            <w:smallCaps w:val="0"/>
            <w:sz w:val="20"/>
          </w:rPr>
          <w:t>T</w:t>
        </w:r>
      </w:ins>
      <w:del w:id="100" w:author="Cornelius, Olivia" w:date="2021-08-02T14:11:00Z">
        <w:r w:rsidRPr="002D2D40" w:rsidDel="00E725B7">
          <w:rPr>
            <w:rFonts w:ascii="Times New Roman" w:hAnsi="Times New Roman"/>
            <w:b w:val="0"/>
            <w:bCs/>
            <w:smallCaps w:val="0"/>
            <w:sz w:val="20"/>
          </w:rPr>
          <w:delText>t</w:delText>
        </w:r>
      </w:del>
      <w:r w:rsidRPr="002D2D40">
        <w:rPr>
          <w:rFonts w:ascii="Times New Roman" w:hAnsi="Times New Roman"/>
          <w:b w:val="0"/>
          <w:bCs/>
          <w:smallCaps w:val="0"/>
          <w:sz w:val="20"/>
        </w:rPr>
        <w:t>enant, or a lawful occupant that commits a violation of a lease.</w:t>
      </w:r>
    </w:p>
    <w:p w14:paraId="7D856C8E" w14:textId="77777777" w:rsidR="00690C0D" w:rsidRPr="002D2D40" w:rsidRDefault="00690C0D" w:rsidP="00690C0D">
      <w:pPr>
        <w:widowControl w:val="0"/>
        <w:ind w:left="360"/>
        <w:jc w:val="both"/>
        <w:rPr>
          <w:rFonts w:ascii="Times New Roman" w:hAnsi="Times New Roman"/>
          <w:b w:val="0"/>
          <w:bCs/>
          <w:smallCaps w:val="0"/>
          <w:sz w:val="20"/>
        </w:rPr>
      </w:pPr>
    </w:p>
    <w:p w14:paraId="02A27CF9" w14:textId="7B65293D" w:rsidR="00690C0D" w:rsidRPr="002D2D40" w:rsidRDefault="00690C0D" w:rsidP="00690C0D">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 xml:space="preserve">A Subrecipient may, at its discretion, extend the 14-business-day deadline.  The Subrecipient must work with the </w:t>
      </w:r>
      <w:ins w:id="101" w:author="Cornelius, Olivia" w:date="2021-08-02T14:11:00Z">
        <w:r w:rsidR="00E725B7">
          <w:rPr>
            <w:rFonts w:ascii="Times New Roman" w:hAnsi="Times New Roman"/>
            <w:b w:val="0"/>
            <w:bCs/>
            <w:smallCaps w:val="0"/>
            <w:sz w:val="20"/>
          </w:rPr>
          <w:t>L</w:t>
        </w:r>
      </w:ins>
      <w:del w:id="102" w:author="Cornelius, Olivia" w:date="2021-08-02T14:11:00Z">
        <w:r w:rsidRPr="002D2D40" w:rsidDel="00E725B7">
          <w:rPr>
            <w:rFonts w:ascii="Times New Roman" w:hAnsi="Times New Roman"/>
            <w:b w:val="0"/>
            <w:bCs/>
            <w:smallCaps w:val="0"/>
            <w:sz w:val="20"/>
          </w:rPr>
          <w:delText>l</w:delText>
        </w:r>
      </w:del>
      <w:r w:rsidRPr="002D2D40">
        <w:rPr>
          <w:rFonts w:ascii="Times New Roman" w:hAnsi="Times New Roman"/>
          <w:b w:val="0"/>
          <w:bCs/>
          <w:smallCaps w:val="0"/>
          <w:sz w:val="20"/>
        </w:rPr>
        <w:t xml:space="preserve">andlord or property manager to facilitate protections on the </w:t>
      </w:r>
      <w:ins w:id="103" w:author="Cornelius, Olivia" w:date="2021-08-02T14:12:00Z">
        <w:r w:rsidR="00E725B7">
          <w:rPr>
            <w:rFonts w:ascii="Times New Roman" w:hAnsi="Times New Roman"/>
            <w:b w:val="0"/>
            <w:bCs/>
            <w:smallCaps w:val="0"/>
            <w:sz w:val="20"/>
          </w:rPr>
          <w:t>T</w:t>
        </w:r>
      </w:ins>
      <w:del w:id="104" w:author="Cornelius, Olivia" w:date="2021-08-02T14:12:00Z">
        <w:r w:rsidRPr="002D2D40" w:rsidDel="00E725B7">
          <w:rPr>
            <w:rFonts w:ascii="Times New Roman" w:hAnsi="Times New Roman"/>
            <w:b w:val="0"/>
            <w:bCs/>
            <w:smallCaps w:val="0"/>
            <w:sz w:val="20"/>
          </w:rPr>
          <w:delText>t</w:delText>
        </w:r>
      </w:del>
      <w:r w:rsidRPr="002D2D40">
        <w:rPr>
          <w:rFonts w:ascii="Times New Roman" w:hAnsi="Times New Roman"/>
          <w:b w:val="0"/>
          <w:bCs/>
          <w:smallCaps w:val="0"/>
          <w:sz w:val="20"/>
        </w:rPr>
        <w:t xml:space="preserve">enant's behalf.  The Subrecipient must follow the documentation specifications in 24 CFR 5.2007, including the confidentiality requirements in 24 CFR 5.2007(c).   If the </w:t>
      </w:r>
      <w:ins w:id="105" w:author="Cornelius, Olivia" w:date="2021-08-02T14:12:00Z">
        <w:r w:rsidR="00E725B7">
          <w:rPr>
            <w:rFonts w:ascii="Times New Roman" w:hAnsi="Times New Roman"/>
            <w:b w:val="0"/>
            <w:bCs/>
            <w:smallCaps w:val="0"/>
            <w:sz w:val="20"/>
          </w:rPr>
          <w:t>P</w:t>
        </w:r>
      </w:ins>
      <w:del w:id="106" w:author="Cornelius, Olivia" w:date="2021-08-02T14:12:00Z">
        <w:r w:rsidRPr="002D2D40" w:rsidDel="00E725B7">
          <w:rPr>
            <w:rFonts w:ascii="Times New Roman" w:hAnsi="Times New Roman"/>
            <w:b w:val="0"/>
            <w:bCs/>
            <w:smallCaps w:val="0"/>
            <w:sz w:val="20"/>
          </w:rPr>
          <w:delText>p</w:delText>
        </w:r>
      </w:del>
      <w:r w:rsidRPr="002D2D40">
        <w:rPr>
          <w:rFonts w:ascii="Times New Roman" w:hAnsi="Times New Roman"/>
          <w:b w:val="0"/>
          <w:bCs/>
          <w:smallCaps w:val="0"/>
          <w:sz w:val="20"/>
        </w:rPr>
        <w:t xml:space="preserve">rogram participant that is entitled to protection, the Subrecipient must notify the owner in writing that the </w:t>
      </w:r>
      <w:ins w:id="107" w:author="Cornelius, Olivia" w:date="2021-08-02T14:12:00Z">
        <w:r w:rsidR="00E725B7">
          <w:rPr>
            <w:rFonts w:ascii="Times New Roman" w:hAnsi="Times New Roman"/>
            <w:b w:val="0"/>
            <w:bCs/>
            <w:smallCaps w:val="0"/>
            <w:sz w:val="20"/>
          </w:rPr>
          <w:t>P</w:t>
        </w:r>
      </w:ins>
      <w:del w:id="108" w:author="Cornelius, Olivia" w:date="2021-08-02T14:12:00Z">
        <w:r w:rsidRPr="002D2D40" w:rsidDel="00E725B7">
          <w:rPr>
            <w:rFonts w:ascii="Times New Roman" w:hAnsi="Times New Roman"/>
            <w:b w:val="0"/>
            <w:bCs/>
            <w:smallCaps w:val="0"/>
            <w:sz w:val="20"/>
          </w:rPr>
          <w:delText>p</w:delText>
        </w:r>
      </w:del>
      <w:r w:rsidRPr="002D2D40">
        <w:rPr>
          <w:rFonts w:ascii="Times New Roman" w:hAnsi="Times New Roman"/>
          <w:b w:val="0"/>
          <w:bCs/>
          <w:smallCaps w:val="0"/>
          <w:sz w:val="20"/>
        </w:rPr>
        <w:t xml:space="preserve">rogram participant is entitled to protection under VAWA and work with the owner on the </w:t>
      </w:r>
      <w:ins w:id="109" w:author="Cornelius, Olivia" w:date="2021-08-02T14:12:00Z">
        <w:r w:rsidR="00E725B7">
          <w:rPr>
            <w:rFonts w:ascii="Times New Roman" w:hAnsi="Times New Roman"/>
            <w:b w:val="0"/>
            <w:bCs/>
            <w:smallCaps w:val="0"/>
            <w:sz w:val="20"/>
          </w:rPr>
          <w:t>P</w:t>
        </w:r>
      </w:ins>
      <w:del w:id="110" w:author="Cornelius, Olivia" w:date="2021-08-02T14:12:00Z">
        <w:r w:rsidRPr="002D2D40" w:rsidDel="00E725B7">
          <w:rPr>
            <w:rFonts w:ascii="Times New Roman" w:hAnsi="Times New Roman"/>
            <w:b w:val="0"/>
            <w:bCs/>
            <w:smallCaps w:val="0"/>
            <w:sz w:val="20"/>
          </w:rPr>
          <w:delText>p</w:delText>
        </w:r>
      </w:del>
      <w:r w:rsidRPr="002D2D40">
        <w:rPr>
          <w:rFonts w:ascii="Times New Roman" w:hAnsi="Times New Roman"/>
          <w:b w:val="0"/>
          <w:bCs/>
          <w:smallCaps w:val="0"/>
          <w:sz w:val="20"/>
        </w:rPr>
        <w:t xml:space="preserve">rogram participant's behalf. Any further sharing or disclosure of the </w:t>
      </w:r>
      <w:ins w:id="111" w:author="Cornelius, Olivia" w:date="2021-08-02T14:12:00Z">
        <w:r w:rsidR="00E725B7">
          <w:rPr>
            <w:rFonts w:ascii="Times New Roman" w:hAnsi="Times New Roman"/>
            <w:b w:val="0"/>
            <w:bCs/>
            <w:smallCaps w:val="0"/>
            <w:sz w:val="20"/>
          </w:rPr>
          <w:t>P</w:t>
        </w:r>
      </w:ins>
      <w:del w:id="112" w:author="Cornelius, Olivia" w:date="2021-08-02T14:12:00Z">
        <w:r w:rsidRPr="002D2D40" w:rsidDel="00E725B7">
          <w:rPr>
            <w:rFonts w:ascii="Times New Roman" w:hAnsi="Times New Roman"/>
            <w:b w:val="0"/>
            <w:bCs/>
            <w:smallCaps w:val="0"/>
            <w:sz w:val="20"/>
          </w:rPr>
          <w:delText>p</w:delText>
        </w:r>
      </w:del>
      <w:r w:rsidRPr="002D2D40">
        <w:rPr>
          <w:rFonts w:ascii="Times New Roman" w:hAnsi="Times New Roman"/>
          <w:b w:val="0"/>
          <w:bCs/>
          <w:smallCaps w:val="0"/>
          <w:sz w:val="20"/>
        </w:rPr>
        <w:t xml:space="preserve">rogram participant's information will be subject to the requirements in 24 CFR 5.2007. </w:t>
      </w:r>
    </w:p>
    <w:p w14:paraId="2EA119D3" w14:textId="77777777" w:rsidR="00690C0D" w:rsidRPr="002D2D40" w:rsidRDefault="00690C0D" w:rsidP="00690C0D">
      <w:pPr>
        <w:widowControl w:val="0"/>
        <w:jc w:val="both"/>
        <w:rPr>
          <w:rFonts w:ascii="Times New Roman" w:hAnsi="Times New Roman"/>
          <w:b w:val="0"/>
          <w:smallCaps w:val="0"/>
          <w:sz w:val="20"/>
        </w:rPr>
      </w:pPr>
    </w:p>
    <w:p w14:paraId="7568846D" w14:textId="77777777" w:rsidR="00690C0D" w:rsidRPr="00D464A4" w:rsidRDefault="00690C0D" w:rsidP="00690C0D">
      <w:pPr>
        <w:keepNext/>
        <w:numPr>
          <w:ilvl w:val="0"/>
          <w:numId w:val="42"/>
        </w:numPr>
        <w:jc w:val="both"/>
        <w:rPr>
          <w:rFonts w:ascii="Times New Roman" w:eastAsia="Calibri" w:hAnsi="Times New Roman"/>
          <w:smallCaps w:val="0"/>
          <w:sz w:val="20"/>
          <w:u w:val="single"/>
          <w:rPrChange w:id="113" w:author="Cornelius, Olivia" w:date="2021-08-02T14:00:00Z">
            <w:rPr>
              <w:rFonts w:ascii="NewCenturySchlbk-Roman" w:eastAsia="Calibri" w:hAnsi="NewCenturySchlbk-Roman"/>
              <w:smallCaps w:val="0"/>
              <w:sz w:val="20"/>
              <w:u w:val="single"/>
            </w:rPr>
          </w:rPrChange>
        </w:rPr>
      </w:pPr>
      <w:r w:rsidRPr="00D464A4">
        <w:rPr>
          <w:rFonts w:ascii="Times New Roman" w:eastAsia="Calibri" w:hAnsi="Times New Roman"/>
          <w:smallCaps w:val="0"/>
          <w:sz w:val="20"/>
          <w:u w:val="single"/>
          <w:rPrChange w:id="114" w:author="Cornelius, Olivia" w:date="2021-08-02T14:00:00Z">
            <w:rPr>
              <w:rFonts w:ascii="NewCenturySchlbk-Roman" w:eastAsia="Calibri" w:hAnsi="NewCenturySchlbk-Roman"/>
              <w:smallCaps w:val="0"/>
              <w:sz w:val="20"/>
              <w:u w:val="single"/>
            </w:rPr>
          </w:rPrChange>
        </w:rPr>
        <w:t>Emergency Transfers</w:t>
      </w:r>
    </w:p>
    <w:p w14:paraId="45AD3319" w14:textId="77777777" w:rsidR="00690C0D" w:rsidRPr="002D2D40" w:rsidRDefault="00690C0D" w:rsidP="00690C0D">
      <w:pPr>
        <w:contextualSpacing/>
        <w:jc w:val="both"/>
        <w:rPr>
          <w:rFonts w:ascii="NewCenturySchlbk-Roman" w:eastAsia="Calibri" w:hAnsi="NewCenturySchlbk-Roman"/>
          <w:smallCaps w:val="0"/>
          <w:sz w:val="20"/>
          <w:u w:val="single"/>
        </w:rPr>
      </w:pPr>
    </w:p>
    <w:p w14:paraId="208E1655" w14:textId="21472CD3" w:rsidR="00690C0D" w:rsidRPr="002D2D40" w:rsidRDefault="00690C0D" w:rsidP="00690C0D">
      <w:pPr>
        <w:widowControl w:val="0"/>
        <w:ind w:left="360"/>
        <w:jc w:val="both"/>
        <w:rPr>
          <w:rFonts w:ascii="Times New Roman" w:hAnsi="Times New Roman"/>
          <w:b w:val="0"/>
          <w:bCs/>
          <w:smallCaps w:val="0"/>
          <w:sz w:val="20"/>
          <w:u w:val="single"/>
        </w:rPr>
      </w:pPr>
      <w:r w:rsidRPr="002D2D40">
        <w:rPr>
          <w:rFonts w:ascii="Times New Roman" w:hAnsi="Times New Roman"/>
          <w:b w:val="0"/>
          <w:bCs/>
          <w:smallCaps w:val="0"/>
          <w:sz w:val="20"/>
        </w:rPr>
        <w:t xml:space="preserve">The </w:t>
      </w:r>
      <w:r w:rsidRPr="002D2D40">
        <w:rPr>
          <w:rFonts w:ascii="Times New Roman" w:hAnsi="Times New Roman"/>
          <w:b w:val="0"/>
          <w:smallCaps w:val="0"/>
          <w:sz w:val="20"/>
        </w:rPr>
        <w:t xml:space="preserve">Subrecipient </w:t>
      </w:r>
      <w:r w:rsidRPr="002D2D40">
        <w:rPr>
          <w:rFonts w:ascii="Times New Roman" w:hAnsi="Times New Roman"/>
          <w:b w:val="0"/>
          <w:bCs/>
          <w:smallCaps w:val="0"/>
          <w:sz w:val="20"/>
        </w:rPr>
        <w:t xml:space="preserve">must use and implement the emergency transfer plan set forth in Form HUD-5381 for ESG-RR.  The Subrecipient may provide Form HUD-5383 to a tenant that is requesting an emergency transfer and ask the </w:t>
      </w:r>
      <w:ins w:id="115" w:author="Cornelius, Olivia" w:date="2021-08-02T14:22:00Z">
        <w:r w:rsidR="00364208">
          <w:rPr>
            <w:rFonts w:ascii="Times New Roman" w:hAnsi="Times New Roman"/>
            <w:b w:val="0"/>
            <w:bCs/>
            <w:smallCaps w:val="0"/>
            <w:sz w:val="20"/>
          </w:rPr>
          <w:t>T</w:t>
        </w:r>
      </w:ins>
      <w:del w:id="116" w:author="Cornelius, Olivia" w:date="2021-08-02T14:22:00Z">
        <w:r w:rsidRPr="002D2D40" w:rsidDel="00364208">
          <w:rPr>
            <w:rFonts w:ascii="Times New Roman" w:hAnsi="Times New Roman"/>
            <w:b w:val="0"/>
            <w:bCs/>
            <w:smallCaps w:val="0"/>
            <w:sz w:val="20"/>
          </w:rPr>
          <w:delText>t</w:delText>
        </w:r>
      </w:del>
      <w:r w:rsidRPr="002D2D40">
        <w:rPr>
          <w:rFonts w:ascii="Times New Roman" w:hAnsi="Times New Roman"/>
          <w:b w:val="0"/>
          <w:bCs/>
          <w:smallCaps w:val="0"/>
          <w:sz w:val="20"/>
        </w:rPr>
        <w:t xml:space="preserve">enant to complete this form.  With respect to </w:t>
      </w:r>
      <w:r w:rsidRPr="002D2D40">
        <w:rPr>
          <w:rFonts w:ascii="Times New Roman" w:hAnsi="Times New Roman"/>
          <w:b w:val="0"/>
          <w:bCs/>
          <w:smallCaps w:val="0"/>
          <w:sz w:val="20"/>
        </w:rPr>
        <w:lastRenderedPageBreak/>
        <w:t xml:space="preserve">tenants who qualify for an emergency transfer and who wish to make an external emergency transfer when a safe unit is not immediately available, the Subrecipient must assist the </w:t>
      </w:r>
      <w:ins w:id="117" w:author="Cornelius, Olivia" w:date="2021-08-02T14:22:00Z">
        <w:r w:rsidR="00364208">
          <w:rPr>
            <w:rFonts w:ascii="Times New Roman" w:hAnsi="Times New Roman"/>
            <w:b w:val="0"/>
            <w:bCs/>
            <w:smallCaps w:val="0"/>
            <w:sz w:val="20"/>
          </w:rPr>
          <w:t>T</w:t>
        </w:r>
      </w:ins>
      <w:del w:id="118" w:author="Cornelius, Olivia" w:date="2021-08-02T14:22:00Z">
        <w:r w:rsidRPr="002D2D40" w:rsidDel="00364208">
          <w:rPr>
            <w:rFonts w:ascii="Times New Roman" w:hAnsi="Times New Roman"/>
            <w:b w:val="0"/>
            <w:bCs/>
            <w:smallCaps w:val="0"/>
            <w:sz w:val="20"/>
          </w:rPr>
          <w:delText>t</w:delText>
        </w:r>
      </w:del>
      <w:r w:rsidRPr="002D2D40">
        <w:rPr>
          <w:rFonts w:ascii="Times New Roman" w:hAnsi="Times New Roman"/>
          <w:b w:val="0"/>
          <w:bCs/>
          <w:smallCaps w:val="0"/>
          <w:sz w:val="20"/>
        </w:rPr>
        <w:t xml:space="preserve">enant in identifying other housing providers who may have safe and available units to which the </w:t>
      </w:r>
      <w:ins w:id="119" w:author="Cornelius, Olivia" w:date="2021-08-02T14:22:00Z">
        <w:r w:rsidR="00364208">
          <w:rPr>
            <w:rFonts w:ascii="Times New Roman" w:hAnsi="Times New Roman"/>
            <w:b w:val="0"/>
            <w:bCs/>
            <w:smallCaps w:val="0"/>
            <w:sz w:val="20"/>
          </w:rPr>
          <w:t>T</w:t>
        </w:r>
      </w:ins>
      <w:del w:id="120" w:author="Cornelius, Olivia" w:date="2021-08-02T14:22:00Z">
        <w:r w:rsidRPr="002D2D40" w:rsidDel="00364208">
          <w:rPr>
            <w:rFonts w:ascii="Times New Roman" w:hAnsi="Times New Roman"/>
            <w:b w:val="0"/>
            <w:bCs/>
            <w:smallCaps w:val="0"/>
            <w:sz w:val="20"/>
          </w:rPr>
          <w:delText>t</w:delText>
        </w:r>
      </w:del>
      <w:r w:rsidRPr="002D2D40">
        <w:rPr>
          <w:rFonts w:ascii="Times New Roman" w:hAnsi="Times New Roman"/>
          <w:b w:val="0"/>
          <w:bCs/>
          <w:smallCaps w:val="0"/>
          <w:sz w:val="20"/>
        </w:rPr>
        <w:t xml:space="preserve">enant could move.  At the </w:t>
      </w:r>
      <w:ins w:id="121" w:author="Cornelius, Olivia" w:date="2021-08-02T14:27:00Z">
        <w:r w:rsidR="00364208">
          <w:rPr>
            <w:rFonts w:ascii="Times New Roman" w:hAnsi="Times New Roman"/>
            <w:b w:val="0"/>
            <w:bCs/>
            <w:smallCaps w:val="0"/>
            <w:sz w:val="20"/>
          </w:rPr>
          <w:t>T</w:t>
        </w:r>
      </w:ins>
      <w:del w:id="122" w:author="Cornelius, Olivia" w:date="2021-08-02T14:27:00Z">
        <w:r w:rsidRPr="002D2D40" w:rsidDel="00364208">
          <w:rPr>
            <w:rFonts w:ascii="Times New Roman" w:hAnsi="Times New Roman"/>
            <w:b w:val="0"/>
            <w:bCs/>
            <w:smallCaps w:val="0"/>
            <w:sz w:val="20"/>
          </w:rPr>
          <w:delText>t</w:delText>
        </w:r>
      </w:del>
      <w:r w:rsidRPr="002D2D40">
        <w:rPr>
          <w:rFonts w:ascii="Times New Roman" w:hAnsi="Times New Roman"/>
          <w:b w:val="0"/>
          <w:bCs/>
          <w:smallCaps w:val="0"/>
          <w:sz w:val="20"/>
        </w:rPr>
        <w:t xml:space="preserve">enant’s request, Subrecipient will also assist </w:t>
      </w:r>
      <w:ins w:id="123" w:author="Cornelius, Olivia" w:date="2021-08-02T14:27:00Z">
        <w:r w:rsidR="00364208">
          <w:rPr>
            <w:rFonts w:ascii="Times New Roman" w:hAnsi="Times New Roman"/>
            <w:b w:val="0"/>
            <w:bCs/>
            <w:smallCaps w:val="0"/>
            <w:sz w:val="20"/>
          </w:rPr>
          <w:t>T</w:t>
        </w:r>
      </w:ins>
      <w:del w:id="124" w:author="Cornelius, Olivia" w:date="2021-08-02T14:27:00Z">
        <w:r w:rsidRPr="002D2D40" w:rsidDel="00364208">
          <w:rPr>
            <w:rFonts w:ascii="Times New Roman" w:hAnsi="Times New Roman"/>
            <w:b w:val="0"/>
            <w:bCs/>
            <w:smallCaps w:val="0"/>
            <w:sz w:val="20"/>
          </w:rPr>
          <w:delText>t</w:delText>
        </w:r>
      </w:del>
      <w:r w:rsidRPr="002D2D40">
        <w:rPr>
          <w:rFonts w:ascii="Times New Roman" w:hAnsi="Times New Roman"/>
          <w:b w:val="0"/>
          <w:bCs/>
          <w:smallCaps w:val="0"/>
          <w:sz w:val="20"/>
        </w:rPr>
        <w:t xml:space="preserve">enants in contacting the local organizations offering assistance to victims of domestic violence, dating violence, sexual assault, or stalking.  </w:t>
      </w:r>
      <w:r w:rsidRPr="002D2D40">
        <w:rPr>
          <w:rFonts w:ascii="Times New Roman" w:hAnsi="Times New Roman"/>
          <w:b w:val="0"/>
          <w:bCs/>
          <w:smallCaps w:val="0"/>
          <w:sz w:val="20"/>
          <w:u w:val="single"/>
        </w:rPr>
        <w:t xml:space="preserve">The Subrecipient must provide the </w:t>
      </w:r>
      <w:ins w:id="125" w:author="Cornelius, Olivia" w:date="2021-08-02T14:27:00Z">
        <w:r w:rsidR="00364208">
          <w:rPr>
            <w:rFonts w:ascii="Times New Roman" w:hAnsi="Times New Roman"/>
            <w:b w:val="0"/>
            <w:bCs/>
            <w:smallCaps w:val="0"/>
            <w:sz w:val="20"/>
            <w:u w:val="single"/>
          </w:rPr>
          <w:t>T</w:t>
        </w:r>
      </w:ins>
      <w:del w:id="126" w:author="Cornelius, Olivia" w:date="2021-08-02T14:27:00Z">
        <w:r w:rsidRPr="002D2D40" w:rsidDel="00364208">
          <w:rPr>
            <w:rFonts w:ascii="Times New Roman" w:hAnsi="Times New Roman"/>
            <w:b w:val="0"/>
            <w:bCs/>
            <w:smallCaps w:val="0"/>
            <w:sz w:val="20"/>
            <w:u w:val="single"/>
          </w:rPr>
          <w:delText>t</w:delText>
        </w:r>
      </w:del>
      <w:r w:rsidRPr="002D2D40">
        <w:rPr>
          <w:rFonts w:ascii="Times New Roman" w:hAnsi="Times New Roman"/>
          <w:b w:val="0"/>
          <w:bCs/>
          <w:smallCaps w:val="0"/>
          <w:sz w:val="20"/>
          <w:u w:val="single"/>
        </w:rPr>
        <w:t xml:space="preserve">enant with a list </w:t>
      </w:r>
      <w:ins w:id="127" w:author="Cornelius, Olivia" w:date="2021-08-02T14:18:00Z">
        <w:r w:rsidR="00F102DF">
          <w:rPr>
            <w:rFonts w:ascii="Times New Roman" w:hAnsi="Times New Roman"/>
            <w:b w:val="0"/>
            <w:bCs/>
            <w:smallCaps w:val="0"/>
            <w:sz w:val="20"/>
            <w:u w:val="single"/>
          </w:rPr>
          <w:t>of l</w:t>
        </w:r>
      </w:ins>
      <w:del w:id="128" w:author="Cornelius, Olivia" w:date="2021-08-02T14:18:00Z">
        <w:r w:rsidRPr="002D2D40" w:rsidDel="00F102DF">
          <w:rPr>
            <w:rFonts w:ascii="Times New Roman" w:hAnsi="Times New Roman"/>
            <w:b w:val="0"/>
            <w:bCs/>
            <w:smallCaps w:val="0"/>
            <w:sz w:val="20"/>
            <w:u w:val="single"/>
          </w:rPr>
          <w:delText>L</w:delText>
        </w:r>
      </w:del>
      <w:r w:rsidRPr="002D2D40">
        <w:rPr>
          <w:rFonts w:ascii="Times New Roman" w:hAnsi="Times New Roman"/>
          <w:b w:val="0"/>
          <w:bCs/>
          <w:smallCaps w:val="0"/>
          <w:sz w:val="20"/>
          <w:u w:val="single"/>
        </w:rPr>
        <w:t>ocal organizations offering assistance to victims of domestic violence, dating violence, sexual assault, or stalking.</w:t>
      </w:r>
    </w:p>
    <w:p w14:paraId="05FB82F7" w14:textId="77777777" w:rsidR="00690C0D" w:rsidRPr="002D2D40" w:rsidRDefault="00690C0D" w:rsidP="00690C0D">
      <w:pPr>
        <w:widowControl w:val="0"/>
        <w:ind w:left="360"/>
        <w:jc w:val="both"/>
        <w:rPr>
          <w:rFonts w:ascii="Times New Roman" w:hAnsi="Times New Roman"/>
          <w:b w:val="0"/>
          <w:bCs/>
          <w:smallCaps w:val="0"/>
          <w:sz w:val="20"/>
        </w:rPr>
      </w:pPr>
    </w:p>
    <w:p w14:paraId="1CDBE72B" w14:textId="77777777" w:rsidR="00690C0D" w:rsidRPr="00D464A4" w:rsidRDefault="00690C0D" w:rsidP="00690C0D">
      <w:pPr>
        <w:keepNext/>
        <w:numPr>
          <w:ilvl w:val="0"/>
          <w:numId w:val="42"/>
        </w:numPr>
        <w:jc w:val="both"/>
        <w:rPr>
          <w:rFonts w:ascii="Times New Roman" w:eastAsia="Calibri" w:hAnsi="Times New Roman"/>
          <w:smallCaps w:val="0"/>
          <w:sz w:val="20"/>
          <w:u w:val="single"/>
          <w:rPrChange w:id="129" w:author="Cornelius, Olivia" w:date="2021-08-02T14:09:00Z">
            <w:rPr>
              <w:rFonts w:ascii="NewCenturySchlbk-Roman" w:eastAsia="Calibri" w:hAnsi="NewCenturySchlbk-Roman" w:cs="NewCenturySchlbk-Roman"/>
              <w:smallCaps w:val="0"/>
              <w:sz w:val="20"/>
              <w:u w:val="single"/>
            </w:rPr>
          </w:rPrChange>
        </w:rPr>
      </w:pPr>
      <w:r w:rsidRPr="00D464A4">
        <w:rPr>
          <w:rFonts w:ascii="Times New Roman" w:eastAsia="Calibri" w:hAnsi="Times New Roman"/>
          <w:smallCaps w:val="0"/>
          <w:sz w:val="20"/>
          <w:u w:val="single"/>
          <w:rPrChange w:id="130" w:author="Cornelius, Olivia" w:date="2021-08-02T14:09:00Z">
            <w:rPr>
              <w:rFonts w:ascii="NewCenturySchlbk-Roman" w:eastAsia="Calibri" w:hAnsi="NewCenturySchlbk-Roman"/>
              <w:smallCaps w:val="0"/>
              <w:sz w:val="20"/>
              <w:u w:val="single"/>
            </w:rPr>
          </w:rPrChange>
        </w:rPr>
        <w:t>Confidentiality</w:t>
      </w:r>
    </w:p>
    <w:p w14:paraId="3B402142" w14:textId="77777777" w:rsidR="00690C0D" w:rsidRPr="002D2D40" w:rsidRDefault="00690C0D" w:rsidP="00690C0D">
      <w:pPr>
        <w:ind w:left="720"/>
        <w:contextualSpacing/>
        <w:jc w:val="both"/>
        <w:rPr>
          <w:rFonts w:eastAsia="Calibri" w:cs="Arial"/>
          <w:b w:val="0"/>
          <w:smallCaps w:val="0"/>
          <w:sz w:val="20"/>
        </w:rPr>
      </w:pPr>
    </w:p>
    <w:p w14:paraId="2648A324" w14:textId="1F678353" w:rsidR="00690C0D" w:rsidRPr="002D2D40" w:rsidRDefault="00690C0D" w:rsidP="00690C0D">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Any information submitted to the Subrecipient, including the fact that an individual is a victim of domestic violence, dating violence, sexual assault, or stalking (</w:t>
      </w:r>
      <w:ins w:id="131" w:author="Cornelius, Olivia" w:date="2021-08-02T14:13:00Z">
        <w:r w:rsidR="00F102DF">
          <w:rPr>
            <w:rFonts w:ascii="Times New Roman" w:hAnsi="Times New Roman"/>
            <w:b w:val="0"/>
            <w:bCs/>
            <w:smallCaps w:val="0"/>
            <w:sz w:val="20"/>
          </w:rPr>
          <w:t>“</w:t>
        </w:r>
      </w:ins>
      <w:ins w:id="132" w:author="Cornelius, Olivia" w:date="2021-08-02T14:14:00Z">
        <w:r w:rsidR="00F102DF">
          <w:rPr>
            <w:rFonts w:ascii="Times New Roman" w:hAnsi="Times New Roman"/>
            <w:b w:val="0"/>
            <w:bCs/>
            <w:smallCaps w:val="0"/>
            <w:sz w:val="20"/>
          </w:rPr>
          <w:t>C</w:t>
        </w:r>
      </w:ins>
      <w:del w:id="133" w:author="Cornelius, Olivia" w:date="2021-08-02T14:14:00Z">
        <w:r w:rsidRPr="002D2D40" w:rsidDel="00F102DF">
          <w:rPr>
            <w:rFonts w:ascii="Times New Roman" w:hAnsi="Times New Roman"/>
            <w:b w:val="0"/>
            <w:bCs/>
            <w:smallCaps w:val="0"/>
            <w:sz w:val="20"/>
          </w:rPr>
          <w:delText>c</w:delText>
        </w:r>
      </w:del>
      <w:r w:rsidRPr="002D2D40">
        <w:rPr>
          <w:rFonts w:ascii="Times New Roman" w:hAnsi="Times New Roman"/>
          <w:b w:val="0"/>
          <w:bCs/>
          <w:smallCaps w:val="0"/>
          <w:sz w:val="20"/>
        </w:rPr>
        <w:t xml:space="preserve">onfidential </w:t>
      </w:r>
      <w:ins w:id="134" w:author="Cornelius, Olivia" w:date="2021-08-02T14:14:00Z">
        <w:r w:rsidR="00F102DF">
          <w:rPr>
            <w:rFonts w:ascii="Times New Roman" w:hAnsi="Times New Roman"/>
            <w:b w:val="0"/>
            <w:bCs/>
            <w:smallCaps w:val="0"/>
            <w:sz w:val="20"/>
          </w:rPr>
          <w:t>I</w:t>
        </w:r>
      </w:ins>
      <w:del w:id="135" w:author="Cornelius, Olivia" w:date="2021-08-02T14:14:00Z">
        <w:r w:rsidRPr="002D2D40" w:rsidDel="00F102DF">
          <w:rPr>
            <w:rFonts w:ascii="Times New Roman" w:hAnsi="Times New Roman"/>
            <w:b w:val="0"/>
            <w:bCs/>
            <w:smallCaps w:val="0"/>
            <w:sz w:val="20"/>
          </w:rPr>
          <w:delText>i</w:delText>
        </w:r>
      </w:del>
      <w:r w:rsidRPr="002D2D40">
        <w:rPr>
          <w:rFonts w:ascii="Times New Roman" w:hAnsi="Times New Roman"/>
          <w:b w:val="0"/>
          <w:bCs/>
          <w:smallCaps w:val="0"/>
          <w:sz w:val="20"/>
        </w:rPr>
        <w:t>nformation</w:t>
      </w:r>
      <w:ins w:id="136" w:author="Cornelius, Olivia" w:date="2021-08-02T14:13:00Z">
        <w:r w:rsidR="00F102DF">
          <w:rPr>
            <w:rFonts w:ascii="Times New Roman" w:hAnsi="Times New Roman"/>
            <w:b w:val="0"/>
            <w:bCs/>
            <w:smallCaps w:val="0"/>
            <w:sz w:val="20"/>
          </w:rPr>
          <w:t>”</w:t>
        </w:r>
      </w:ins>
      <w:r w:rsidRPr="002D2D40">
        <w:rPr>
          <w:rFonts w:ascii="Times New Roman" w:hAnsi="Times New Roman"/>
          <w:b w:val="0"/>
          <w:bCs/>
          <w:smallCaps w:val="0"/>
          <w:sz w:val="20"/>
        </w:rPr>
        <w:t>), shall be maintained in strict confidence by the Subrecipient.</w:t>
      </w:r>
    </w:p>
    <w:p w14:paraId="4BA75E77" w14:textId="77777777" w:rsidR="00690C0D" w:rsidRPr="002D2D40" w:rsidRDefault="00690C0D" w:rsidP="00690C0D">
      <w:pPr>
        <w:widowControl w:val="0"/>
        <w:ind w:left="360"/>
        <w:jc w:val="both"/>
        <w:rPr>
          <w:rFonts w:ascii="Times New Roman" w:hAnsi="Times New Roman"/>
          <w:b w:val="0"/>
          <w:bCs/>
          <w:smallCaps w:val="0"/>
          <w:sz w:val="20"/>
        </w:rPr>
      </w:pPr>
    </w:p>
    <w:p w14:paraId="6EDFD285" w14:textId="1EDB3183" w:rsidR="00690C0D" w:rsidRPr="002D2D40" w:rsidRDefault="00690C0D" w:rsidP="00690C0D">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 xml:space="preserve">The Subrecipient shall not allow any individual administering assistance on behalf of the Subrecipient or any persons within their employ (e.g., contractors) or in the employ of the Subrecipient to have access to </w:t>
      </w:r>
      <w:ins w:id="137" w:author="Cornelius, Olivia" w:date="2021-08-02T14:14:00Z">
        <w:r w:rsidR="00F102DF">
          <w:rPr>
            <w:rFonts w:ascii="Times New Roman" w:hAnsi="Times New Roman"/>
            <w:b w:val="0"/>
            <w:bCs/>
            <w:smallCaps w:val="0"/>
            <w:sz w:val="20"/>
          </w:rPr>
          <w:t>C</w:t>
        </w:r>
      </w:ins>
      <w:del w:id="138" w:author="Cornelius, Olivia" w:date="2021-08-02T14:14:00Z">
        <w:r w:rsidRPr="002D2D40" w:rsidDel="00F102DF">
          <w:rPr>
            <w:rFonts w:ascii="Times New Roman" w:hAnsi="Times New Roman"/>
            <w:b w:val="0"/>
            <w:bCs/>
            <w:smallCaps w:val="0"/>
            <w:sz w:val="20"/>
          </w:rPr>
          <w:delText>c</w:delText>
        </w:r>
      </w:del>
      <w:r w:rsidRPr="002D2D40">
        <w:rPr>
          <w:rFonts w:ascii="Times New Roman" w:hAnsi="Times New Roman"/>
          <w:b w:val="0"/>
          <w:bCs/>
          <w:smallCaps w:val="0"/>
          <w:sz w:val="20"/>
        </w:rPr>
        <w:t xml:space="preserve">onfidential </w:t>
      </w:r>
      <w:ins w:id="139" w:author="Cornelius, Olivia" w:date="2021-08-02T14:14:00Z">
        <w:r w:rsidR="00F102DF">
          <w:rPr>
            <w:rFonts w:ascii="Times New Roman" w:hAnsi="Times New Roman"/>
            <w:b w:val="0"/>
            <w:bCs/>
            <w:smallCaps w:val="0"/>
            <w:sz w:val="20"/>
          </w:rPr>
          <w:t>I</w:t>
        </w:r>
      </w:ins>
      <w:del w:id="140" w:author="Cornelius, Olivia" w:date="2021-08-02T14:14:00Z">
        <w:r w:rsidRPr="002D2D40" w:rsidDel="00F102DF">
          <w:rPr>
            <w:rFonts w:ascii="Times New Roman" w:hAnsi="Times New Roman"/>
            <w:b w:val="0"/>
            <w:bCs/>
            <w:smallCaps w:val="0"/>
            <w:sz w:val="20"/>
          </w:rPr>
          <w:delText>i</w:delText>
        </w:r>
      </w:del>
      <w:r w:rsidRPr="002D2D40">
        <w:rPr>
          <w:rFonts w:ascii="Times New Roman" w:hAnsi="Times New Roman"/>
          <w:b w:val="0"/>
          <w:bCs/>
          <w:smallCaps w:val="0"/>
          <w:sz w:val="20"/>
        </w:rPr>
        <w:t xml:space="preserve">nformation unless explicitly authorized by the Subrecipient for reasons that specifically call for these individuals to have access to this </w:t>
      </w:r>
      <w:ins w:id="141" w:author="Cornelius, Olivia" w:date="2021-08-02T14:14:00Z">
        <w:r w:rsidR="00F102DF">
          <w:rPr>
            <w:rFonts w:ascii="Times New Roman" w:hAnsi="Times New Roman"/>
            <w:b w:val="0"/>
            <w:bCs/>
            <w:smallCaps w:val="0"/>
            <w:sz w:val="20"/>
          </w:rPr>
          <w:t>Confidential I</w:t>
        </w:r>
      </w:ins>
      <w:del w:id="142" w:author="Cornelius, Olivia" w:date="2021-08-02T14:14:00Z">
        <w:r w:rsidRPr="002D2D40" w:rsidDel="00F102DF">
          <w:rPr>
            <w:rFonts w:ascii="Times New Roman" w:hAnsi="Times New Roman"/>
            <w:b w:val="0"/>
            <w:bCs/>
            <w:smallCaps w:val="0"/>
            <w:sz w:val="20"/>
          </w:rPr>
          <w:delText>i</w:delText>
        </w:r>
      </w:del>
      <w:r w:rsidRPr="002D2D40">
        <w:rPr>
          <w:rFonts w:ascii="Times New Roman" w:hAnsi="Times New Roman"/>
          <w:b w:val="0"/>
          <w:bCs/>
          <w:smallCaps w:val="0"/>
          <w:sz w:val="20"/>
        </w:rPr>
        <w:t>nformation under applicable Federal, State, or local law.</w:t>
      </w:r>
    </w:p>
    <w:p w14:paraId="1B9C299C" w14:textId="77777777" w:rsidR="00690C0D" w:rsidRPr="002D2D40" w:rsidRDefault="00690C0D" w:rsidP="00690C0D">
      <w:pPr>
        <w:widowControl w:val="0"/>
        <w:ind w:left="360"/>
        <w:jc w:val="both"/>
        <w:rPr>
          <w:rFonts w:ascii="Times New Roman" w:hAnsi="Times New Roman"/>
          <w:b w:val="0"/>
          <w:bCs/>
          <w:smallCaps w:val="0"/>
          <w:sz w:val="20"/>
        </w:rPr>
      </w:pPr>
    </w:p>
    <w:p w14:paraId="50F511B9" w14:textId="0B1731F9" w:rsidR="00690C0D" w:rsidRPr="002D2D40" w:rsidRDefault="00690C0D" w:rsidP="00690C0D">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 xml:space="preserve">The Subrecipient shall not enter </w:t>
      </w:r>
      <w:ins w:id="143" w:author="Cornelius, Olivia" w:date="2021-08-02T14:29:00Z">
        <w:r w:rsidR="00364208">
          <w:rPr>
            <w:rFonts w:ascii="Times New Roman" w:hAnsi="Times New Roman"/>
            <w:b w:val="0"/>
            <w:bCs/>
            <w:smallCaps w:val="0"/>
            <w:sz w:val="20"/>
          </w:rPr>
          <w:t>C</w:t>
        </w:r>
      </w:ins>
      <w:del w:id="144" w:author="Cornelius, Olivia" w:date="2021-08-02T14:29:00Z">
        <w:r w:rsidRPr="002D2D40" w:rsidDel="00364208">
          <w:rPr>
            <w:rFonts w:ascii="Times New Roman" w:hAnsi="Times New Roman"/>
            <w:b w:val="0"/>
            <w:bCs/>
            <w:smallCaps w:val="0"/>
            <w:sz w:val="20"/>
          </w:rPr>
          <w:delText>c</w:delText>
        </w:r>
      </w:del>
      <w:r w:rsidRPr="002D2D40">
        <w:rPr>
          <w:rFonts w:ascii="Times New Roman" w:hAnsi="Times New Roman"/>
          <w:b w:val="0"/>
          <w:bCs/>
          <w:smallCaps w:val="0"/>
          <w:sz w:val="20"/>
        </w:rPr>
        <w:t xml:space="preserve">onfidential </w:t>
      </w:r>
      <w:ins w:id="145" w:author="Cornelius, Olivia" w:date="2021-08-02T14:29:00Z">
        <w:r w:rsidR="00364208">
          <w:rPr>
            <w:rFonts w:ascii="Times New Roman" w:hAnsi="Times New Roman"/>
            <w:b w:val="0"/>
            <w:bCs/>
            <w:smallCaps w:val="0"/>
            <w:sz w:val="20"/>
          </w:rPr>
          <w:t>I</w:t>
        </w:r>
      </w:ins>
      <w:del w:id="146" w:author="Cornelius, Olivia" w:date="2021-08-02T14:29:00Z">
        <w:r w:rsidRPr="002D2D40" w:rsidDel="00364208">
          <w:rPr>
            <w:rFonts w:ascii="Times New Roman" w:hAnsi="Times New Roman"/>
            <w:b w:val="0"/>
            <w:bCs/>
            <w:smallCaps w:val="0"/>
            <w:sz w:val="20"/>
          </w:rPr>
          <w:delText>i</w:delText>
        </w:r>
      </w:del>
      <w:r w:rsidRPr="002D2D40">
        <w:rPr>
          <w:rFonts w:ascii="Times New Roman" w:hAnsi="Times New Roman"/>
          <w:b w:val="0"/>
          <w:bCs/>
          <w:smallCaps w:val="0"/>
          <w:sz w:val="20"/>
        </w:rPr>
        <w:t>nformation described above into any shared database or disclose such information to any other entity or individual, except to the extent that the disclosure is:</w:t>
      </w:r>
    </w:p>
    <w:p w14:paraId="64B5CE0E" w14:textId="77777777" w:rsidR="00690C0D" w:rsidRPr="002D2D40" w:rsidRDefault="00690C0D" w:rsidP="00690C0D">
      <w:pPr>
        <w:widowControl w:val="0"/>
        <w:ind w:left="360"/>
        <w:jc w:val="both"/>
        <w:rPr>
          <w:rFonts w:ascii="Times New Roman" w:hAnsi="Times New Roman"/>
          <w:b w:val="0"/>
          <w:bCs/>
          <w:smallCaps w:val="0"/>
          <w:sz w:val="20"/>
        </w:rPr>
      </w:pPr>
    </w:p>
    <w:p w14:paraId="2DAEE5D9" w14:textId="13E4CCD1" w:rsidR="00690C0D" w:rsidRPr="002D2D40" w:rsidRDefault="00690C0D" w:rsidP="00690C0D">
      <w:pPr>
        <w:widowControl w:val="0"/>
        <w:numPr>
          <w:ilvl w:val="0"/>
          <w:numId w:val="38"/>
        </w:numPr>
        <w:spacing w:after="200" w:line="276" w:lineRule="auto"/>
        <w:contextualSpacing/>
        <w:jc w:val="both"/>
        <w:rPr>
          <w:rFonts w:ascii="Times New Roman" w:eastAsia="Calibri" w:hAnsi="Times New Roman"/>
          <w:b w:val="0"/>
          <w:bCs/>
          <w:smallCaps w:val="0"/>
          <w:sz w:val="20"/>
        </w:rPr>
      </w:pPr>
      <w:r w:rsidRPr="002D2D40">
        <w:rPr>
          <w:rFonts w:ascii="Times New Roman" w:eastAsia="Calibri" w:hAnsi="Times New Roman"/>
          <w:b w:val="0"/>
          <w:bCs/>
          <w:smallCaps w:val="0"/>
          <w:sz w:val="20"/>
        </w:rPr>
        <w:t>Requested or consented to in writing by the individual in a time-limited release</w:t>
      </w:r>
      <w:ins w:id="147" w:author="Cornelius, Olivia" w:date="2021-08-02T14:30:00Z">
        <w:r w:rsidR="00364208">
          <w:rPr>
            <w:rFonts w:ascii="Times New Roman" w:eastAsia="Calibri" w:hAnsi="Times New Roman"/>
            <w:b w:val="0"/>
            <w:bCs/>
            <w:smallCaps w:val="0"/>
            <w:sz w:val="20"/>
          </w:rPr>
          <w:t>;</w:t>
        </w:r>
      </w:ins>
    </w:p>
    <w:p w14:paraId="29B48BDA" w14:textId="77777777" w:rsidR="00690C0D" w:rsidRPr="002D2D40" w:rsidRDefault="00690C0D" w:rsidP="00690C0D">
      <w:pPr>
        <w:widowControl w:val="0"/>
        <w:numPr>
          <w:ilvl w:val="0"/>
          <w:numId w:val="38"/>
        </w:numPr>
        <w:spacing w:after="200" w:line="276" w:lineRule="auto"/>
        <w:contextualSpacing/>
        <w:jc w:val="both"/>
        <w:rPr>
          <w:rFonts w:ascii="Times New Roman" w:eastAsia="Calibri" w:hAnsi="Times New Roman"/>
          <w:b w:val="0"/>
          <w:bCs/>
          <w:smallCaps w:val="0"/>
          <w:sz w:val="20"/>
        </w:rPr>
      </w:pPr>
      <w:r w:rsidRPr="002D2D40">
        <w:rPr>
          <w:rFonts w:ascii="Times New Roman" w:eastAsia="Calibri" w:hAnsi="Times New Roman"/>
          <w:b w:val="0"/>
          <w:bCs/>
          <w:smallCaps w:val="0"/>
          <w:sz w:val="20"/>
        </w:rPr>
        <w:t xml:space="preserve">Required for use in an eviction proceeding or hearing regarding termination of assistance from the covered program; or  </w:t>
      </w:r>
    </w:p>
    <w:p w14:paraId="0E65F1C1" w14:textId="77777777" w:rsidR="00690C0D" w:rsidRPr="002D2D40" w:rsidRDefault="00690C0D" w:rsidP="00690C0D">
      <w:pPr>
        <w:widowControl w:val="0"/>
        <w:numPr>
          <w:ilvl w:val="0"/>
          <w:numId w:val="38"/>
        </w:numPr>
        <w:spacing w:after="200" w:line="276" w:lineRule="auto"/>
        <w:contextualSpacing/>
        <w:jc w:val="both"/>
        <w:rPr>
          <w:rFonts w:ascii="Times New Roman" w:eastAsia="Calibri" w:hAnsi="Times New Roman"/>
          <w:b w:val="0"/>
          <w:bCs/>
          <w:smallCaps w:val="0"/>
          <w:sz w:val="20"/>
        </w:rPr>
      </w:pPr>
      <w:r w:rsidRPr="002D2D40">
        <w:rPr>
          <w:rFonts w:ascii="Times New Roman" w:eastAsia="Calibri" w:hAnsi="Times New Roman"/>
          <w:b w:val="0"/>
          <w:bCs/>
          <w:smallCaps w:val="0"/>
          <w:sz w:val="20"/>
        </w:rPr>
        <w:t>Otherwise required by applicable law.</w:t>
      </w:r>
    </w:p>
    <w:p w14:paraId="77F83E7E" w14:textId="77777777" w:rsidR="00690C0D" w:rsidRPr="002D2D40" w:rsidRDefault="00690C0D" w:rsidP="00690C0D">
      <w:pPr>
        <w:widowControl w:val="0"/>
        <w:ind w:left="360"/>
        <w:jc w:val="both"/>
        <w:rPr>
          <w:rFonts w:ascii="Times New Roman" w:hAnsi="Times New Roman"/>
          <w:b w:val="0"/>
          <w:smallCaps w:val="0"/>
          <w:sz w:val="20"/>
        </w:rPr>
      </w:pPr>
    </w:p>
    <w:p w14:paraId="09826F9F" w14:textId="77777777" w:rsidR="00690C0D" w:rsidRPr="002D2D40" w:rsidRDefault="00690C0D" w:rsidP="00690C0D">
      <w:pPr>
        <w:widowControl w:val="0"/>
        <w:ind w:left="360"/>
        <w:jc w:val="both"/>
        <w:rPr>
          <w:rFonts w:ascii="Times New Roman" w:hAnsi="Times New Roman"/>
          <w:b w:val="0"/>
          <w:bCs/>
          <w:smallCaps w:val="0"/>
          <w:sz w:val="20"/>
        </w:rPr>
      </w:pPr>
      <w:r w:rsidRPr="002D2D40">
        <w:rPr>
          <w:rFonts w:ascii="Times New Roman" w:hAnsi="Times New Roman"/>
          <w:b w:val="0"/>
          <w:smallCaps w:val="0"/>
          <w:sz w:val="20"/>
        </w:rPr>
        <w:t xml:space="preserve">The Subrecipient’s compliance with the protections of 24 CFR 5.2005 and 24 CFR 5.2009, based on documentation received under this section shall not be sufficient to constitute evidence of an unreasonable act or omission by the Subrecipient. However, nothing in this paragraph shall be construed to limit the liability of the Subrecipient for failure to comply with 24 CFR 5.2005 and 24 CFR 5.2009.  </w:t>
      </w:r>
    </w:p>
    <w:p w14:paraId="6C00E660" w14:textId="77777777" w:rsidR="00690C0D" w:rsidRPr="002D2D40" w:rsidRDefault="00690C0D" w:rsidP="00690C0D">
      <w:pPr>
        <w:widowControl w:val="0"/>
        <w:ind w:left="360"/>
        <w:jc w:val="both"/>
        <w:rPr>
          <w:rFonts w:ascii="Times New Roman" w:hAnsi="Times New Roman"/>
          <w:b w:val="0"/>
          <w:bCs/>
          <w:smallCaps w:val="0"/>
          <w:sz w:val="20"/>
        </w:rPr>
      </w:pPr>
    </w:p>
    <w:p w14:paraId="7992D2E1" w14:textId="77777777" w:rsidR="00690C0D" w:rsidRPr="002D2D40" w:rsidRDefault="00690C0D" w:rsidP="00690C0D">
      <w:pPr>
        <w:keepNext/>
        <w:numPr>
          <w:ilvl w:val="0"/>
          <w:numId w:val="42"/>
        </w:numPr>
        <w:jc w:val="both"/>
        <w:rPr>
          <w:rFonts w:ascii="Calibri" w:eastAsia="Calibri" w:hAnsi="Calibri"/>
          <w:b w:val="0"/>
          <w:smallCaps w:val="0"/>
          <w:sz w:val="20"/>
          <w:u w:val="single"/>
        </w:rPr>
      </w:pPr>
      <w:r w:rsidRPr="002D2D40">
        <w:rPr>
          <w:rFonts w:ascii="Times New Roman" w:eastAsia="Calibri" w:hAnsi="Times New Roman"/>
          <w:smallCaps w:val="0"/>
          <w:sz w:val="20"/>
          <w:u w:val="single"/>
        </w:rPr>
        <w:t>Remedies Available To Victims Of Domestic Violence, Dating Violence, Sexual Assault, Or Stalking.</w:t>
      </w:r>
    </w:p>
    <w:p w14:paraId="10B0F20F" w14:textId="77777777" w:rsidR="00690C0D" w:rsidRPr="002D2D40" w:rsidRDefault="00690C0D" w:rsidP="00690C0D">
      <w:pPr>
        <w:autoSpaceDE w:val="0"/>
        <w:autoSpaceDN w:val="0"/>
        <w:adjustRightInd w:val="0"/>
        <w:jc w:val="both"/>
        <w:rPr>
          <w:rFonts w:ascii="Times New Roman" w:hAnsi="Times New Roman"/>
          <w:b w:val="0"/>
          <w:smallCaps w:val="0"/>
          <w:sz w:val="20"/>
        </w:rPr>
      </w:pPr>
    </w:p>
    <w:p w14:paraId="6F42E7B6" w14:textId="479A46FF" w:rsidR="00690C0D" w:rsidRPr="002D2D40" w:rsidRDefault="00690C0D" w:rsidP="00690C0D">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The Subrecipient must</w:t>
      </w:r>
      <w:r w:rsidR="00F55104">
        <w:rPr>
          <w:rFonts w:ascii="Times New Roman" w:hAnsi="Times New Roman"/>
          <w:b w:val="0"/>
          <w:bCs/>
          <w:smallCaps w:val="0"/>
          <w:sz w:val="20"/>
        </w:rPr>
        <w:t xml:space="preserve"> work with the Landlord to</w:t>
      </w:r>
      <w:r w:rsidRPr="002D2D40">
        <w:rPr>
          <w:rFonts w:ascii="Times New Roman" w:hAnsi="Times New Roman"/>
          <w:b w:val="0"/>
          <w:bCs/>
          <w:smallCaps w:val="0"/>
          <w:sz w:val="20"/>
        </w:rPr>
        <w:t xml:space="preserve"> ensure that the Landlord understands that it may bifurcate a lease, or remove a household member from a lease in order to evict, remove, terminate occupancy rights, or terminate assistance to such member who engages in criminal activity directly relating to domestic violence, dating violence, sexual assault, or stalking against an affiliated individual or other individual:</w:t>
      </w:r>
    </w:p>
    <w:p w14:paraId="74C02F25" w14:textId="77777777" w:rsidR="00690C0D" w:rsidRPr="002D2D40" w:rsidRDefault="00690C0D" w:rsidP="00690C0D">
      <w:pPr>
        <w:autoSpaceDE w:val="0"/>
        <w:autoSpaceDN w:val="0"/>
        <w:adjustRightInd w:val="0"/>
        <w:jc w:val="both"/>
        <w:rPr>
          <w:rFonts w:ascii="Times New Roman" w:hAnsi="Times New Roman"/>
          <w:b w:val="0"/>
          <w:smallCaps w:val="0"/>
          <w:sz w:val="20"/>
        </w:rPr>
      </w:pPr>
    </w:p>
    <w:p w14:paraId="0BDD8C5D" w14:textId="77777777" w:rsidR="00690C0D" w:rsidRPr="002D2D40" w:rsidRDefault="00690C0D" w:rsidP="00690C0D">
      <w:pPr>
        <w:numPr>
          <w:ilvl w:val="0"/>
          <w:numId w:val="36"/>
        </w:numPr>
        <w:jc w:val="both"/>
        <w:rPr>
          <w:rFonts w:ascii="Calibri" w:eastAsia="Calibri" w:hAnsi="Calibri"/>
          <w:b w:val="0"/>
          <w:smallCaps w:val="0"/>
          <w:sz w:val="20"/>
        </w:rPr>
      </w:pPr>
      <w:r w:rsidRPr="002D2D40">
        <w:rPr>
          <w:rFonts w:ascii="Times New Roman" w:eastAsia="Calibri" w:hAnsi="Times New Roman"/>
          <w:b w:val="0"/>
          <w:smallCaps w:val="0"/>
          <w:sz w:val="20"/>
        </w:rPr>
        <w:t>Without regard to whether the household member is a signatory to the lease; and</w:t>
      </w:r>
    </w:p>
    <w:p w14:paraId="4D5E913E" w14:textId="77777777" w:rsidR="00690C0D" w:rsidRPr="002D2D40" w:rsidRDefault="00690C0D" w:rsidP="00690C0D">
      <w:pPr>
        <w:ind w:left="360"/>
        <w:jc w:val="both"/>
        <w:rPr>
          <w:rFonts w:ascii="Calibri" w:eastAsia="Calibri" w:hAnsi="Calibri"/>
          <w:b w:val="0"/>
          <w:smallCaps w:val="0"/>
          <w:sz w:val="20"/>
        </w:rPr>
      </w:pPr>
    </w:p>
    <w:p w14:paraId="3FF6DFF9" w14:textId="77777777" w:rsidR="00690C0D" w:rsidRPr="002D2D40" w:rsidRDefault="00690C0D" w:rsidP="00690C0D">
      <w:pPr>
        <w:numPr>
          <w:ilvl w:val="0"/>
          <w:numId w:val="36"/>
        </w:numPr>
        <w:jc w:val="both"/>
        <w:rPr>
          <w:rFonts w:ascii="Calibri" w:eastAsia="Calibri" w:hAnsi="Calibri"/>
          <w:b w:val="0"/>
          <w:smallCaps w:val="0"/>
          <w:sz w:val="20"/>
        </w:rPr>
      </w:pPr>
      <w:r w:rsidRPr="002D2D40">
        <w:rPr>
          <w:rFonts w:ascii="Times New Roman" w:eastAsia="Calibri" w:hAnsi="Times New Roman"/>
          <w:b w:val="0"/>
          <w:smallCaps w:val="0"/>
          <w:sz w:val="20"/>
        </w:rPr>
        <w:t>Without evicting, removing, terminating assistance to, or otherwise penalizing a victim of such criminal activity who is also a tenant or lawful occupant.</w:t>
      </w:r>
    </w:p>
    <w:p w14:paraId="7CFB353C" w14:textId="77777777" w:rsidR="00690C0D" w:rsidRPr="002D2D40" w:rsidRDefault="00690C0D" w:rsidP="00690C0D">
      <w:pPr>
        <w:jc w:val="both"/>
        <w:rPr>
          <w:rFonts w:ascii="Times New Roman" w:hAnsi="Times New Roman"/>
          <w:smallCaps w:val="0"/>
          <w:sz w:val="20"/>
          <w:u w:val="single"/>
        </w:rPr>
      </w:pPr>
    </w:p>
    <w:p w14:paraId="4C364092" w14:textId="77777777" w:rsidR="00690C0D" w:rsidRPr="002D2D40" w:rsidRDefault="00690C0D" w:rsidP="00690C0D">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A lease bifurcation, as provided in this section, shall be carried out in accordance with any requirements or procedures as may be prescribed by Federal, State, or local law for termination of assistance or leases and ESG requirements.</w:t>
      </w:r>
    </w:p>
    <w:p w14:paraId="585811F4" w14:textId="77777777" w:rsidR="00690C0D" w:rsidRPr="002D2D40" w:rsidRDefault="00690C0D" w:rsidP="00690C0D">
      <w:pPr>
        <w:spacing w:line="276" w:lineRule="auto"/>
        <w:contextualSpacing/>
        <w:jc w:val="both"/>
        <w:rPr>
          <w:rFonts w:ascii="Calibri" w:eastAsia="Calibri" w:hAnsi="Calibri"/>
          <w:b w:val="0"/>
          <w:smallCaps w:val="0"/>
          <w:sz w:val="20"/>
        </w:rPr>
      </w:pPr>
    </w:p>
    <w:p w14:paraId="45B5B394" w14:textId="77777777" w:rsidR="00690C0D" w:rsidRPr="002D2D40" w:rsidRDefault="00690C0D" w:rsidP="00690C0D">
      <w:pPr>
        <w:keepNext/>
        <w:numPr>
          <w:ilvl w:val="0"/>
          <w:numId w:val="42"/>
        </w:numPr>
        <w:jc w:val="both"/>
        <w:rPr>
          <w:rFonts w:ascii="Times New Roman" w:eastAsia="Calibri" w:hAnsi="Times New Roman"/>
          <w:smallCaps w:val="0"/>
          <w:sz w:val="20"/>
          <w:u w:val="single"/>
        </w:rPr>
      </w:pPr>
      <w:r w:rsidRPr="002D2D40">
        <w:rPr>
          <w:rFonts w:ascii="Times New Roman" w:eastAsia="Calibri" w:hAnsi="Times New Roman"/>
          <w:smallCaps w:val="0"/>
          <w:sz w:val="20"/>
          <w:u w:val="single"/>
        </w:rPr>
        <w:t>Remaining participants following bifurcation of a lease or eviction as a result of domestic violence, dating violence, sexual assault, or stalking.</w:t>
      </w:r>
    </w:p>
    <w:p w14:paraId="66B70ADB" w14:textId="77777777" w:rsidR="00690C0D" w:rsidRPr="002D2D40" w:rsidRDefault="00690C0D" w:rsidP="00690C0D">
      <w:pPr>
        <w:widowControl w:val="0"/>
        <w:ind w:left="360"/>
        <w:jc w:val="both"/>
        <w:rPr>
          <w:rFonts w:ascii="Times New Roman" w:hAnsi="Times New Roman"/>
          <w:b w:val="0"/>
          <w:bCs/>
          <w:smallCaps w:val="0"/>
          <w:sz w:val="20"/>
        </w:rPr>
      </w:pPr>
    </w:p>
    <w:p w14:paraId="17286873" w14:textId="77777777" w:rsidR="00690C0D" w:rsidRPr="002D2D40" w:rsidRDefault="00690C0D" w:rsidP="00690C0D">
      <w:pPr>
        <w:numPr>
          <w:ilvl w:val="0"/>
          <w:numId w:val="39"/>
        </w:numPr>
        <w:jc w:val="both"/>
        <w:rPr>
          <w:rFonts w:ascii="Times New Roman" w:eastAsia="Calibri" w:hAnsi="Times New Roman"/>
          <w:b w:val="0"/>
          <w:smallCaps w:val="0"/>
          <w:sz w:val="20"/>
        </w:rPr>
      </w:pPr>
      <w:r w:rsidRPr="002D2D40">
        <w:rPr>
          <w:rFonts w:ascii="Times New Roman" w:eastAsia="Calibri" w:hAnsi="Times New Roman"/>
          <w:b w:val="0"/>
          <w:smallCaps w:val="0"/>
          <w:sz w:val="20"/>
        </w:rPr>
        <w:t>When a family receiving tenant-based rental assistance separates under 24 CFR 5.2009(a), the family's tenant-based rental assistance and utility assistance, if any, shall continue for the family member(s) who are not evicted or removed.</w:t>
      </w:r>
    </w:p>
    <w:p w14:paraId="043BC50B" w14:textId="28346619" w:rsidR="00690C0D" w:rsidRPr="002D2D40" w:rsidRDefault="00690C0D" w:rsidP="00690C0D">
      <w:pPr>
        <w:numPr>
          <w:ilvl w:val="0"/>
          <w:numId w:val="39"/>
        </w:numPr>
        <w:jc w:val="both"/>
        <w:rPr>
          <w:rFonts w:ascii="Times New Roman" w:eastAsia="Calibri" w:hAnsi="Times New Roman"/>
          <w:b w:val="0"/>
          <w:smallCaps w:val="0"/>
          <w:sz w:val="20"/>
        </w:rPr>
      </w:pPr>
      <w:r w:rsidRPr="002D2D40">
        <w:rPr>
          <w:rFonts w:ascii="Times New Roman" w:eastAsia="Calibri" w:hAnsi="Times New Roman"/>
          <w:b w:val="0"/>
          <w:smallCaps w:val="0"/>
          <w:sz w:val="20"/>
        </w:rPr>
        <w:t xml:space="preserve">If a family living in a unit receiving project-based rental assistance separates under 24 CFR 5.2009(a), the family member(s) who are not evicted or removed can remain in the assisted unit without interruption to the rental assistance </w:t>
      </w:r>
      <w:del w:id="148" w:author="Cornelius, Olivia" w:date="2021-08-02T14:35:00Z">
        <w:r w:rsidRPr="002D2D40" w:rsidDel="001019A6">
          <w:rPr>
            <w:rFonts w:ascii="Times New Roman" w:eastAsia="Calibri" w:hAnsi="Times New Roman"/>
            <w:b w:val="0"/>
            <w:smallCaps w:val="0"/>
            <w:sz w:val="20"/>
          </w:rPr>
          <w:delText xml:space="preserve">or utility assistance </w:delText>
        </w:r>
      </w:del>
      <w:r w:rsidRPr="002D2D40">
        <w:rPr>
          <w:rFonts w:ascii="Times New Roman" w:eastAsia="Calibri" w:hAnsi="Times New Roman"/>
          <w:b w:val="0"/>
          <w:smallCaps w:val="0"/>
          <w:sz w:val="20"/>
        </w:rPr>
        <w:t>provided for the unit.</w:t>
      </w:r>
    </w:p>
    <w:p w14:paraId="0402F27E" w14:textId="77777777" w:rsidR="00690C0D" w:rsidRPr="002D2D40" w:rsidRDefault="00690C0D" w:rsidP="00690C0D">
      <w:pPr>
        <w:widowControl w:val="0"/>
        <w:ind w:left="360"/>
        <w:jc w:val="both"/>
        <w:rPr>
          <w:rFonts w:ascii="Times New Roman" w:hAnsi="Times New Roman"/>
          <w:b w:val="0"/>
          <w:bCs/>
          <w:smallCaps w:val="0"/>
          <w:sz w:val="20"/>
        </w:rPr>
      </w:pPr>
    </w:p>
    <w:p w14:paraId="001D87CC" w14:textId="77777777" w:rsidR="00690C0D" w:rsidRPr="002D2D40" w:rsidRDefault="00690C0D" w:rsidP="00690C0D">
      <w:pPr>
        <w:keepNext/>
        <w:numPr>
          <w:ilvl w:val="0"/>
          <w:numId w:val="42"/>
        </w:numPr>
        <w:jc w:val="both"/>
        <w:rPr>
          <w:rFonts w:ascii="Calibri" w:hAnsi="Calibri"/>
          <w:smallCaps w:val="0"/>
          <w:sz w:val="20"/>
          <w:u w:val="single"/>
        </w:rPr>
      </w:pPr>
      <w:r w:rsidRPr="002D2D40">
        <w:rPr>
          <w:rFonts w:ascii="Times New Roman" w:hAnsi="Times New Roman"/>
          <w:smallCaps w:val="0"/>
          <w:sz w:val="20"/>
          <w:u w:val="single"/>
        </w:rPr>
        <w:t>Prohibited Denial/Termination</w:t>
      </w:r>
    </w:p>
    <w:p w14:paraId="07EF3D2F" w14:textId="77777777" w:rsidR="00690C0D" w:rsidRPr="002D2D40" w:rsidRDefault="00690C0D" w:rsidP="00690C0D">
      <w:pPr>
        <w:ind w:left="720"/>
        <w:contextualSpacing/>
        <w:jc w:val="both"/>
        <w:rPr>
          <w:rFonts w:ascii="Calibri" w:hAnsi="Calibri"/>
          <w:smallCaps w:val="0"/>
          <w:sz w:val="20"/>
          <w:u w:val="single"/>
        </w:rPr>
      </w:pPr>
    </w:p>
    <w:p w14:paraId="000ADDAA" w14:textId="179CE84E" w:rsidR="00690C0D" w:rsidRPr="002D2D40" w:rsidRDefault="00690C0D" w:rsidP="00690C0D">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 xml:space="preserve">Subrecipient shall ensure that any applicant for or </w:t>
      </w:r>
      <w:ins w:id="149" w:author="Cornelius, Olivia" w:date="2021-08-02T14:35:00Z">
        <w:r w:rsidR="001019A6">
          <w:rPr>
            <w:rFonts w:ascii="Times New Roman" w:hAnsi="Times New Roman"/>
            <w:b w:val="0"/>
            <w:bCs/>
            <w:smallCaps w:val="0"/>
            <w:sz w:val="20"/>
          </w:rPr>
          <w:t>T</w:t>
        </w:r>
      </w:ins>
      <w:del w:id="150" w:author="Cornelius, Olivia" w:date="2021-08-02T14:35:00Z">
        <w:r w:rsidRPr="002D2D40" w:rsidDel="001019A6">
          <w:rPr>
            <w:rFonts w:ascii="Times New Roman" w:hAnsi="Times New Roman"/>
            <w:b w:val="0"/>
            <w:bCs/>
            <w:smallCaps w:val="0"/>
            <w:sz w:val="20"/>
          </w:rPr>
          <w:delText>t</w:delText>
        </w:r>
      </w:del>
      <w:r w:rsidRPr="002D2D40">
        <w:rPr>
          <w:rFonts w:ascii="Times New Roman" w:hAnsi="Times New Roman"/>
          <w:b w:val="0"/>
          <w:bCs/>
          <w:smallCaps w:val="0"/>
          <w:sz w:val="20"/>
        </w:rPr>
        <w:t>enan</w:t>
      </w:r>
      <w:del w:id="151" w:author="Cornelius, Olivia" w:date="2021-08-02T14:35:00Z">
        <w:r w:rsidRPr="002D2D40" w:rsidDel="001019A6">
          <w:rPr>
            <w:rFonts w:ascii="Times New Roman" w:hAnsi="Times New Roman"/>
            <w:b w:val="0"/>
            <w:bCs/>
            <w:smallCaps w:val="0"/>
            <w:sz w:val="20"/>
          </w:rPr>
          <w:delText xml:space="preserve">t </w:delText>
        </w:r>
      </w:del>
      <w:ins w:id="152" w:author="Cornelius, Olivia" w:date="2021-08-02T14:35:00Z">
        <w:r w:rsidR="001019A6">
          <w:rPr>
            <w:rFonts w:ascii="Times New Roman" w:hAnsi="Times New Roman"/>
            <w:b w:val="0"/>
            <w:bCs/>
            <w:smallCaps w:val="0"/>
            <w:sz w:val="20"/>
          </w:rPr>
          <w:t>of</w:t>
        </w:r>
      </w:ins>
      <w:del w:id="153" w:author="Cornelius, Olivia" w:date="2021-08-02T14:35:00Z">
        <w:r w:rsidRPr="002D2D40" w:rsidDel="001019A6">
          <w:rPr>
            <w:rFonts w:ascii="Times New Roman" w:hAnsi="Times New Roman"/>
            <w:b w:val="0"/>
            <w:bCs/>
            <w:smallCaps w:val="0"/>
            <w:sz w:val="20"/>
          </w:rPr>
          <w:delText>for</w:delText>
        </w:r>
      </w:del>
      <w:r w:rsidRPr="002D2D40">
        <w:rPr>
          <w:rFonts w:ascii="Times New Roman" w:hAnsi="Times New Roman"/>
          <w:b w:val="0"/>
          <w:bCs/>
          <w:smallCaps w:val="0"/>
          <w:sz w:val="20"/>
        </w:rPr>
        <w:t xml:space="preserve"> ESG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w:t>
      </w:r>
    </w:p>
    <w:p w14:paraId="3BE67D58" w14:textId="77777777" w:rsidR="00690C0D" w:rsidRPr="002D2D40" w:rsidRDefault="00690C0D" w:rsidP="00690C0D">
      <w:pPr>
        <w:jc w:val="both"/>
        <w:rPr>
          <w:rFonts w:ascii="Times New Roman" w:hAnsi="Times New Roman"/>
          <w:b w:val="0"/>
          <w:smallCaps w:val="0"/>
          <w:sz w:val="20"/>
        </w:rPr>
      </w:pPr>
    </w:p>
    <w:p w14:paraId="14636534" w14:textId="77777777" w:rsidR="00690C0D" w:rsidRPr="002D2D40" w:rsidRDefault="00690C0D" w:rsidP="00690C0D">
      <w:pPr>
        <w:keepNext/>
        <w:numPr>
          <w:ilvl w:val="0"/>
          <w:numId w:val="42"/>
        </w:numPr>
        <w:jc w:val="both"/>
        <w:rPr>
          <w:rFonts w:ascii="Calibri" w:hAnsi="Calibri"/>
          <w:smallCaps w:val="0"/>
          <w:sz w:val="20"/>
          <w:u w:val="single"/>
        </w:rPr>
      </w:pPr>
      <w:r w:rsidRPr="002D2D40">
        <w:rPr>
          <w:rFonts w:ascii="Times New Roman" w:hAnsi="Times New Roman"/>
          <w:smallCaps w:val="0"/>
          <w:sz w:val="20"/>
          <w:u w:val="single"/>
        </w:rPr>
        <w:t>Construction Of Lease Terms</w:t>
      </w:r>
    </w:p>
    <w:p w14:paraId="442E3A02" w14:textId="77777777" w:rsidR="00690C0D" w:rsidRPr="002D2D40" w:rsidRDefault="00690C0D" w:rsidP="00690C0D">
      <w:pPr>
        <w:ind w:left="720"/>
        <w:contextualSpacing/>
        <w:jc w:val="both"/>
        <w:rPr>
          <w:rFonts w:ascii="Calibri" w:hAnsi="Calibri"/>
          <w:smallCaps w:val="0"/>
          <w:sz w:val="20"/>
          <w:u w:val="single"/>
        </w:rPr>
      </w:pPr>
    </w:p>
    <w:p w14:paraId="3C742875" w14:textId="59D50AA0" w:rsidR="00690C0D" w:rsidRPr="002D2D40" w:rsidRDefault="00690C0D" w:rsidP="00690C0D">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Subrecipient</w:t>
      </w:r>
      <w:r w:rsidR="00E90F9F">
        <w:rPr>
          <w:rFonts w:ascii="Times New Roman" w:hAnsi="Times New Roman"/>
          <w:b w:val="0"/>
          <w:bCs/>
          <w:smallCaps w:val="0"/>
          <w:sz w:val="20"/>
        </w:rPr>
        <w:t xml:space="preserve"> shall work with Landlord to ensure that the Landlord understands</w:t>
      </w:r>
      <w:r w:rsidRPr="002D2D40">
        <w:rPr>
          <w:rFonts w:ascii="Times New Roman" w:hAnsi="Times New Roman"/>
          <w:b w:val="0"/>
          <w:bCs/>
          <w:smallCaps w:val="0"/>
          <w:sz w:val="20"/>
        </w:rPr>
        <w:t xml:space="preserve"> that an incident of actual or threatened domestic violence, dating violence, sexual assault, or stalking shall not be construed as:</w:t>
      </w:r>
    </w:p>
    <w:p w14:paraId="4F40E027" w14:textId="77777777" w:rsidR="00690C0D" w:rsidRPr="002D2D40" w:rsidRDefault="00690C0D" w:rsidP="00690C0D">
      <w:pPr>
        <w:spacing w:after="200" w:line="276" w:lineRule="auto"/>
        <w:ind w:left="720"/>
        <w:contextualSpacing/>
        <w:jc w:val="both"/>
        <w:rPr>
          <w:rFonts w:ascii="Calibri" w:hAnsi="Calibri"/>
          <w:b w:val="0"/>
          <w:smallCaps w:val="0"/>
          <w:sz w:val="20"/>
        </w:rPr>
      </w:pPr>
    </w:p>
    <w:p w14:paraId="06E4153C" w14:textId="77777777" w:rsidR="00690C0D" w:rsidRPr="002D2D40" w:rsidRDefault="00690C0D" w:rsidP="00690C0D">
      <w:pPr>
        <w:numPr>
          <w:ilvl w:val="0"/>
          <w:numId w:val="35"/>
        </w:numPr>
        <w:jc w:val="both"/>
        <w:rPr>
          <w:rFonts w:ascii="Times New Roman" w:hAnsi="Times New Roman"/>
          <w:b w:val="0"/>
          <w:smallCaps w:val="0"/>
          <w:sz w:val="20"/>
        </w:rPr>
      </w:pPr>
      <w:r w:rsidRPr="002D2D40">
        <w:rPr>
          <w:rFonts w:ascii="Times New Roman" w:hAnsi="Times New Roman"/>
          <w:b w:val="0"/>
          <w:smallCaps w:val="0"/>
          <w:sz w:val="20"/>
        </w:rPr>
        <w:t>A serious or repeated violation of a lease for ESG-assisted housing by the victim or threatened victim of such incident; or</w:t>
      </w:r>
    </w:p>
    <w:p w14:paraId="770F42D6" w14:textId="77777777" w:rsidR="00690C0D" w:rsidRPr="002D2D40" w:rsidRDefault="00690C0D" w:rsidP="00690C0D">
      <w:pPr>
        <w:numPr>
          <w:ilvl w:val="0"/>
          <w:numId w:val="35"/>
        </w:numPr>
        <w:jc w:val="both"/>
        <w:rPr>
          <w:rFonts w:ascii="Times New Roman" w:hAnsi="Times New Roman"/>
          <w:b w:val="0"/>
          <w:smallCaps w:val="0"/>
          <w:sz w:val="20"/>
        </w:rPr>
      </w:pPr>
      <w:r w:rsidRPr="002D2D40">
        <w:rPr>
          <w:rFonts w:ascii="Times New Roman" w:hAnsi="Times New Roman"/>
          <w:b w:val="0"/>
          <w:smallCaps w:val="0"/>
          <w:sz w:val="20"/>
        </w:rPr>
        <w:t>Good cause for terminating the assistance, tenancy or occupancy rights to ESG-assisted housing of the victim of such incident.</w:t>
      </w:r>
    </w:p>
    <w:p w14:paraId="1F83F3BF" w14:textId="77777777" w:rsidR="00690C0D" w:rsidRPr="002D2D40" w:rsidRDefault="00690C0D" w:rsidP="00690C0D">
      <w:pPr>
        <w:jc w:val="both"/>
        <w:rPr>
          <w:rFonts w:ascii="Times New Roman" w:hAnsi="Times New Roman"/>
          <w:b w:val="0"/>
          <w:smallCaps w:val="0"/>
          <w:sz w:val="20"/>
        </w:rPr>
      </w:pPr>
    </w:p>
    <w:p w14:paraId="242A9E5C" w14:textId="77777777" w:rsidR="00690C0D" w:rsidRPr="002D2D40" w:rsidRDefault="00690C0D" w:rsidP="00690C0D">
      <w:pPr>
        <w:keepNext/>
        <w:numPr>
          <w:ilvl w:val="0"/>
          <w:numId w:val="42"/>
        </w:numPr>
        <w:jc w:val="both"/>
        <w:rPr>
          <w:rFonts w:ascii="Calibri" w:hAnsi="Calibri"/>
          <w:smallCaps w:val="0"/>
          <w:sz w:val="20"/>
          <w:u w:val="single"/>
        </w:rPr>
      </w:pPr>
      <w:r w:rsidRPr="002D2D40">
        <w:rPr>
          <w:rFonts w:ascii="Times New Roman" w:hAnsi="Times New Roman"/>
          <w:smallCaps w:val="0"/>
          <w:sz w:val="20"/>
          <w:u w:val="single"/>
        </w:rPr>
        <w:t>Termination On The Basis Of Criminal Activity</w:t>
      </w:r>
    </w:p>
    <w:p w14:paraId="1209FD33" w14:textId="77777777" w:rsidR="00690C0D" w:rsidRPr="002D2D40" w:rsidRDefault="00690C0D" w:rsidP="00690C0D">
      <w:pPr>
        <w:spacing w:line="276" w:lineRule="auto"/>
        <w:ind w:left="720"/>
        <w:contextualSpacing/>
        <w:jc w:val="both"/>
        <w:rPr>
          <w:rFonts w:ascii="Calibri" w:hAnsi="Calibri"/>
          <w:smallCaps w:val="0"/>
          <w:sz w:val="20"/>
          <w:u w:val="single"/>
        </w:rPr>
      </w:pPr>
    </w:p>
    <w:p w14:paraId="244355D6" w14:textId="77777777" w:rsidR="00690C0D" w:rsidRPr="002D2D40" w:rsidRDefault="00690C0D" w:rsidP="00690C0D">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No person may deny assistance, tenancy, or occupancy rights to ESG-assisted housing to a tenant solely on the basis of criminal activity directly relating to domestic violence, dating violence, sexual assault, or stalking that is engaged in by a member of the household of the tenant or any guest or other person under the control of the tenant, if the tenant or an affiliated individual of the tenant is the victim or threatened victim of such domestic violence, dating violence, sexual assault, or stalking.  Notwithstanding the foregoing, the landlord of ESG-assisted housing may bifurcate a lease for the housing in order to evict, remove, or terminate assistance to any individual who is a tenant or lawful occupant of the housing and who engages in criminal activity directly relating to domestic violence, dating violence, sexual assault, or stalking against an affiliated individual or other individual, without evicting, removing, terminating assistance to, or otherwise penalizing a victim of such criminal activity who is also a tenant or lawful occupant of the housing.  The Subrecipient of ESG-assisted housing must provide any remaining tenants with an opportunity to establish eligibility and a reasonable time to find new housing or to establish eligibility.</w:t>
      </w:r>
    </w:p>
    <w:p w14:paraId="4640B115" w14:textId="77777777" w:rsidR="00690C0D" w:rsidRPr="002D2D40" w:rsidRDefault="00690C0D" w:rsidP="00690C0D">
      <w:pPr>
        <w:jc w:val="both"/>
        <w:rPr>
          <w:rFonts w:ascii="Times New Roman" w:hAnsi="Times New Roman"/>
          <w:smallCaps w:val="0"/>
          <w:sz w:val="20"/>
          <w:u w:val="single"/>
        </w:rPr>
      </w:pPr>
    </w:p>
    <w:p w14:paraId="3AD65144" w14:textId="77777777" w:rsidR="00690C0D" w:rsidRPr="002D2D40" w:rsidRDefault="00690C0D" w:rsidP="00690C0D">
      <w:pPr>
        <w:keepNext/>
        <w:numPr>
          <w:ilvl w:val="0"/>
          <w:numId w:val="42"/>
        </w:numPr>
        <w:jc w:val="both"/>
        <w:rPr>
          <w:rFonts w:ascii="Times New Roman" w:hAnsi="Times New Roman"/>
          <w:smallCaps w:val="0"/>
          <w:sz w:val="20"/>
          <w:u w:val="single"/>
        </w:rPr>
      </w:pPr>
      <w:r w:rsidRPr="002D2D40">
        <w:rPr>
          <w:rFonts w:ascii="Times New Roman" w:hAnsi="Times New Roman"/>
          <w:smallCaps w:val="0"/>
          <w:sz w:val="20"/>
          <w:u w:val="single"/>
        </w:rPr>
        <w:t>Lease Addendum</w:t>
      </w:r>
    </w:p>
    <w:p w14:paraId="4AF860FD" w14:textId="77777777" w:rsidR="00690C0D" w:rsidRPr="001019A6" w:rsidRDefault="00690C0D" w:rsidP="00690C0D">
      <w:pPr>
        <w:ind w:left="720"/>
        <w:contextualSpacing/>
        <w:jc w:val="both"/>
        <w:rPr>
          <w:rFonts w:ascii="Times New Roman" w:eastAsia="Calibri" w:hAnsi="Times New Roman"/>
          <w:smallCaps w:val="0"/>
          <w:sz w:val="20"/>
          <w:u w:val="single"/>
          <w:rPrChange w:id="154" w:author="Cornelius, Olivia" w:date="2021-08-02T14:37:00Z">
            <w:rPr>
              <w:rFonts w:ascii="Calibri" w:eastAsia="Calibri" w:hAnsi="Calibri"/>
              <w:smallCaps w:val="0"/>
              <w:sz w:val="20"/>
              <w:u w:val="single"/>
            </w:rPr>
          </w:rPrChange>
        </w:rPr>
      </w:pPr>
    </w:p>
    <w:p w14:paraId="35ADA819" w14:textId="0CA40BAF" w:rsidR="00690C0D" w:rsidRPr="001019A6" w:rsidRDefault="00690C0D" w:rsidP="00690C0D">
      <w:pPr>
        <w:widowControl w:val="0"/>
        <w:ind w:left="360"/>
        <w:jc w:val="both"/>
        <w:rPr>
          <w:rFonts w:ascii="Times New Roman" w:hAnsi="Times New Roman"/>
          <w:b w:val="0"/>
          <w:bCs/>
          <w:smallCaps w:val="0"/>
          <w:sz w:val="20"/>
        </w:rPr>
      </w:pPr>
      <w:r w:rsidRPr="001019A6">
        <w:rPr>
          <w:rFonts w:ascii="Times New Roman" w:hAnsi="Times New Roman"/>
          <w:b w:val="0"/>
          <w:smallCaps w:val="0"/>
          <w:sz w:val="20"/>
          <w:rPrChange w:id="155" w:author="Cornelius, Olivia" w:date="2021-08-02T14:37:00Z">
            <w:rPr>
              <w:rFonts w:ascii="Open Sans" w:hAnsi="Open Sans"/>
              <w:b w:val="0"/>
              <w:smallCaps w:val="0"/>
              <w:sz w:val="20"/>
            </w:rPr>
          </w:rPrChange>
        </w:rPr>
        <w:t xml:space="preserve">Each tenant receiving ESG rental assistance must have a legally binding, written lease for the rental unit. The lease must be between the Landlord and the </w:t>
      </w:r>
      <w:ins w:id="156" w:author="Cornelius, Olivia" w:date="2021-08-02T14:38:00Z">
        <w:r w:rsidR="001019A6">
          <w:rPr>
            <w:rFonts w:ascii="Times New Roman" w:hAnsi="Times New Roman"/>
            <w:b w:val="0"/>
            <w:smallCaps w:val="0"/>
            <w:sz w:val="20"/>
          </w:rPr>
          <w:t>P</w:t>
        </w:r>
      </w:ins>
      <w:del w:id="157" w:author="Cornelius, Olivia" w:date="2021-08-02T14:38:00Z">
        <w:r w:rsidRPr="001019A6" w:rsidDel="001019A6">
          <w:rPr>
            <w:rFonts w:ascii="Times New Roman" w:hAnsi="Times New Roman"/>
            <w:b w:val="0"/>
            <w:smallCaps w:val="0"/>
            <w:sz w:val="20"/>
            <w:rPrChange w:id="158" w:author="Cornelius, Olivia" w:date="2021-08-02T14:37:00Z">
              <w:rPr>
                <w:rFonts w:ascii="Open Sans" w:hAnsi="Open Sans"/>
                <w:b w:val="0"/>
                <w:smallCaps w:val="0"/>
                <w:sz w:val="20"/>
              </w:rPr>
            </w:rPrChange>
          </w:rPr>
          <w:delText>p</w:delText>
        </w:r>
      </w:del>
      <w:r w:rsidRPr="001019A6">
        <w:rPr>
          <w:rFonts w:ascii="Times New Roman" w:hAnsi="Times New Roman"/>
          <w:b w:val="0"/>
          <w:smallCaps w:val="0"/>
          <w:sz w:val="20"/>
          <w:rPrChange w:id="159" w:author="Cornelius, Olivia" w:date="2021-08-02T14:37:00Z">
            <w:rPr>
              <w:rFonts w:ascii="Open Sans" w:hAnsi="Open Sans"/>
              <w:b w:val="0"/>
              <w:smallCaps w:val="0"/>
              <w:sz w:val="20"/>
            </w:rPr>
          </w:rPrChange>
        </w:rPr>
        <w:t xml:space="preserve">rogram participant. Each lease executed on or after </w:t>
      </w:r>
      <w:r w:rsidRPr="001019A6">
        <w:rPr>
          <w:rFonts w:ascii="Times New Roman" w:hAnsi="Times New Roman"/>
          <w:b w:val="0"/>
          <w:i/>
          <w:iCs/>
          <w:smallCaps w:val="0"/>
          <w:sz w:val="20"/>
          <w:rPrChange w:id="160" w:author="Cornelius, Olivia" w:date="2021-08-02T14:37:00Z">
            <w:rPr>
              <w:rFonts w:ascii="Open Sans" w:hAnsi="Open Sans"/>
              <w:b w:val="0"/>
              <w:i/>
              <w:iCs/>
              <w:smallCaps w:val="0"/>
              <w:sz w:val="20"/>
            </w:rPr>
          </w:rPrChange>
        </w:rPr>
        <w:t>December 16, 2016</w:t>
      </w:r>
      <w:r w:rsidRPr="001019A6">
        <w:rPr>
          <w:rFonts w:ascii="Times New Roman" w:hAnsi="Times New Roman"/>
          <w:b w:val="0"/>
          <w:smallCaps w:val="0"/>
          <w:sz w:val="20"/>
          <w:rPrChange w:id="161" w:author="Cornelius, Olivia" w:date="2021-08-02T14:37:00Z">
            <w:rPr>
              <w:rFonts w:ascii="Open Sans" w:hAnsi="Open Sans"/>
              <w:b w:val="0"/>
              <w:smallCaps w:val="0"/>
              <w:sz w:val="20"/>
            </w:rPr>
          </w:rPrChange>
        </w:rPr>
        <w:t xml:space="preserve"> must incorporate a lease addendum that includes all requirements that apply to tenants, the owner/Landlord or lease under 24 CFR part 5, subpart L (Protection for Victims of Domestic Violence, Dating Violence, Sexual Assault, or Stalking), as supplemented by 24 CFR 576.409, including the prohibited bases for eviction and restrictions on construing lease terms under 24 CFR 5.2005(b) and (c)</w:t>
      </w:r>
      <w:r w:rsidRPr="001019A6">
        <w:rPr>
          <w:rFonts w:ascii="Times New Roman" w:hAnsi="Times New Roman"/>
          <w:b w:val="0"/>
          <w:bCs/>
          <w:smallCaps w:val="0"/>
          <w:sz w:val="20"/>
        </w:rPr>
        <w:t xml:space="preserve"> </w:t>
      </w:r>
      <w:ins w:id="162" w:author="Cornelius, Olivia" w:date="2021-08-02T14:38:00Z">
        <w:r w:rsidR="001019A6">
          <w:rPr>
            <w:rFonts w:ascii="Times New Roman" w:hAnsi="Times New Roman"/>
            <w:b w:val="0"/>
            <w:bCs/>
            <w:smallCaps w:val="0"/>
            <w:sz w:val="20"/>
          </w:rPr>
          <w:t>.</w:t>
        </w:r>
      </w:ins>
    </w:p>
    <w:p w14:paraId="621686EB" w14:textId="77777777" w:rsidR="00690C0D" w:rsidRPr="002D2D40" w:rsidRDefault="00690C0D" w:rsidP="00690C0D">
      <w:pPr>
        <w:autoSpaceDE w:val="0"/>
        <w:autoSpaceDN w:val="0"/>
        <w:adjustRightInd w:val="0"/>
        <w:jc w:val="both"/>
        <w:rPr>
          <w:rFonts w:ascii="Times New Roman" w:hAnsi="Times New Roman"/>
          <w:b w:val="0"/>
          <w:smallCaps w:val="0"/>
          <w:sz w:val="20"/>
        </w:rPr>
      </w:pPr>
    </w:p>
    <w:p w14:paraId="1542DC49" w14:textId="77777777" w:rsidR="00690C0D" w:rsidRPr="002D2D40" w:rsidRDefault="00690C0D" w:rsidP="00690C0D">
      <w:pPr>
        <w:keepNext/>
        <w:numPr>
          <w:ilvl w:val="0"/>
          <w:numId w:val="42"/>
        </w:numPr>
        <w:jc w:val="both"/>
        <w:rPr>
          <w:rFonts w:ascii="Times New Roman" w:hAnsi="Times New Roman"/>
          <w:b w:val="0"/>
          <w:smallCaps w:val="0"/>
          <w:sz w:val="20"/>
          <w:u w:val="single"/>
        </w:rPr>
      </w:pPr>
      <w:r w:rsidRPr="002D2D40">
        <w:rPr>
          <w:rFonts w:ascii="Times New Roman" w:hAnsi="Times New Roman"/>
          <w:bCs/>
          <w:smallCaps w:val="0"/>
          <w:sz w:val="20"/>
          <w:u w:val="single"/>
        </w:rPr>
        <w:t>Limited applicability of VAWA requirements:</w:t>
      </w:r>
      <w:r w:rsidRPr="002D2D40">
        <w:rPr>
          <w:rFonts w:cs="Arial"/>
          <w:b w:val="0"/>
          <w:smallCaps w:val="0"/>
          <w:sz w:val="20"/>
        </w:rPr>
        <w:t xml:space="preserve"> </w:t>
      </w:r>
    </w:p>
    <w:p w14:paraId="41099A1C" w14:textId="77777777" w:rsidR="00690C0D" w:rsidRPr="00D86F26" w:rsidRDefault="00690C0D" w:rsidP="00690C0D">
      <w:pPr>
        <w:numPr>
          <w:ilvl w:val="0"/>
          <w:numId w:val="34"/>
        </w:numPr>
        <w:ind w:left="1872" w:right="720"/>
        <w:jc w:val="both"/>
        <w:rPr>
          <w:rFonts w:ascii="Times New Roman" w:hAnsi="Times New Roman"/>
          <w:b w:val="0"/>
          <w:smallCaps w:val="0"/>
          <w:sz w:val="20"/>
        </w:rPr>
      </w:pPr>
      <w:r w:rsidRPr="00D86F26">
        <w:rPr>
          <w:rFonts w:ascii="Times New Roman" w:hAnsi="Times New Roman"/>
          <w:b w:val="0"/>
          <w:smallCaps w:val="0"/>
          <w:sz w:val="20"/>
        </w:rPr>
        <w:t>Nothing in this section limits the authority of the Landlord, when notified of a court order, to comply with a court order with respect to:</w:t>
      </w:r>
    </w:p>
    <w:p w14:paraId="286A09DA" w14:textId="77777777" w:rsidR="00690C0D" w:rsidRPr="00D86F26" w:rsidRDefault="00690C0D" w:rsidP="00690C0D">
      <w:pPr>
        <w:numPr>
          <w:ilvl w:val="1"/>
          <w:numId w:val="40"/>
        </w:numPr>
        <w:ind w:right="720"/>
        <w:jc w:val="both"/>
        <w:rPr>
          <w:rFonts w:ascii="Times New Roman" w:hAnsi="Times New Roman"/>
          <w:b w:val="0"/>
          <w:smallCaps w:val="0"/>
          <w:sz w:val="20"/>
        </w:rPr>
      </w:pPr>
      <w:r w:rsidRPr="00D86F26">
        <w:rPr>
          <w:rFonts w:ascii="Times New Roman" w:hAnsi="Times New Roman"/>
          <w:b w:val="0"/>
          <w:smallCaps w:val="0"/>
          <w:sz w:val="20"/>
        </w:rPr>
        <w:t>The rights of access or control of property, including civil protection orders issued to protect a victim of domestic violence, dating violence, sexual assault, or stalking; or</w:t>
      </w:r>
    </w:p>
    <w:p w14:paraId="0708B655" w14:textId="77777777" w:rsidR="00690C0D" w:rsidRPr="00D86F26" w:rsidRDefault="00690C0D" w:rsidP="00690C0D">
      <w:pPr>
        <w:numPr>
          <w:ilvl w:val="1"/>
          <w:numId w:val="40"/>
        </w:numPr>
        <w:ind w:right="720"/>
        <w:jc w:val="both"/>
        <w:rPr>
          <w:rFonts w:ascii="Times New Roman" w:hAnsi="Times New Roman"/>
          <w:b w:val="0"/>
          <w:smallCaps w:val="0"/>
          <w:sz w:val="20"/>
        </w:rPr>
      </w:pPr>
      <w:r w:rsidRPr="00D86F26">
        <w:rPr>
          <w:rFonts w:ascii="Times New Roman" w:hAnsi="Times New Roman"/>
          <w:b w:val="0"/>
          <w:smallCaps w:val="0"/>
          <w:sz w:val="20"/>
        </w:rPr>
        <w:t>The distribution or possession of property among members of a household.</w:t>
      </w:r>
    </w:p>
    <w:p w14:paraId="74478EF4" w14:textId="4114F9FB" w:rsidR="00690C0D" w:rsidRPr="00D86F26" w:rsidRDefault="00690C0D" w:rsidP="00690C0D">
      <w:pPr>
        <w:numPr>
          <w:ilvl w:val="0"/>
          <w:numId w:val="34"/>
        </w:numPr>
        <w:ind w:left="1872" w:right="720"/>
        <w:jc w:val="both"/>
        <w:rPr>
          <w:rFonts w:ascii="Times New Roman" w:hAnsi="Times New Roman"/>
          <w:b w:val="0"/>
          <w:smallCaps w:val="0"/>
          <w:sz w:val="20"/>
        </w:rPr>
      </w:pPr>
      <w:r w:rsidRPr="00D86F26">
        <w:rPr>
          <w:rFonts w:ascii="Times New Roman" w:hAnsi="Times New Roman"/>
          <w:b w:val="0"/>
          <w:smallCaps w:val="0"/>
          <w:sz w:val="20"/>
        </w:rPr>
        <w:t xml:space="preserve">Nothing in this section limits any available authority of the Subrecipient evict or terminate assistance to a </w:t>
      </w:r>
      <w:ins w:id="163" w:author="Cornelius, Olivia" w:date="2021-08-02T14:44:00Z">
        <w:r w:rsidR="007530DE">
          <w:rPr>
            <w:rFonts w:ascii="Times New Roman" w:hAnsi="Times New Roman"/>
            <w:b w:val="0"/>
            <w:smallCaps w:val="0"/>
            <w:sz w:val="20"/>
          </w:rPr>
          <w:t>T</w:t>
        </w:r>
      </w:ins>
      <w:del w:id="164" w:author="Cornelius, Olivia" w:date="2021-08-02T14:44:00Z">
        <w:r w:rsidRPr="00D86F26" w:rsidDel="007530DE">
          <w:rPr>
            <w:rFonts w:ascii="Times New Roman" w:hAnsi="Times New Roman"/>
            <w:b w:val="0"/>
            <w:smallCaps w:val="0"/>
            <w:sz w:val="20"/>
          </w:rPr>
          <w:delText>t</w:delText>
        </w:r>
      </w:del>
      <w:r w:rsidRPr="00D86F26">
        <w:rPr>
          <w:rFonts w:ascii="Times New Roman" w:hAnsi="Times New Roman"/>
          <w:b w:val="0"/>
          <w:smallCaps w:val="0"/>
          <w:sz w:val="20"/>
        </w:rPr>
        <w:t xml:space="preserve">enant for any violation not premised on an act of domestic violence, dating violence, sexual assault, or stalking that is in question against the tenant or an affiliated individual of the </w:t>
      </w:r>
      <w:ins w:id="165" w:author="Cornelius, Olivia" w:date="2021-08-02T14:44:00Z">
        <w:r w:rsidR="007530DE">
          <w:rPr>
            <w:rFonts w:ascii="Times New Roman" w:hAnsi="Times New Roman"/>
            <w:b w:val="0"/>
            <w:smallCaps w:val="0"/>
            <w:sz w:val="20"/>
          </w:rPr>
          <w:t>T</w:t>
        </w:r>
      </w:ins>
      <w:del w:id="166" w:author="Cornelius, Olivia" w:date="2021-08-02T14:44:00Z">
        <w:r w:rsidRPr="00D86F26" w:rsidDel="007530DE">
          <w:rPr>
            <w:rFonts w:ascii="Times New Roman" w:hAnsi="Times New Roman"/>
            <w:b w:val="0"/>
            <w:smallCaps w:val="0"/>
            <w:sz w:val="20"/>
          </w:rPr>
          <w:delText>t</w:delText>
        </w:r>
      </w:del>
      <w:r w:rsidRPr="00D86F26">
        <w:rPr>
          <w:rFonts w:ascii="Times New Roman" w:hAnsi="Times New Roman"/>
          <w:b w:val="0"/>
          <w:smallCaps w:val="0"/>
          <w:sz w:val="20"/>
        </w:rPr>
        <w:t xml:space="preserve">enant. However, the Subrecipient must not subject the </w:t>
      </w:r>
      <w:ins w:id="167" w:author="Cornelius, Olivia" w:date="2021-08-02T14:44:00Z">
        <w:r w:rsidR="007530DE">
          <w:rPr>
            <w:rFonts w:ascii="Times New Roman" w:hAnsi="Times New Roman"/>
            <w:b w:val="0"/>
            <w:smallCaps w:val="0"/>
            <w:sz w:val="20"/>
          </w:rPr>
          <w:t>T</w:t>
        </w:r>
      </w:ins>
      <w:del w:id="168" w:author="Cornelius, Olivia" w:date="2021-08-02T14:44:00Z">
        <w:r w:rsidRPr="00D86F26" w:rsidDel="007530DE">
          <w:rPr>
            <w:rFonts w:ascii="Times New Roman" w:hAnsi="Times New Roman"/>
            <w:b w:val="0"/>
            <w:smallCaps w:val="0"/>
            <w:sz w:val="20"/>
          </w:rPr>
          <w:delText>t</w:delText>
        </w:r>
      </w:del>
      <w:r w:rsidRPr="00D86F26">
        <w:rPr>
          <w:rFonts w:ascii="Times New Roman" w:hAnsi="Times New Roman"/>
          <w:b w:val="0"/>
          <w:smallCaps w:val="0"/>
          <w:sz w:val="20"/>
        </w:rPr>
        <w:t>enant, who is or has been a victim of domestic violence, dating violence, sexual assault, or stalking, or is affiliated with an individual who is or has been a victim of domestic violence, dating violence, sexual assault or stalking, to a more demanding standard than other tenants in determining whether to evict or terminate assistance.</w:t>
      </w:r>
    </w:p>
    <w:p w14:paraId="784409B1" w14:textId="5CC6F3D0" w:rsidR="00690C0D" w:rsidRPr="00D86F26" w:rsidRDefault="00690C0D" w:rsidP="00690C0D">
      <w:pPr>
        <w:numPr>
          <w:ilvl w:val="0"/>
          <w:numId w:val="34"/>
        </w:numPr>
        <w:ind w:left="1872" w:right="720"/>
        <w:jc w:val="both"/>
        <w:rPr>
          <w:rFonts w:ascii="Times New Roman" w:hAnsi="Times New Roman"/>
          <w:b w:val="0"/>
          <w:smallCaps w:val="0"/>
          <w:sz w:val="20"/>
        </w:rPr>
      </w:pPr>
      <w:r w:rsidRPr="00D86F26">
        <w:rPr>
          <w:rFonts w:ascii="Times New Roman" w:hAnsi="Times New Roman"/>
          <w:b w:val="0"/>
          <w:smallCaps w:val="0"/>
          <w:sz w:val="20"/>
        </w:rPr>
        <w:t xml:space="preserve">Nothing in this section limits the authority of the Landlord to terminate assistance to or evict a </w:t>
      </w:r>
      <w:ins w:id="169" w:author="Cornelius, Olivia" w:date="2021-08-02T14:44:00Z">
        <w:r w:rsidR="007530DE">
          <w:rPr>
            <w:rFonts w:ascii="Times New Roman" w:hAnsi="Times New Roman"/>
            <w:b w:val="0"/>
            <w:smallCaps w:val="0"/>
            <w:sz w:val="20"/>
          </w:rPr>
          <w:t>T</w:t>
        </w:r>
      </w:ins>
      <w:del w:id="170" w:author="Cornelius, Olivia" w:date="2021-08-02T14:44:00Z">
        <w:r w:rsidRPr="00D86F26" w:rsidDel="007530DE">
          <w:rPr>
            <w:rFonts w:ascii="Times New Roman" w:hAnsi="Times New Roman"/>
            <w:b w:val="0"/>
            <w:smallCaps w:val="0"/>
            <w:sz w:val="20"/>
          </w:rPr>
          <w:delText>t</w:delText>
        </w:r>
      </w:del>
      <w:r w:rsidRPr="00D86F26">
        <w:rPr>
          <w:rFonts w:ascii="Times New Roman" w:hAnsi="Times New Roman"/>
          <w:b w:val="0"/>
          <w:smallCaps w:val="0"/>
          <w:sz w:val="20"/>
        </w:rPr>
        <w:t xml:space="preserve">enant under a covered housing program if the Landlord can demonstrate an actual and imminent threat to other tenants or those employed at or providing service to property of the Subrecipient would be present if that tenant or lawful occupant is not evicted or terminated from assistance. In this context, words, gestures, actions, or other indicators will be considered an “actual and imminent threat” if they meet the standards provided in the definition of “actual and imminent threat” in </w:t>
      </w:r>
      <w:r w:rsidR="00D86F26">
        <w:rPr>
          <w:rFonts w:ascii="Times New Roman" w:hAnsi="Times New Roman"/>
          <w:b w:val="0"/>
          <w:smallCaps w:val="0"/>
          <w:sz w:val="20"/>
        </w:rPr>
        <w:t xml:space="preserve">24 CFR </w:t>
      </w:r>
      <w:r w:rsidRPr="00D86F26">
        <w:rPr>
          <w:rFonts w:ascii="Times New Roman" w:hAnsi="Times New Roman"/>
          <w:b w:val="0"/>
          <w:smallCaps w:val="0"/>
          <w:sz w:val="20"/>
        </w:rPr>
        <w:t>5.2003.</w:t>
      </w:r>
    </w:p>
    <w:p w14:paraId="6534D099" w14:textId="77777777" w:rsidR="00690C0D" w:rsidRPr="00D86F26" w:rsidRDefault="00690C0D" w:rsidP="00690C0D">
      <w:pPr>
        <w:numPr>
          <w:ilvl w:val="0"/>
          <w:numId w:val="34"/>
        </w:numPr>
        <w:ind w:left="1872" w:right="720"/>
        <w:jc w:val="both"/>
        <w:rPr>
          <w:rFonts w:ascii="Times New Roman" w:hAnsi="Times New Roman"/>
          <w:b w:val="0"/>
          <w:smallCaps w:val="0"/>
          <w:sz w:val="20"/>
        </w:rPr>
      </w:pPr>
      <w:r w:rsidRPr="00D86F26">
        <w:rPr>
          <w:rFonts w:ascii="Times New Roman" w:hAnsi="Times New Roman"/>
          <w:b w:val="0"/>
          <w:smallCaps w:val="0"/>
          <w:sz w:val="20"/>
        </w:rPr>
        <w:t>Any eviction or termination of assistance, as provided paragraph (3) of this section should be utilized by the Landlord only when there are no other actions that could be taken to reduce or eliminate the threat, including, but not limited to, transferring the victim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residents.</w:t>
      </w:r>
    </w:p>
    <w:p w14:paraId="23919AEB" w14:textId="77777777" w:rsidR="003537DD" w:rsidRPr="00BD56AF" w:rsidRDefault="003537DD" w:rsidP="003537DD">
      <w:pPr>
        <w:jc w:val="both"/>
        <w:rPr>
          <w:rFonts w:ascii="Times New Roman" w:hAnsi="Times New Roman"/>
          <w:b w:val="0"/>
          <w:sz w:val="16"/>
          <w:szCs w:val="16"/>
        </w:rPr>
      </w:pPr>
    </w:p>
    <w:bookmarkEnd w:id="57"/>
    <w:p w14:paraId="18FD2218" w14:textId="77777777" w:rsidR="00204D3D" w:rsidRPr="00BD50B1" w:rsidRDefault="00204D3D" w:rsidP="003537DD">
      <w:pPr>
        <w:ind w:left="720"/>
        <w:jc w:val="both"/>
        <w:rPr>
          <w:rFonts w:ascii="Times New Roman" w:hAnsi="Times New Roman"/>
          <w:bCs/>
          <w:smallCaps w:val="0"/>
          <w:sz w:val="16"/>
          <w:szCs w:val="16"/>
        </w:rPr>
      </w:pPr>
    </w:p>
    <w:p w14:paraId="2605EE3B" w14:textId="2CD6E141" w:rsidR="00C74FA5" w:rsidRPr="00F029A9" w:rsidRDefault="004F21B5" w:rsidP="00325DBA">
      <w:pPr>
        <w:pStyle w:val="BodyTextIndent"/>
        <w:ind w:left="360"/>
        <w:jc w:val="both"/>
        <w:rPr>
          <w:b/>
          <w:bCs/>
          <w:sz w:val="20"/>
          <w:szCs w:val="20"/>
        </w:rPr>
      </w:pPr>
      <w:r w:rsidRPr="004F21B5">
        <w:rPr>
          <w:b/>
          <w:bCs/>
          <w:sz w:val="20"/>
          <w:szCs w:val="20"/>
        </w:rPr>
        <w:t>WARNING:  18 U.S.C. 1001 provides, among other things, that whoever knowingly and willingly makes or uses a document or writing containing any false, fictitious, or fraudulent statement or entry, in any matter within the jurisdiction of any department or agency of the United States shall be fined not more than $10,000 or imprisoned for not more than five (5) years or both.  Additionally, Landlord may be required to repay rental assistance that it has received through the Program based upon fraudulent information provided by the Landlord</w:t>
      </w:r>
      <w:r w:rsidR="00DE5711">
        <w:rPr>
          <w:b/>
          <w:bCs/>
          <w:sz w:val="20"/>
          <w:szCs w:val="20"/>
        </w:rPr>
        <w:t xml:space="preserve"> and Tenant may be required to repay rental assistance that it has received through the Program based upon fraudulent information provided by the Tenant</w:t>
      </w:r>
      <w:r w:rsidRPr="004F21B5">
        <w:rPr>
          <w:b/>
          <w:bCs/>
          <w:sz w:val="20"/>
          <w:szCs w:val="20"/>
        </w:rPr>
        <w:t>.</w:t>
      </w:r>
    </w:p>
    <w:p w14:paraId="0F21339B" w14:textId="77777777" w:rsidR="004F21B5" w:rsidRDefault="004F21B5" w:rsidP="00325DBA">
      <w:pPr>
        <w:pStyle w:val="BodyTextIndent"/>
        <w:ind w:left="360"/>
        <w:jc w:val="both"/>
        <w:rPr>
          <w:b/>
          <w:bCs/>
          <w:sz w:val="20"/>
          <w:szCs w:val="20"/>
        </w:rPr>
      </w:pPr>
    </w:p>
    <w:p w14:paraId="4C910DB9" w14:textId="32025227" w:rsidR="00F634EE" w:rsidRPr="00F029A9" w:rsidRDefault="000C3D7E" w:rsidP="00325DBA">
      <w:pPr>
        <w:pStyle w:val="BodyTextIndent"/>
        <w:ind w:left="360"/>
        <w:jc w:val="both"/>
        <w:rPr>
          <w:b/>
          <w:bCs/>
          <w:sz w:val="20"/>
          <w:szCs w:val="20"/>
          <w:u w:val="single"/>
        </w:rPr>
      </w:pPr>
      <w:r w:rsidRPr="00F029A9">
        <w:rPr>
          <w:b/>
          <w:bCs/>
          <w:sz w:val="20"/>
          <w:szCs w:val="20"/>
        </w:rPr>
        <w:t>Tenant</w:t>
      </w:r>
      <w:r w:rsidR="00F634EE" w:rsidRPr="00F029A9">
        <w:rPr>
          <w:b/>
          <w:bCs/>
          <w:sz w:val="20"/>
          <w:szCs w:val="20"/>
        </w:rPr>
        <w:t xml:space="preserve"> Name</w:t>
      </w:r>
      <w:r w:rsidR="00F634EE" w:rsidRPr="00F029A9">
        <w:rPr>
          <w:b/>
          <w:bCs/>
          <w:sz w:val="20"/>
          <w:szCs w:val="20"/>
        </w:rPr>
        <w:tab/>
      </w:r>
      <w:r w:rsidR="00F634EE" w:rsidRPr="00F029A9">
        <w:rPr>
          <w:b/>
          <w:bCs/>
          <w:sz w:val="20"/>
          <w:szCs w:val="20"/>
        </w:rPr>
        <w:tab/>
      </w:r>
      <w:r w:rsidR="00F634EE" w:rsidRPr="00F029A9">
        <w:rPr>
          <w:b/>
          <w:bCs/>
          <w:sz w:val="20"/>
          <w:szCs w:val="20"/>
        </w:rPr>
        <w:tab/>
      </w:r>
      <w:r w:rsidR="00F634EE" w:rsidRPr="00F029A9">
        <w:rPr>
          <w:b/>
          <w:bCs/>
          <w:sz w:val="20"/>
          <w:szCs w:val="20"/>
        </w:rPr>
        <w:tab/>
      </w:r>
      <w:r w:rsidR="00F634EE" w:rsidRPr="00F029A9">
        <w:rPr>
          <w:b/>
          <w:bCs/>
          <w:sz w:val="20"/>
          <w:szCs w:val="20"/>
        </w:rPr>
        <w:tab/>
      </w:r>
      <w:r w:rsidRPr="00F029A9">
        <w:rPr>
          <w:b/>
          <w:bCs/>
          <w:sz w:val="20"/>
          <w:szCs w:val="20"/>
        </w:rPr>
        <w:tab/>
      </w:r>
      <w:r w:rsidR="006157AF" w:rsidRPr="00752291">
        <w:rPr>
          <w:b/>
          <w:bCs/>
          <w:sz w:val="20"/>
          <w:szCs w:val="20"/>
        </w:rPr>
        <w:t>Subrecipient</w:t>
      </w:r>
    </w:p>
    <w:p w14:paraId="73C851B3" w14:textId="77777777" w:rsidR="00F634EE" w:rsidRPr="00F029A9" w:rsidRDefault="00F634EE" w:rsidP="00325DBA">
      <w:pPr>
        <w:pStyle w:val="BodyTextIndent"/>
        <w:ind w:left="360"/>
        <w:jc w:val="both"/>
        <w:rPr>
          <w:b/>
          <w:bCs/>
          <w:sz w:val="20"/>
          <w:szCs w:val="20"/>
        </w:rPr>
      </w:pPr>
    </w:p>
    <w:p w14:paraId="66F3404D" w14:textId="77777777" w:rsidR="004B4BEA" w:rsidRPr="00F029A9" w:rsidRDefault="00F634EE" w:rsidP="004B4BEA">
      <w:pPr>
        <w:pStyle w:val="BodyTextIndent"/>
        <w:ind w:left="360"/>
        <w:jc w:val="both"/>
        <w:rPr>
          <w:b/>
          <w:bCs/>
          <w:sz w:val="20"/>
          <w:szCs w:val="20"/>
        </w:rPr>
      </w:pPr>
      <w:r w:rsidRPr="00F029A9">
        <w:rPr>
          <w:rFonts w:eastAsia="Calibri"/>
          <w:b/>
          <w:sz w:val="18"/>
          <w:szCs w:val="18"/>
          <w:u w:val="single"/>
        </w:rPr>
        <w:fldChar w:fldCharType="begin">
          <w:ffData>
            <w:name w:val="Text1"/>
            <w:enabled/>
            <w:calcOnExit w:val="0"/>
            <w:textInput/>
          </w:ffData>
        </w:fldChar>
      </w:r>
      <w:r w:rsidRPr="00F029A9">
        <w:rPr>
          <w:rFonts w:eastAsia="Calibri"/>
          <w:b/>
          <w:sz w:val="18"/>
          <w:szCs w:val="18"/>
          <w:u w:val="single"/>
        </w:rPr>
        <w:instrText xml:space="preserve"> FORMTEXT </w:instrText>
      </w:r>
      <w:r w:rsidRPr="00F029A9">
        <w:rPr>
          <w:rFonts w:eastAsia="Calibri"/>
          <w:b/>
          <w:sz w:val="18"/>
          <w:szCs w:val="18"/>
          <w:u w:val="single"/>
        </w:rPr>
      </w:r>
      <w:r w:rsidRPr="00F029A9">
        <w:rPr>
          <w:rFonts w:eastAsia="Calibri"/>
          <w:b/>
          <w:sz w:val="18"/>
          <w:szCs w:val="18"/>
          <w:u w:val="single"/>
        </w:rPr>
        <w:fldChar w:fldCharType="separate"/>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fldChar w:fldCharType="end"/>
      </w:r>
      <w:r w:rsidRPr="00F029A9">
        <w:rPr>
          <w:b/>
          <w:bCs/>
          <w:sz w:val="20"/>
          <w:szCs w:val="20"/>
        </w:rPr>
        <w:tab/>
      </w:r>
      <w:r w:rsidR="00950C90" w:rsidRPr="00F029A9">
        <w:rPr>
          <w:b/>
          <w:bCs/>
          <w:sz w:val="20"/>
          <w:szCs w:val="20"/>
        </w:rPr>
        <w:tab/>
      </w:r>
      <w:r w:rsidR="00950C90" w:rsidRPr="00F029A9">
        <w:rPr>
          <w:b/>
          <w:bCs/>
          <w:sz w:val="20"/>
          <w:szCs w:val="20"/>
        </w:rPr>
        <w:tab/>
      </w:r>
      <w:r w:rsidR="00950C90" w:rsidRPr="00F029A9">
        <w:rPr>
          <w:b/>
          <w:bCs/>
          <w:sz w:val="20"/>
          <w:szCs w:val="20"/>
        </w:rPr>
        <w:tab/>
      </w:r>
      <w:r w:rsidR="00950C90" w:rsidRPr="00F029A9">
        <w:rPr>
          <w:b/>
          <w:bCs/>
          <w:sz w:val="20"/>
          <w:szCs w:val="20"/>
        </w:rPr>
        <w:tab/>
      </w:r>
      <w:r w:rsidR="00950C90" w:rsidRPr="00F029A9">
        <w:rPr>
          <w:b/>
          <w:bCs/>
          <w:sz w:val="20"/>
          <w:szCs w:val="20"/>
        </w:rPr>
        <w:tab/>
      </w:r>
      <w:r w:rsidR="004B4BEA" w:rsidRPr="00F029A9">
        <w:rPr>
          <w:b/>
          <w:bCs/>
          <w:sz w:val="20"/>
          <w:szCs w:val="20"/>
        </w:rPr>
        <w:tab/>
      </w:r>
      <w:r w:rsidRPr="00F029A9">
        <w:rPr>
          <w:rFonts w:eastAsia="Calibri"/>
          <w:b/>
          <w:sz w:val="18"/>
          <w:szCs w:val="18"/>
          <w:u w:val="single"/>
        </w:rPr>
        <w:fldChar w:fldCharType="begin">
          <w:ffData>
            <w:name w:val="Text1"/>
            <w:enabled/>
            <w:calcOnExit w:val="0"/>
            <w:textInput/>
          </w:ffData>
        </w:fldChar>
      </w:r>
      <w:r w:rsidRPr="00F029A9">
        <w:rPr>
          <w:rFonts w:eastAsia="Calibri"/>
          <w:b/>
          <w:sz w:val="18"/>
          <w:szCs w:val="18"/>
          <w:u w:val="single"/>
        </w:rPr>
        <w:instrText xml:space="preserve"> FORMTEXT </w:instrText>
      </w:r>
      <w:r w:rsidRPr="00F029A9">
        <w:rPr>
          <w:rFonts w:eastAsia="Calibri"/>
          <w:b/>
          <w:sz w:val="18"/>
          <w:szCs w:val="18"/>
          <w:u w:val="single"/>
        </w:rPr>
      </w:r>
      <w:r w:rsidRPr="00F029A9">
        <w:rPr>
          <w:rFonts w:eastAsia="Calibri"/>
          <w:b/>
          <w:sz w:val="18"/>
          <w:szCs w:val="18"/>
          <w:u w:val="single"/>
        </w:rPr>
        <w:fldChar w:fldCharType="separate"/>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fldChar w:fldCharType="end"/>
      </w:r>
      <w:r w:rsidRPr="00F029A9">
        <w:rPr>
          <w:b/>
          <w:bCs/>
          <w:sz w:val="20"/>
          <w:szCs w:val="20"/>
        </w:rPr>
        <w:t>_</w:t>
      </w:r>
    </w:p>
    <w:p w14:paraId="1CF6C8FB" w14:textId="77777777" w:rsidR="00F634EE" w:rsidRPr="00662F07" w:rsidRDefault="00F634EE" w:rsidP="004B4BEA">
      <w:pPr>
        <w:pStyle w:val="BodyTextIndent"/>
        <w:ind w:left="360"/>
        <w:jc w:val="both"/>
        <w:rPr>
          <w:i/>
          <w:sz w:val="20"/>
        </w:rPr>
      </w:pPr>
      <w:r w:rsidRPr="00F029A9">
        <w:rPr>
          <w:sz w:val="20"/>
          <w:szCs w:val="20"/>
        </w:rPr>
        <w:t xml:space="preserve">      </w:t>
      </w:r>
      <w:r w:rsidRPr="00662F07">
        <w:rPr>
          <w:i/>
          <w:sz w:val="20"/>
        </w:rPr>
        <w:t>Type or Print name here</w:t>
      </w:r>
      <w:r w:rsidRPr="00662F07">
        <w:rPr>
          <w:i/>
          <w:sz w:val="20"/>
        </w:rPr>
        <w:tab/>
      </w:r>
      <w:r w:rsidRPr="00662F07">
        <w:rPr>
          <w:i/>
          <w:sz w:val="20"/>
        </w:rPr>
        <w:tab/>
      </w:r>
      <w:r w:rsidRPr="00662F07">
        <w:rPr>
          <w:i/>
          <w:sz w:val="20"/>
        </w:rPr>
        <w:tab/>
      </w:r>
      <w:r w:rsidRPr="00662F07">
        <w:rPr>
          <w:i/>
          <w:sz w:val="20"/>
        </w:rPr>
        <w:tab/>
        <w:t xml:space="preserve">             </w:t>
      </w:r>
      <w:r w:rsidR="00C74FA5" w:rsidRPr="00662F07">
        <w:rPr>
          <w:i/>
          <w:sz w:val="20"/>
        </w:rPr>
        <w:tab/>
      </w:r>
      <w:r w:rsidRPr="00662F07">
        <w:rPr>
          <w:i/>
          <w:sz w:val="20"/>
        </w:rPr>
        <w:t>Type or Print name here</w:t>
      </w:r>
    </w:p>
    <w:p w14:paraId="4288F417" w14:textId="77777777" w:rsidR="00F634EE" w:rsidRPr="00F029A9" w:rsidRDefault="00F634EE" w:rsidP="00325DBA">
      <w:pPr>
        <w:pStyle w:val="BodyTextIndent"/>
        <w:jc w:val="both"/>
        <w:rPr>
          <w:sz w:val="20"/>
          <w:szCs w:val="20"/>
        </w:rPr>
      </w:pPr>
    </w:p>
    <w:p w14:paraId="1B08E4F5" w14:textId="77777777" w:rsidR="00F634EE" w:rsidRPr="00F029A9" w:rsidRDefault="00F634EE" w:rsidP="00325DBA">
      <w:pPr>
        <w:pStyle w:val="BodyTextIndent"/>
        <w:ind w:left="0" w:firstLine="360"/>
        <w:jc w:val="both"/>
        <w:rPr>
          <w:sz w:val="20"/>
          <w:szCs w:val="20"/>
          <w:u w:val="single"/>
        </w:rPr>
      </w:pP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00D06ADE" w:rsidRPr="00F029A9">
        <w:rPr>
          <w:sz w:val="20"/>
          <w:szCs w:val="20"/>
          <w:u w:val="single"/>
        </w:rPr>
        <w:t>______</w:t>
      </w:r>
      <w:r w:rsidRPr="00F029A9">
        <w:rPr>
          <w:sz w:val="20"/>
          <w:szCs w:val="20"/>
        </w:rPr>
        <w:tab/>
      </w:r>
      <w:r w:rsidRPr="00F029A9">
        <w:rPr>
          <w:sz w:val="20"/>
          <w:szCs w:val="20"/>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00D06ADE" w:rsidRPr="00F029A9">
        <w:rPr>
          <w:sz w:val="20"/>
          <w:szCs w:val="20"/>
          <w:u w:val="single"/>
        </w:rPr>
        <w:t>___</w:t>
      </w:r>
      <w:r w:rsidR="00F06AAC" w:rsidRPr="00F029A9">
        <w:rPr>
          <w:sz w:val="20"/>
          <w:szCs w:val="20"/>
          <w:u w:val="single"/>
        </w:rPr>
        <w:tab/>
      </w:r>
    </w:p>
    <w:p w14:paraId="3F44533C" w14:textId="77777777" w:rsidR="00F634EE" w:rsidRPr="00F029A9" w:rsidRDefault="00F634EE" w:rsidP="00325DBA">
      <w:pPr>
        <w:pStyle w:val="BodyTextIndent"/>
        <w:ind w:left="0"/>
        <w:jc w:val="both"/>
        <w:rPr>
          <w:sz w:val="20"/>
          <w:szCs w:val="20"/>
        </w:rPr>
      </w:pPr>
      <w:r w:rsidRPr="00F029A9">
        <w:rPr>
          <w:sz w:val="20"/>
          <w:szCs w:val="20"/>
        </w:rPr>
        <w:t xml:space="preserve">      Signature</w:t>
      </w:r>
      <w:r w:rsidRPr="00F029A9">
        <w:rPr>
          <w:sz w:val="20"/>
          <w:szCs w:val="20"/>
        </w:rPr>
        <w:tab/>
      </w:r>
      <w:r w:rsidRPr="00F029A9">
        <w:rPr>
          <w:sz w:val="20"/>
          <w:szCs w:val="20"/>
        </w:rPr>
        <w:tab/>
      </w:r>
      <w:r w:rsidRPr="00F029A9">
        <w:rPr>
          <w:sz w:val="20"/>
          <w:szCs w:val="20"/>
        </w:rPr>
        <w:tab/>
        <w:t xml:space="preserve">             Date</w:t>
      </w:r>
      <w:r w:rsidRPr="00F029A9">
        <w:rPr>
          <w:sz w:val="20"/>
          <w:szCs w:val="20"/>
        </w:rPr>
        <w:tab/>
      </w:r>
      <w:r w:rsidRPr="00F029A9">
        <w:rPr>
          <w:sz w:val="20"/>
          <w:szCs w:val="20"/>
        </w:rPr>
        <w:tab/>
      </w:r>
      <w:r w:rsidRPr="00F029A9">
        <w:rPr>
          <w:sz w:val="20"/>
          <w:szCs w:val="20"/>
        </w:rPr>
        <w:tab/>
        <w:t>Signature</w:t>
      </w:r>
      <w:r w:rsidRPr="00F029A9">
        <w:rPr>
          <w:sz w:val="20"/>
          <w:szCs w:val="20"/>
        </w:rPr>
        <w:tab/>
      </w:r>
      <w:r w:rsidRPr="00F029A9">
        <w:rPr>
          <w:sz w:val="20"/>
          <w:szCs w:val="20"/>
        </w:rPr>
        <w:tab/>
      </w:r>
      <w:r w:rsidRPr="00F029A9">
        <w:rPr>
          <w:sz w:val="20"/>
          <w:szCs w:val="20"/>
        </w:rPr>
        <w:tab/>
        <w:t>Date</w:t>
      </w:r>
    </w:p>
    <w:p w14:paraId="3846542B" w14:textId="5D9728C3" w:rsidR="003537DD" w:rsidRDefault="003537DD">
      <w:pPr>
        <w:rPr>
          <w:rFonts w:ascii="Times New Roman" w:hAnsi="Times New Roman"/>
          <w:bCs/>
          <w:smallCaps w:val="0"/>
          <w:sz w:val="20"/>
        </w:rPr>
      </w:pPr>
      <w:r>
        <w:rPr>
          <w:rFonts w:ascii="Times New Roman" w:hAnsi="Times New Roman"/>
          <w:bCs/>
          <w:smallCaps w:val="0"/>
          <w:sz w:val="20"/>
        </w:rPr>
        <w:br w:type="page"/>
      </w:r>
    </w:p>
    <w:p w14:paraId="0B03A639" w14:textId="77777777" w:rsidR="000C3D7E" w:rsidRPr="00F029A9" w:rsidRDefault="000C3D7E"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p>
    <w:p w14:paraId="7D17D753" w14:textId="77777777" w:rsidR="000C3D7E" w:rsidRPr="00F029A9" w:rsidRDefault="000C3D7E"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p>
    <w:p w14:paraId="16AC85F6" w14:textId="77777777" w:rsidR="000C3D7E" w:rsidRPr="00F029A9" w:rsidRDefault="000C3D7E"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p>
    <w:p w14:paraId="739BFD1D" w14:textId="77777777" w:rsidR="000C3D7E" w:rsidRPr="00F029A9" w:rsidRDefault="000C3D7E"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p>
    <w:p w14:paraId="424A3E11" w14:textId="3702DD89" w:rsidR="00796846" w:rsidRPr="00F029A9" w:rsidRDefault="00482B43" w:rsidP="00796846">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r>
        <w:rPr>
          <w:rFonts w:ascii="Times New Roman" w:hAnsi="Times New Roman"/>
          <w:bCs/>
          <w:smallCaps w:val="0"/>
          <w:noProof/>
          <w:sz w:val="20"/>
        </w:rPr>
        <mc:AlternateContent>
          <mc:Choice Requires="wps">
            <w:drawing>
              <wp:anchor distT="0" distB="0" distL="114300" distR="114300" simplePos="0" relativeHeight="251658240" behindDoc="0" locked="0" layoutInCell="1" allowOverlap="1" wp14:anchorId="3A7D5C76" wp14:editId="3AFA7FBA">
                <wp:simplePos x="0" y="0"/>
                <wp:positionH relativeFrom="column">
                  <wp:posOffset>-64770</wp:posOffset>
                </wp:positionH>
                <wp:positionV relativeFrom="paragraph">
                  <wp:posOffset>-730250</wp:posOffset>
                </wp:positionV>
                <wp:extent cx="3971925" cy="457200"/>
                <wp:effectExtent l="9525" t="6350" r="952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57200"/>
                        </a:xfrm>
                        <a:prstGeom prst="rect">
                          <a:avLst/>
                        </a:prstGeom>
                        <a:solidFill>
                          <a:srgbClr val="FFFFFF"/>
                        </a:solidFill>
                        <a:ln w="9525">
                          <a:solidFill>
                            <a:srgbClr val="000000"/>
                          </a:solidFill>
                          <a:miter lim="800000"/>
                          <a:headEnd/>
                          <a:tailEnd/>
                        </a:ln>
                      </wps:spPr>
                      <wps:txbx>
                        <w:txbxContent>
                          <w:p w14:paraId="07699C8D" w14:textId="3031DDC7" w:rsidR="00F9677C" w:rsidRPr="00662F07" w:rsidRDefault="00F9677C" w:rsidP="00B93054">
                            <w:pPr>
                              <w:shd w:val="clear" w:color="auto" w:fill="BFBFBF"/>
                              <w:rPr>
                                <w:rFonts w:ascii="Times New Roman" w:hAnsi="Times New Roman"/>
                                <w:smallCaps w:val="0"/>
                              </w:rPr>
                            </w:pPr>
                            <w:r>
                              <w:rPr>
                                <w:rFonts w:ascii="Times New Roman" w:hAnsi="Times New Roman"/>
                                <w:smallCaps w:val="0"/>
                              </w:rPr>
                              <w:t xml:space="preserve">REQUEST FOR UNIT APPROVAL </w:t>
                            </w:r>
                            <w:r w:rsidRPr="00662F07">
                              <w:rPr>
                                <w:rFonts w:ascii="Times New Roman" w:hAnsi="Times New Roman"/>
                                <w:smallCaps w:val="0"/>
                              </w:rPr>
                              <w:t>(</w:t>
                            </w:r>
                            <w:r>
                              <w:rPr>
                                <w:rFonts w:ascii="Times New Roman" w:hAnsi="Times New Roman"/>
                                <w:smallCaps w:val="0"/>
                              </w:rPr>
                              <w:t>SCATTERED SITES</w:t>
                            </w:r>
                            <w:r w:rsidRPr="00662F07">
                              <w:rPr>
                                <w:rFonts w:ascii="Calibri" w:hAnsi="Calibri" w:cs="Calibri"/>
                                <w:smallCaps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D5C76" id="Text Box 6" o:spid="_x0000_s1027" type="#_x0000_t202" style="position:absolute;left:0;text-align:left;margin-left:-5.1pt;margin-top:-57.5pt;width:312.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">
                <v:textbox>
                  <w:txbxContent>
                    <w:p w14:paraId="07699C8D" w14:textId="3031DDC7" w:rsidR="00F9677C" w:rsidRPr="00662F07" w:rsidRDefault="00F9677C" w:rsidP="00B93054">
                      <w:pPr>
                        <w:shd w:val="clear" w:color="auto" w:fill="BFBFBF"/>
                        <w:rPr>
                          <w:rFonts w:ascii="Times New Roman" w:hAnsi="Times New Roman"/>
                          <w:smallCaps w:val="0"/>
                        </w:rPr>
                      </w:pPr>
                      <w:r>
                        <w:rPr>
                          <w:rFonts w:ascii="Times New Roman" w:hAnsi="Times New Roman"/>
                          <w:smallCaps w:val="0"/>
                        </w:rPr>
                        <w:t xml:space="preserve">REQUEST FOR UNIT APPROVAL </w:t>
                      </w:r>
                      <w:r w:rsidRPr="00662F07">
                        <w:rPr>
                          <w:rFonts w:ascii="Times New Roman" w:hAnsi="Times New Roman"/>
                          <w:smallCaps w:val="0"/>
                        </w:rPr>
                        <w:t>(</w:t>
                      </w:r>
                      <w:r>
                        <w:rPr>
                          <w:rFonts w:ascii="Times New Roman" w:hAnsi="Times New Roman"/>
                          <w:smallCaps w:val="0"/>
                        </w:rPr>
                        <w:t>SCATTERED SITES</w:t>
                      </w:r>
                      <w:r w:rsidRPr="00662F07">
                        <w:rPr>
                          <w:rFonts w:ascii="Calibri" w:hAnsi="Calibri" w:cs="Calibri"/>
                          <w:smallCaps w:val="0"/>
                        </w:rPr>
                        <w:t>)</w:t>
                      </w:r>
                    </w:p>
                  </w:txbxContent>
                </v:textbox>
              </v:shape>
            </w:pict>
          </mc:Fallback>
        </mc:AlternateContent>
      </w:r>
      <w:r w:rsidR="00796846" w:rsidRPr="00F029A9">
        <w:rPr>
          <w:rFonts w:ascii="Times New Roman" w:hAnsi="Times New Roman"/>
          <w:bCs/>
          <w:smallCaps w:val="0"/>
          <w:sz w:val="20"/>
        </w:rPr>
        <w:t>INSTRUCTIONS:</w:t>
      </w:r>
    </w:p>
    <w:p w14:paraId="353BE7AC" w14:textId="77777777"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p>
    <w:p w14:paraId="56336EA0" w14:textId="32C6FB49" w:rsidR="009D2274" w:rsidRPr="00F029A9" w:rsidRDefault="00CB135D"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r w:rsidRPr="00F029A9">
        <w:rPr>
          <w:rFonts w:ascii="Times New Roman" w:hAnsi="Times New Roman"/>
          <w:bCs/>
          <w:smallCaps w:val="0"/>
          <w:sz w:val="20"/>
        </w:rPr>
        <w:t xml:space="preserve">Provide this form to the </w:t>
      </w:r>
      <w:r w:rsidR="004238FA">
        <w:rPr>
          <w:rFonts w:ascii="Times New Roman" w:hAnsi="Times New Roman"/>
          <w:bCs/>
          <w:smallCaps w:val="0"/>
          <w:sz w:val="20"/>
        </w:rPr>
        <w:t>tenant identified below (“</w:t>
      </w:r>
      <w:r w:rsidR="00DF6AC6" w:rsidRPr="00F029A9">
        <w:rPr>
          <w:rFonts w:ascii="Times New Roman" w:hAnsi="Times New Roman"/>
          <w:bCs/>
          <w:smallCaps w:val="0"/>
          <w:sz w:val="20"/>
        </w:rPr>
        <w:t>Tenant</w:t>
      </w:r>
      <w:r w:rsidR="004238FA">
        <w:rPr>
          <w:rFonts w:ascii="Times New Roman" w:hAnsi="Times New Roman"/>
          <w:bCs/>
          <w:smallCaps w:val="0"/>
          <w:sz w:val="20"/>
        </w:rPr>
        <w:t>”)</w:t>
      </w:r>
      <w:r w:rsidRPr="00F029A9">
        <w:rPr>
          <w:rFonts w:ascii="Times New Roman" w:hAnsi="Times New Roman"/>
          <w:bCs/>
          <w:smallCaps w:val="0"/>
          <w:sz w:val="20"/>
        </w:rPr>
        <w:t xml:space="preserve"> after intake is complete. </w:t>
      </w:r>
      <w:r w:rsidR="009D2274" w:rsidRPr="00F029A9">
        <w:rPr>
          <w:rFonts w:ascii="Times New Roman" w:hAnsi="Times New Roman"/>
          <w:bCs/>
          <w:smallCaps w:val="0"/>
          <w:sz w:val="20"/>
        </w:rPr>
        <w:t xml:space="preserve">This form should be completed by the Tenant and the </w:t>
      </w:r>
      <w:r w:rsidR="004238FA">
        <w:rPr>
          <w:rFonts w:ascii="Times New Roman" w:hAnsi="Times New Roman"/>
          <w:bCs/>
          <w:smallCaps w:val="0"/>
          <w:sz w:val="20"/>
        </w:rPr>
        <w:t>landlord listed below (“</w:t>
      </w:r>
      <w:r w:rsidR="009D2274" w:rsidRPr="00F029A9">
        <w:rPr>
          <w:rFonts w:ascii="Times New Roman" w:hAnsi="Times New Roman"/>
          <w:bCs/>
          <w:smallCaps w:val="0"/>
          <w:sz w:val="20"/>
        </w:rPr>
        <w:t>Landlord</w:t>
      </w:r>
      <w:r w:rsidR="004238FA">
        <w:rPr>
          <w:rFonts w:ascii="Times New Roman" w:hAnsi="Times New Roman"/>
          <w:bCs/>
          <w:smallCaps w:val="0"/>
          <w:sz w:val="20"/>
        </w:rPr>
        <w:t>”)</w:t>
      </w:r>
      <w:r w:rsidR="009D2274" w:rsidRPr="00F029A9">
        <w:rPr>
          <w:rFonts w:ascii="Times New Roman" w:hAnsi="Times New Roman"/>
          <w:bCs/>
          <w:smallCaps w:val="0"/>
          <w:sz w:val="20"/>
        </w:rPr>
        <w:t xml:space="preserve"> to request the </w:t>
      </w:r>
      <w:r w:rsidR="006157AF" w:rsidRPr="00752291">
        <w:rPr>
          <w:rFonts w:ascii="Times New Roman" w:hAnsi="Times New Roman"/>
          <w:bCs/>
          <w:smallCaps w:val="0"/>
          <w:sz w:val="20"/>
        </w:rPr>
        <w:t>Subrecipient</w:t>
      </w:r>
      <w:r w:rsidR="009D2274" w:rsidRPr="00752291">
        <w:rPr>
          <w:rFonts w:ascii="Times New Roman" w:hAnsi="Times New Roman"/>
          <w:bCs/>
          <w:smallCaps w:val="0"/>
          <w:sz w:val="20"/>
        </w:rPr>
        <w:t>'s</w:t>
      </w:r>
      <w:r w:rsidR="009D2274" w:rsidRPr="00F029A9">
        <w:rPr>
          <w:rFonts w:ascii="Times New Roman" w:hAnsi="Times New Roman"/>
          <w:bCs/>
          <w:smallCaps w:val="0"/>
          <w:sz w:val="20"/>
        </w:rPr>
        <w:t xml:space="preserve"> approval of the unit for which the Tenant has elected to receive rental assistance</w:t>
      </w:r>
      <w:r w:rsidR="00045750">
        <w:rPr>
          <w:rFonts w:ascii="Times New Roman" w:hAnsi="Times New Roman"/>
          <w:bCs/>
          <w:smallCaps w:val="0"/>
          <w:sz w:val="20"/>
        </w:rPr>
        <w:t xml:space="preserve"> (the “Unit”)</w:t>
      </w:r>
      <w:r w:rsidR="009D2274" w:rsidRPr="00F029A9">
        <w:rPr>
          <w:rFonts w:ascii="Times New Roman" w:hAnsi="Times New Roman"/>
          <w:bCs/>
          <w:smallCaps w:val="0"/>
          <w:sz w:val="20"/>
        </w:rPr>
        <w:t>.</w:t>
      </w:r>
      <w:r w:rsidRPr="00F029A9">
        <w:rPr>
          <w:rFonts w:ascii="Times New Roman" w:hAnsi="Times New Roman"/>
          <w:bCs/>
          <w:smallCaps w:val="0"/>
          <w:sz w:val="20"/>
        </w:rPr>
        <w:t xml:space="preserve"> </w:t>
      </w:r>
    </w:p>
    <w:p w14:paraId="0E27D25C" w14:textId="77777777"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p>
    <w:p w14:paraId="28BDCBEB" w14:textId="24B72A4F"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r w:rsidRPr="00F029A9">
        <w:rPr>
          <w:rFonts w:ascii="Times New Roman" w:hAnsi="Times New Roman"/>
          <w:bCs/>
          <w:smallCaps w:val="0"/>
          <w:sz w:val="20"/>
        </w:rPr>
        <w:t>Landlord:</w:t>
      </w:r>
      <w:r w:rsidRPr="00F029A9">
        <w:rPr>
          <w:rFonts w:ascii="Times New Roman" w:hAnsi="Times New Roman"/>
          <w:b w:val="0"/>
          <w:bCs/>
          <w:smallCaps w:val="0"/>
          <w:sz w:val="20"/>
        </w:rPr>
        <w:t xml:space="preserve">  Please read the </w:t>
      </w:r>
      <w:r w:rsidR="00045750">
        <w:rPr>
          <w:rFonts w:ascii="Times New Roman" w:hAnsi="Times New Roman"/>
          <w:b w:val="0"/>
          <w:bCs/>
          <w:smallCaps w:val="0"/>
          <w:sz w:val="20"/>
        </w:rPr>
        <w:t>Rental Assistance Payment Contract</w:t>
      </w:r>
      <w:r w:rsidRPr="00F029A9">
        <w:rPr>
          <w:rFonts w:ascii="Times New Roman" w:hAnsi="Times New Roman"/>
          <w:b w:val="0"/>
          <w:bCs/>
          <w:smallCaps w:val="0"/>
          <w:sz w:val="20"/>
        </w:rPr>
        <w:t xml:space="preserve"> </w:t>
      </w:r>
      <w:ins w:id="171" w:author="Cornelius, Olivia" w:date="2021-08-02T14:47:00Z">
        <w:r w:rsidR="007530DE">
          <w:rPr>
            <w:rFonts w:ascii="Times New Roman" w:hAnsi="Times New Roman"/>
            <w:b w:val="0"/>
            <w:bCs/>
            <w:smallCaps w:val="0"/>
            <w:sz w:val="20"/>
          </w:rPr>
          <w:t xml:space="preserve">(“RAP”) </w:t>
        </w:r>
      </w:ins>
      <w:r w:rsidRPr="00F029A9">
        <w:rPr>
          <w:rFonts w:ascii="Times New Roman" w:hAnsi="Times New Roman"/>
          <w:b w:val="0"/>
          <w:bCs/>
          <w:smallCaps w:val="0"/>
          <w:sz w:val="20"/>
        </w:rPr>
        <w:t xml:space="preserve">and information about Housing </w:t>
      </w:r>
      <w:r w:rsidR="0096125F" w:rsidRPr="00F029A9">
        <w:rPr>
          <w:rFonts w:ascii="Times New Roman" w:hAnsi="Times New Roman"/>
          <w:b w:val="0"/>
          <w:bCs/>
          <w:smallCaps w:val="0"/>
          <w:sz w:val="20"/>
        </w:rPr>
        <w:t>Habitability Standards</w:t>
      </w:r>
      <w:r w:rsidRPr="00F029A9">
        <w:rPr>
          <w:rFonts w:ascii="Times New Roman" w:hAnsi="Times New Roman"/>
          <w:b w:val="0"/>
          <w:bCs/>
          <w:smallCaps w:val="0"/>
          <w:sz w:val="20"/>
        </w:rPr>
        <w:t xml:space="preserve"> provided in</w:t>
      </w:r>
      <w:r w:rsidR="00045750">
        <w:rPr>
          <w:rFonts w:ascii="Times New Roman" w:hAnsi="Times New Roman"/>
          <w:b w:val="0"/>
          <w:bCs/>
          <w:smallCaps w:val="0"/>
          <w:sz w:val="20"/>
        </w:rPr>
        <w:t xml:space="preserve"> it</w:t>
      </w:r>
      <w:r w:rsidRPr="00F029A9">
        <w:rPr>
          <w:rFonts w:ascii="Times New Roman" w:hAnsi="Times New Roman"/>
          <w:b w:val="0"/>
          <w:bCs/>
          <w:smallCaps w:val="0"/>
          <w:sz w:val="20"/>
        </w:rPr>
        <w:t xml:space="preserve">.  After the Tenant submits this request to the </w:t>
      </w:r>
      <w:r w:rsidR="006157AF" w:rsidRPr="00752291">
        <w:rPr>
          <w:rFonts w:ascii="Times New Roman" w:hAnsi="Times New Roman"/>
          <w:b w:val="0"/>
          <w:bCs/>
          <w:smallCaps w:val="0"/>
          <w:sz w:val="20"/>
        </w:rPr>
        <w:t>Subrecipient</w:t>
      </w:r>
      <w:r w:rsidRPr="00F029A9">
        <w:rPr>
          <w:rFonts w:ascii="Times New Roman" w:hAnsi="Times New Roman"/>
          <w:b w:val="0"/>
          <w:bCs/>
          <w:smallCaps w:val="0"/>
          <w:sz w:val="20"/>
        </w:rPr>
        <w:t>,</w:t>
      </w:r>
      <w:r w:rsidR="004238FA">
        <w:rPr>
          <w:rFonts w:ascii="Times New Roman" w:hAnsi="Times New Roman"/>
          <w:b w:val="0"/>
          <w:bCs/>
          <w:smallCaps w:val="0"/>
          <w:sz w:val="20"/>
        </w:rPr>
        <w:t xml:space="preserve"> a staff member will contact the Landlord</w:t>
      </w:r>
      <w:r w:rsidRPr="00F029A9">
        <w:rPr>
          <w:rFonts w:ascii="Times New Roman" w:hAnsi="Times New Roman"/>
          <w:b w:val="0"/>
          <w:bCs/>
          <w:smallCaps w:val="0"/>
          <w:sz w:val="20"/>
        </w:rPr>
        <w:t xml:space="preserve"> to </w:t>
      </w:r>
      <w:r w:rsidR="00DF6AC6" w:rsidRPr="00F029A9">
        <w:rPr>
          <w:rFonts w:ascii="Times New Roman" w:hAnsi="Times New Roman"/>
          <w:b w:val="0"/>
          <w:bCs/>
          <w:smallCaps w:val="0"/>
          <w:sz w:val="20"/>
        </w:rPr>
        <w:t xml:space="preserve">schedule </w:t>
      </w:r>
      <w:r w:rsidRPr="00F029A9">
        <w:rPr>
          <w:rFonts w:ascii="Times New Roman" w:hAnsi="Times New Roman"/>
          <w:b w:val="0"/>
          <w:bCs/>
          <w:smallCaps w:val="0"/>
          <w:sz w:val="20"/>
        </w:rPr>
        <w:t>an inspection</w:t>
      </w:r>
      <w:r w:rsidR="00EC6DA6" w:rsidRPr="00F029A9">
        <w:rPr>
          <w:rFonts w:ascii="Times New Roman" w:hAnsi="Times New Roman"/>
          <w:b w:val="0"/>
          <w:bCs/>
          <w:smallCaps w:val="0"/>
          <w:sz w:val="20"/>
        </w:rPr>
        <w:t xml:space="preserve"> of the </w:t>
      </w:r>
      <w:r w:rsidR="00045750">
        <w:rPr>
          <w:rFonts w:ascii="Times New Roman" w:hAnsi="Times New Roman"/>
          <w:b w:val="0"/>
          <w:bCs/>
          <w:smallCaps w:val="0"/>
          <w:sz w:val="20"/>
        </w:rPr>
        <w:t>U</w:t>
      </w:r>
      <w:r w:rsidR="00EC6DA6" w:rsidRPr="00F029A9">
        <w:rPr>
          <w:rFonts w:ascii="Times New Roman" w:hAnsi="Times New Roman"/>
          <w:b w:val="0"/>
          <w:bCs/>
          <w:smallCaps w:val="0"/>
          <w:sz w:val="20"/>
        </w:rPr>
        <w:t>nit</w:t>
      </w:r>
      <w:r w:rsidRPr="00F029A9">
        <w:rPr>
          <w:rFonts w:ascii="Times New Roman" w:hAnsi="Times New Roman"/>
          <w:b w:val="0"/>
          <w:bCs/>
          <w:smallCaps w:val="0"/>
          <w:sz w:val="20"/>
        </w:rPr>
        <w:t xml:space="preserve">.  The </w:t>
      </w:r>
      <w:r w:rsidR="006157AF" w:rsidRPr="00752291">
        <w:rPr>
          <w:rFonts w:ascii="Times New Roman" w:hAnsi="Times New Roman"/>
          <w:b w:val="0"/>
          <w:bCs/>
          <w:smallCaps w:val="0"/>
          <w:sz w:val="20"/>
        </w:rPr>
        <w:t>Subrecipient</w:t>
      </w:r>
      <w:r w:rsidRPr="00F029A9">
        <w:rPr>
          <w:rFonts w:ascii="Times New Roman" w:hAnsi="Times New Roman"/>
          <w:b w:val="0"/>
          <w:bCs/>
          <w:smallCaps w:val="0"/>
          <w:sz w:val="20"/>
        </w:rPr>
        <w:t xml:space="preserve"> is not responsible for </w:t>
      </w:r>
      <w:r w:rsidR="00EC6DA6" w:rsidRPr="00F029A9">
        <w:rPr>
          <w:rFonts w:ascii="Times New Roman" w:hAnsi="Times New Roman"/>
          <w:b w:val="0"/>
          <w:bCs/>
          <w:smallCaps w:val="0"/>
          <w:sz w:val="20"/>
        </w:rPr>
        <w:t xml:space="preserve">paying </w:t>
      </w:r>
      <w:r w:rsidRPr="00F029A9">
        <w:rPr>
          <w:rFonts w:ascii="Times New Roman" w:hAnsi="Times New Roman"/>
          <w:b w:val="0"/>
          <w:bCs/>
          <w:smallCaps w:val="0"/>
          <w:sz w:val="20"/>
        </w:rPr>
        <w:t xml:space="preserve">any part of the rent </w:t>
      </w:r>
      <w:r w:rsidR="00EC6DA6" w:rsidRPr="00F029A9">
        <w:rPr>
          <w:rFonts w:ascii="Times New Roman" w:hAnsi="Times New Roman"/>
          <w:b w:val="0"/>
          <w:bCs/>
          <w:smallCaps w:val="0"/>
          <w:sz w:val="20"/>
        </w:rPr>
        <w:t xml:space="preserve">to the Landlord </w:t>
      </w:r>
      <w:r w:rsidRPr="00F029A9">
        <w:rPr>
          <w:rFonts w:ascii="Times New Roman" w:hAnsi="Times New Roman"/>
          <w:b w:val="0"/>
          <w:bCs/>
          <w:smallCaps w:val="0"/>
          <w:sz w:val="20"/>
        </w:rPr>
        <w:t xml:space="preserve">prior to </w:t>
      </w:r>
      <w:r w:rsidR="00EC6DA6" w:rsidRPr="00F029A9">
        <w:rPr>
          <w:rFonts w:ascii="Times New Roman" w:hAnsi="Times New Roman"/>
          <w:b w:val="0"/>
          <w:bCs/>
          <w:smallCaps w:val="0"/>
          <w:sz w:val="20"/>
        </w:rPr>
        <w:t xml:space="preserve">its approval of the </w:t>
      </w:r>
      <w:r w:rsidR="00045750">
        <w:rPr>
          <w:rFonts w:ascii="Times New Roman" w:hAnsi="Times New Roman"/>
          <w:b w:val="0"/>
          <w:bCs/>
          <w:smallCaps w:val="0"/>
          <w:sz w:val="20"/>
        </w:rPr>
        <w:t>U</w:t>
      </w:r>
      <w:r w:rsidRPr="00F029A9">
        <w:rPr>
          <w:rFonts w:ascii="Times New Roman" w:hAnsi="Times New Roman"/>
          <w:b w:val="0"/>
          <w:bCs/>
          <w:smallCaps w:val="0"/>
          <w:sz w:val="20"/>
        </w:rPr>
        <w:t xml:space="preserve">nit and </w:t>
      </w:r>
      <w:r w:rsidR="004B7576">
        <w:rPr>
          <w:rFonts w:ascii="Times New Roman" w:hAnsi="Times New Roman"/>
          <w:b w:val="0"/>
          <w:bCs/>
          <w:smallCaps w:val="0"/>
          <w:sz w:val="20"/>
        </w:rPr>
        <w:t xml:space="preserve">its </w:t>
      </w:r>
      <w:r w:rsidRPr="00F029A9">
        <w:rPr>
          <w:rFonts w:ascii="Times New Roman" w:hAnsi="Times New Roman"/>
          <w:b w:val="0"/>
          <w:bCs/>
          <w:smallCaps w:val="0"/>
          <w:sz w:val="20"/>
        </w:rPr>
        <w:t xml:space="preserve">execution of the </w:t>
      </w:r>
      <w:r w:rsidR="00EC6DA6" w:rsidRPr="00F029A9">
        <w:rPr>
          <w:rFonts w:ascii="Times New Roman" w:hAnsi="Times New Roman"/>
          <w:b w:val="0"/>
          <w:bCs/>
          <w:smallCaps w:val="0"/>
          <w:sz w:val="20"/>
        </w:rPr>
        <w:t>Rental Assistance Payment Contract</w:t>
      </w:r>
      <w:ins w:id="172" w:author="Cornelius, Olivia" w:date="2021-08-02T14:47:00Z">
        <w:r w:rsidR="007530DE">
          <w:rPr>
            <w:rFonts w:ascii="Times New Roman" w:hAnsi="Times New Roman"/>
            <w:b w:val="0"/>
            <w:bCs/>
            <w:smallCaps w:val="0"/>
            <w:sz w:val="20"/>
          </w:rPr>
          <w:t>.</w:t>
        </w:r>
      </w:ins>
      <w:del w:id="173" w:author="Cornelius, Olivia" w:date="2021-08-02T14:47:00Z">
        <w:r w:rsidR="00EC6DA6" w:rsidRPr="00F029A9" w:rsidDel="007530DE">
          <w:rPr>
            <w:rFonts w:ascii="Times New Roman" w:hAnsi="Times New Roman"/>
            <w:b w:val="0"/>
            <w:bCs/>
            <w:smallCaps w:val="0"/>
            <w:sz w:val="20"/>
          </w:rPr>
          <w:delText xml:space="preserve"> </w:delText>
        </w:r>
        <w:r w:rsidRPr="00F029A9" w:rsidDel="007530DE">
          <w:rPr>
            <w:rFonts w:ascii="Times New Roman" w:hAnsi="Times New Roman"/>
            <w:b w:val="0"/>
            <w:bCs/>
            <w:smallCaps w:val="0"/>
            <w:sz w:val="20"/>
          </w:rPr>
          <w:delText>(</w:delText>
        </w:r>
        <w:r w:rsidR="00EC6DA6" w:rsidRPr="00F029A9" w:rsidDel="007530DE">
          <w:rPr>
            <w:rFonts w:ascii="Times New Roman" w:hAnsi="Times New Roman"/>
            <w:b w:val="0"/>
            <w:bCs/>
            <w:smallCaps w:val="0"/>
            <w:sz w:val="20"/>
          </w:rPr>
          <w:delText>“</w:delText>
        </w:r>
        <w:r w:rsidRPr="00F029A9" w:rsidDel="007530DE">
          <w:rPr>
            <w:rFonts w:ascii="Times New Roman" w:hAnsi="Times New Roman"/>
            <w:b w:val="0"/>
            <w:bCs/>
            <w:smallCaps w:val="0"/>
            <w:sz w:val="20"/>
          </w:rPr>
          <w:delText>RAP</w:delText>
        </w:r>
        <w:r w:rsidR="00EC6DA6" w:rsidRPr="00F029A9" w:rsidDel="007530DE">
          <w:rPr>
            <w:rFonts w:ascii="Times New Roman" w:hAnsi="Times New Roman"/>
            <w:b w:val="0"/>
            <w:bCs/>
            <w:smallCaps w:val="0"/>
            <w:sz w:val="20"/>
          </w:rPr>
          <w:delText>”</w:delText>
        </w:r>
        <w:r w:rsidRPr="00F029A9" w:rsidDel="007530DE">
          <w:rPr>
            <w:rFonts w:ascii="Times New Roman" w:hAnsi="Times New Roman"/>
            <w:b w:val="0"/>
            <w:bCs/>
            <w:smallCaps w:val="0"/>
            <w:sz w:val="20"/>
          </w:rPr>
          <w:delText>)</w:delText>
        </w:r>
        <w:r w:rsidRPr="00752291" w:rsidDel="007530DE">
          <w:rPr>
            <w:rFonts w:ascii="Times New Roman" w:hAnsi="Times New Roman"/>
            <w:b w:val="0"/>
            <w:bCs/>
            <w:smallCaps w:val="0"/>
            <w:sz w:val="20"/>
          </w:rPr>
          <w:delText>.</w:delText>
        </w:r>
        <w:r w:rsidRPr="00F029A9" w:rsidDel="007530DE">
          <w:rPr>
            <w:rFonts w:ascii="Times New Roman" w:hAnsi="Times New Roman"/>
            <w:b w:val="0"/>
            <w:bCs/>
            <w:smallCaps w:val="0"/>
            <w:sz w:val="20"/>
          </w:rPr>
          <w:delText xml:space="preserve"> </w:delText>
        </w:r>
      </w:del>
      <w:ins w:id="174" w:author="Cornelius, Olivia" w:date="2021-08-02T14:48:00Z">
        <w:r w:rsidR="007530DE">
          <w:rPr>
            <w:rFonts w:ascii="Times New Roman" w:hAnsi="Times New Roman"/>
            <w:b w:val="0"/>
            <w:bCs/>
            <w:smallCaps w:val="0"/>
            <w:sz w:val="20"/>
          </w:rPr>
          <w:t xml:space="preserve"> </w:t>
        </w:r>
      </w:ins>
      <w:del w:id="175" w:author="Cornelius, Olivia" w:date="2021-08-02T14:47:00Z">
        <w:r w:rsidRPr="00F029A9" w:rsidDel="007530DE">
          <w:rPr>
            <w:rFonts w:ascii="Times New Roman" w:hAnsi="Times New Roman"/>
            <w:b w:val="0"/>
            <w:bCs/>
            <w:smallCaps w:val="0"/>
            <w:sz w:val="20"/>
          </w:rPr>
          <w:delText xml:space="preserve"> </w:delText>
        </w:r>
      </w:del>
      <w:r w:rsidRPr="00F029A9">
        <w:rPr>
          <w:rFonts w:ascii="Times New Roman" w:hAnsi="Times New Roman"/>
          <w:b w:val="0"/>
          <w:bCs/>
          <w:smallCaps w:val="0"/>
          <w:sz w:val="20"/>
        </w:rPr>
        <w:t>Please attach a copy of your proposed lease to this form.</w:t>
      </w:r>
    </w:p>
    <w:p w14:paraId="1444CE91" w14:textId="77777777"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p>
    <w:p w14:paraId="2EB53C23" w14:textId="4F360D05"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r w:rsidRPr="00F029A9">
        <w:rPr>
          <w:rFonts w:ascii="Times New Roman" w:hAnsi="Times New Roman"/>
          <w:bCs/>
          <w:smallCaps w:val="0"/>
          <w:sz w:val="20"/>
        </w:rPr>
        <w:t>Tenant:</w:t>
      </w:r>
      <w:r w:rsidRPr="00F029A9">
        <w:rPr>
          <w:rFonts w:ascii="Times New Roman" w:hAnsi="Times New Roman"/>
          <w:b w:val="0"/>
          <w:bCs/>
          <w:smallCaps w:val="0"/>
          <w:sz w:val="20"/>
        </w:rPr>
        <w:t xml:space="preserve">  With the Landlor</w:t>
      </w:r>
      <w:r w:rsidR="00045750">
        <w:rPr>
          <w:rFonts w:ascii="Times New Roman" w:hAnsi="Times New Roman"/>
          <w:b w:val="0"/>
          <w:bCs/>
          <w:smallCaps w:val="0"/>
          <w:sz w:val="20"/>
        </w:rPr>
        <w:t>d, complete this form</w:t>
      </w:r>
      <w:r w:rsidRPr="00F029A9">
        <w:rPr>
          <w:rFonts w:ascii="Times New Roman" w:hAnsi="Times New Roman"/>
          <w:b w:val="0"/>
          <w:bCs/>
          <w:smallCaps w:val="0"/>
          <w:sz w:val="20"/>
        </w:rPr>
        <w:t xml:space="preserve"> and return it to:</w:t>
      </w:r>
      <w:r w:rsidR="003422CA" w:rsidRPr="00662F07">
        <w:rPr>
          <w:rFonts w:ascii="Times New Roman" w:eastAsia="Calibri" w:hAnsi="Times New Roman"/>
          <w:sz w:val="18"/>
        </w:rPr>
        <w:t xml:space="preserve"> </w:t>
      </w:r>
      <w:r w:rsidR="003422CA" w:rsidRPr="00662F07">
        <w:rPr>
          <w:rFonts w:ascii="Times New Roman" w:eastAsia="Calibri" w:hAnsi="Times New Roman"/>
          <w:sz w:val="18"/>
          <w:u w:val="single"/>
        </w:rPr>
        <w:fldChar w:fldCharType="begin">
          <w:ffData>
            <w:name w:val="Text1"/>
            <w:enabled/>
            <w:calcOnExit w:val="0"/>
            <w:textInput/>
          </w:ffData>
        </w:fldChar>
      </w:r>
      <w:r w:rsidR="003422CA" w:rsidRPr="00662F07">
        <w:rPr>
          <w:rFonts w:ascii="Times New Roman" w:eastAsia="Calibri" w:hAnsi="Times New Roman"/>
          <w:sz w:val="18"/>
          <w:u w:val="single"/>
        </w:rPr>
        <w:instrText xml:space="preserve"> FORMTEXT </w:instrText>
      </w:r>
      <w:r w:rsidR="003422CA" w:rsidRPr="00662F07">
        <w:rPr>
          <w:rFonts w:ascii="Times New Roman" w:eastAsia="Calibri" w:hAnsi="Times New Roman"/>
          <w:sz w:val="18"/>
          <w:u w:val="single"/>
        </w:rPr>
      </w:r>
      <w:r w:rsidR="003422CA" w:rsidRPr="00662F07">
        <w:rPr>
          <w:rFonts w:ascii="Times New Roman" w:eastAsia="Calibri" w:hAnsi="Times New Roman"/>
          <w:sz w:val="18"/>
          <w:u w:val="single"/>
        </w:rPr>
        <w:fldChar w:fldCharType="separate"/>
      </w:r>
      <w:r w:rsidR="003422CA" w:rsidRPr="00662F07">
        <w:rPr>
          <w:rFonts w:ascii="Times New Roman" w:eastAsia="Calibri" w:hAnsi="Times New Roman"/>
          <w:sz w:val="18"/>
          <w:u w:val="single"/>
        </w:rPr>
        <w:t> </w:t>
      </w:r>
      <w:r w:rsidR="003422CA" w:rsidRPr="00662F07">
        <w:rPr>
          <w:rFonts w:ascii="Times New Roman" w:eastAsia="Calibri" w:hAnsi="Times New Roman"/>
          <w:sz w:val="18"/>
          <w:u w:val="single"/>
        </w:rPr>
        <w:t> </w:t>
      </w:r>
      <w:r w:rsidR="003422CA" w:rsidRPr="00662F07">
        <w:rPr>
          <w:rFonts w:ascii="Times New Roman" w:eastAsia="Calibri" w:hAnsi="Times New Roman"/>
          <w:sz w:val="18"/>
          <w:u w:val="single"/>
        </w:rPr>
        <w:t> </w:t>
      </w:r>
      <w:r w:rsidR="003422CA" w:rsidRPr="00662F07">
        <w:rPr>
          <w:rFonts w:ascii="Times New Roman" w:eastAsia="Calibri" w:hAnsi="Times New Roman"/>
          <w:sz w:val="18"/>
          <w:u w:val="single"/>
        </w:rPr>
        <w:t> </w:t>
      </w:r>
      <w:r w:rsidR="003422CA" w:rsidRPr="00662F07">
        <w:rPr>
          <w:rFonts w:ascii="Times New Roman" w:eastAsia="Calibri" w:hAnsi="Times New Roman"/>
          <w:sz w:val="18"/>
          <w:u w:val="single"/>
        </w:rPr>
        <w:t> </w:t>
      </w:r>
      <w:r w:rsidR="003422CA" w:rsidRPr="00662F07">
        <w:rPr>
          <w:rFonts w:ascii="Times New Roman" w:eastAsia="Calibri" w:hAnsi="Times New Roman"/>
          <w:sz w:val="18"/>
          <w:u w:val="single"/>
        </w:rPr>
        <w:fldChar w:fldCharType="end"/>
      </w:r>
    </w:p>
    <w:p w14:paraId="79D0CBAD" w14:textId="77777777"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p>
    <w:p w14:paraId="5A229831" w14:textId="430E8994"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r w:rsidRPr="00F029A9">
        <w:rPr>
          <w:rFonts w:ascii="Times New Roman" w:hAnsi="Times New Roman"/>
          <w:bCs/>
          <w:smallCaps w:val="0"/>
          <w:sz w:val="20"/>
        </w:rPr>
        <w:t>Do not sign a lease</w:t>
      </w:r>
      <w:r w:rsidR="00045750">
        <w:rPr>
          <w:rFonts w:ascii="Times New Roman" w:hAnsi="Times New Roman"/>
          <w:bCs/>
          <w:smallCaps w:val="0"/>
          <w:sz w:val="20"/>
        </w:rPr>
        <w:t xml:space="preserve"> for the Unit</w:t>
      </w:r>
      <w:r w:rsidRPr="00F029A9">
        <w:rPr>
          <w:rFonts w:ascii="Times New Roman" w:hAnsi="Times New Roman"/>
          <w:bCs/>
          <w:smallCaps w:val="0"/>
          <w:sz w:val="20"/>
        </w:rPr>
        <w:t xml:space="preserve"> until the</w:t>
      </w:r>
      <w:r w:rsidR="004A6CBC">
        <w:rPr>
          <w:rFonts w:ascii="Times New Roman" w:hAnsi="Times New Roman"/>
          <w:bCs/>
          <w:smallCaps w:val="0"/>
          <w:sz w:val="20"/>
        </w:rPr>
        <w:t xml:space="preserve"> Subrecipient</w:t>
      </w:r>
      <w:r w:rsidRPr="00F029A9">
        <w:rPr>
          <w:rFonts w:ascii="Times New Roman" w:hAnsi="Times New Roman"/>
          <w:bCs/>
          <w:smallCaps w:val="0"/>
          <w:sz w:val="20"/>
        </w:rPr>
        <w:t xml:space="preserve"> </w:t>
      </w:r>
      <w:r w:rsidR="00045750">
        <w:rPr>
          <w:rFonts w:ascii="Times New Roman" w:hAnsi="Times New Roman"/>
          <w:bCs/>
          <w:smallCaps w:val="0"/>
          <w:sz w:val="20"/>
        </w:rPr>
        <w:t>has inspected and approved the U</w:t>
      </w:r>
      <w:r w:rsidRPr="00F029A9">
        <w:rPr>
          <w:rFonts w:ascii="Times New Roman" w:hAnsi="Times New Roman"/>
          <w:bCs/>
          <w:smallCaps w:val="0"/>
          <w:sz w:val="20"/>
        </w:rPr>
        <w:t>nit.</w:t>
      </w:r>
    </w:p>
    <w:p w14:paraId="7C3582AA" w14:textId="77777777" w:rsidR="00085FF0" w:rsidRPr="00F029A9" w:rsidRDefault="00085FF0"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p>
    <w:p w14:paraId="2BE29F0F" w14:textId="77777777"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r w:rsidRPr="00F029A9">
        <w:rPr>
          <w:rFonts w:ascii="Times New Roman" w:hAnsi="Times New Roman"/>
          <w:b w:val="0"/>
          <w:bCs/>
          <w:smallCaps w:val="0"/>
          <w:sz w:val="20"/>
        </w:rPr>
        <w:t>Type of Unit:</w:t>
      </w:r>
      <w:r w:rsidRPr="00F029A9">
        <w:rPr>
          <w:rFonts w:ascii="Times New Roman" w:hAnsi="Times New Roman"/>
          <w:b w:val="0"/>
          <w:bCs/>
          <w:smallCaps w:val="0"/>
          <w:sz w:val="20"/>
        </w:rPr>
        <w:tab/>
      </w:r>
    </w:p>
    <w:p w14:paraId="2FFCBA1F" w14:textId="77777777"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r w:rsidRPr="006256BC">
        <w:rPr>
          <w:rFonts w:ascii="Times New Roman" w:hAnsi="Times New Roman"/>
          <w:b w:val="0"/>
        </w:rPr>
        <w:fldChar w:fldCharType="begin">
          <w:ffData>
            <w:name w:val="Check22"/>
            <w:enabled/>
            <w:calcOnExit w:val="0"/>
            <w:checkBox>
              <w:size w:val="16"/>
              <w:default w:val="0"/>
            </w:checkBox>
          </w:ffData>
        </w:fldChar>
      </w:r>
      <w:r w:rsidRPr="006256BC">
        <w:rPr>
          <w:rFonts w:ascii="Times New Roman" w:hAnsi="Times New Roman"/>
          <w:b w:val="0"/>
        </w:rPr>
        <w:instrText xml:space="preserve"> FORMCHECKBOX </w:instrText>
      </w:r>
      <w:r w:rsidR="007C7999">
        <w:rPr>
          <w:rFonts w:ascii="Times New Roman" w:hAnsi="Times New Roman"/>
          <w:b w:val="0"/>
        </w:rPr>
      </w:r>
      <w:r w:rsidR="007C7999">
        <w:rPr>
          <w:rFonts w:ascii="Times New Roman" w:hAnsi="Times New Roman"/>
          <w:b w:val="0"/>
        </w:rPr>
        <w:fldChar w:fldCharType="separate"/>
      </w:r>
      <w:r w:rsidRPr="006256BC">
        <w:rPr>
          <w:rFonts w:ascii="Times New Roman" w:hAnsi="Times New Roman"/>
          <w:b w:val="0"/>
        </w:rPr>
        <w:fldChar w:fldCharType="end"/>
      </w:r>
      <w:r w:rsidRPr="00F029A9">
        <w:rPr>
          <w:rFonts w:ascii="Times New Roman" w:hAnsi="Times New Roman"/>
          <w:b w:val="0"/>
          <w:bCs/>
          <w:smallCaps w:val="0"/>
          <w:sz w:val="20"/>
        </w:rPr>
        <w:t xml:space="preserve">Single Family   </w:t>
      </w:r>
    </w:p>
    <w:p w14:paraId="0D7D0F88" w14:textId="77777777"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r w:rsidRPr="006256BC">
        <w:rPr>
          <w:rFonts w:ascii="Times New Roman" w:hAnsi="Times New Roman"/>
          <w:b w:val="0"/>
        </w:rPr>
        <w:fldChar w:fldCharType="begin">
          <w:ffData>
            <w:name w:val="Check22"/>
            <w:enabled/>
            <w:calcOnExit w:val="0"/>
            <w:checkBox>
              <w:size w:val="16"/>
              <w:default w:val="0"/>
            </w:checkBox>
          </w:ffData>
        </w:fldChar>
      </w:r>
      <w:r w:rsidRPr="006256BC">
        <w:rPr>
          <w:rFonts w:ascii="Times New Roman" w:hAnsi="Times New Roman"/>
          <w:b w:val="0"/>
        </w:rPr>
        <w:instrText xml:space="preserve"> FORMCHECKBOX </w:instrText>
      </w:r>
      <w:r w:rsidR="007C7999">
        <w:rPr>
          <w:rFonts w:ascii="Times New Roman" w:hAnsi="Times New Roman"/>
          <w:b w:val="0"/>
        </w:rPr>
      </w:r>
      <w:r w:rsidR="007C7999">
        <w:rPr>
          <w:rFonts w:ascii="Times New Roman" w:hAnsi="Times New Roman"/>
          <w:b w:val="0"/>
        </w:rPr>
        <w:fldChar w:fldCharType="separate"/>
      </w:r>
      <w:r w:rsidRPr="006256BC">
        <w:rPr>
          <w:rFonts w:ascii="Times New Roman" w:hAnsi="Times New Roman"/>
          <w:b w:val="0"/>
        </w:rPr>
        <w:fldChar w:fldCharType="end"/>
      </w:r>
      <w:r w:rsidRPr="00F029A9">
        <w:rPr>
          <w:rFonts w:ascii="Times New Roman" w:hAnsi="Times New Roman"/>
          <w:b w:val="0"/>
          <w:bCs/>
          <w:smallCaps w:val="0"/>
          <w:sz w:val="20"/>
        </w:rPr>
        <w:t xml:space="preserve">Semi-detached/Row House   </w:t>
      </w:r>
    </w:p>
    <w:p w14:paraId="11C986D6" w14:textId="77777777"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r w:rsidRPr="006256BC">
        <w:rPr>
          <w:rFonts w:ascii="Times New Roman" w:hAnsi="Times New Roman"/>
          <w:b w:val="0"/>
        </w:rPr>
        <w:fldChar w:fldCharType="begin">
          <w:ffData>
            <w:name w:val="Check22"/>
            <w:enabled/>
            <w:calcOnExit w:val="0"/>
            <w:checkBox>
              <w:size w:val="16"/>
              <w:default w:val="0"/>
            </w:checkBox>
          </w:ffData>
        </w:fldChar>
      </w:r>
      <w:r w:rsidRPr="006256BC">
        <w:rPr>
          <w:rFonts w:ascii="Times New Roman" w:hAnsi="Times New Roman"/>
          <w:b w:val="0"/>
        </w:rPr>
        <w:instrText xml:space="preserve"> FORMCHECKBOX </w:instrText>
      </w:r>
      <w:r w:rsidR="007C7999">
        <w:rPr>
          <w:rFonts w:ascii="Times New Roman" w:hAnsi="Times New Roman"/>
          <w:b w:val="0"/>
        </w:rPr>
      </w:r>
      <w:r w:rsidR="007C7999">
        <w:rPr>
          <w:rFonts w:ascii="Times New Roman" w:hAnsi="Times New Roman"/>
          <w:b w:val="0"/>
        </w:rPr>
        <w:fldChar w:fldCharType="separate"/>
      </w:r>
      <w:r w:rsidRPr="006256BC">
        <w:rPr>
          <w:rFonts w:ascii="Times New Roman" w:hAnsi="Times New Roman"/>
          <w:b w:val="0"/>
        </w:rPr>
        <w:fldChar w:fldCharType="end"/>
      </w:r>
      <w:r w:rsidRPr="00F029A9">
        <w:rPr>
          <w:rFonts w:ascii="Times New Roman" w:hAnsi="Times New Roman"/>
          <w:b w:val="0"/>
          <w:bCs/>
          <w:smallCaps w:val="0"/>
          <w:sz w:val="20"/>
        </w:rPr>
        <w:t>Garden/Walk up</w:t>
      </w:r>
    </w:p>
    <w:p w14:paraId="7B467C95" w14:textId="77777777" w:rsidR="009D2274" w:rsidRPr="00F029A9" w:rsidRDefault="009D2274" w:rsidP="00325DBA">
      <w:pPr>
        <w:tabs>
          <w:tab w:val="left" w:pos="360"/>
          <w:tab w:val="left" w:pos="720"/>
          <w:tab w:val="left" w:pos="1080"/>
          <w:tab w:val="left" w:pos="1440"/>
          <w:tab w:val="left" w:pos="1800"/>
          <w:tab w:val="right" w:pos="9360"/>
        </w:tabs>
        <w:suppressAutoHyphens/>
        <w:spacing w:line="216" w:lineRule="auto"/>
        <w:jc w:val="both"/>
        <w:rPr>
          <w:rFonts w:ascii="Times New Roman" w:hAnsi="Times New Roman"/>
          <w:b w:val="0"/>
          <w:bCs/>
          <w:smallCaps w:val="0"/>
          <w:sz w:val="20"/>
        </w:rPr>
      </w:pPr>
      <w:r w:rsidRPr="006256BC">
        <w:rPr>
          <w:rFonts w:ascii="Times New Roman" w:hAnsi="Times New Roman"/>
          <w:b w:val="0"/>
        </w:rPr>
        <w:fldChar w:fldCharType="begin">
          <w:ffData>
            <w:name w:val="Check22"/>
            <w:enabled/>
            <w:calcOnExit w:val="0"/>
            <w:checkBox>
              <w:size w:val="16"/>
              <w:default w:val="0"/>
            </w:checkBox>
          </w:ffData>
        </w:fldChar>
      </w:r>
      <w:r w:rsidRPr="006256BC">
        <w:rPr>
          <w:rFonts w:ascii="Times New Roman" w:hAnsi="Times New Roman"/>
          <w:b w:val="0"/>
        </w:rPr>
        <w:instrText xml:space="preserve"> FORMCHECKBOX </w:instrText>
      </w:r>
      <w:r w:rsidR="007C7999">
        <w:rPr>
          <w:rFonts w:ascii="Times New Roman" w:hAnsi="Times New Roman"/>
          <w:b w:val="0"/>
        </w:rPr>
      </w:r>
      <w:r w:rsidR="007C7999">
        <w:rPr>
          <w:rFonts w:ascii="Times New Roman" w:hAnsi="Times New Roman"/>
          <w:b w:val="0"/>
        </w:rPr>
        <w:fldChar w:fldCharType="separate"/>
      </w:r>
      <w:r w:rsidRPr="006256BC">
        <w:rPr>
          <w:rFonts w:ascii="Times New Roman" w:hAnsi="Times New Roman"/>
          <w:b w:val="0"/>
        </w:rPr>
        <w:fldChar w:fldCharType="end"/>
      </w:r>
      <w:r w:rsidRPr="00F029A9">
        <w:rPr>
          <w:rFonts w:ascii="Times New Roman" w:hAnsi="Times New Roman"/>
          <w:b w:val="0"/>
          <w:bCs/>
          <w:smallCaps w:val="0"/>
          <w:sz w:val="20"/>
        </w:rPr>
        <w:t xml:space="preserve">Elevator/High Rise   </w:t>
      </w:r>
    </w:p>
    <w:p w14:paraId="5A264CD9" w14:textId="6DB99D9C" w:rsidR="009D2274" w:rsidRPr="00F029A9" w:rsidRDefault="009D2274" w:rsidP="00325DBA">
      <w:pPr>
        <w:tabs>
          <w:tab w:val="left" w:pos="360"/>
          <w:tab w:val="left" w:pos="720"/>
          <w:tab w:val="left" w:pos="1080"/>
          <w:tab w:val="left" w:pos="1440"/>
          <w:tab w:val="left" w:pos="1800"/>
          <w:tab w:val="right" w:pos="9360"/>
        </w:tabs>
        <w:suppressAutoHyphens/>
        <w:spacing w:line="216" w:lineRule="auto"/>
        <w:jc w:val="both"/>
        <w:rPr>
          <w:rFonts w:ascii="Times New Roman" w:hAnsi="Times New Roman"/>
          <w:b w:val="0"/>
          <w:bCs/>
          <w:smallCaps w:val="0"/>
          <w:sz w:val="20"/>
        </w:rPr>
      </w:pPr>
      <w:r w:rsidRPr="006256BC">
        <w:rPr>
          <w:rFonts w:ascii="Times New Roman" w:hAnsi="Times New Roman"/>
          <w:b w:val="0"/>
        </w:rPr>
        <w:fldChar w:fldCharType="begin">
          <w:ffData>
            <w:name w:val="Check22"/>
            <w:enabled/>
            <w:calcOnExit w:val="0"/>
            <w:checkBox>
              <w:size w:val="16"/>
              <w:default w:val="0"/>
            </w:checkBox>
          </w:ffData>
        </w:fldChar>
      </w:r>
      <w:r w:rsidRPr="006256BC">
        <w:rPr>
          <w:rFonts w:ascii="Times New Roman" w:hAnsi="Times New Roman"/>
          <w:b w:val="0"/>
        </w:rPr>
        <w:instrText xml:space="preserve"> FORMCHECKBOX </w:instrText>
      </w:r>
      <w:r w:rsidR="007C7999">
        <w:rPr>
          <w:rFonts w:ascii="Times New Roman" w:hAnsi="Times New Roman"/>
          <w:b w:val="0"/>
        </w:rPr>
      </w:r>
      <w:r w:rsidR="007C7999">
        <w:rPr>
          <w:rFonts w:ascii="Times New Roman" w:hAnsi="Times New Roman"/>
          <w:b w:val="0"/>
        </w:rPr>
        <w:fldChar w:fldCharType="separate"/>
      </w:r>
      <w:r w:rsidRPr="006256BC">
        <w:rPr>
          <w:rFonts w:ascii="Times New Roman" w:hAnsi="Times New Roman"/>
          <w:b w:val="0"/>
        </w:rPr>
        <w:fldChar w:fldCharType="end"/>
      </w:r>
      <w:r w:rsidRPr="00F029A9">
        <w:rPr>
          <w:rFonts w:ascii="Times New Roman" w:hAnsi="Times New Roman"/>
          <w:b w:val="0"/>
          <w:bCs/>
          <w:smallCaps w:val="0"/>
          <w:sz w:val="20"/>
        </w:rPr>
        <w:t>Mobile Home</w:t>
      </w:r>
      <w:r w:rsidRPr="00F029A9">
        <w:rPr>
          <w:rFonts w:ascii="Times New Roman" w:hAnsi="Times New Roman"/>
          <w:b w:val="0"/>
          <w:bCs/>
          <w:smallCaps w:val="0"/>
          <w:sz w:val="20"/>
        </w:rPr>
        <w:tab/>
      </w:r>
    </w:p>
    <w:p w14:paraId="0A5F1041" w14:textId="77777777" w:rsidR="009D2274" w:rsidRPr="00F029A9" w:rsidRDefault="009D2274" w:rsidP="00325DBA">
      <w:pPr>
        <w:tabs>
          <w:tab w:val="left" w:pos="360"/>
          <w:tab w:val="left" w:pos="720"/>
          <w:tab w:val="left" w:pos="1080"/>
          <w:tab w:val="left" w:pos="1440"/>
          <w:tab w:val="left" w:pos="1800"/>
          <w:tab w:val="right" w:pos="9360"/>
        </w:tabs>
        <w:suppressAutoHyphens/>
        <w:spacing w:line="216" w:lineRule="auto"/>
        <w:jc w:val="both"/>
        <w:rPr>
          <w:rFonts w:ascii="Times New Roman" w:hAnsi="Times New Roman"/>
          <w:b w:val="0"/>
          <w:bCs/>
          <w:smallCaps w:val="0"/>
          <w:sz w:val="20"/>
        </w:rPr>
      </w:pPr>
    </w:p>
    <w:p w14:paraId="7BFF44E8" w14:textId="77777777" w:rsidR="00950C90" w:rsidRPr="00662F07" w:rsidRDefault="009D2274" w:rsidP="00325DBA">
      <w:pPr>
        <w:tabs>
          <w:tab w:val="left" w:pos="360"/>
          <w:tab w:val="left" w:pos="720"/>
          <w:tab w:val="left" w:pos="1080"/>
          <w:tab w:val="left" w:pos="1440"/>
          <w:tab w:val="left" w:pos="1800"/>
          <w:tab w:val="right" w:pos="9360"/>
        </w:tabs>
        <w:suppressAutoHyphens/>
        <w:spacing w:line="216" w:lineRule="auto"/>
        <w:jc w:val="both"/>
        <w:rPr>
          <w:rFonts w:ascii="Times New Roman" w:hAnsi="Times New Roman"/>
        </w:rPr>
      </w:pPr>
      <w:r w:rsidRPr="00F029A9">
        <w:rPr>
          <w:rFonts w:ascii="Times New Roman" w:hAnsi="Times New Roman"/>
          <w:b w:val="0"/>
          <w:bCs/>
          <w:smallCaps w:val="0"/>
          <w:sz w:val="20"/>
        </w:rPr>
        <w:t>Date Constructed:</w:t>
      </w:r>
      <w:r w:rsidR="003422CA" w:rsidRPr="00662F07">
        <w:rPr>
          <w:rFonts w:ascii="Times New Roman" w:eastAsia="Calibri" w:hAnsi="Times New Roman"/>
          <w:sz w:val="18"/>
        </w:rPr>
        <w:t xml:space="preserve"> </w:t>
      </w:r>
      <w:r w:rsidR="003422CA" w:rsidRPr="006256BC">
        <w:rPr>
          <w:rFonts w:ascii="Times New Roman" w:eastAsia="Calibri" w:hAnsi="Times New Roman"/>
          <w:sz w:val="18"/>
          <w:u w:val="single"/>
        </w:rPr>
        <w:fldChar w:fldCharType="begin">
          <w:ffData>
            <w:name w:val="Text1"/>
            <w:enabled/>
            <w:calcOnExit w:val="0"/>
            <w:textInput/>
          </w:ffData>
        </w:fldChar>
      </w:r>
      <w:r w:rsidR="003422CA" w:rsidRPr="00662F07">
        <w:rPr>
          <w:rFonts w:ascii="Times New Roman" w:eastAsia="Calibri" w:hAnsi="Times New Roman"/>
          <w:sz w:val="18"/>
          <w:u w:val="single"/>
        </w:rPr>
        <w:instrText xml:space="preserve"> FORMTEXT </w:instrText>
      </w:r>
      <w:r w:rsidR="003422CA" w:rsidRPr="006256BC">
        <w:rPr>
          <w:rFonts w:ascii="Times New Roman" w:eastAsia="Calibri" w:hAnsi="Times New Roman"/>
          <w:sz w:val="18"/>
          <w:u w:val="single"/>
        </w:rPr>
      </w:r>
      <w:r w:rsidR="003422CA" w:rsidRPr="006256BC">
        <w:rPr>
          <w:rFonts w:ascii="Times New Roman" w:eastAsia="Calibri" w:hAnsi="Times New Roman"/>
          <w:sz w:val="18"/>
          <w:u w:val="single"/>
        </w:rPr>
        <w:fldChar w:fldCharType="separate"/>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fldChar w:fldCharType="end"/>
      </w:r>
      <w:r w:rsidRPr="00F029A9">
        <w:rPr>
          <w:rFonts w:ascii="Times New Roman" w:hAnsi="Times New Roman"/>
          <w:b w:val="0"/>
          <w:bCs/>
          <w:smallCaps w:val="0"/>
          <w:sz w:val="20"/>
        </w:rPr>
        <w:t xml:space="preserve">  </w:t>
      </w:r>
      <w:r w:rsidR="00950C90" w:rsidRPr="00F029A9">
        <w:rPr>
          <w:rFonts w:ascii="Times New Roman" w:hAnsi="Times New Roman"/>
          <w:b w:val="0"/>
          <w:bCs/>
          <w:smallCaps w:val="0"/>
          <w:sz w:val="20"/>
        </w:rPr>
        <w:t xml:space="preserve">                             </w:t>
      </w:r>
      <w:r w:rsidRPr="00F029A9">
        <w:rPr>
          <w:rFonts w:ascii="Times New Roman" w:hAnsi="Times New Roman"/>
          <w:b w:val="0"/>
          <w:bCs/>
          <w:smallCaps w:val="0"/>
          <w:sz w:val="20"/>
        </w:rPr>
        <w:t>Most recent rent charged:</w:t>
      </w:r>
      <w:r w:rsidR="003422CA" w:rsidRPr="006256BC">
        <w:rPr>
          <w:rFonts w:ascii="Times New Roman" w:eastAsia="Calibri" w:hAnsi="Times New Roman"/>
          <w:sz w:val="18"/>
          <w:u w:val="single"/>
        </w:rPr>
        <w:fldChar w:fldCharType="begin">
          <w:ffData>
            <w:name w:val="Text1"/>
            <w:enabled/>
            <w:calcOnExit w:val="0"/>
            <w:textInput/>
          </w:ffData>
        </w:fldChar>
      </w:r>
      <w:r w:rsidR="003422CA" w:rsidRPr="00662F07">
        <w:rPr>
          <w:rFonts w:ascii="Times New Roman" w:eastAsia="Calibri" w:hAnsi="Times New Roman"/>
          <w:sz w:val="18"/>
          <w:u w:val="single"/>
        </w:rPr>
        <w:instrText xml:space="preserve"> FORMTEXT </w:instrText>
      </w:r>
      <w:r w:rsidR="003422CA" w:rsidRPr="006256BC">
        <w:rPr>
          <w:rFonts w:ascii="Times New Roman" w:eastAsia="Calibri" w:hAnsi="Times New Roman"/>
          <w:sz w:val="18"/>
          <w:u w:val="single"/>
        </w:rPr>
      </w:r>
      <w:r w:rsidR="003422CA" w:rsidRPr="006256BC">
        <w:rPr>
          <w:rFonts w:ascii="Times New Roman" w:eastAsia="Calibri" w:hAnsi="Times New Roman"/>
          <w:sz w:val="18"/>
          <w:u w:val="single"/>
        </w:rPr>
        <w:fldChar w:fldCharType="separate"/>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fldChar w:fldCharType="end"/>
      </w:r>
      <w:r w:rsidR="00950C90" w:rsidRPr="00F029A9">
        <w:rPr>
          <w:rFonts w:ascii="Times New Roman" w:hAnsi="Times New Roman"/>
          <w:b w:val="0"/>
          <w:bCs/>
          <w:smallCaps w:val="0"/>
          <w:sz w:val="20"/>
        </w:rPr>
        <w:tab/>
      </w:r>
      <w:r w:rsidRPr="00F029A9">
        <w:rPr>
          <w:rFonts w:ascii="Times New Roman" w:hAnsi="Times New Roman"/>
          <w:b w:val="0"/>
          <w:bCs/>
          <w:smallCaps w:val="0"/>
          <w:sz w:val="20"/>
        </w:rPr>
        <w:t xml:space="preserve">Proposed rent: </w:t>
      </w:r>
      <w:r w:rsidR="003422CA" w:rsidRPr="006256BC">
        <w:rPr>
          <w:rFonts w:ascii="Times New Roman" w:eastAsia="Calibri" w:hAnsi="Times New Roman"/>
          <w:sz w:val="18"/>
          <w:u w:val="single"/>
        </w:rPr>
        <w:fldChar w:fldCharType="begin">
          <w:ffData>
            <w:name w:val="Text1"/>
            <w:enabled/>
            <w:calcOnExit w:val="0"/>
            <w:textInput/>
          </w:ffData>
        </w:fldChar>
      </w:r>
      <w:r w:rsidR="003422CA" w:rsidRPr="00662F07">
        <w:rPr>
          <w:rFonts w:ascii="Times New Roman" w:eastAsia="Calibri" w:hAnsi="Times New Roman"/>
          <w:sz w:val="18"/>
          <w:u w:val="single"/>
        </w:rPr>
        <w:instrText xml:space="preserve"> FORMTEXT </w:instrText>
      </w:r>
      <w:r w:rsidR="003422CA" w:rsidRPr="006256BC">
        <w:rPr>
          <w:rFonts w:ascii="Times New Roman" w:eastAsia="Calibri" w:hAnsi="Times New Roman"/>
          <w:sz w:val="18"/>
          <w:u w:val="single"/>
        </w:rPr>
      </w:r>
      <w:r w:rsidR="003422CA" w:rsidRPr="006256BC">
        <w:rPr>
          <w:rFonts w:ascii="Times New Roman" w:eastAsia="Calibri" w:hAnsi="Times New Roman"/>
          <w:sz w:val="18"/>
          <w:u w:val="single"/>
        </w:rPr>
        <w:fldChar w:fldCharType="separate"/>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t> </w:t>
      </w:r>
      <w:r w:rsidR="003422CA" w:rsidRPr="006256BC">
        <w:rPr>
          <w:rFonts w:ascii="Times New Roman" w:eastAsia="Calibri" w:hAnsi="Times New Roman"/>
          <w:sz w:val="18"/>
          <w:u w:val="single"/>
        </w:rPr>
        <w:fldChar w:fldCharType="end"/>
      </w:r>
    </w:p>
    <w:p w14:paraId="0B037A6F" w14:textId="77777777" w:rsidR="00950C90" w:rsidRPr="00662F07" w:rsidRDefault="00950C90" w:rsidP="00325DBA">
      <w:pPr>
        <w:tabs>
          <w:tab w:val="left" w:pos="360"/>
          <w:tab w:val="left" w:pos="720"/>
          <w:tab w:val="left" w:pos="1080"/>
          <w:tab w:val="left" w:pos="1440"/>
          <w:tab w:val="left" w:pos="1800"/>
          <w:tab w:val="right" w:pos="9360"/>
        </w:tabs>
        <w:suppressAutoHyphens/>
        <w:spacing w:line="216" w:lineRule="auto"/>
        <w:jc w:val="both"/>
        <w:rPr>
          <w:rFonts w:ascii="Times New Roman" w:hAnsi="Times New Roman"/>
        </w:rPr>
      </w:pPr>
    </w:p>
    <w:p w14:paraId="1F7CBB6F" w14:textId="77777777" w:rsidR="009D2274" w:rsidRPr="00F029A9" w:rsidRDefault="00950C90" w:rsidP="00325DBA">
      <w:pPr>
        <w:tabs>
          <w:tab w:val="left" w:pos="360"/>
          <w:tab w:val="left" w:pos="720"/>
          <w:tab w:val="left" w:pos="1080"/>
          <w:tab w:val="left" w:pos="1440"/>
          <w:tab w:val="left" w:pos="1800"/>
          <w:tab w:val="right" w:pos="9360"/>
        </w:tabs>
        <w:suppressAutoHyphens/>
        <w:spacing w:line="216" w:lineRule="auto"/>
        <w:jc w:val="both"/>
        <w:rPr>
          <w:rFonts w:ascii="Times New Roman" w:hAnsi="Times New Roman"/>
          <w:b w:val="0"/>
          <w:bCs/>
          <w:smallCaps w:val="0"/>
          <w:sz w:val="20"/>
        </w:rPr>
      </w:pPr>
      <w:r w:rsidRPr="00662F07">
        <w:rPr>
          <w:rFonts w:ascii="Times New Roman" w:hAnsi="Times New Roman"/>
          <w:b w:val="0"/>
          <w:sz w:val="20"/>
        </w:rPr>
        <w:t xml:space="preserve">Unit Address: </w:t>
      </w:r>
      <w:r w:rsidRPr="006256BC">
        <w:rPr>
          <w:rFonts w:ascii="Times New Roman" w:eastAsia="Calibri" w:hAnsi="Times New Roman"/>
          <w:sz w:val="18"/>
          <w:u w:val="single"/>
        </w:rPr>
        <w:fldChar w:fldCharType="begin">
          <w:ffData>
            <w:name w:val="Text1"/>
            <w:enabled/>
            <w:calcOnExit w:val="0"/>
            <w:textInput/>
          </w:ffData>
        </w:fldChar>
      </w:r>
      <w:r w:rsidRPr="00662F07">
        <w:rPr>
          <w:rFonts w:ascii="Times New Roman" w:eastAsia="Calibri" w:hAnsi="Times New Roman"/>
          <w:sz w:val="18"/>
          <w:u w:val="single"/>
        </w:rPr>
        <w:instrText xml:space="preserve"> FORMTEXT </w:instrText>
      </w:r>
      <w:r w:rsidRPr="006256BC">
        <w:rPr>
          <w:rFonts w:ascii="Times New Roman" w:eastAsia="Calibri" w:hAnsi="Times New Roman"/>
          <w:sz w:val="18"/>
          <w:u w:val="single"/>
        </w:rPr>
      </w:r>
      <w:r w:rsidRPr="006256BC">
        <w:rPr>
          <w:rFonts w:ascii="Times New Roman" w:eastAsia="Calibri" w:hAnsi="Times New Roman"/>
          <w:sz w:val="18"/>
          <w:u w:val="single"/>
        </w:rPr>
        <w:fldChar w:fldCharType="separate"/>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fldChar w:fldCharType="end"/>
      </w:r>
      <w:r w:rsidR="009D2274" w:rsidRPr="00F029A9">
        <w:rPr>
          <w:rFonts w:ascii="Times New Roman" w:hAnsi="Times New Roman"/>
          <w:b w:val="0"/>
          <w:bCs/>
          <w:smallCaps w:val="0"/>
          <w:sz w:val="20"/>
        </w:rPr>
        <w:t xml:space="preserve">                                                  </w:t>
      </w:r>
    </w:p>
    <w:p w14:paraId="0F2F5344" w14:textId="77777777"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p>
    <w:p w14:paraId="259A0530" w14:textId="77777777" w:rsidR="004B4BEA" w:rsidRPr="00F029A9" w:rsidRDefault="00691C48"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r w:rsidRPr="00F029A9">
        <w:rPr>
          <w:rFonts w:ascii="Times New Roman" w:hAnsi="Times New Roman"/>
          <w:b w:val="0"/>
          <w:bCs/>
          <w:smallCaps w:val="0"/>
          <w:sz w:val="20"/>
        </w:rPr>
        <w:t xml:space="preserve">Landlord Contact Information: </w:t>
      </w:r>
      <w:r w:rsidRPr="006256BC">
        <w:rPr>
          <w:rFonts w:ascii="Times New Roman" w:eastAsia="Calibri" w:hAnsi="Times New Roman"/>
          <w:sz w:val="18"/>
          <w:u w:val="single"/>
        </w:rPr>
        <w:fldChar w:fldCharType="begin">
          <w:ffData>
            <w:name w:val="Text1"/>
            <w:enabled/>
            <w:calcOnExit w:val="0"/>
            <w:textInput/>
          </w:ffData>
        </w:fldChar>
      </w:r>
      <w:r w:rsidRPr="006256BC">
        <w:rPr>
          <w:rFonts w:ascii="Times New Roman" w:eastAsia="Calibri" w:hAnsi="Times New Roman"/>
          <w:sz w:val="18"/>
          <w:u w:val="single"/>
        </w:rPr>
        <w:instrText xml:space="preserve"> FORMTEXT </w:instrText>
      </w:r>
      <w:r w:rsidRPr="006256BC">
        <w:rPr>
          <w:rFonts w:ascii="Times New Roman" w:eastAsia="Calibri" w:hAnsi="Times New Roman"/>
          <w:sz w:val="18"/>
          <w:u w:val="single"/>
        </w:rPr>
      </w:r>
      <w:r w:rsidRPr="006256BC">
        <w:rPr>
          <w:rFonts w:ascii="Times New Roman" w:eastAsia="Calibri" w:hAnsi="Times New Roman"/>
          <w:sz w:val="18"/>
          <w:u w:val="single"/>
        </w:rPr>
        <w:fldChar w:fldCharType="separate"/>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fldChar w:fldCharType="end"/>
      </w:r>
    </w:p>
    <w:p w14:paraId="20C5BFBB" w14:textId="77777777" w:rsidR="004B4BEA" w:rsidRPr="00F029A9" w:rsidRDefault="004B4BEA"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p>
    <w:p w14:paraId="5D5932BD" w14:textId="77777777"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r w:rsidRPr="00F029A9">
        <w:rPr>
          <w:rFonts w:ascii="Times New Roman" w:hAnsi="Times New Roman"/>
          <w:b w:val="0"/>
          <w:bCs/>
          <w:smallCaps w:val="0"/>
          <w:sz w:val="20"/>
        </w:rPr>
        <w:t xml:space="preserve">Were the same utilities/appliances included in the rent:  </w:t>
      </w:r>
      <w:r w:rsidRPr="006256BC">
        <w:rPr>
          <w:rFonts w:ascii="Times New Roman" w:hAnsi="Times New Roman"/>
          <w:b w:val="0"/>
        </w:rPr>
        <w:fldChar w:fldCharType="begin">
          <w:ffData>
            <w:name w:val="Check22"/>
            <w:enabled/>
            <w:calcOnExit w:val="0"/>
            <w:checkBox>
              <w:size w:val="16"/>
              <w:default w:val="0"/>
            </w:checkBox>
          </w:ffData>
        </w:fldChar>
      </w:r>
      <w:r w:rsidRPr="006256BC">
        <w:rPr>
          <w:rFonts w:ascii="Times New Roman" w:hAnsi="Times New Roman"/>
          <w:b w:val="0"/>
        </w:rPr>
        <w:instrText xml:space="preserve"> FORMCHECKBOX </w:instrText>
      </w:r>
      <w:r w:rsidR="007C7999">
        <w:rPr>
          <w:rFonts w:ascii="Times New Roman" w:hAnsi="Times New Roman"/>
          <w:b w:val="0"/>
        </w:rPr>
      </w:r>
      <w:r w:rsidR="007C7999">
        <w:rPr>
          <w:rFonts w:ascii="Times New Roman" w:hAnsi="Times New Roman"/>
          <w:b w:val="0"/>
        </w:rPr>
        <w:fldChar w:fldCharType="separate"/>
      </w:r>
      <w:r w:rsidRPr="006256BC">
        <w:rPr>
          <w:rFonts w:ascii="Times New Roman" w:hAnsi="Times New Roman"/>
          <w:b w:val="0"/>
        </w:rPr>
        <w:fldChar w:fldCharType="end"/>
      </w:r>
      <w:r w:rsidRPr="00F029A9">
        <w:rPr>
          <w:rFonts w:ascii="Times New Roman" w:hAnsi="Times New Roman"/>
          <w:b w:val="0"/>
          <w:bCs/>
          <w:smallCaps w:val="0"/>
          <w:sz w:val="20"/>
        </w:rPr>
        <w:t xml:space="preserve">Yes   </w:t>
      </w:r>
      <w:r w:rsidRPr="006256BC">
        <w:rPr>
          <w:rFonts w:ascii="Times New Roman" w:hAnsi="Times New Roman"/>
          <w:b w:val="0"/>
        </w:rPr>
        <w:fldChar w:fldCharType="begin">
          <w:ffData>
            <w:name w:val="Check22"/>
            <w:enabled/>
            <w:calcOnExit w:val="0"/>
            <w:checkBox>
              <w:size w:val="16"/>
              <w:default w:val="0"/>
            </w:checkBox>
          </w:ffData>
        </w:fldChar>
      </w:r>
      <w:r w:rsidRPr="006256BC">
        <w:rPr>
          <w:rFonts w:ascii="Times New Roman" w:hAnsi="Times New Roman"/>
          <w:b w:val="0"/>
        </w:rPr>
        <w:instrText xml:space="preserve"> FORMCHECKBOX </w:instrText>
      </w:r>
      <w:r w:rsidR="007C7999">
        <w:rPr>
          <w:rFonts w:ascii="Times New Roman" w:hAnsi="Times New Roman"/>
          <w:b w:val="0"/>
        </w:rPr>
      </w:r>
      <w:r w:rsidR="007C7999">
        <w:rPr>
          <w:rFonts w:ascii="Times New Roman" w:hAnsi="Times New Roman"/>
          <w:b w:val="0"/>
        </w:rPr>
        <w:fldChar w:fldCharType="separate"/>
      </w:r>
      <w:r w:rsidRPr="006256BC">
        <w:rPr>
          <w:rFonts w:ascii="Times New Roman" w:hAnsi="Times New Roman"/>
          <w:b w:val="0"/>
        </w:rPr>
        <w:fldChar w:fldCharType="end"/>
      </w:r>
      <w:r w:rsidRPr="00F029A9">
        <w:rPr>
          <w:rFonts w:ascii="Times New Roman" w:hAnsi="Times New Roman"/>
          <w:b w:val="0"/>
          <w:bCs/>
          <w:smallCaps w:val="0"/>
          <w:sz w:val="20"/>
        </w:rPr>
        <w:t>No</w:t>
      </w:r>
      <w:r w:rsidR="00F34578" w:rsidRPr="00F029A9">
        <w:rPr>
          <w:rFonts w:ascii="Times New Roman" w:hAnsi="Times New Roman"/>
          <w:b w:val="0"/>
          <w:bCs/>
          <w:smallCaps w:val="0"/>
          <w:sz w:val="20"/>
        </w:rPr>
        <w:t xml:space="preserve">   </w:t>
      </w:r>
      <w:r w:rsidR="00F34578" w:rsidRPr="00F029A9">
        <w:rPr>
          <w:rFonts w:ascii="Times New Roman" w:hAnsi="Times New Roman"/>
          <w:bCs/>
          <w:smallCaps w:val="0"/>
          <w:sz w:val="20"/>
        </w:rPr>
        <w:t xml:space="preserve">Insert Source </w:t>
      </w:r>
      <w:r w:rsidR="004103B4" w:rsidRPr="00F029A9">
        <w:rPr>
          <w:rFonts w:ascii="Times New Roman" w:hAnsi="Times New Roman"/>
          <w:bCs/>
          <w:smallCaps w:val="0"/>
          <w:sz w:val="20"/>
        </w:rPr>
        <w:t>of</w:t>
      </w:r>
      <w:r w:rsidR="00F34578" w:rsidRPr="00F029A9">
        <w:rPr>
          <w:rFonts w:ascii="Times New Roman" w:hAnsi="Times New Roman"/>
          <w:b w:val="0"/>
          <w:bCs/>
          <w:smallCaps w:val="0"/>
          <w:sz w:val="20"/>
        </w:rPr>
        <w:t xml:space="preserve"> </w:t>
      </w:r>
      <w:r w:rsidR="00F34578" w:rsidRPr="00F029A9">
        <w:rPr>
          <w:rFonts w:ascii="Times New Roman" w:hAnsi="Times New Roman"/>
          <w:bCs/>
          <w:smallCaps w:val="0"/>
          <w:sz w:val="20"/>
        </w:rPr>
        <w:t xml:space="preserve">Utilities.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972"/>
        <w:gridCol w:w="1080"/>
        <w:gridCol w:w="3387"/>
        <w:gridCol w:w="972"/>
        <w:gridCol w:w="1260"/>
      </w:tblGrid>
      <w:tr w:rsidR="009D2274" w:rsidRPr="00F029A9" w14:paraId="5609A988" w14:textId="77777777" w:rsidTr="004103B4">
        <w:tc>
          <w:tcPr>
            <w:tcW w:w="3045" w:type="dxa"/>
          </w:tcPr>
          <w:p w14:paraId="41FC5347" w14:textId="33EF5953" w:rsidR="009D2274" w:rsidRPr="00F029A9" w:rsidRDefault="009D2274" w:rsidP="00325DBA">
            <w:pPr>
              <w:pStyle w:val="BodyTextIndent"/>
              <w:ind w:left="0"/>
              <w:jc w:val="both"/>
              <w:rPr>
                <w:b/>
                <w:bCs/>
                <w:sz w:val="20"/>
                <w:szCs w:val="20"/>
              </w:rPr>
            </w:pPr>
            <w:r w:rsidRPr="00F029A9">
              <w:rPr>
                <w:b/>
                <w:bCs/>
                <w:sz w:val="20"/>
                <w:szCs w:val="20"/>
              </w:rPr>
              <w:t>Utility</w:t>
            </w:r>
            <w:del w:id="176" w:author="Cornelius, Olivia" w:date="2021-08-02T14:50:00Z">
              <w:r w:rsidRPr="00F029A9" w:rsidDel="008A5AB2">
                <w:rPr>
                  <w:b/>
                  <w:bCs/>
                  <w:sz w:val="20"/>
                  <w:szCs w:val="20"/>
                </w:rPr>
                <w:delText xml:space="preserve">  </w:delText>
              </w:r>
            </w:del>
            <w:r w:rsidRPr="00F029A9">
              <w:rPr>
                <w:b/>
                <w:bCs/>
                <w:sz w:val="20"/>
                <w:szCs w:val="20"/>
              </w:rPr>
              <w:t>/</w:t>
            </w:r>
            <w:del w:id="177" w:author="Cornelius, Olivia" w:date="2021-08-02T14:51:00Z">
              <w:r w:rsidRPr="00F029A9" w:rsidDel="008A5AB2">
                <w:rPr>
                  <w:b/>
                  <w:bCs/>
                  <w:sz w:val="20"/>
                  <w:szCs w:val="20"/>
                </w:rPr>
                <w:delText xml:space="preserve"> </w:delText>
              </w:r>
            </w:del>
            <w:r w:rsidR="00F34578" w:rsidRPr="00F029A9">
              <w:rPr>
                <w:b/>
                <w:bCs/>
                <w:sz w:val="20"/>
                <w:szCs w:val="20"/>
              </w:rPr>
              <w:t>Appliance</w:t>
            </w:r>
            <w:r w:rsidR="00F34578" w:rsidRPr="00F029A9">
              <w:rPr>
                <w:b/>
                <w:bCs/>
                <w:sz w:val="20"/>
                <w:szCs w:val="20"/>
              </w:rPr>
              <w:br/>
              <w:t>Source: Oil  Electric   Gas</w:t>
            </w:r>
            <w:r w:rsidR="004103B4" w:rsidRPr="00F029A9">
              <w:rPr>
                <w:b/>
                <w:bCs/>
                <w:sz w:val="20"/>
                <w:szCs w:val="20"/>
              </w:rPr>
              <w:t xml:space="preserve">  Propane</w:t>
            </w:r>
          </w:p>
        </w:tc>
        <w:tc>
          <w:tcPr>
            <w:tcW w:w="933" w:type="dxa"/>
          </w:tcPr>
          <w:p w14:paraId="0813A3BD" w14:textId="77777777" w:rsidR="009D2274" w:rsidRPr="00F029A9" w:rsidRDefault="009D2274" w:rsidP="00325DBA">
            <w:pPr>
              <w:pStyle w:val="BodyTextIndent"/>
              <w:ind w:left="0"/>
              <w:jc w:val="both"/>
              <w:rPr>
                <w:b/>
                <w:bCs/>
                <w:sz w:val="20"/>
                <w:szCs w:val="20"/>
              </w:rPr>
            </w:pPr>
            <w:r w:rsidRPr="00F029A9">
              <w:rPr>
                <w:b/>
                <w:bCs/>
                <w:sz w:val="20"/>
                <w:szCs w:val="20"/>
              </w:rPr>
              <w:t>Included in Rent</w:t>
            </w:r>
          </w:p>
        </w:tc>
        <w:tc>
          <w:tcPr>
            <w:tcW w:w="1080" w:type="dxa"/>
          </w:tcPr>
          <w:p w14:paraId="747D2E13" w14:textId="77777777" w:rsidR="009D2274" w:rsidRPr="00F029A9" w:rsidRDefault="009D2274" w:rsidP="00325DBA">
            <w:pPr>
              <w:pStyle w:val="BodyTextIndent"/>
              <w:ind w:left="0"/>
              <w:jc w:val="both"/>
              <w:rPr>
                <w:b/>
                <w:bCs/>
                <w:sz w:val="20"/>
                <w:szCs w:val="20"/>
              </w:rPr>
            </w:pPr>
            <w:r w:rsidRPr="00F029A9">
              <w:rPr>
                <w:b/>
                <w:bCs/>
                <w:sz w:val="20"/>
                <w:szCs w:val="20"/>
              </w:rPr>
              <w:t>Paid by Tenant</w:t>
            </w:r>
          </w:p>
        </w:tc>
        <w:tc>
          <w:tcPr>
            <w:tcW w:w="3387" w:type="dxa"/>
          </w:tcPr>
          <w:p w14:paraId="015D7363" w14:textId="0042A6CA" w:rsidR="009D2274" w:rsidRPr="00F029A9" w:rsidRDefault="009D2274" w:rsidP="00325DBA">
            <w:pPr>
              <w:pStyle w:val="BodyTextIndent"/>
              <w:ind w:left="0"/>
              <w:jc w:val="both"/>
              <w:rPr>
                <w:b/>
                <w:bCs/>
                <w:sz w:val="20"/>
                <w:szCs w:val="20"/>
              </w:rPr>
            </w:pPr>
            <w:r w:rsidRPr="00F029A9">
              <w:rPr>
                <w:b/>
                <w:bCs/>
                <w:sz w:val="20"/>
                <w:szCs w:val="20"/>
              </w:rPr>
              <w:t>Utility/</w:t>
            </w:r>
            <w:del w:id="178" w:author="Cornelius, Olivia" w:date="2021-08-02T14:51:00Z">
              <w:r w:rsidRPr="00F029A9" w:rsidDel="008A5AB2">
                <w:rPr>
                  <w:b/>
                  <w:bCs/>
                  <w:sz w:val="20"/>
                  <w:szCs w:val="20"/>
                </w:rPr>
                <w:delText xml:space="preserve"> </w:delText>
              </w:r>
            </w:del>
            <w:r w:rsidRPr="00F029A9">
              <w:rPr>
                <w:b/>
                <w:bCs/>
                <w:sz w:val="20"/>
                <w:szCs w:val="20"/>
              </w:rPr>
              <w:t>Appliance</w:t>
            </w:r>
            <w:r w:rsidR="00F34578" w:rsidRPr="00F029A9">
              <w:rPr>
                <w:b/>
                <w:bCs/>
                <w:sz w:val="20"/>
                <w:szCs w:val="20"/>
              </w:rPr>
              <w:br/>
              <w:t>Source:  Oil  Electric  Gas</w:t>
            </w:r>
            <w:r w:rsidR="004103B4" w:rsidRPr="00F029A9">
              <w:rPr>
                <w:b/>
                <w:bCs/>
                <w:sz w:val="20"/>
                <w:szCs w:val="20"/>
              </w:rPr>
              <w:t xml:space="preserve"> Propane</w:t>
            </w:r>
          </w:p>
        </w:tc>
        <w:tc>
          <w:tcPr>
            <w:tcW w:w="933" w:type="dxa"/>
          </w:tcPr>
          <w:p w14:paraId="79204067" w14:textId="77777777" w:rsidR="009D2274" w:rsidRPr="00F029A9" w:rsidRDefault="009D2274" w:rsidP="00325DBA">
            <w:pPr>
              <w:pStyle w:val="BodyTextIndent"/>
              <w:ind w:left="0"/>
              <w:jc w:val="both"/>
              <w:rPr>
                <w:b/>
                <w:bCs/>
                <w:sz w:val="20"/>
                <w:szCs w:val="20"/>
              </w:rPr>
            </w:pPr>
            <w:r w:rsidRPr="00F029A9">
              <w:rPr>
                <w:b/>
                <w:bCs/>
                <w:sz w:val="20"/>
                <w:szCs w:val="20"/>
              </w:rPr>
              <w:t>Included in Rent</w:t>
            </w:r>
          </w:p>
        </w:tc>
        <w:tc>
          <w:tcPr>
            <w:tcW w:w="1260" w:type="dxa"/>
          </w:tcPr>
          <w:p w14:paraId="6553AC66" w14:textId="77777777" w:rsidR="009D2274" w:rsidRPr="00F029A9" w:rsidRDefault="009D2274" w:rsidP="00325DBA">
            <w:pPr>
              <w:pStyle w:val="BodyTextIndent"/>
              <w:ind w:left="0"/>
              <w:jc w:val="both"/>
              <w:rPr>
                <w:b/>
                <w:bCs/>
                <w:sz w:val="20"/>
                <w:szCs w:val="20"/>
              </w:rPr>
            </w:pPr>
            <w:r w:rsidRPr="00F029A9">
              <w:rPr>
                <w:b/>
                <w:bCs/>
                <w:sz w:val="20"/>
                <w:szCs w:val="20"/>
              </w:rPr>
              <w:t>Paid by Tenant</w:t>
            </w:r>
          </w:p>
        </w:tc>
      </w:tr>
      <w:tr w:rsidR="009D2274" w:rsidRPr="00F029A9" w14:paraId="22F4CC46" w14:textId="77777777" w:rsidTr="004103B4">
        <w:tc>
          <w:tcPr>
            <w:tcW w:w="3045" w:type="dxa"/>
          </w:tcPr>
          <w:p w14:paraId="4BB9B680" w14:textId="77777777" w:rsidR="009D2274" w:rsidRPr="00F029A9" w:rsidRDefault="009D2274" w:rsidP="00325DBA">
            <w:pPr>
              <w:pStyle w:val="Default"/>
              <w:jc w:val="both"/>
              <w:rPr>
                <w:rFonts w:ascii="Times New Roman" w:hAnsi="Times New Roman" w:cs="Times New Roman"/>
                <w:color w:val="auto"/>
                <w:sz w:val="18"/>
                <w:szCs w:val="18"/>
              </w:rPr>
            </w:pPr>
            <w:r w:rsidRPr="00F029A9">
              <w:rPr>
                <w:rFonts w:ascii="Times New Roman" w:hAnsi="Times New Roman" w:cs="Times New Roman"/>
                <w:color w:val="auto"/>
                <w:sz w:val="18"/>
                <w:szCs w:val="18"/>
              </w:rPr>
              <w:t>Heating</w:t>
            </w:r>
            <w:r w:rsidR="00677CF8" w:rsidRPr="00F029A9">
              <w:rPr>
                <w:rFonts w:ascii="Times New Roman" w:hAnsi="Times New Roman" w:cs="Times New Roman"/>
                <w:color w:val="auto"/>
                <w:sz w:val="18"/>
                <w:szCs w:val="18"/>
              </w:rPr>
              <w:t xml:space="preserve"> - source:</w:t>
            </w:r>
          </w:p>
        </w:tc>
        <w:tc>
          <w:tcPr>
            <w:tcW w:w="933" w:type="dxa"/>
          </w:tcPr>
          <w:p w14:paraId="2E9B1C26"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1080" w:type="dxa"/>
          </w:tcPr>
          <w:p w14:paraId="0F93BADE"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3387" w:type="dxa"/>
          </w:tcPr>
          <w:p w14:paraId="3174A10E" w14:textId="77777777" w:rsidR="009D2274" w:rsidRPr="00F029A9" w:rsidRDefault="00F34578" w:rsidP="00325DBA">
            <w:pPr>
              <w:pStyle w:val="Default"/>
              <w:jc w:val="both"/>
              <w:rPr>
                <w:rFonts w:ascii="Times New Roman" w:hAnsi="Times New Roman" w:cs="Times New Roman"/>
                <w:color w:val="auto"/>
                <w:sz w:val="18"/>
                <w:szCs w:val="18"/>
              </w:rPr>
            </w:pPr>
            <w:r w:rsidRPr="00F029A9">
              <w:rPr>
                <w:rFonts w:ascii="Times New Roman" w:hAnsi="Times New Roman" w:cs="Times New Roman"/>
                <w:color w:val="auto"/>
                <w:sz w:val="18"/>
                <w:szCs w:val="18"/>
              </w:rPr>
              <w:t>Water Heating</w:t>
            </w:r>
            <w:r w:rsidR="00677CF8" w:rsidRPr="00F029A9">
              <w:rPr>
                <w:rFonts w:ascii="Times New Roman" w:hAnsi="Times New Roman" w:cs="Times New Roman"/>
                <w:color w:val="auto"/>
                <w:sz w:val="18"/>
                <w:szCs w:val="18"/>
              </w:rPr>
              <w:t>-source</w:t>
            </w:r>
            <w:r w:rsidRPr="00F029A9">
              <w:rPr>
                <w:rFonts w:ascii="Times New Roman" w:hAnsi="Times New Roman" w:cs="Times New Roman"/>
                <w:color w:val="auto"/>
                <w:sz w:val="18"/>
                <w:szCs w:val="18"/>
              </w:rPr>
              <w:t>:</w:t>
            </w:r>
          </w:p>
        </w:tc>
        <w:tc>
          <w:tcPr>
            <w:tcW w:w="933" w:type="dxa"/>
          </w:tcPr>
          <w:p w14:paraId="625357B9" w14:textId="77777777" w:rsidR="009D2274" w:rsidRPr="00F029A9" w:rsidRDefault="009D2274" w:rsidP="00325DBA">
            <w:pPr>
              <w:pStyle w:val="BodyTextIndent"/>
              <w:ind w:left="0"/>
              <w:jc w:val="both"/>
              <w:rPr>
                <w:sz w:val="20"/>
                <w:szCs w:val="20"/>
              </w:rPr>
            </w:pPr>
            <w:r w:rsidRPr="00F029A9">
              <w:rPr>
                <w:rFonts w:eastAsia="Calibri"/>
                <w:sz w:val="18"/>
                <w:szCs w:val="18"/>
              </w:rPr>
              <w:fldChar w:fldCharType="begin">
                <w:ffData>
                  <w:name w:val="Text1"/>
                  <w:enabled/>
                  <w:calcOnExit w:val="0"/>
                  <w:textInput/>
                </w:ffData>
              </w:fldChar>
            </w:r>
            <w:r w:rsidRPr="00F029A9">
              <w:rPr>
                <w:rFonts w:eastAsia="Calibri"/>
                <w:sz w:val="18"/>
                <w:szCs w:val="18"/>
              </w:rPr>
              <w:instrText xml:space="preserve"> FORMTEXT </w:instrText>
            </w:r>
            <w:r w:rsidRPr="00F029A9">
              <w:rPr>
                <w:rFonts w:eastAsia="Calibri"/>
                <w:sz w:val="18"/>
                <w:szCs w:val="18"/>
              </w:rPr>
            </w:r>
            <w:r w:rsidRPr="00F029A9">
              <w:rPr>
                <w:rFonts w:eastAsia="Calibri"/>
                <w:sz w:val="18"/>
                <w:szCs w:val="18"/>
              </w:rPr>
              <w:fldChar w:fldCharType="separate"/>
            </w:r>
            <w:r w:rsidRPr="00F029A9">
              <w:rPr>
                <w:rFonts w:eastAsia="Calibri"/>
                <w:sz w:val="18"/>
                <w:szCs w:val="18"/>
              </w:rPr>
              <w:t> </w:t>
            </w:r>
            <w:r w:rsidRPr="00F029A9">
              <w:rPr>
                <w:rFonts w:eastAsia="Calibri"/>
                <w:sz w:val="18"/>
                <w:szCs w:val="18"/>
              </w:rPr>
              <w:t> </w:t>
            </w:r>
            <w:r w:rsidRPr="00F029A9">
              <w:rPr>
                <w:rFonts w:eastAsia="Calibri"/>
                <w:sz w:val="18"/>
                <w:szCs w:val="18"/>
              </w:rPr>
              <w:t> </w:t>
            </w:r>
            <w:r w:rsidRPr="00F029A9">
              <w:rPr>
                <w:rFonts w:eastAsia="Calibri"/>
                <w:sz w:val="18"/>
                <w:szCs w:val="18"/>
              </w:rPr>
              <w:t> </w:t>
            </w:r>
            <w:r w:rsidRPr="00F029A9">
              <w:rPr>
                <w:rFonts w:eastAsia="Calibri"/>
                <w:sz w:val="18"/>
                <w:szCs w:val="18"/>
              </w:rPr>
              <w:t> </w:t>
            </w:r>
            <w:r w:rsidRPr="00F029A9">
              <w:rPr>
                <w:rFonts w:eastAsia="Calibri"/>
                <w:sz w:val="18"/>
                <w:szCs w:val="18"/>
              </w:rPr>
              <w:fldChar w:fldCharType="end"/>
            </w:r>
          </w:p>
        </w:tc>
        <w:tc>
          <w:tcPr>
            <w:tcW w:w="1260" w:type="dxa"/>
          </w:tcPr>
          <w:p w14:paraId="3259328B"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r>
      <w:tr w:rsidR="009D2274" w:rsidRPr="00F029A9" w14:paraId="02ECB5D8" w14:textId="77777777" w:rsidTr="004103B4">
        <w:tc>
          <w:tcPr>
            <w:tcW w:w="3045" w:type="dxa"/>
          </w:tcPr>
          <w:p w14:paraId="244D61BD" w14:textId="77777777" w:rsidR="009D2274" w:rsidRPr="00F029A9" w:rsidRDefault="009D2274" w:rsidP="00325DBA">
            <w:pPr>
              <w:pStyle w:val="Default"/>
              <w:jc w:val="both"/>
              <w:rPr>
                <w:rFonts w:ascii="Times New Roman" w:hAnsi="Times New Roman" w:cs="Times New Roman"/>
                <w:color w:val="auto"/>
                <w:sz w:val="18"/>
                <w:szCs w:val="18"/>
              </w:rPr>
            </w:pPr>
            <w:r w:rsidRPr="00F029A9">
              <w:rPr>
                <w:rFonts w:ascii="Times New Roman" w:hAnsi="Times New Roman" w:cs="Times New Roman"/>
                <w:color w:val="auto"/>
                <w:sz w:val="18"/>
                <w:szCs w:val="18"/>
              </w:rPr>
              <w:t>Cooking</w:t>
            </w:r>
            <w:r w:rsidR="00677CF8" w:rsidRPr="00F029A9">
              <w:rPr>
                <w:rFonts w:ascii="Times New Roman" w:hAnsi="Times New Roman" w:cs="Times New Roman"/>
                <w:color w:val="auto"/>
                <w:sz w:val="18"/>
                <w:szCs w:val="18"/>
              </w:rPr>
              <w:t xml:space="preserve"> – source: </w:t>
            </w:r>
          </w:p>
        </w:tc>
        <w:tc>
          <w:tcPr>
            <w:tcW w:w="933" w:type="dxa"/>
          </w:tcPr>
          <w:p w14:paraId="47AB4E00"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1080" w:type="dxa"/>
          </w:tcPr>
          <w:p w14:paraId="11DC34A3"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3387" w:type="dxa"/>
          </w:tcPr>
          <w:p w14:paraId="47DC1480" w14:textId="77777777" w:rsidR="009D2274" w:rsidRPr="00F029A9" w:rsidRDefault="009D2274" w:rsidP="00325DBA">
            <w:pPr>
              <w:pStyle w:val="Default"/>
              <w:jc w:val="both"/>
              <w:rPr>
                <w:rFonts w:ascii="Times New Roman" w:hAnsi="Times New Roman" w:cs="Times New Roman"/>
                <w:color w:val="auto"/>
                <w:sz w:val="18"/>
                <w:szCs w:val="18"/>
              </w:rPr>
            </w:pPr>
            <w:r w:rsidRPr="00F029A9">
              <w:rPr>
                <w:rFonts w:ascii="Times New Roman" w:hAnsi="Times New Roman" w:cs="Times New Roman"/>
                <w:color w:val="auto"/>
                <w:sz w:val="18"/>
                <w:szCs w:val="18"/>
              </w:rPr>
              <w:t>Water</w:t>
            </w:r>
          </w:p>
        </w:tc>
        <w:tc>
          <w:tcPr>
            <w:tcW w:w="933" w:type="dxa"/>
          </w:tcPr>
          <w:p w14:paraId="610B50AF"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1260" w:type="dxa"/>
          </w:tcPr>
          <w:p w14:paraId="0A232FC8"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r>
      <w:tr w:rsidR="009D2274" w:rsidRPr="00F029A9" w14:paraId="40A1DD03" w14:textId="77777777" w:rsidTr="004103B4">
        <w:tc>
          <w:tcPr>
            <w:tcW w:w="3045" w:type="dxa"/>
          </w:tcPr>
          <w:p w14:paraId="4E08DD0F" w14:textId="77777777" w:rsidR="009D2274" w:rsidRPr="00F029A9" w:rsidRDefault="009D2274" w:rsidP="00325DBA">
            <w:pPr>
              <w:pStyle w:val="Default"/>
              <w:jc w:val="both"/>
              <w:rPr>
                <w:rFonts w:ascii="Times New Roman" w:hAnsi="Times New Roman" w:cs="Times New Roman"/>
                <w:color w:val="auto"/>
                <w:sz w:val="18"/>
                <w:szCs w:val="18"/>
              </w:rPr>
            </w:pPr>
            <w:r w:rsidRPr="00F029A9">
              <w:rPr>
                <w:rFonts w:ascii="Times New Roman" w:hAnsi="Times New Roman" w:cs="Times New Roman"/>
                <w:color w:val="auto"/>
                <w:sz w:val="18"/>
                <w:szCs w:val="18"/>
              </w:rPr>
              <w:t>Other Electric</w:t>
            </w:r>
          </w:p>
        </w:tc>
        <w:tc>
          <w:tcPr>
            <w:tcW w:w="933" w:type="dxa"/>
          </w:tcPr>
          <w:p w14:paraId="45156E21"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1080" w:type="dxa"/>
          </w:tcPr>
          <w:p w14:paraId="622EC51F"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3387" w:type="dxa"/>
          </w:tcPr>
          <w:p w14:paraId="374D2DFF" w14:textId="77777777" w:rsidR="009D2274" w:rsidRPr="00F029A9" w:rsidRDefault="009D2274" w:rsidP="00325DBA">
            <w:pPr>
              <w:pStyle w:val="Default"/>
              <w:jc w:val="both"/>
              <w:rPr>
                <w:rFonts w:ascii="Times New Roman" w:hAnsi="Times New Roman" w:cs="Times New Roman"/>
                <w:color w:val="auto"/>
                <w:sz w:val="18"/>
                <w:szCs w:val="18"/>
              </w:rPr>
            </w:pPr>
            <w:r w:rsidRPr="00F029A9">
              <w:rPr>
                <w:rFonts w:ascii="Times New Roman" w:hAnsi="Times New Roman" w:cs="Times New Roman"/>
                <w:color w:val="auto"/>
                <w:sz w:val="18"/>
                <w:szCs w:val="18"/>
              </w:rPr>
              <w:t>Sewer</w:t>
            </w:r>
          </w:p>
        </w:tc>
        <w:tc>
          <w:tcPr>
            <w:tcW w:w="933" w:type="dxa"/>
          </w:tcPr>
          <w:p w14:paraId="26EA7385"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1260" w:type="dxa"/>
          </w:tcPr>
          <w:p w14:paraId="0B5E6DAB"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r>
      <w:tr w:rsidR="009D2274" w:rsidRPr="00F029A9" w14:paraId="6FFF4D06" w14:textId="77777777" w:rsidTr="004103B4">
        <w:tc>
          <w:tcPr>
            <w:tcW w:w="3045" w:type="dxa"/>
          </w:tcPr>
          <w:p w14:paraId="1CA89628" w14:textId="77777777" w:rsidR="009D2274" w:rsidRPr="00F029A9" w:rsidRDefault="009D2274" w:rsidP="00325DBA">
            <w:pPr>
              <w:pStyle w:val="Default"/>
              <w:jc w:val="both"/>
              <w:rPr>
                <w:rFonts w:ascii="Times New Roman" w:hAnsi="Times New Roman" w:cs="Times New Roman"/>
                <w:color w:val="auto"/>
                <w:sz w:val="18"/>
                <w:szCs w:val="18"/>
              </w:rPr>
            </w:pPr>
            <w:r w:rsidRPr="00F029A9">
              <w:rPr>
                <w:rFonts w:ascii="Times New Roman" w:hAnsi="Times New Roman" w:cs="Times New Roman"/>
                <w:color w:val="auto"/>
                <w:sz w:val="18"/>
                <w:szCs w:val="18"/>
              </w:rPr>
              <w:t>Air Conditioning</w:t>
            </w:r>
          </w:p>
        </w:tc>
        <w:tc>
          <w:tcPr>
            <w:tcW w:w="933" w:type="dxa"/>
          </w:tcPr>
          <w:p w14:paraId="0A953CC0"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1080" w:type="dxa"/>
          </w:tcPr>
          <w:p w14:paraId="1A48386A"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3387" w:type="dxa"/>
          </w:tcPr>
          <w:p w14:paraId="5FA909DB" w14:textId="77777777" w:rsidR="009D2274" w:rsidRPr="00F029A9" w:rsidRDefault="009D2274" w:rsidP="00325DBA">
            <w:pPr>
              <w:pStyle w:val="Default"/>
              <w:jc w:val="both"/>
              <w:rPr>
                <w:rFonts w:ascii="Times New Roman" w:hAnsi="Times New Roman" w:cs="Times New Roman"/>
                <w:color w:val="auto"/>
                <w:sz w:val="18"/>
                <w:szCs w:val="18"/>
              </w:rPr>
            </w:pPr>
            <w:r w:rsidRPr="00F029A9">
              <w:rPr>
                <w:rFonts w:ascii="Times New Roman" w:hAnsi="Times New Roman" w:cs="Times New Roman"/>
                <w:color w:val="auto"/>
                <w:sz w:val="18"/>
                <w:szCs w:val="18"/>
              </w:rPr>
              <w:t>Trash Collection</w:t>
            </w:r>
          </w:p>
        </w:tc>
        <w:tc>
          <w:tcPr>
            <w:tcW w:w="933" w:type="dxa"/>
          </w:tcPr>
          <w:p w14:paraId="72EBFE1B"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1260" w:type="dxa"/>
          </w:tcPr>
          <w:p w14:paraId="6280530F"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r>
      <w:tr w:rsidR="009D2274" w:rsidRPr="00F029A9" w14:paraId="26201E68" w14:textId="77777777" w:rsidTr="004103B4">
        <w:tc>
          <w:tcPr>
            <w:tcW w:w="3045" w:type="dxa"/>
          </w:tcPr>
          <w:p w14:paraId="303AD292" w14:textId="77777777" w:rsidR="009D2274" w:rsidRPr="00F029A9" w:rsidRDefault="009D2274" w:rsidP="00325DBA">
            <w:pPr>
              <w:pStyle w:val="Default"/>
              <w:jc w:val="both"/>
              <w:rPr>
                <w:rFonts w:ascii="Times New Roman" w:hAnsi="Times New Roman" w:cs="Times New Roman"/>
                <w:color w:val="auto"/>
                <w:sz w:val="18"/>
                <w:szCs w:val="18"/>
              </w:rPr>
            </w:pPr>
            <w:r w:rsidRPr="00F029A9">
              <w:rPr>
                <w:rFonts w:ascii="Times New Roman" w:hAnsi="Times New Roman" w:cs="Times New Roman"/>
                <w:color w:val="auto"/>
                <w:sz w:val="18"/>
                <w:szCs w:val="18"/>
              </w:rPr>
              <w:t>Range/Microwave</w:t>
            </w:r>
          </w:p>
        </w:tc>
        <w:tc>
          <w:tcPr>
            <w:tcW w:w="933" w:type="dxa"/>
          </w:tcPr>
          <w:p w14:paraId="5BACFA63"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1080" w:type="dxa"/>
          </w:tcPr>
          <w:p w14:paraId="160E8F85"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3387" w:type="dxa"/>
          </w:tcPr>
          <w:p w14:paraId="47A495D7" w14:textId="77777777" w:rsidR="009D2274" w:rsidRPr="00F029A9" w:rsidRDefault="009D2274" w:rsidP="00325DBA">
            <w:pPr>
              <w:pStyle w:val="Default"/>
              <w:jc w:val="both"/>
              <w:rPr>
                <w:rFonts w:ascii="Times New Roman" w:hAnsi="Times New Roman" w:cs="Times New Roman"/>
                <w:color w:val="auto"/>
                <w:sz w:val="18"/>
                <w:szCs w:val="18"/>
              </w:rPr>
            </w:pPr>
            <w:r w:rsidRPr="00F029A9">
              <w:rPr>
                <w:rFonts w:ascii="Times New Roman" w:hAnsi="Times New Roman" w:cs="Times New Roman"/>
                <w:color w:val="auto"/>
                <w:sz w:val="18"/>
                <w:szCs w:val="18"/>
              </w:rPr>
              <w:t>Other</w:t>
            </w:r>
          </w:p>
        </w:tc>
        <w:tc>
          <w:tcPr>
            <w:tcW w:w="933" w:type="dxa"/>
          </w:tcPr>
          <w:p w14:paraId="10153F9C" w14:textId="77777777" w:rsidR="009D2274" w:rsidRPr="00F029A9" w:rsidRDefault="009D2274" w:rsidP="00325DBA">
            <w:pPr>
              <w:pStyle w:val="BodyTextIndent"/>
              <w:ind w:left="0"/>
              <w:jc w:val="both"/>
              <w:rPr>
                <w:sz w:val="20"/>
                <w:szCs w:val="20"/>
              </w:rPr>
            </w:pPr>
            <w:r w:rsidRPr="00F029A9">
              <w:rPr>
                <w:rFonts w:eastAsia="Calibri"/>
                <w:sz w:val="18"/>
                <w:szCs w:val="18"/>
              </w:rPr>
              <w:fldChar w:fldCharType="begin">
                <w:ffData>
                  <w:name w:val="Text1"/>
                  <w:enabled/>
                  <w:calcOnExit w:val="0"/>
                  <w:textInput/>
                </w:ffData>
              </w:fldChar>
            </w:r>
            <w:r w:rsidRPr="00F029A9">
              <w:rPr>
                <w:rFonts w:eastAsia="Calibri"/>
                <w:sz w:val="18"/>
                <w:szCs w:val="18"/>
              </w:rPr>
              <w:instrText xml:space="preserve"> FORMTEXT </w:instrText>
            </w:r>
            <w:r w:rsidRPr="00F029A9">
              <w:rPr>
                <w:rFonts w:eastAsia="Calibri"/>
                <w:sz w:val="18"/>
                <w:szCs w:val="18"/>
              </w:rPr>
            </w:r>
            <w:r w:rsidRPr="00F029A9">
              <w:rPr>
                <w:rFonts w:eastAsia="Calibri"/>
                <w:sz w:val="18"/>
                <w:szCs w:val="18"/>
              </w:rPr>
              <w:fldChar w:fldCharType="separate"/>
            </w:r>
            <w:r w:rsidRPr="00F029A9">
              <w:rPr>
                <w:rFonts w:eastAsia="Calibri"/>
                <w:sz w:val="18"/>
                <w:szCs w:val="18"/>
              </w:rPr>
              <w:t> </w:t>
            </w:r>
            <w:r w:rsidRPr="00F029A9">
              <w:rPr>
                <w:rFonts w:eastAsia="Calibri"/>
                <w:sz w:val="18"/>
                <w:szCs w:val="18"/>
              </w:rPr>
              <w:t> </w:t>
            </w:r>
            <w:r w:rsidRPr="00F029A9">
              <w:rPr>
                <w:rFonts w:eastAsia="Calibri"/>
                <w:sz w:val="18"/>
                <w:szCs w:val="18"/>
              </w:rPr>
              <w:t> </w:t>
            </w:r>
            <w:r w:rsidRPr="00F029A9">
              <w:rPr>
                <w:rFonts w:eastAsia="Calibri"/>
                <w:sz w:val="18"/>
                <w:szCs w:val="18"/>
              </w:rPr>
              <w:t> </w:t>
            </w:r>
            <w:r w:rsidRPr="00F029A9">
              <w:rPr>
                <w:rFonts w:eastAsia="Calibri"/>
                <w:sz w:val="18"/>
                <w:szCs w:val="18"/>
              </w:rPr>
              <w:t> </w:t>
            </w:r>
            <w:r w:rsidRPr="00F029A9">
              <w:rPr>
                <w:rFonts w:eastAsia="Calibri"/>
                <w:sz w:val="18"/>
                <w:szCs w:val="18"/>
              </w:rPr>
              <w:fldChar w:fldCharType="end"/>
            </w:r>
          </w:p>
        </w:tc>
        <w:tc>
          <w:tcPr>
            <w:tcW w:w="1260" w:type="dxa"/>
          </w:tcPr>
          <w:p w14:paraId="1A3609BC"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r>
      <w:tr w:rsidR="009D2274" w:rsidRPr="00F029A9" w14:paraId="12B7E130" w14:textId="77777777" w:rsidTr="004103B4">
        <w:tc>
          <w:tcPr>
            <w:tcW w:w="3045" w:type="dxa"/>
          </w:tcPr>
          <w:p w14:paraId="393B3C98" w14:textId="77777777" w:rsidR="009D2274" w:rsidRPr="00F029A9" w:rsidRDefault="009D2274" w:rsidP="00325DBA">
            <w:pPr>
              <w:pStyle w:val="Default"/>
              <w:jc w:val="both"/>
              <w:rPr>
                <w:rFonts w:ascii="Times New Roman" w:hAnsi="Times New Roman" w:cs="Times New Roman"/>
                <w:color w:val="auto"/>
                <w:sz w:val="18"/>
                <w:szCs w:val="18"/>
              </w:rPr>
            </w:pPr>
            <w:r w:rsidRPr="00F029A9">
              <w:rPr>
                <w:rFonts w:ascii="Times New Roman" w:hAnsi="Times New Roman" w:cs="Times New Roman"/>
                <w:color w:val="auto"/>
                <w:sz w:val="18"/>
                <w:szCs w:val="18"/>
              </w:rPr>
              <w:t>Refrigerator</w:t>
            </w:r>
          </w:p>
        </w:tc>
        <w:tc>
          <w:tcPr>
            <w:tcW w:w="933" w:type="dxa"/>
          </w:tcPr>
          <w:p w14:paraId="309071A1"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1080" w:type="dxa"/>
          </w:tcPr>
          <w:p w14:paraId="3064023C"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c>
          <w:tcPr>
            <w:tcW w:w="3387" w:type="dxa"/>
          </w:tcPr>
          <w:p w14:paraId="07B67BFC" w14:textId="77777777" w:rsidR="009D2274" w:rsidRPr="00F029A9" w:rsidRDefault="009D2274" w:rsidP="00325DBA">
            <w:pPr>
              <w:pStyle w:val="Default"/>
              <w:jc w:val="both"/>
              <w:rPr>
                <w:rFonts w:ascii="Times New Roman" w:hAnsi="Times New Roman" w:cs="Times New Roman"/>
                <w:color w:val="auto"/>
                <w:sz w:val="18"/>
                <w:szCs w:val="18"/>
              </w:rPr>
            </w:pPr>
            <w:r w:rsidRPr="00F029A9">
              <w:rPr>
                <w:rFonts w:ascii="Times New Roman" w:hAnsi="Times New Roman" w:cs="Times New Roman"/>
                <w:color w:val="auto"/>
                <w:sz w:val="18"/>
                <w:szCs w:val="18"/>
              </w:rPr>
              <w:t>Other</w:t>
            </w:r>
          </w:p>
        </w:tc>
        <w:tc>
          <w:tcPr>
            <w:tcW w:w="933" w:type="dxa"/>
          </w:tcPr>
          <w:p w14:paraId="7EBF3142" w14:textId="77777777" w:rsidR="009D2274" w:rsidRPr="00F029A9" w:rsidRDefault="009D2274" w:rsidP="00325DBA">
            <w:pPr>
              <w:pStyle w:val="BodyTextIndent"/>
              <w:ind w:left="0"/>
              <w:jc w:val="both"/>
              <w:rPr>
                <w:sz w:val="20"/>
                <w:szCs w:val="20"/>
              </w:rPr>
            </w:pPr>
            <w:r w:rsidRPr="00F029A9">
              <w:rPr>
                <w:rFonts w:eastAsia="Calibri"/>
                <w:sz w:val="18"/>
                <w:szCs w:val="18"/>
              </w:rPr>
              <w:fldChar w:fldCharType="begin">
                <w:ffData>
                  <w:name w:val="Text1"/>
                  <w:enabled/>
                  <w:calcOnExit w:val="0"/>
                  <w:textInput/>
                </w:ffData>
              </w:fldChar>
            </w:r>
            <w:r w:rsidRPr="00F029A9">
              <w:rPr>
                <w:rFonts w:eastAsia="Calibri"/>
                <w:sz w:val="18"/>
                <w:szCs w:val="18"/>
              </w:rPr>
              <w:instrText xml:space="preserve"> FORMTEXT </w:instrText>
            </w:r>
            <w:r w:rsidRPr="00F029A9">
              <w:rPr>
                <w:rFonts w:eastAsia="Calibri"/>
                <w:sz w:val="18"/>
                <w:szCs w:val="18"/>
              </w:rPr>
            </w:r>
            <w:r w:rsidRPr="00F029A9">
              <w:rPr>
                <w:rFonts w:eastAsia="Calibri"/>
                <w:sz w:val="18"/>
                <w:szCs w:val="18"/>
              </w:rPr>
              <w:fldChar w:fldCharType="separate"/>
            </w:r>
            <w:r w:rsidRPr="00F029A9">
              <w:rPr>
                <w:rFonts w:eastAsia="Calibri"/>
                <w:sz w:val="18"/>
                <w:szCs w:val="18"/>
              </w:rPr>
              <w:t> </w:t>
            </w:r>
            <w:r w:rsidRPr="00F029A9">
              <w:rPr>
                <w:rFonts w:eastAsia="Calibri"/>
                <w:sz w:val="18"/>
                <w:szCs w:val="18"/>
              </w:rPr>
              <w:t> </w:t>
            </w:r>
            <w:r w:rsidRPr="00F029A9">
              <w:rPr>
                <w:rFonts w:eastAsia="Calibri"/>
                <w:sz w:val="18"/>
                <w:szCs w:val="18"/>
              </w:rPr>
              <w:t> </w:t>
            </w:r>
            <w:r w:rsidRPr="00F029A9">
              <w:rPr>
                <w:rFonts w:eastAsia="Calibri"/>
                <w:sz w:val="18"/>
                <w:szCs w:val="18"/>
              </w:rPr>
              <w:t> </w:t>
            </w:r>
            <w:r w:rsidRPr="00F029A9">
              <w:rPr>
                <w:rFonts w:eastAsia="Calibri"/>
                <w:sz w:val="18"/>
                <w:szCs w:val="18"/>
              </w:rPr>
              <w:t> </w:t>
            </w:r>
            <w:r w:rsidRPr="00F029A9">
              <w:rPr>
                <w:rFonts w:eastAsia="Calibri"/>
                <w:sz w:val="18"/>
                <w:szCs w:val="18"/>
              </w:rPr>
              <w:fldChar w:fldCharType="end"/>
            </w:r>
          </w:p>
        </w:tc>
        <w:tc>
          <w:tcPr>
            <w:tcW w:w="1260" w:type="dxa"/>
          </w:tcPr>
          <w:p w14:paraId="07D1B275" w14:textId="77777777" w:rsidR="009D2274" w:rsidRPr="006256BC" w:rsidRDefault="009D2274" w:rsidP="00325DBA">
            <w:pPr>
              <w:jc w:val="both"/>
              <w:rPr>
                <w:rFonts w:ascii="Times New Roman" w:hAnsi="Times New Roman"/>
              </w:rPr>
            </w:pPr>
            <w:r w:rsidRPr="006256BC">
              <w:rPr>
                <w:rFonts w:ascii="Times New Roman" w:eastAsia="Calibri" w:hAnsi="Times New Roman"/>
                <w:sz w:val="18"/>
              </w:rPr>
              <w:fldChar w:fldCharType="begin">
                <w:ffData>
                  <w:name w:val="Text1"/>
                  <w:enabled/>
                  <w:calcOnExit w:val="0"/>
                  <w:textInput/>
                </w:ffData>
              </w:fldChar>
            </w:r>
            <w:r w:rsidRPr="006256BC">
              <w:rPr>
                <w:rFonts w:ascii="Times New Roman" w:eastAsia="Calibri" w:hAnsi="Times New Roman"/>
                <w:sz w:val="18"/>
              </w:rPr>
              <w:instrText xml:space="preserve"> FORMTEXT </w:instrText>
            </w:r>
            <w:r w:rsidRPr="006256BC">
              <w:rPr>
                <w:rFonts w:ascii="Times New Roman" w:eastAsia="Calibri" w:hAnsi="Times New Roman"/>
                <w:sz w:val="18"/>
              </w:rPr>
            </w:r>
            <w:r w:rsidRPr="006256BC">
              <w:rPr>
                <w:rFonts w:ascii="Times New Roman" w:eastAsia="Calibri" w:hAnsi="Times New Roman"/>
                <w:sz w:val="18"/>
              </w:rPr>
              <w:fldChar w:fldCharType="separate"/>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t> </w:t>
            </w:r>
            <w:r w:rsidRPr="006256BC">
              <w:rPr>
                <w:rFonts w:ascii="Times New Roman" w:eastAsia="Calibri" w:hAnsi="Times New Roman"/>
                <w:sz w:val="18"/>
              </w:rPr>
              <w:fldChar w:fldCharType="end"/>
            </w:r>
          </w:p>
        </w:tc>
      </w:tr>
    </w:tbl>
    <w:p w14:paraId="3346A822" w14:textId="77777777"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p>
    <w:p w14:paraId="38ACF4F2" w14:textId="06991A05" w:rsidR="009D2274" w:rsidRPr="00F029A9" w:rsidRDefault="009D2274" w:rsidP="00325DBA">
      <w:pPr>
        <w:pBdr>
          <w:bottom w:val="single" w:sz="12" w:space="1" w:color="auto"/>
        </w:pBd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r w:rsidRPr="00F029A9">
        <w:rPr>
          <w:rFonts w:ascii="Times New Roman" w:hAnsi="Times New Roman"/>
          <w:bCs/>
          <w:smallCaps w:val="0"/>
          <w:sz w:val="20"/>
        </w:rPr>
        <w:t>OWNER CERTIFICATION:</w:t>
      </w:r>
      <w:r w:rsidRPr="00F029A9">
        <w:rPr>
          <w:rFonts w:ascii="Times New Roman" w:hAnsi="Times New Roman"/>
          <w:b w:val="0"/>
          <w:bCs/>
          <w:smallCaps w:val="0"/>
          <w:sz w:val="20"/>
        </w:rPr>
        <w:t xml:space="preserve">  By executing this request, the </w:t>
      </w:r>
      <w:r w:rsidR="00473E87" w:rsidRPr="00F029A9">
        <w:rPr>
          <w:rFonts w:ascii="Times New Roman" w:hAnsi="Times New Roman"/>
          <w:b w:val="0"/>
          <w:bCs/>
          <w:smallCaps w:val="0"/>
          <w:sz w:val="20"/>
        </w:rPr>
        <w:t>Land</w:t>
      </w:r>
      <w:r w:rsidR="00424B76" w:rsidRPr="00F029A9">
        <w:rPr>
          <w:rFonts w:ascii="Times New Roman" w:hAnsi="Times New Roman"/>
          <w:b w:val="0"/>
          <w:bCs/>
          <w:smallCaps w:val="0"/>
          <w:sz w:val="20"/>
        </w:rPr>
        <w:t>l</w:t>
      </w:r>
      <w:r w:rsidR="00473E87" w:rsidRPr="00F029A9">
        <w:rPr>
          <w:rFonts w:ascii="Times New Roman" w:hAnsi="Times New Roman"/>
          <w:b w:val="0"/>
          <w:bCs/>
          <w:smallCaps w:val="0"/>
          <w:sz w:val="20"/>
        </w:rPr>
        <w:t>o</w:t>
      </w:r>
      <w:r w:rsidRPr="00F029A9">
        <w:rPr>
          <w:rFonts w:ascii="Times New Roman" w:hAnsi="Times New Roman"/>
          <w:b w:val="0"/>
          <w:bCs/>
          <w:smallCaps w:val="0"/>
          <w:sz w:val="20"/>
        </w:rPr>
        <w:t>r</w:t>
      </w:r>
      <w:r w:rsidR="00473E87" w:rsidRPr="00F029A9">
        <w:rPr>
          <w:rFonts w:ascii="Times New Roman" w:hAnsi="Times New Roman"/>
          <w:b w:val="0"/>
          <w:bCs/>
          <w:smallCaps w:val="0"/>
          <w:sz w:val="20"/>
        </w:rPr>
        <w:t>d</w:t>
      </w:r>
      <w:r w:rsidRPr="00F029A9">
        <w:rPr>
          <w:rFonts w:ascii="Times New Roman" w:hAnsi="Times New Roman"/>
          <w:b w:val="0"/>
          <w:bCs/>
          <w:smallCaps w:val="0"/>
          <w:sz w:val="20"/>
        </w:rPr>
        <w:t xml:space="preserve"> agrees and certifies that:  (1) the information provided on the form</w:t>
      </w:r>
      <w:r w:rsidR="00BF34D7">
        <w:rPr>
          <w:rFonts w:ascii="Times New Roman" w:hAnsi="Times New Roman"/>
          <w:b w:val="0"/>
          <w:bCs/>
          <w:smallCaps w:val="0"/>
          <w:sz w:val="20"/>
        </w:rPr>
        <w:t xml:space="preserve"> is accurate and true; (2) the U</w:t>
      </w:r>
      <w:r w:rsidRPr="00F029A9">
        <w:rPr>
          <w:rFonts w:ascii="Times New Roman" w:hAnsi="Times New Roman"/>
          <w:b w:val="0"/>
          <w:bCs/>
          <w:smallCaps w:val="0"/>
          <w:sz w:val="20"/>
        </w:rPr>
        <w:t>nit is not assisted or covered by any other federally</w:t>
      </w:r>
      <w:r w:rsidR="00A55653" w:rsidRPr="00F029A9">
        <w:rPr>
          <w:rFonts w:ascii="Times New Roman" w:hAnsi="Times New Roman"/>
          <w:b w:val="0"/>
          <w:bCs/>
          <w:smallCaps w:val="0"/>
          <w:sz w:val="20"/>
        </w:rPr>
        <w:t>-</w:t>
      </w:r>
      <w:r w:rsidRPr="00F029A9">
        <w:rPr>
          <w:rFonts w:ascii="Times New Roman" w:hAnsi="Times New Roman"/>
          <w:b w:val="0"/>
          <w:bCs/>
          <w:smallCaps w:val="0"/>
          <w:sz w:val="20"/>
        </w:rPr>
        <w:t>funded re</w:t>
      </w:r>
      <w:r w:rsidR="00BF34D7">
        <w:rPr>
          <w:rFonts w:ascii="Times New Roman" w:hAnsi="Times New Roman"/>
          <w:b w:val="0"/>
          <w:bCs/>
          <w:smallCaps w:val="0"/>
          <w:sz w:val="20"/>
        </w:rPr>
        <w:t>ntal subsidy contract; (3) the U</w:t>
      </w:r>
      <w:r w:rsidRPr="00F029A9">
        <w:rPr>
          <w:rFonts w:ascii="Times New Roman" w:hAnsi="Times New Roman"/>
          <w:b w:val="0"/>
          <w:bCs/>
          <w:smallCaps w:val="0"/>
          <w:sz w:val="20"/>
        </w:rPr>
        <w:t xml:space="preserve">nit currently meets </w:t>
      </w:r>
      <w:r w:rsidR="00EC470C" w:rsidRPr="00F029A9">
        <w:rPr>
          <w:rFonts w:ascii="Times New Roman" w:hAnsi="Times New Roman"/>
          <w:b w:val="0"/>
          <w:bCs/>
          <w:smallCaps w:val="0"/>
          <w:sz w:val="20"/>
        </w:rPr>
        <w:t>the habitability s</w:t>
      </w:r>
      <w:r w:rsidRPr="00F029A9">
        <w:rPr>
          <w:rFonts w:ascii="Times New Roman" w:hAnsi="Times New Roman"/>
          <w:b w:val="0"/>
          <w:bCs/>
          <w:smallCaps w:val="0"/>
          <w:sz w:val="20"/>
        </w:rPr>
        <w:t>tandards</w:t>
      </w:r>
      <w:r w:rsidR="00C23CF4">
        <w:rPr>
          <w:rFonts w:ascii="Times New Roman" w:hAnsi="Times New Roman"/>
          <w:b w:val="0"/>
          <w:bCs/>
          <w:smallCaps w:val="0"/>
          <w:sz w:val="20"/>
        </w:rPr>
        <w:t xml:space="preserve"> set forth in 24 CFR </w:t>
      </w:r>
      <w:r w:rsidR="00EC470C" w:rsidRPr="00752291">
        <w:rPr>
          <w:rFonts w:ascii="Times New Roman" w:hAnsi="Times New Roman"/>
          <w:b w:val="0"/>
          <w:bCs/>
          <w:smallCaps w:val="0"/>
          <w:sz w:val="20"/>
        </w:rPr>
        <w:t>576.403(c</w:t>
      </w:r>
      <w:r w:rsidR="00C23CF4">
        <w:rPr>
          <w:rFonts w:ascii="Times New Roman" w:hAnsi="Times New Roman"/>
          <w:b w:val="0"/>
          <w:bCs/>
          <w:smallCaps w:val="0"/>
          <w:sz w:val="20"/>
        </w:rPr>
        <w:t>)</w:t>
      </w:r>
      <w:r w:rsidR="00EC470C" w:rsidRPr="00F029A9">
        <w:rPr>
          <w:rFonts w:ascii="Times New Roman" w:hAnsi="Times New Roman"/>
          <w:b w:val="0"/>
          <w:bCs/>
          <w:smallCaps w:val="0"/>
          <w:sz w:val="20"/>
        </w:rPr>
        <w:t xml:space="preserve"> (the “Habitability Standards”)</w:t>
      </w:r>
      <w:r w:rsidRPr="00F029A9">
        <w:rPr>
          <w:rFonts w:ascii="Times New Roman" w:hAnsi="Times New Roman"/>
          <w:b w:val="0"/>
          <w:bCs/>
          <w:smallCaps w:val="0"/>
          <w:sz w:val="20"/>
        </w:rPr>
        <w:t xml:space="preserve"> (or will be brought </w:t>
      </w:r>
      <w:r w:rsidR="005535CC" w:rsidRPr="00F029A9">
        <w:rPr>
          <w:rFonts w:ascii="Times New Roman" w:hAnsi="Times New Roman"/>
          <w:b w:val="0"/>
          <w:bCs/>
          <w:smallCaps w:val="0"/>
          <w:sz w:val="20"/>
        </w:rPr>
        <w:t xml:space="preserve">up </w:t>
      </w:r>
      <w:r w:rsidRPr="00F029A9">
        <w:rPr>
          <w:rFonts w:ascii="Times New Roman" w:hAnsi="Times New Roman"/>
          <w:b w:val="0"/>
          <w:bCs/>
          <w:smallCaps w:val="0"/>
          <w:sz w:val="20"/>
        </w:rPr>
        <w:t xml:space="preserve">to </w:t>
      </w:r>
      <w:r w:rsidR="005535CC" w:rsidRPr="00F029A9">
        <w:rPr>
          <w:rFonts w:ascii="Times New Roman" w:hAnsi="Times New Roman"/>
          <w:b w:val="0"/>
          <w:bCs/>
          <w:smallCaps w:val="0"/>
          <w:sz w:val="20"/>
        </w:rPr>
        <w:t xml:space="preserve">the </w:t>
      </w:r>
      <w:r w:rsidR="00EC470C" w:rsidRPr="00F029A9">
        <w:rPr>
          <w:rFonts w:ascii="Times New Roman" w:hAnsi="Times New Roman"/>
          <w:b w:val="0"/>
          <w:bCs/>
          <w:smallCaps w:val="0"/>
          <w:sz w:val="20"/>
        </w:rPr>
        <w:t xml:space="preserve">Habitability Standards </w:t>
      </w:r>
      <w:r w:rsidRPr="00F029A9">
        <w:rPr>
          <w:rFonts w:ascii="Times New Roman" w:hAnsi="Times New Roman"/>
          <w:b w:val="0"/>
          <w:bCs/>
          <w:smallCaps w:val="0"/>
          <w:sz w:val="20"/>
        </w:rPr>
        <w:t xml:space="preserve">before the </w:t>
      </w:r>
      <w:r w:rsidR="00424B76" w:rsidRPr="00F029A9">
        <w:rPr>
          <w:rFonts w:ascii="Times New Roman" w:hAnsi="Times New Roman"/>
          <w:b w:val="0"/>
          <w:bCs/>
          <w:smallCaps w:val="0"/>
          <w:sz w:val="20"/>
        </w:rPr>
        <w:t xml:space="preserve">RAP </w:t>
      </w:r>
      <w:r w:rsidR="00BF34D7">
        <w:rPr>
          <w:rFonts w:ascii="Times New Roman" w:hAnsi="Times New Roman"/>
          <w:b w:val="0"/>
          <w:bCs/>
          <w:smallCaps w:val="0"/>
          <w:sz w:val="20"/>
        </w:rPr>
        <w:t>is executed; and (4) the Unit is</w:t>
      </w:r>
      <w:r w:rsidRPr="00F029A9">
        <w:rPr>
          <w:rFonts w:ascii="Times New Roman" w:hAnsi="Times New Roman"/>
          <w:b w:val="0"/>
          <w:bCs/>
          <w:smallCaps w:val="0"/>
          <w:sz w:val="20"/>
        </w:rPr>
        <w:t xml:space="preserve"> made available, managed, and operated regardless of race, color, creed, religion, sex, national origin, handicap, or familial status.</w:t>
      </w:r>
      <w:r w:rsidR="00473E87" w:rsidRPr="00F029A9">
        <w:rPr>
          <w:rFonts w:ascii="Times New Roman" w:hAnsi="Times New Roman"/>
          <w:b w:val="0"/>
          <w:bCs/>
          <w:smallCaps w:val="0"/>
          <w:sz w:val="20"/>
        </w:rPr>
        <w:t xml:space="preserve"> </w:t>
      </w:r>
      <w:r w:rsidR="00D91E29" w:rsidRPr="00F029A9">
        <w:rPr>
          <w:rFonts w:ascii="Times New Roman" w:hAnsi="Times New Roman"/>
          <w:b w:val="0"/>
          <w:bCs/>
          <w:smallCaps w:val="0"/>
          <w:sz w:val="20"/>
        </w:rPr>
        <w:t xml:space="preserve"> </w:t>
      </w:r>
      <w:r w:rsidR="00473E87" w:rsidRPr="00F029A9">
        <w:rPr>
          <w:rFonts w:ascii="Times New Roman" w:hAnsi="Times New Roman"/>
          <w:b w:val="0"/>
          <w:bCs/>
          <w:smallCaps w:val="0"/>
          <w:sz w:val="20"/>
        </w:rPr>
        <w:t>I</w:t>
      </w:r>
      <w:r w:rsidR="00045750">
        <w:rPr>
          <w:rFonts w:ascii="Times New Roman" w:hAnsi="Times New Roman"/>
          <w:b w:val="0"/>
          <w:bCs/>
          <w:smallCaps w:val="0"/>
          <w:sz w:val="20"/>
        </w:rPr>
        <w:t>n accordance with 18 U.S.C. §</w:t>
      </w:r>
      <w:r w:rsidR="00473E87" w:rsidRPr="00F029A9">
        <w:rPr>
          <w:rFonts w:ascii="Times New Roman" w:hAnsi="Times New Roman"/>
          <w:b w:val="0"/>
          <w:bCs/>
          <w:smallCaps w:val="0"/>
          <w:sz w:val="20"/>
        </w:rPr>
        <w:t>1001, the payment of fines and/or imprisonment may be required or repayment of any funds rece</w:t>
      </w:r>
      <w:r w:rsidR="00BF34D7">
        <w:rPr>
          <w:rFonts w:ascii="Times New Roman" w:hAnsi="Times New Roman"/>
          <w:b w:val="0"/>
          <w:bCs/>
          <w:smallCaps w:val="0"/>
          <w:sz w:val="20"/>
        </w:rPr>
        <w:t>ived by the Landlord pursuant to the RAP</w:t>
      </w:r>
      <w:r w:rsidR="00473E87" w:rsidRPr="00F029A9">
        <w:rPr>
          <w:rFonts w:ascii="Times New Roman" w:hAnsi="Times New Roman"/>
          <w:b w:val="0"/>
          <w:bCs/>
          <w:smallCaps w:val="0"/>
          <w:sz w:val="20"/>
        </w:rPr>
        <w:t xml:space="preserve"> in the event that the Landlord provides false, incomplete or misleading information</w:t>
      </w:r>
      <w:r w:rsidR="00025C33" w:rsidRPr="00F029A9">
        <w:rPr>
          <w:rFonts w:ascii="Times New Roman" w:hAnsi="Times New Roman"/>
          <w:b w:val="0"/>
          <w:bCs/>
          <w:smallCaps w:val="0"/>
          <w:sz w:val="20"/>
        </w:rPr>
        <w:t>.</w:t>
      </w:r>
    </w:p>
    <w:p w14:paraId="5E3DC486" w14:textId="77777777" w:rsidR="009D2274" w:rsidRPr="00F029A9" w:rsidRDefault="009D2274" w:rsidP="00325DBA">
      <w:pPr>
        <w:pStyle w:val="BodyTextIndent"/>
        <w:ind w:left="0"/>
        <w:jc w:val="both"/>
        <w:rPr>
          <w:b/>
          <w:bCs/>
          <w:sz w:val="20"/>
          <w:szCs w:val="20"/>
          <w:u w:val="single"/>
        </w:rPr>
      </w:pPr>
      <w:r w:rsidRPr="00F029A9">
        <w:rPr>
          <w:b/>
          <w:bCs/>
          <w:sz w:val="20"/>
          <w:szCs w:val="20"/>
        </w:rPr>
        <w:t>Tenant Name</w:t>
      </w:r>
      <w:r w:rsidRPr="00F029A9">
        <w:rPr>
          <w:b/>
          <w:bCs/>
          <w:sz w:val="20"/>
          <w:szCs w:val="20"/>
        </w:rPr>
        <w:tab/>
      </w:r>
      <w:r w:rsidRPr="00F029A9">
        <w:rPr>
          <w:b/>
          <w:bCs/>
          <w:sz w:val="20"/>
          <w:szCs w:val="20"/>
        </w:rPr>
        <w:tab/>
      </w:r>
      <w:r w:rsidRPr="00F029A9">
        <w:rPr>
          <w:b/>
          <w:bCs/>
          <w:sz w:val="20"/>
          <w:szCs w:val="20"/>
        </w:rPr>
        <w:tab/>
      </w:r>
      <w:r w:rsidRPr="00F029A9">
        <w:rPr>
          <w:b/>
          <w:bCs/>
          <w:sz w:val="20"/>
          <w:szCs w:val="20"/>
        </w:rPr>
        <w:tab/>
      </w:r>
      <w:r w:rsidRPr="00F029A9">
        <w:rPr>
          <w:b/>
          <w:bCs/>
          <w:sz w:val="20"/>
          <w:szCs w:val="20"/>
        </w:rPr>
        <w:tab/>
      </w:r>
      <w:r w:rsidRPr="00F029A9">
        <w:rPr>
          <w:b/>
          <w:bCs/>
          <w:sz w:val="20"/>
          <w:szCs w:val="20"/>
        </w:rPr>
        <w:tab/>
        <w:t xml:space="preserve">               Landlord Name</w:t>
      </w:r>
    </w:p>
    <w:p w14:paraId="02A93601" w14:textId="6ED3FFC7" w:rsidR="009D2274" w:rsidRPr="00F029A9" w:rsidRDefault="009D2274" w:rsidP="00325DBA">
      <w:pPr>
        <w:pStyle w:val="BodyTextIndent"/>
        <w:ind w:left="0"/>
        <w:jc w:val="both"/>
        <w:rPr>
          <w:b/>
          <w:bCs/>
          <w:sz w:val="20"/>
          <w:szCs w:val="20"/>
          <w:u w:val="single"/>
        </w:rPr>
      </w:pPr>
    </w:p>
    <w:p w14:paraId="3089785D" w14:textId="77777777" w:rsidR="00950C90" w:rsidRPr="00F029A9" w:rsidRDefault="003422CA" w:rsidP="00325DBA">
      <w:pPr>
        <w:pStyle w:val="BodyTextIndent"/>
        <w:ind w:left="0"/>
        <w:jc w:val="both"/>
      </w:pPr>
      <w:r w:rsidRPr="00F029A9">
        <w:rPr>
          <w:rFonts w:eastAsia="Calibri"/>
          <w:b/>
          <w:sz w:val="18"/>
          <w:szCs w:val="18"/>
          <w:u w:val="single"/>
        </w:rPr>
        <w:fldChar w:fldCharType="begin">
          <w:ffData>
            <w:name w:val="Text1"/>
            <w:enabled/>
            <w:calcOnExit w:val="0"/>
            <w:textInput/>
          </w:ffData>
        </w:fldChar>
      </w:r>
      <w:r w:rsidRPr="00F029A9">
        <w:rPr>
          <w:rFonts w:eastAsia="Calibri"/>
          <w:b/>
          <w:sz w:val="18"/>
          <w:szCs w:val="18"/>
          <w:u w:val="single"/>
        </w:rPr>
        <w:instrText xml:space="preserve"> FORMTEXT </w:instrText>
      </w:r>
      <w:r w:rsidRPr="00F029A9">
        <w:rPr>
          <w:rFonts w:eastAsia="Calibri"/>
          <w:b/>
          <w:sz w:val="18"/>
          <w:szCs w:val="18"/>
          <w:u w:val="single"/>
        </w:rPr>
      </w:r>
      <w:r w:rsidRPr="00F029A9">
        <w:rPr>
          <w:rFonts w:eastAsia="Calibri"/>
          <w:b/>
          <w:sz w:val="18"/>
          <w:szCs w:val="18"/>
          <w:u w:val="single"/>
        </w:rPr>
        <w:fldChar w:fldCharType="separate"/>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fldChar w:fldCharType="end"/>
      </w:r>
      <w:r w:rsidR="004B4BEA" w:rsidRPr="00F029A9">
        <w:rPr>
          <w:b/>
          <w:bCs/>
          <w:sz w:val="20"/>
          <w:szCs w:val="20"/>
          <w:u w:val="single"/>
        </w:rPr>
        <w:tab/>
      </w:r>
      <w:r w:rsidR="00D00327" w:rsidRPr="00F029A9">
        <w:rPr>
          <w:b/>
          <w:bCs/>
          <w:sz w:val="20"/>
          <w:szCs w:val="20"/>
        </w:rPr>
        <w:tab/>
      </w:r>
      <w:r w:rsidR="00950C90" w:rsidRPr="00F029A9">
        <w:rPr>
          <w:b/>
          <w:bCs/>
          <w:sz w:val="20"/>
          <w:szCs w:val="20"/>
        </w:rPr>
        <w:tab/>
      </w:r>
      <w:r w:rsidR="00950C90" w:rsidRPr="00F029A9">
        <w:rPr>
          <w:b/>
          <w:bCs/>
          <w:sz w:val="20"/>
          <w:szCs w:val="20"/>
        </w:rPr>
        <w:tab/>
      </w:r>
      <w:r w:rsidR="00950C90" w:rsidRPr="00F029A9">
        <w:rPr>
          <w:b/>
          <w:bCs/>
          <w:sz w:val="20"/>
          <w:szCs w:val="20"/>
        </w:rPr>
        <w:tab/>
      </w:r>
      <w:r w:rsidR="00950C90" w:rsidRPr="00F029A9">
        <w:rPr>
          <w:b/>
          <w:bCs/>
          <w:sz w:val="20"/>
          <w:szCs w:val="20"/>
        </w:rPr>
        <w:tab/>
      </w:r>
      <w:r w:rsidR="00950C90" w:rsidRPr="00F029A9">
        <w:rPr>
          <w:b/>
          <w:bCs/>
          <w:sz w:val="20"/>
          <w:szCs w:val="20"/>
        </w:rPr>
        <w:tab/>
      </w:r>
      <w:r w:rsidR="00950C90" w:rsidRPr="00F029A9">
        <w:rPr>
          <w:b/>
          <w:bCs/>
          <w:sz w:val="20"/>
          <w:szCs w:val="20"/>
        </w:rPr>
        <w:tab/>
      </w:r>
      <w:r w:rsidRPr="00F029A9">
        <w:rPr>
          <w:rFonts w:eastAsia="Calibri"/>
          <w:b/>
          <w:sz w:val="18"/>
          <w:szCs w:val="18"/>
          <w:u w:val="single"/>
        </w:rPr>
        <w:fldChar w:fldCharType="begin">
          <w:ffData>
            <w:name w:val="Text1"/>
            <w:enabled/>
            <w:calcOnExit w:val="0"/>
            <w:textInput/>
          </w:ffData>
        </w:fldChar>
      </w:r>
      <w:r w:rsidRPr="00F029A9">
        <w:rPr>
          <w:rFonts w:eastAsia="Calibri"/>
          <w:b/>
          <w:sz w:val="18"/>
          <w:szCs w:val="18"/>
          <w:u w:val="single"/>
        </w:rPr>
        <w:instrText xml:space="preserve"> FORMTEXT </w:instrText>
      </w:r>
      <w:r w:rsidRPr="00F029A9">
        <w:rPr>
          <w:rFonts w:eastAsia="Calibri"/>
          <w:b/>
          <w:sz w:val="18"/>
          <w:szCs w:val="18"/>
          <w:u w:val="single"/>
        </w:rPr>
      </w:r>
      <w:r w:rsidRPr="00F029A9">
        <w:rPr>
          <w:rFonts w:eastAsia="Calibri"/>
          <w:b/>
          <w:sz w:val="18"/>
          <w:szCs w:val="18"/>
          <w:u w:val="single"/>
        </w:rPr>
        <w:fldChar w:fldCharType="separate"/>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fldChar w:fldCharType="end"/>
      </w:r>
      <w:r w:rsidR="00D00327" w:rsidRPr="00F029A9">
        <w:fldChar w:fldCharType="begin">
          <w:ffData>
            <w:name w:val="Text1"/>
            <w:enabled/>
            <w:calcOnExit w:val="0"/>
            <w:textInput/>
          </w:ffData>
        </w:fldChar>
      </w:r>
      <w:r w:rsidR="00D00327" w:rsidRPr="00F029A9">
        <w:instrText xml:space="preserve"> FORMTEXT </w:instrText>
      </w:r>
      <w:r w:rsidR="007C7999">
        <w:fldChar w:fldCharType="separate"/>
      </w:r>
      <w:r w:rsidR="00D00327" w:rsidRPr="00F029A9">
        <w:fldChar w:fldCharType="end"/>
      </w:r>
    </w:p>
    <w:p w14:paraId="24DB63E0" w14:textId="77777777" w:rsidR="009D2274" w:rsidRPr="006256BC" w:rsidRDefault="009D2274" w:rsidP="00950C90">
      <w:pPr>
        <w:pStyle w:val="BodyTextIndent"/>
        <w:ind w:left="0" w:firstLine="720"/>
        <w:jc w:val="both"/>
        <w:rPr>
          <w:i/>
          <w:sz w:val="20"/>
        </w:rPr>
      </w:pPr>
      <w:r w:rsidRPr="00F029A9">
        <w:rPr>
          <w:sz w:val="20"/>
          <w:szCs w:val="20"/>
        </w:rPr>
        <w:t xml:space="preserve">  </w:t>
      </w:r>
      <w:r w:rsidRPr="006256BC">
        <w:rPr>
          <w:i/>
          <w:sz w:val="20"/>
        </w:rPr>
        <w:t>Type or Print name here</w:t>
      </w:r>
      <w:r w:rsidRPr="006256BC">
        <w:rPr>
          <w:i/>
          <w:sz w:val="20"/>
        </w:rPr>
        <w:tab/>
      </w:r>
      <w:r w:rsidRPr="006256BC">
        <w:rPr>
          <w:i/>
          <w:sz w:val="20"/>
        </w:rPr>
        <w:tab/>
      </w:r>
      <w:r w:rsidRPr="006256BC">
        <w:rPr>
          <w:i/>
          <w:sz w:val="20"/>
        </w:rPr>
        <w:tab/>
      </w:r>
      <w:r w:rsidRPr="006256BC">
        <w:rPr>
          <w:i/>
          <w:sz w:val="20"/>
        </w:rPr>
        <w:tab/>
        <w:t xml:space="preserve">                     Type or Print name here</w:t>
      </w:r>
    </w:p>
    <w:p w14:paraId="0F935BEC" w14:textId="6CFA1BCA" w:rsidR="009D2274" w:rsidRPr="00F029A9" w:rsidRDefault="009D2274" w:rsidP="00325DBA">
      <w:pPr>
        <w:pStyle w:val="BodyTextIndent"/>
        <w:jc w:val="both"/>
        <w:rPr>
          <w:sz w:val="20"/>
          <w:szCs w:val="20"/>
        </w:rPr>
      </w:pPr>
    </w:p>
    <w:p w14:paraId="233A3485" w14:textId="77777777" w:rsidR="009D2274" w:rsidRPr="00F029A9" w:rsidRDefault="009D2274" w:rsidP="00325DBA">
      <w:pPr>
        <w:pStyle w:val="BodyTextIndent"/>
        <w:ind w:left="0"/>
        <w:jc w:val="both"/>
        <w:rPr>
          <w:sz w:val="20"/>
          <w:szCs w:val="20"/>
          <w:u w:val="single"/>
        </w:rPr>
      </w:pP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rPr>
        <w:tab/>
      </w:r>
      <w:r w:rsidRPr="00F029A9">
        <w:rPr>
          <w:sz w:val="20"/>
          <w:szCs w:val="20"/>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p>
    <w:p w14:paraId="0AFD863F" w14:textId="299AB784" w:rsidR="00BC5A5F" w:rsidRPr="00F029A9" w:rsidRDefault="009D2274" w:rsidP="00325DBA">
      <w:pPr>
        <w:pStyle w:val="HTMLPreformatted"/>
        <w:tabs>
          <w:tab w:val="clear" w:pos="10076"/>
          <w:tab w:val="left" w:pos="9720"/>
        </w:tabs>
        <w:jc w:val="both"/>
        <w:rPr>
          <w:rFonts w:ascii="Times New Roman" w:hAnsi="Times New Roman"/>
        </w:rPr>
      </w:pPr>
      <w:r w:rsidRPr="00F029A9">
        <w:rPr>
          <w:rFonts w:ascii="Times New Roman" w:hAnsi="Times New Roman"/>
        </w:rPr>
        <w:t xml:space="preserve">      Signature</w:t>
      </w:r>
      <w:r w:rsidRPr="00F029A9">
        <w:rPr>
          <w:rFonts w:ascii="Times New Roman" w:hAnsi="Times New Roman"/>
        </w:rPr>
        <w:tab/>
      </w:r>
      <w:r w:rsidRPr="00F029A9">
        <w:rPr>
          <w:rFonts w:ascii="Times New Roman" w:hAnsi="Times New Roman"/>
        </w:rPr>
        <w:tab/>
      </w:r>
      <w:r w:rsidRPr="00F029A9">
        <w:rPr>
          <w:rFonts w:ascii="Times New Roman" w:hAnsi="Times New Roman"/>
        </w:rPr>
        <w:tab/>
        <w:t xml:space="preserve">             Date</w:t>
      </w:r>
      <w:r w:rsidRPr="00F029A9">
        <w:rPr>
          <w:rFonts w:ascii="Times New Roman" w:hAnsi="Times New Roman"/>
        </w:rPr>
        <w:tab/>
      </w:r>
      <w:r w:rsidR="004B0CDE" w:rsidRPr="00F029A9">
        <w:rPr>
          <w:rFonts w:ascii="Times New Roman" w:hAnsi="Times New Roman"/>
        </w:rPr>
        <w:tab/>
      </w:r>
      <w:r w:rsidRPr="00F029A9">
        <w:rPr>
          <w:rFonts w:ascii="Times New Roman" w:hAnsi="Times New Roman"/>
        </w:rPr>
        <w:t>Signature</w:t>
      </w:r>
      <w:r w:rsidRPr="00F029A9">
        <w:rPr>
          <w:rFonts w:ascii="Times New Roman" w:hAnsi="Times New Roman"/>
        </w:rPr>
        <w:tab/>
      </w:r>
      <w:r w:rsidRPr="00F029A9">
        <w:rPr>
          <w:rFonts w:ascii="Times New Roman" w:hAnsi="Times New Roman"/>
        </w:rPr>
        <w:tab/>
      </w:r>
      <w:r w:rsidRPr="00F029A9">
        <w:rPr>
          <w:rFonts w:ascii="Times New Roman" w:hAnsi="Times New Roman"/>
        </w:rPr>
        <w:tab/>
        <w:t>Date</w:t>
      </w:r>
      <w:r w:rsidRPr="00F029A9">
        <w:rPr>
          <w:rFonts w:ascii="Times New Roman" w:hAnsi="Times New Roman"/>
        </w:rPr>
        <w:br w:type="page"/>
      </w:r>
    </w:p>
    <w:p w14:paraId="3B13CDA5" w14:textId="1EF288E1" w:rsidR="000C3D7E" w:rsidRPr="00F029A9" w:rsidRDefault="00482B43" w:rsidP="00325DBA">
      <w:pPr>
        <w:pStyle w:val="HTMLPreformatted"/>
        <w:tabs>
          <w:tab w:val="clear" w:pos="916"/>
          <w:tab w:val="clear" w:pos="10076"/>
          <w:tab w:val="left" w:pos="90"/>
          <w:tab w:val="left" w:pos="360"/>
          <w:tab w:val="left" w:pos="9720"/>
        </w:tabs>
        <w:jc w:val="both"/>
        <w:rPr>
          <w:rFonts w:ascii="Times New Roman" w:hAnsi="Times New Roman"/>
        </w:rPr>
      </w:pPr>
      <w:r>
        <w:rPr>
          <w:rFonts w:ascii="Times New Roman" w:hAnsi="Times New Roman"/>
          <w:b/>
          <w:noProof/>
        </w:rPr>
        <w:lastRenderedPageBreak/>
        <mc:AlternateContent>
          <mc:Choice Requires="wps">
            <w:drawing>
              <wp:anchor distT="0" distB="0" distL="114300" distR="114300" simplePos="0" relativeHeight="251657216" behindDoc="0" locked="0" layoutInCell="1" allowOverlap="1" wp14:anchorId="32D92276" wp14:editId="511EA025">
                <wp:simplePos x="0" y="0"/>
                <wp:positionH relativeFrom="column">
                  <wp:posOffset>-6992620</wp:posOffset>
                </wp:positionH>
                <wp:positionV relativeFrom="paragraph">
                  <wp:posOffset>-847090</wp:posOffset>
                </wp:positionV>
                <wp:extent cx="4143375" cy="447675"/>
                <wp:effectExtent l="9525" t="889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47675"/>
                        </a:xfrm>
                        <a:prstGeom prst="rect">
                          <a:avLst/>
                        </a:prstGeom>
                        <a:solidFill>
                          <a:srgbClr val="FFFFFF"/>
                        </a:solidFill>
                        <a:ln w="9525">
                          <a:solidFill>
                            <a:srgbClr val="000000"/>
                          </a:solidFill>
                          <a:miter lim="800000"/>
                          <a:headEnd/>
                          <a:tailEnd/>
                        </a:ln>
                      </wps:spPr>
                      <wps:txbx>
                        <w:txbxContent>
                          <w:p w14:paraId="3BF3DC3C" w14:textId="12AE4A3F" w:rsidR="00F9677C" w:rsidRPr="00662F07" w:rsidRDefault="00F9677C" w:rsidP="00B93054">
                            <w:pPr>
                              <w:shd w:val="clear" w:color="auto" w:fill="BFBFBF"/>
                              <w:rPr>
                                <w:rFonts w:ascii="Times New Roman" w:hAnsi="Times New Roman"/>
                                <w:smallCaps w:val="0"/>
                              </w:rPr>
                            </w:pPr>
                            <w:r w:rsidRPr="00662F07">
                              <w:rPr>
                                <w:rFonts w:ascii="Times New Roman" w:hAnsi="Times New Roman"/>
                                <w:smallCaps w:val="0"/>
                              </w:rPr>
                              <w:t>R</w:t>
                            </w:r>
                            <w:r>
                              <w:rPr>
                                <w:rFonts w:ascii="Times New Roman" w:hAnsi="Times New Roman"/>
                                <w:smallCaps w:val="0"/>
                              </w:rPr>
                              <w:t>ENTAL ASSISTANCE PAYMENT CONTRACT BETWEEN</w:t>
                            </w:r>
                          </w:p>
                          <w:p w14:paraId="1554AB70" w14:textId="3BABD506" w:rsidR="00F9677C" w:rsidRPr="00662F07" w:rsidRDefault="00F9677C" w:rsidP="00B93054">
                            <w:pPr>
                              <w:shd w:val="clear" w:color="auto" w:fill="BFBFBF"/>
                              <w:rPr>
                                <w:rFonts w:ascii="Times New Roman" w:hAnsi="Times New Roman"/>
                                <w:smallCaps w:val="0"/>
                              </w:rPr>
                            </w:pPr>
                            <w:r>
                              <w:rPr>
                                <w:rFonts w:ascii="Times New Roman" w:hAnsi="Times New Roman"/>
                                <w:smallCaps w:val="0"/>
                              </w:rPr>
                              <w:t xml:space="preserve">LANDLORD </w:t>
                            </w:r>
                            <w:r w:rsidRPr="00662F07">
                              <w:rPr>
                                <w:rFonts w:ascii="Times New Roman" w:hAnsi="Times New Roman"/>
                                <w:smallCaps w:val="0"/>
                              </w:rPr>
                              <w:t xml:space="preserve">&amp; </w:t>
                            </w:r>
                            <w:r>
                              <w:rPr>
                                <w:rFonts w:ascii="Times New Roman" w:hAnsi="Times New Roman"/>
                                <w:smallCaps w:val="0"/>
                                <w:szCs w:val="22"/>
                              </w:rPr>
                              <w:t>SUBRECIPIENT</w:t>
                            </w:r>
                          </w:p>
                          <w:p w14:paraId="6C419FA8" w14:textId="77777777" w:rsidR="00F9677C" w:rsidRPr="00AC6675" w:rsidRDefault="00F9677C" w:rsidP="00B93054">
                            <w:pPr>
                              <w:shd w:val="clear" w:color="auto" w:fill="BFBFBF"/>
                              <w:rPr>
                                <w:rFonts w:ascii="Calibri" w:hAnsi="Calibri" w:cs="Calibr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2276" id="Text Box 4" o:spid="_x0000_s1028" type="#_x0000_t202" style="position:absolute;left:0;text-align:left;margin-left:-550.6pt;margin-top:-66.7pt;width:326.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">
                <v:textbox>
                  <w:txbxContent>
                    <w:p w14:paraId="3BF3DC3C" w14:textId="12AE4A3F" w:rsidR="00F9677C" w:rsidRPr="00662F07" w:rsidRDefault="00F9677C" w:rsidP="00B93054">
                      <w:pPr>
                        <w:shd w:val="clear" w:color="auto" w:fill="BFBFBF"/>
                        <w:rPr>
                          <w:rFonts w:ascii="Times New Roman" w:hAnsi="Times New Roman"/>
                          <w:smallCaps w:val="0"/>
                        </w:rPr>
                      </w:pPr>
                      <w:r w:rsidRPr="00662F07">
                        <w:rPr>
                          <w:rFonts w:ascii="Times New Roman" w:hAnsi="Times New Roman"/>
                          <w:smallCaps w:val="0"/>
                        </w:rPr>
                        <w:t>R</w:t>
                      </w:r>
                      <w:r>
                        <w:rPr>
                          <w:rFonts w:ascii="Times New Roman" w:hAnsi="Times New Roman"/>
                          <w:smallCaps w:val="0"/>
                        </w:rPr>
                        <w:t>ENTAL ASSISTANCE PAYMENT CONTRACT BETWEEN</w:t>
                      </w:r>
                    </w:p>
                    <w:p w14:paraId="1554AB70" w14:textId="3BABD506" w:rsidR="00F9677C" w:rsidRPr="00662F07" w:rsidRDefault="00F9677C" w:rsidP="00B93054">
                      <w:pPr>
                        <w:shd w:val="clear" w:color="auto" w:fill="BFBFBF"/>
                        <w:rPr>
                          <w:rFonts w:ascii="Times New Roman" w:hAnsi="Times New Roman"/>
                          <w:smallCaps w:val="0"/>
                        </w:rPr>
                      </w:pPr>
                      <w:r>
                        <w:rPr>
                          <w:rFonts w:ascii="Times New Roman" w:hAnsi="Times New Roman"/>
                          <w:smallCaps w:val="0"/>
                        </w:rPr>
                        <w:t xml:space="preserve">LANDLORD </w:t>
                      </w:r>
                      <w:r w:rsidRPr="00662F07">
                        <w:rPr>
                          <w:rFonts w:ascii="Times New Roman" w:hAnsi="Times New Roman"/>
                          <w:smallCaps w:val="0"/>
                        </w:rPr>
                        <w:t xml:space="preserve">&amp; </w:t>
                      </w:r>
                      <w:r>
                        <w:rPr>
                          <w:rFonts w:ascii="Times New Roman" w:hAnsi="Times New Roman"/>
                          <w:smallCaps w:val="0"/>
                          <w:szCs w:val="22"/>
                        </w:rPr>
                        <w:t>SUBRECIPIENT</w:t>
                      </w:r>
                    </w:p>
                    <w:p w14:paraId="6C419FA8" w14:textId="77777777" w:rsidR="00F9677C" w:rsidRPr="00AC6675" w:rsidRDefault="00F9677C" w:rsidP="00B93054">
                      <w:pPr>
                        <w:shd w:val="clear" w:color="auto" w:fill="BFBFBF"/>
                        <w:rPr>
                          <w:rFonts w:ascii="Calibri" w:hAnsi="Calibri" w:cs="Calibri"/>
                          <w:szCs w:val="22"/>
                        </w:rPr>
                      </w:pPr>
                    </w:p>
                  </w:txbxContent>
                </v:textbox>
              </v:shape>
            </w:pict>
          </mc:Fallback>
        </mc:AlternateContent>
      </w:r>
    </w:p>
    <w:p w14:paraId="01C4F39C" w14:textId="77777777" w:rsidR="000C3D7E" w:rsidRPr="00F029A9" w:rsidRDefault="000C3D7E" w:rsidP="00325DBA">
      <w:pPr>
        <w:pStyle w:val="HTMLPreformatted"/>
        <w:tabs>
          <w:tab w:val="clear" w:pos="916"/>
          <w:tab w:val="clear" w:pos="10076"/>
          <w:tab w:val="left" w:pos="90"/>
          <w:tab w:val="left" w:pos="360"/>
          <w:tab w:val="left" w:pos="9720"/>
        </w:tabs>
        <w:jc w:val="both"/>
        <w:rPr>
          <w:rFonts w:ascii="Times New Roman" w:hAnsi="Times New Roman"/>
        </w:rPr>
      </w:pPr>
    </w:p>
    <w:p w14:paraId="7BC251C7" w14:textId="77777777" w:rsidR="000C3D7E" w:rsidRPr="00F029A9" w:rsidRDefault="000C3D7E" w:rsidP="00325DBA">
      <w:pPr>
        <w:pStyle w:val="HTMLPreformatted"/>
        <w:tabs>
          <w:tab w:val="clear" w:pos="916"/>
          <w:tab w:val="clear" w:pos="10076"/>
          <w:tab w:val="left" w:pos="90"/>
          <w:tab w:val="left" w:pos="360"/>
          <w:tab w:val="left" w:pos="9720"/>
        </w:tabs>
        <w:jc w:val="both"/>
        <w:rPr>
          <w:rFonts w:ascii="Times New Roman" w:hAnsi="Times New Roman"/>
        </w:rPr>
      </w:pPr>
    </w:p>
    <w:p w14:paraId="68C842A4" w14:textId="77777777" w:rsidR="000C3D7E" w:rsidRPr="00F029A9" w:rsidRDefault="000C3D7E" w:rsidP="00325DBA">
      <w:pPr>
        <w:pStyle w:val="HTMLPreformatted"/>
        <w:tabs>
          <w:tab w:val="clear" w:pos="916"/>
          <w:tab w:val="clear" w:pos="10076"/>
          <w:tab w:val="left" w:pos="90"/>
          <w:tab w:val="left" w:pos="360"/>
          <w:tab w:val="left" w:pos="9720"/>
        </w:tabs>
        <w:jc w:val="both"/>
        <w:rPr>
          <w:rFonts w:ascii="Times New Roman" w:hAnsi="Times New Roman"/>
        </w:rPr>
      </w:pPr>
    </w:p>
    <w:p w14:paraId="65B18E61" w14:textId="77777777" w:rsidR="000C3D7E" w:rsidRPr="00AD3879" w:rsidRDefault="000C3D7E" w:rsidP="00325DBA">
      <w:pPr>
        <w:pStyle w:val="HTMLPreformatted"/>
        <w:tabs>
          <w:tab w:val="clear" w:pos="916"/>
          <w:tab w:val="clear" w:pos="10076"/>
          <w:tab w:val="left" w:pos="90"/>
          <w:tab w:val="left" w:pos="360"/>
          <w:tab w:val="left" w:pos="9720"/>
        </w:tabs>
        <w:jc w:val="both"/>
        <w:rPr>
          <w:rFonts w:ascii="Times New Roman" w:hAnsi="Times New Roman"/>
          <w:sz w:val="16"/>
          <w:szCs w:val="16"/>
        </w:rPr>
      </w:pPr>
    </w:p>
    <w:p w14:paraId="67B0024B" w14:textId="0ECADE6F" w:rsidR="00C347BA" w:rsidRPr="00F029A9" w:rsidRDefault="00085FF0" w:rsidP="00325DBA">
      <w:pPr>
        <w:pStyle w:val="HTMLPreformatted"/>
        <w:tabs>
          <w:tab w:val="clear" w:pos="916"/>
          <w:tab w:val="clear" w:pos="10076"/>
          <w:tab w:val="left" w:pos="90"/>
          <w:tab w:val="left" w:pos="360"/>
          <w:tab w:val="left" w:pos="9720"/>
        </w:tabs>
        <w:jc w:val="both"/>
        <w:rPr>
          <w:rFonts w:ascii="Times New Roman" w:hAnsi="Times New Roman"/>
          <w:b/>
        </w:rPr>
      </w:pPr>
      <w:r w:rsidRPr="00F029A9">
        <w:rPr>
          <w:rFonts w:ascii="Times New Roman" w:hAnsi="Times New Roman"/>
          <w:b/>
        </w:rPr>
        <w:t>The</w:t>
      </w:r>
      <w:r w:rsidR="00C721A2">
        <w:rPr>
          <w:rFonts w:ascii="Times New Roman" w:hAnsi="Times New Roman"/>
          <w:b/>
        </w:rPr>
        <w:t xml:space="preserve"> above-referenced landlord (the “Landlord”) is required to provide</w:t>
      </w:r>
      <w:r w:rsidR="00487261">
        <w:rPr>
          <w:rFonts w:ascii="Times New Roman" w:hAnsi="Times New Roman"/>
          <w:b/>
        </w:rPr>
        <w:t xml:space="preserve"> the </w:t>
      </w:r>
      <w:r w:rsidR="00662F07">
        <w:rPr>
          <w:rFonts w:ascii="Times New Roman" w:hAnsi="Times New Roman"/>
          <w:b/>
        </w:rPr>
        <w:t>Subrecipient</w:t>
      </w:r>
      <w:r w:rsidR="00C721A2">
        <w:rPr>
          <w:rFonts w:ascii="Times New Roman" w:hAnsi="Times New Roman"/>
          <w:b/>
        </w:rPr>
        <w:t xml:space="preserve"> (as defined below)</w:t>
      </w:r>
      <w:r w:rsidRPr="00F029A9">
        <w:rPr>
          <w:rFonts w:ascii="Times New Roman" w:hAnsi="Times New Roman"/>
          <w:b/>
        </w:rPr>
        <w:t xml:space="preserve"> </w:t>
      </w:r>
      <w:r w:rsidR="00C721A2">
        <w:rPr>
          <w:rFonts w:ascii="Times New Roman" w:hAnsi="Times New Roman"/>
          <w:b/>
        </w:rPr>
        <w:t xml:space="preserve">with </w:t>
      </w:r>
      <w:r w:rsidRPr="00F029A9">
        <w:rPr>
          <w:rFonts w:ascii="Times New Roman" w:hAnsi="Times New Roman"/>
          <w:b/>
        </w:rPr>
        <w:t>a</w:t>
      </w:r>
      <w:r w:rsidR="00E17F05" w:rsidRPr="00F029A9">
        <w:rPr>
          <w:rFonts w:ascii="Times New Roman" w:hAnsi="Times New Roman"/>
          <w:b/>
        </w:rPr>
        <w:t>n IRS Form</w:t>
      </w:r>
      <w:r w:rsidRPr="00F029A9">
        <w:rPr>
          <w:rFonts w:ascii="Times New Roman" w:hAnsi="Times New Roman"/>
          <w:b/>
        </w:rPr>
        <w:t xml:space="preserve"> 1099</w:t>
      </w:r>
      <w:r w:rsidR="00E3551E" w:rsidRPr="00F029A9">
        <w:rPr>
          <w:rFonts w:ascii="Times New Roman" w:hAnsi="Times New Roman"/>
          <w:b/>
        </w:rPr>
        <w:t xml:space="preserve"> or W-9</w:t>
      </w:r>
      <w:r w:rsidRPr="00F029A9">
        <w:rPr>
          <w:rFonts w:ascii="Times New Roman" w:hAnsi="Times New Roman"/>
          <w:b/>
        </w:rPr>
        <w:t xml:space="preserve">. </w:t>
      </w:r>
      <w:r w:rsidR="00CB135D" w:rsidRPr="00F029A9">
        <w:rPr>
          <w:rFonts w:ascii="Times New Roman" w:hAnsi="Times New Roman"/>
          <w:b/>
        </w:rPr>
        <w:t xml:space="preserve"> </w:t>
      </w:r>
      <w:r w:rsidR="00C721A2">
        <w:rPr>
          <w:rFonts w:ascii="Times New Roman" w:hAnsi="Times New Roman"/>
          <w:b/>
        </w:rPr>
        <w:t>The above referenced tenant (the “Tenant”)</w:t>
      </w:r>
      <w:r w:rsidR="00020827" w:rsidRPr="00F029A9">
        <w:rPr>
          <w:rFonts w:ascii="Times New Roman" w:hAnsi="Times New Roman"/>
          <w:b/>
        </w:rPr>
        <w:t xml:space="preserve"> should receive a copy </w:t>
      </w:r>
      <w:r w:rsidR="00027F16" w:rsidRPr="00F029A9">
        <w:rPr>
          <w:rFonts w:ascii="Times New Roman" w:hAnsi="Times New Roman"/>
          <w:b/>
        </w:rPr>
        <w:t>of this Rental Assistance Payment</w:t>
      </w:r>
      <w:r w:rsidR="0014066A" w:rsidRPr="00F029A9">
        <w:rPr>
          <w:rFonts w:ascii="Times New Roman" w:hAnsi="Times New Roman"/>
          <w:b/>
        </w:rPr>
        <w:t xml:space="preserve"> Contract</w:t>
      </w:r>
      <w:r w:rsidR="00027F16" w:rsidRPr="00F029A9">
        <w:rPr>
          <w:rFonts w:ascii="Times New Roman" w:hAnsi="Times New Roman"/>
          <w:b/>
        </w:rPr>
        <w:t xml:space="preserve"> </w:t>
      </w:r>
      <w:r w:rsidR="00020827" w:rsidRPr="00F029A9">
        <w:rPr>
          <w:rFonts w:ascii="Times New Roman" w:hAnsi="Times New Roman"/>
          <w:b/>
        </w:rPr>
        <w:t xml:space="preserve">for </w:t>
      </w:r>
      <w:r w:rsidR="00B63997" w:rsidRPr="00F029A9">
        <w:rPr>
          <w:rFonts w:ascii="Times New Roman" w:hAnsi="Times New Roman"/>
          <w:b/>
        </w:rPr>
        <w:t xml:space="preserve">the </w:t>
      </w:r>
      <w:r w:rsidR="0014066A" w:rsidRPr="00F029A9">
        <w:rPr>
          <w:rFonts w:ascii="Times New Roman" w:hAnsi="Times New Roman"/>
          <w:b/>
        </w:rPr>
        <w:t>Tenant’s</w:t>
      </w:r>
      <w:r w:rsidR="00027F16" w:rsidRPr="00F029A9">
        <w:rPr>
          <w:rFonts w:ascii="Times New Roman" w:hAnsi="Times New Roman"/>
          <w:b/>
        </w:rPr>
        <w:t xml:space="preserve"> </w:t>
      </w:r>
      <w:r w:rsidR="00020827" w:rsidRPr="00F029A9">
        <w:rPr>
          <w:rFonts w:ascii="Times New Roman" w:hAnsi="Times New Roman"/>
          <w:b/>
        </w:rPr>
        <w:t xml:space="preserve">files.  This will </w:t>
      </w:r>
      <w:r w:rsidR="00E20895">
        <w:rPr>
          <w:rFonts w:ascii="Times New Roman" w:hAnsi="Times New Roman"/>
          <w:b/>
        </w:rPr>
        <w:t xml:space="preserve">describe to </w:t>
      </w:r>
      <w:r w:rsidR="00020827" w:rsidRPr="00F029A9">
        <w:rPr>
          <w:rFonts w:ascii="Times New Roman" w:hAnsi="Times New Roman"/>
          <w:b/>
        </w:rPr>
        <w:t xml:space="preserve">the </w:t>
      </w:r>
      <w:r w:rsidR="00487261">
        <w:rPr>
          <w:rFonts w:ascii="Times New Roman" w:hAnsi="Times New Roman"/>
          <w:b/>
        </w:rPr>
        <w:t>Tenant</w:t>
      </w:r>
      <w:r w:rsidR="00020827" w:rsidRPr="00F029A9">
        <w:rPr>
          <w:rFonts w:ascii="Times New Roman" w:hAnsi="Times New Roman"/>
          <w:b/>
        </w:rPr>
        <w:t xml:space="preserve"> </w:t>
      </w:r>
      <w:r w:rsidR="00404F68" w:rsidRPr="00F029A9">
        <w:rPr>
          <w:rFonts w:ascii="Times New Roman" w:hAnsi="Times New Roman"/>
          <w:b/>
        </w:rPr>
        <w:t xml:space="preserve">the amount that </w:t>
      </w:r>
      <w:r w:rsidR="00027F16" w:rsidRPr="00F029A9">
        <w:rPr>
          <w:rFonts w:ascii="Times New Roman" w:hAnsi="Times New Roman"/>
          <w:b/>
        </w:rPr>
        <w:t xml:space="preserve">the Tenant must pay </w:t>
      </w:r>
      <w:r w:rsidR="00020827" w:rsidRPr="00F029A9">
        <w:rPr>
          <w:rFonts w:ascii="Times New Roman" w:hAnsi="Times New Roman"/>
          <w:b/>
        </w:rPr>
        <w:t xml:space="preserve">and </w:t>
      </w:r>
      <w:r w:rsidR="00404F68" w:rsidRPr="00F029A9">
        <w:rPr>
          <w:rFonts w:ascii="Times New Roman" w:hAnsi="Times New Roman"/>
          <w:b/>
        </w:rPr>
        <w:t xml:space="preserve">the amount that </w:t>
      </w:r>
      <w:r w:rsidR="00020827" w:rsidRPr="00F029A9">
        <w:rPr>
          <w:rFonts w:ascii="Times New Roman" w:hAnsi="Times New Roman"/>
          <w:b/>
        </w:rPr>
        <w:t xml:space="preserve">the </w:t>
      </w:r>
      <w:r w:rsidR="006157AF" w:rsidRPr="00752291">
        <w:rPr>
          <w:rFonts w:ascii="Times New Roman" w:hAnsi="Times New Roman"/>
          <w:b/>
        </w:rPr>
        <w:t>Subrecipient</w:t>
      </w:r>
      <w:r w:rsidR="00027F16" w:rsidRPr="00F029A9">
        <w:rPr>
          <w:rFonts w:ascii="Times New Roman" w:hAnsi="Times New Roman"/>
          <w:b/>
        </w:rPr>
        <w:t xml:space="preserve"> will </w:t>
      </w:r>
      <w:r w:rsidR="00020827" w:rsidRPr="00F029A9">
        <w:rPr>
          <w:rFonts w:ascii="Times New Roman" w:hAnsi="Times New Roman"/>
          <w:b/>
        </w:rPr>
        <w:t xml:space="preserve">pay.  </w:t>
      </w:r>
    </w:p>
    <w:p w14:paraId="6654D607" w14:textId="77777777" w:rsidR="00085FF0" w:rsidRPr="00AD3879" w:rsidRDefault="00085FF0" w:rsidP="00325DBA">
      <w:pPr>
        <w:pStyle w:val="HTMLPreformatted"/>
        <w:tabs>
          <w:tab w:val="clear" w:pos="916"/>
          <w:tab w:val="clear" w:pos="10076"/>
          <w:tab w:val="left" w:pos="90"/>
          <w:tab w:val="left" w:pos="360"/>
          <w:tab w:val="left" w:pos="9720"/>
        </w:tabs>
        <w:jc w:val="both"/>
        <w:rPr>
          <w:rFonts w:ascii="Times New Roman" w:hAnsi="Times New Roman"/>
          <w:b/>
          <w:sz w:val="16"/>
          <w:szCs w:val="16"/>
        </w:rPr>
      </w:pPr>
    </w:p>
    <w:tbl>
      <w:tblPr>
        <w:tblpPr w:leftFromText="180" w:rightFromText="180" w:vertAnchor="page" w:horzAnchor="margin" w:tblpY="14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310"/>
      </w:tblGrid>
      <w:tr w:rsidR="009D2274" w:rsidRPr="00F029A9" w14:paraId="4FFD2E69" w14:textId="77777777" w:rsidTr="00F150D0">
        <w:tc>
          <w:tcPr>
            <w:tcW w:w="5508" w:type="dxa"/>
          </w:tcPr>
          <w:p w14:paraId="5FA3C220" w14:textId="77777777" w:rsidR="009D2274" w:rsidRPr="00F029A9" w:rsidRDefault="009D2274" w:rsidP="00E343D0">
            <w:pPr>
              <w:pStyle w:val="BodyTextIndent"/>
              <w:ind w:left="0"/>
              <w:jc w:val="both"/>
              <w:rPr>
                <w:sz w:val="20"/>
                <w:szCs w:val="20"/>
              </w:rPr>
            </w:pPr>
            <w:r w:rsidRPr="00F029A9">
              <w:rPr>
                <w:sz w:val="20"/>
                <w:szCs w:val="20"/>
              </w:rPr>
              <w:t xml:space="preserve">Landlord Name: </w:t>
            </w:r>
            <w:r w:rsidR="00950C90" w:rsidRPr="00F029A9">
              <w:fldChar w:fldCharType="begin">
                <w:ffData>
                  <w:name w:val="Text1"/>
                  <w:enabled/>
                  <w:calcOnExit w:val="0"/>
                  <w:textInput/>
                </w:ffData>
              </w:fldChar>
            </w:r>
            <w:r w:rsidR="00950C90" w:rsidRPr="00F029A9">
              <w:instrText xml:space="preserve"> FORMTEXT </w:instrText>
            </w:r>
            <w:r w:rsidR="00950C90" w:rsidRPr="00F029A9">
              <w:fldChar w:fldCharType="separate"/>
            </w:r>
            <w:r w:rsidR="00950C90" w:rsidRPr="00F029A9">
              <w:t> </w:t>
            </w:r>
            <w:r w:rsidR="00950C90" w:rsidRPr="00F029A9">
              <w:t> </w:t>
            </w:r>
            <w:r w:rsidR="00950C90" w:rsidRPr="00F029A9">
              <w:t> </w:t>
            </w:r>
            <w:r w:rsidR="00950C90" w:rsidRPr="00F029A9">
              <w:t> </w:t>
            </w:r>
            <w:r w:rsidR="00950C90" w:rsidRPr="00F029A9">
              <w:t> </w:t>
            </w:r>
            <w:r w:rsidR="00950C90" w:rsidRPr="00F029A9">
              <w:fldChar w:fldCharType="end"/>
            </w:r>
          </w:p>
        </w:tc>
        <w:tc>
          <w:tcPr>
            <w:tcW w:w="5310" w:type="dxa"/>
          </w:tcPr>
          <w:p w14:paraId="285B41EF" w14:textId="77777777" w:rsidR="009D2274" w:rsidRPr="00F029A9" w:rsidRDefault="009D2274" w:rsidP="00325DBA">
            <w:pPr>
              <w:pStyle w:val="BodyTextIndent"/>
              <w:ind w:left="0"/>
              <w:jc w:val="both"/>
              <w:rPr>
                <w:sz w:val="20"/>
                <w:szCs w:val="20"/>
              </w:rPr>
            </w:pPr>
            <w:r w:rsidRPr="00F029A9">
              <w:rPr>
                <w:sz w:val="20"/>
                <w:szCs w:val="20"/>
              </w:rPr>
              <w:t>Tenant Name:</w:t>
            </w:r>
            <w:r w:rsidRPr="00F029A9">
              <w:fldChar w:fldCharType="begin">
                <w:ffData>
                  <w:name w:val="Text1"/>
                  <w:enabled/>
                  <w:calcOnExit w:val="0"/>
                  <w:textInput/>
                </w:ffData>
              </w:fldChar>
            </w:r>
            <w:r w:rsidRPr="00F029A9">
              <w:instrText xml:space="preserve"> FORMTEXT </w:instrText>
            </w:r>
            <w:r w:rsidRPr="00F029A9">
              <w:fldChar w:fldCharType="separate"/>
            </w:r>
            <w:r w:rsidRPr="00F029A9">
              <w:t> </w:t>
            </w:r>
            <w:r w:rsidRPr="00F029A9">
              <w:t> </w:t>
            </w:r>
            <w:r w:rsidRPr="00F029A9">
              <w:t> </w:t>
            </w:r>
            <w:r w:rsidRPr="00F029A9">
              <w:t> </w:t>
            </w:r>
            <w:r w:rsidRPr="00F029A9">
              <w:t> </w:t>
            </w:r>
            <w:r w:rsidRPr="00F029A9">
              <w:fldChar w:fldCharType="end"/>
            </w:r>
          </w:p>
        </w:tc>
      </w:tr>
      <w:tr w:rsidR="009D2274" w:rsidRPr="00F029A9" w14:paraId="77C4DD96" w14:textId="77777777" w:rsidTr="00F150D0">
        <w:tc>
          <w:tcPr>
            <w:tcW w:w="5508" w:type="dxa"/>
          </w:tcPr>
          <w:p w14:paraId="3EEA6203" w14:textId="77777777" w:rsidR="009D2274" w:rsidRPr="00F029A9" w:rsidRDefault="009D2274" w:rsidP="00325DBA">
            <w:pPr>
              <w:pStyle w:val="BodyTextIndent"/>
              <w:ind w:left="0"/>
              <w:jc w:val="both"/>
            </w:pPr>
            <w:r w:rsidRPr="00F029A9">
              <w:rPr>
                <w:sz w:val="20"/>
                <w:szCs w:val="20"/>
              </w:rPr>
              <w:t xml:space="preserve">Address: </w:t>
            </w:r>
            <w:r w:rsidR="00950C90" w:rsidRPr="00F029A9">
              <w:fldChar w:fldCharType="begin">
                <w:ffData>
                  <w:name w:val="Text1"/>
                  <w:enabled/>
                  <w:calcOnExit w:val="0"/>
                  <w:textInput/>
                </w:ffData>
              </w:fldChar>
            </w:r>
            <w:r w:rsidR="00950C90" w:rsidRPr="00F029A9">
              <w:instrText xml:space="preserve"> FORMTEXT </w:instrText>
            </w:r>
            <w:r w:rsidR="00950C90" w:rsidRPr="00F029A9">
              <w:fldChar w:fldCharType="separate"/>
            </w:r>
            <w:r w:rsidR="00950C90" w:rsidRPr="00F029A9">
              <w:t> </w:t>
            </w:r>
            <w:r w:rsidR="00950C90" w:rsidRPr="00F029A9">
              <w:t> </w:t>
            </w:r>
            <w:r w:rsidR="00950C90" w:rsidRPr="00F029A9">
              <w:t> </w:t>
            </w:r>
            <w:r w:rsidR="00950C90" w:rsidRPr="00F029A9">
              <w:t> </w:t>
            </w:r>
            <w:r w:rsidR="00950C90" w:rsidRPr="00F029A9">
              <w:t> </w:t>
            </w:r>
            <w:r w:rsidR="00950C90" w:rsidRPr="00F029A9">
              <w:fldChar w:fldCharType="end"/>
            </w:r>
          </w:p>
        </w:tc>
        <w:tc>
          <w:tcPr>
            <w:tcW w:w="5310" w:type="dxa"/>
          </w:tcPr>
          <w:p w14:paraId="40BEEE32" w14:textId="77777777" w:rsidR="009D2274" w:rsidRPr="00F029A9" w:rsidRDefault="009D2274" w:rsidP="00325DBA">
            <w:pPr>
              <w:pStyle w:val="BodyTextIndent"/>
              <w:ind w:left="0"/>
              <w:jc w:val="both"/>
              <w:rPr>
                <w:sz w:val="20"/>
                <w:szCs w:val="20"/>
              </w:rPr>
            </w:pPr>
            <w:r w:rsidRPr="00F029A9">
              <w:rPr>
                <w:sz w:val="20"/>
                <w:szCs w:val="20"/>
              </w:rPr>
              <w:t>Unit:</w:t>
            </w:r>
            <w:r w:rsidRPr="00F029A9">
              <w:fldChar w:fldCharType="begin">
                <w:ffData>
                  <w:name w:val="Text1"/>
                  <w:enabled/>
                  <w:calcOnExit w:val="0"/>
                  <w:textInput/>
                </w:ffData>
              </w:fldChar>
            </w:r>
            <w:r w:rsidRPr="00F029A9">
              <w:instrText xml:space="preserve"> FORMTEXT </w:instrText>
            </w:r>
            <w:r w:rsidRPr="00F029A9">
              <w:fldChar w:fldCharType="separate"/>
            </w:r>
            <w:r w:rsidRPr="00F029A9">
              <w:t> </w:t>
            </w:r>
            <w:r w:rsidRPr="00F029A9">
              <w:t> </w:t>
            </w:r>
            <w:r w:rsidRPr="00F029A9">
              <w:t> </w:t>
            </w:r>
            <w:r w:rsidRPr="00F029A9">
              <w:t> </w:t>
            </w:r>
            <w:r w:rsidRPr="00F029A9">
              <w:t> </w:t>
            </w:r>
            <w:r w:rsidRPr="00F029A9">
              <w:fldChar w:fldCharType="end"/>
            </w:r>
          </w:p>
        </w:tc>
      </w:tr>
      <w:tr w:rsidR="009D2274" w:rsidRPr="00F029A9" w14:paraId="72CA33CB" w14:textId="77777777" w:rsidTr="00F150D0">
        <w:tc>
          <w:tcPr>
            <w:tcW w:w="5508" w:type="dxa"/>
          </w:tcPr>
          <w:p w14:paraId="5675B322" w14:textId="77777777" w:rsidR="009D2274" w:rsidRPr="00F029A9" w:rsidRDefault="009D2274" w:rsidP="00325DBA">
            <w:pPr>
              <w:pStyle w:val="BodyTextIndent"/>
              <w:ind w:left="0"/>
              <w:jc w:val="both"/>
              <w:rPr>
                <w:sz w:val="20"/>
                <w:szCs w:val="20"/>
              </w:rPr>
            </w:pPr>
            <w:r w:rsidRPr="00F029A9">
              <w:rPr>
                <w:sz w:val="20"/>
                <w:szCs w:val="20"/>
              </w:rPr>
              <w:t>Phone:</w:t>
            </w:r>
            <w:r w:rsidRPr="00F029A9">
              <w:fldChar w:fldCharType="begin">
                <w:ffData>
                  <w:name w:val="Text1"/>
                  <w:enabled/>
                  <w:calcOnExit w:val="0"/>
                  <w:textInput/>
                </w:ffData>
              </w:fldChar>
            </w:r>
            <w:r w:rsidRPr="00F029A9">
              <w:instrText xml:space="preserve"> FORMTEXT </w:instrText>
            </w:r>
            <w:r w:rsidRPr="00F029A9">
              <w:fldChar w:fldCharType="separate"/>
            </w:r>
            <w:r w:rsidRPr="00F029A9">
              <w:t> </w:t>
            </w:r>
            <w:r w:rsidRPr="00F029A9">
              <w:t> </w:t>
            </w:r>
            <w:r w:rsidRPr="00F029A9">
              <w:t> </w:t>
            </w:r>
            <w:r w:rsidRPr="00F029A9">
              <w:t> </w:t>
            </w:r>
            <w:r w:rsidRPr="00F029A9">
              <w:t> </w:t>
            </w:r>
            <w:r w:rsidRPr="00F029A9">
              <w:fldChar w:fldCharType="end"/>
            </w:r>
          </w:p>
        </w:tc>
        <w:tc>
          <w:tcPr>
            <w:tcW w:w="5310" w:type="dxa"/>
            <w:vMerge w:val="restart"/>
          </w:tcPr>
          <w:p w14:paraId="7C6611EA" w14:textId="77777777" w:rsidR="009D2274" w:rsidRPr="00F029A9" w:rsidRDefault="009D2274" w:rsidP="00325DBA">
            <w:pPr>
              <w:pStyle w:val="BodyTextIndent"/>
              <w:ind w:left="0"/>
              <w:jc w:val="both"/>
              <w:rPr>
                <w:sz w:val="20"/>
                <w:szCs w:val="20"/>
              </w:rPr>
            </w:pPr>
            <w:r w:rsidRPr="00F029A9">
              <w:rPr>
                <w:sz w:val="20"/>
                <w:szCs w:val="20"/>
              </w:rPr>
              <w:t>Address:</w:t>
            </w:r>
            <w:r w:rsidR="00950C90" w:rsidRPr="00F029A9">
              <w:fldChar w:fldCharType="begin">
                <w:ffData>
                  <w:name w:val="Text1"/>
                  <w:enabled/>
                  <w:calcOnExit w:val="0"/>
                  <w:textInput/>
                </w:ffData>
              </w:fldChar>
            </w:r>
            <w:r w:rsidR="00950C90" w:rsidRPr="00F029A9">
              <w:instrText xml:space="preserve"> FORMTEXT </w:instrText>
            </w:r>
            <w:r w:rsidR="00950C90" w:rsidRPr="00F029A9">
              <w:fldChar w:fldCharType="separate"/>
            </w:r>
            <w:r w:rsidR="00950C90" w:rsidRPr="00F029A9">
              <w:t> </w:t>
            </w:r>
            <w:r w:rsidR="00950C90" w:rsidRPr="00F029A9">
              <w:t> </w:t>
            </w:r>
            <w:r w:rsidR="00950C90" w:rsidRPr="00F029A9">
              <w:t> </w:t>
            </w:r>
            <w:r w:rsidR="00950C90" w:rsidRPr="00F029A9">
              <w:t> </w:t>
            </w:r>
            <w:r w:rsidR="00950C90" w:rsidRPr="00F029A9">
              <w:t> </w:t>
            </w:r>
            <w:r w:rsidR="00950C90" w:rsidRPr="00F029A9">
              <w:fldChar w:fldCharType="end"/>
            </w:r>
          </w:p>
        </w:tc>
      </w:tr>
      <w:tr w:rsidR="009D2274" w:rsidRPr="00F029A9" w14:paraId="18CFF658" w14:textId="77777777" w:rsidTr="00F150D0">
        <w:tc>
          <w:tcPr>
            <w:tcW w:w="5508" w:type="dxa"/>
          </w:tcPr>
          <w:p w14:paraId="5231E144" w14:textId="77777777" w:rsidR="009D2274" w:rsidRPr="00F029A9" w:rsidRDefault="009D2274" w:rsidP="00325DBA">
            <w:pPr>
              <w:pStyle w:val="BodyTextIndent"/>
              <w:ind w:left="0"/>
              <w:jc w:val="both"/>
              <w:rPr>
                <w:sz w:val="20"/>
                <w:szCs w:val="20"/>
              </w:rPr>
            </w:pPr>
            <w:r w:rsidRPr="00F029A9">
              <w:rPr>
                <w:sz w:val="20"/>
                <w:szCs w:val="20"/>
              </w:rPr>
              <w:t>Email:</w:t>
            </w:r>
            <w:r w:rsidRPr="00F029A9">
              <w:fldChar w:fldCharType="begin">
                <w:ffData>
                  <w:name w:val="Text1"/>
                  <w:enabled/>
                  <w:calcOnExit w:val="0"/>
                  <w:textInput/>
                </w:ffData>
              </w:fldChar>
            </w:r>
            <w:r w:rsidRPr="00F029A9">
              <w:instrText xml:space="preserve"> FORMTEXT </w:instrText>
            </w:r>
            <w:r w:rsidRPr="00F029A9">
              <w:fldChar w:fldCharType="separate"/>
            </w:r>
            <w:r w:rsidRPr="00F029A9">
              <w:t> </w:t>
            </w:r>
            <w:r w:rsidRPr="00F029A9">
              <w:t> </w:t>
            </w:r>
            <w:r w:rsidRPr="00F029A9">
              <w:t> </w:t>
            </w:r>
            <w:r w:rsidRPr="00F029A9">
              <w:t> </w:t>
            </w:r>
            <w:r w:rsidRPr="00F029A9">
              <w:t> </w:t>
            </w:r>
            <w:r w:rsidRPr="00F029A9">
              <w:fldChar w:fldCharType="end"/>
            </w:r>
            <w:r w:rsidR="00085FF0" w:rsidRPr="00F029A9">
              <w:t xml:space="preserve"> </w:t>
            </w:r>
          </w:p>
        </w:tc>
        <w:tc>
          <w:tcPr>
            <w:tcW w:w="5310" w:type="dxa"/>
            <w:vMerge/>
          </w:tcPr>
          <w:p w14:paraId="5E9BC48B" w14:textId="77777777" w:rsidR="009D2274" w:rsidRPr="00F029A9" w:rsidRDefault="009D2274" w:rsidP="00325DBA">
            <w:pPr>
              <w:pStyle w:val="BodyTextIndent"/>
              <w:ind w:left="0"/>
              <w:jc w:val="both"/>
              <w:rPr>
                <w:sz w:val="20"/>
                <w:szCs w:val="20"/>
              </w:rPr>
            </w:pPr>
          </w:p>
        </w:tc>
      </w:tr>
    </w:tbl>
    <w:p w14:paraId="7D2A4C61" w14:textId="478689FF" w:rsidR="009D2274" w:rsidRPr="00F029A9" w:rsidRDefault="009D2274" w:rsidP="00325DBA">
      <w:pPr>
        <w:pStyle w:val="BodyTextIndent"/>
        <w:ind w:left="0"/>
        <w:jc w:val="both"/>
        <w:rPr>
          <w:b/>
          <w:bCs/>
          <w:noProof/>
          <w:sz w:val="20"/>
          <w:szCs w:val="20"/>
        </w:rPr>
      </w:pPr>
      <w:r w:rsidRPr="00F029A9">
        <w:rPr>
          <w:b/>
          <w:sz w:val="20"/>
          <w:szCs w:val="20"/>
        </w:rPr>
        <w:t xml:space="preserve">This </w:t>
      </w:r>
      <w:r w:rsidRPr="00F029A9">
        <w:rPr>
          <w:b/>
          <w:sz w:val="20"/>
        </w:rPr>
        <w:t xml:space="preserve">Rental </w:t>
      </w:r>
      <w:r w:rsidR="00B63997" w:rsidRPr="00F029A9">
        <w:rPr>
          <w:b/>
          <w:sz w:val="20"/>
        </w:rPr>
        <w:t xml:space="preserve">Assistance Payment </w:t>
      </w:r>
      <w:r w:rsidRPr="00F029A9">
        <w:rPr>
          <w:b/>
          <w:sz w:val="20"/>
          <w:szCs w:val="20"/>
        </w:rPr>
        <w:t xml:space="preserve">Contract (“Contract”) is entered into between </w:t>
      </w:r>
      <w:r w:rsidR="003422CA" w:rsidRPr="00F029A9">
        <w:rPr>
          <w:rFonts w:eastAsia="Calibri"/>
          <w:sz w:val="18"/>
          <w:szCs w:val="18"/>
          <w:u w:val="single"/>
        </w:rPr>
        <w:fldChar w:fldCharType="begin">
          <w:ffData>
            <w:name w:val="Text1"/>
            <w:enabled/>
            <w:calcOnExit w:val="0"/>
            <w:textInput/>
          </w:ffData>
        </w:fldChar>
      </w:r>
      <w:r w:rsidR="003422CA" w:rsidRPr="00F029A9">
        <w:rPr>
          <w:rFonts w:eastAsia="Calibri"/>
          <w:sz w:val="18"/>
          <w:szCs w:val="18"/>
          <w:u w:val="single"/>
        </w:rPr>
        <w:instrText xml:space="preserve"> FORMTEXT </w:instrText>
      </w:r>
      <w:r w:rsidR="003422CA" w:rsidRPr="00F029A9">
        <w:rPr>
          <w:rFonts w:eastAsia="Calibri"/>
          <w:sz w:val="18"/>
          <w:szCs w:val="18"/>
          <w:u w:val="single"/>
        </w:rPr>
      </w:r>
      <w:r w:rsidR="003422CA" w:rsidRPr="00F029A9">
        <w:rPr>
          <w:rFonts w:eastAsia="Calibri"/>
          <w:sz w:val="18"/>
          <w:szCs w:val="18"/>
          <w:u w:val="single"/>
        </w:rPr>
        <w:fldChar w:fldCharType="separate"/>
      </w:r>
      <w:r w:rsidR="003422CA" w:rsidRPr="00F029A9">
        <w:rPr>
          <w:rFonts w:eastAsia="Calibri"/>
          <w:sz w:val="18"/>
          <w:szCs w:val="18"/>
          <w:u w:val="single"/>
        </w:rPr>
        <w:t> </w:t>
      </w:r>
      <w:r w:rsidR="003422CA" w:rsidRPr="00F029A9">
        <w:rPr>
          <w:rFonts w:eastAsia="Calibri"/>
          <w:sz w:val="18"/>
          <w:szCs w:val="18"/>
          <w:u w:val="single"/>
        </w:rPr>
        <w:t> </w:t>
      </w:r>
      <w:r w:rsidR="003422CA" w:rsidRPr="00F029A9">
        <w:rPr>
          <w:rFonts w:eastAsia="Calibri"/>
          <w:sz w:val="18"/>
          <w:szCs w:val="18"/>
          <w:u w:val="single"/>
        </w:rPr>
        <w:t> </w:t>
      </w:r>
      <w:r w:rsidR="003422CA" w:rsidRPr="00F029A9">
        <w:rPr>
          <w:rFonts w:eastAsia="Calibri"/>
          <w:sz w:val="18"/>
          <w:szCs w:val="18"/>
          <w:u w:val="single"/>
        </w:rPr>
        <w:t> </w:t>
      </w:r>
      <w:r w:rsidR="003422CA" w:rsidRPr="00F029A9">
        <w:rPr>
          <w:rFonts w:eastAsia="Calibri"/>
          <w:sz w:val="18"/>
          <w:szCs w:val="18"/>
          <w:u w:val="single"/>
        </w:rPr>
        <w:t> </w:t>
      </w:r>
      <w:r w:rsidR="003422CA" w:rsidRPr="00F029A9">
        <w:rPr>
          <w:rFonts w:eastAsia="Calibri"/>
          <w:sz w:val="18"/>
          <w:szCs w:val="18"/>
          <w:u w:val="single"/>
        </w:rPr>
        <w:fldChar w:fldCharType="end"/>
      </w:r>
      <w:r w:rsidR="00F3433A" w:rsidRPr="00F029A9">
        <w:rPr>
          <w:b/>
          <w:sz w:val="20"/>
        </w:rPr>
        <w:t xml:space="preserve"> </w:t>
      </w:r>
      <w:r w:rsidR="00CB1E6A">
        <w:rPr>
          <w:b/>
          <w:sz w:val="20"/>
        </w:rPr>
        <w:t>(h</w:t>
      </w:r>
      <w:r w:rsidRPr="00F029A9">
        <w:rPr>
          <w:b/>
          <w:sz w:val="20"/>
        </w:rPr>
        <w:t>ere</w:t>
      </w:r>
      <w:r w:rsidR="00E17F05" w:rsidRPr="00F029A9">
        <w:rPr>
          <w:b/>
          <w:sz w:val="20"/>
        </w:rPr>
        <w:t>in</w:t>
      </w:r>
      <w:r w:rsidRPr="00F029A9">
        <w:rPr>
          <w:b/>
          <w:sz w:val="20"/>
        </w:rPr>
        <w:t xml:space="preserve">after </w:t>
      </w:r>
      <w:r w:rsidRPr="00F029A9">
        <w:rPr>
          <w:b/>
          <w:sz w:val="20"/>
          <w:szCs w:val="20"/>
        </w:rPr>
        <w:t>referred to as “</w:t>
      </w:r>
      <w:r w:rsidR="006157AF" w:rsidRPr="00752291">
        <w:rPr>
          <w:b/>
          <w:sz w:val="20"/>
          <w:szCs w:val="20"/>
        </w:rPr>
        <w:t>Subrecipient</w:t>
      </w:r>
      <w:r w:rsidRPr="00F029A9">
        <w:rPr>
          <w:b/>
          <w:sz w:val="20"/>
          <w:szCs w:val="20"/>
        </w:rPr>
        <w:t xml:space="preserve">”) and the above referenced Landlord.  This Contract applies only to the Tenant and the </w:t>
      </w:r>
      <w:r w:rsidR="00820DFA">
        <w:rPr>
          <w:b/>
          <w:sz w:val="20"/>
          <w:szCs w:val="20"/>
        </w:rPr>
        <w:t xml:space="preserve">above-referenced </w:t>
      </w:r>
      <w:r w:rsidRPr="00F029A9">
        <w:rPr>
          <w:b/>
          <w:sz w:val="20"/>
          <w:szCs w:val="20"/>
        </w:rPr>
        <w:t>dwelling unit</w:t>
      </w:r>
      <w:r w:rsidR="00820DFA">
        <w:rPr>
          <w:b/>
          <w:sz w:val="20"/>
          <w:szCs w:val="20"/>
        </w:rPr>
        <w:t xml:space="preserve"> </w:t>
      </w:r>
      <w:r w:rsidR="00437FB9" w:rsidRPr="00F029A9">
        <w:rPr>
          <w:b/>
          <w:sz w:val="20"/>
          <w:szCs w:val="20"/>
        </w:rPr>
        <w:t>(the “Unit”</w:t>
      </w:r>
      <w:r w:rsidR="00B63997" w:rsidRPr="00F029A9">
        <w:rPr>
          <w:b/>
          <w:sz w:val="20"/>
          <w:szCs w:val="20"/>
        </w:rPr>
        <w:t>)</w:t>
      </w:r>
      <w:r w:rsidRPr="00F029A9">
        <w:rPr>
          <w:b/>
          <w:sz w:val="20"/>
          <w:szCs w:val="20"/>
        </w:rPr>
        <w:t xml:space="preserve">. </w:t>
      </w:r>
    </w:p>
    <w:p w14:paraId="5AC13134" w14:textId="77777777" w:rsidR="009D2274" w:rsidRPr="00AD3879" w:rsidRDefault="009D2274" w:rsidP="00325DBA">
      <w:pPr>
        <w:pStyle w:val="HTMLPreformatted"/>
        <w:tabs>
          <w:tab w:val="clear" w:pos="10076"/>
          <w:tab w:val="left" w:pos="9720"/>
        </w:tabs>
        <w:jc w:val="both"/>
        <w:rPr>
          <w:rFonts w:ascii="Times New Roman" w:hAnsi="Times New Roman"/>
          <w:sz w:val="16"/>
          <w:szCs w:val="16"/>
          <w:u w:val="single"/>
        </w:rPr>
      </w:pPr>
    </w:p>
    <w:p w14:paraId="40897D6B" w14:textId="77777777" w:rsidR="009D2274" w:rsidRPr="00F029A9"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t>TERM</w:t>
      </w:r>
      <w:r w:rsidR="00EB657E" w:rsidRPr="00F029A9">
        <w:rPr>
          <w:rFonts w:ascii="Times New Roman" w:hAnsi="Times New Roman"/>
          <w:b/>
          <w:u w:val="single"/>
        </w:rPr>
        <w:t xml:space="preserve"> </w:t>
      </w:r>
      <w:r w:rsidRPr="00F029A9">
        <w:rPr>
          <w:rFonts w:ascii="Times New Roman" w:hAnsi="Times New Roman"/>
          <w:b/>
          <w:u w:val="single"/>
        </w:rPr>
        <w:t>OF THE CONTRACT</w:t>
      </w:r>
    </w:p>
    <w:p w14:paraId="759D506D" w14:textId="5AD22FE7" w:rsidR="009D2274" w:rsidRPr="00F029A9" w:rsidRDefault="009D2274" w:rsidP="00325DBA">
      <w:pPr>
        <w:pStyle w:val="HTMLPreformatted"/>
        <w:numPr>
          <w:ilvl w:val="1"/>
          <w:numId w:val="1"/>
        </w:numPr>
        <w:tabs>
          <w:tab w:val="clear" w:pos="916"/>
          <w:tab w:val="clear" w:pos="10076"/>
          <w:tab w:val="left" w:pos="90"/>
          <w:tab w:val="left" w:pos="720"/>
          <w:tab w:val="left" w:pos="900"/>
          <w:tab w:val="left" w:pos="9720"/>
        </w:tabs>
        <w:jc w:val="both"/>
        <w:rPr>
          <w:rFonts w:ascii="Times New Roman" w:hAnsi="Times New Roman"/>
        </w:rPr>
      </w:pPr>
      <w:r w:rsidRPr="00F029A9">
        <w:rPr>
          <w:rFonts w:ascii="Times New Roman" w:hAnsi="Times New Roman"/>
        </w:rPr>
        <w:t xml:space="preserve">The term of this Contract shall begin on </w:t>
      </w:r>
      <w:r w:rsidR="003422CA" w:rsidRPr="00F029A9">
        <w:rPr>
          <w:rFonts w:ascii="Times New Roman" w:eastAsia="Calibri" w:hAnsi="Times New Roman"/>
          <w:sz w:val="18"/>
          <w:szCs w:val="18"/>
          <w:u w:val="single"/>
        </w:rPr>
        <w:fldChar w:fldCharType="begin">
          <w:ffData>
            <w:name w:val="Text1"/>
            <w:enabled/>
            <w:calcOnExit w:val="0"/>
            <w:textInput/>
          </w:ffData>
        </w:fldChar>
      </w:r>
      <w:r w:rsidR="003422CA" w:rsidRPr="00F029A9">
        <w:rPr>
          <w:rFonts w:ascii="Times New Roman" w:eastAsia="Calibri" w:hAnsi="Times New Roman"/>
          <w:sz w:val="18"/>
          <w:szCs w:val="18"/>
          <w:u w:val="single"/>
        </w:rPr>
        <w:instrText xml:space="preserve"> FORMTEXT </w:instrText>
      </w:r>
      <w:r w:rsidR="003422CA" w:rsidRPr="00F029A9">
        <w:rPr>
          <w:rFonts w:ascii="Times New Roman" w:eastAsia="Calibri" w:hAnsi="Times New Roman"/>
          <w:sz w:val="18"/>
          <w:szCs w:val="18"/>
          <w:u w:val="single"/>
        </w:rPr>
      </w:r>
      <w:r w:rsidR="003422CA" w:rsidRPr="00F029A9">
        <w:rPr>
          <w:rFonts w:ascii="Times New Roman" w:eastAsia="Calibri" w:hAnsi="Times New Roman"/>
          <w:sz w:val="18"/>
          <w:szCs w:val="18"/>
          <w:u w:val="single"/>
        </w:rPr>
        <w:fldChar w:fldCharType="separate"/>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fldChar w:fldCharType="end"/>
      </w:r>
      <w:r w:rsidR="00E20895">
        <w:rPr>
          <w:rFonts w:ascii="Times New Roman" w:eastAsia="Calibri" w:hAnsi="Times New Roman"/>
          <w:sz w:val="18"/>
          <w:szCs w:val="18"/>
        </w:rPr>
        <w:t xml:space="preserve"> </w:t>
      </w:r>
      <w:r w:rsidRPr="00F029A9">
        <w:rPr>
          <w:rFonts w:ascii="Times New Roman" w:hAnsi="Times New Roman"/>
        </w:rPr>
        <w:t xml:space="preserve">(Enter Date) and end no later than </w:t>
      </w:r>
      <w:r w:rsidR="003422CA" w:rsidRPr="00F029A9">
        <w:rPr>
          <w:rFonts w:ascii="Times New Roman" w:eastAsia="Calibri" w:hAnsi="Times New Roman"/>
          <w:sz w:val="18"/>
          <w:szCs w:val="18"/>
          <w:u w:val="single"/>
        </w:rPr>
        <w:fldChar w:fldCharType="begin">
          <w:ffData>
            <w:name w:val="Text1"/>
            <w:enabled/>
            <w:calcOnExit w:val="0"/>
            <w:textInput/>
          </w:ffData>
        </w:fldChar>
      </w:r>
      <w:r w:rsidR="003422CA" w:rsidRPr="00F029A9">
        <w:rPr>
          <w:rFonts w:ascii="Times New Roman" w:eastAsia="Calibri" w:hAnsi="Times New Roman"/>
          <w:sz w:val="18"/>
          <w:szCs w:val="18"/>
          <w:u w:val="single"/>
        </w:rPr>
        <w:instrText xml:space="preserve"> FORMTEXT </w:instrText>
      </w:r>
      <w:r w:rsidR="003422CA" w:rsidRPr="00F029A9">
        <w:rPr>
          <w:rFonts w:ascii="Times New Roman" w:eastAsia="Calibri" w:hAnsi="Times New Roman"/>
          <w:sz w:val="18"/>
          <w:szCs w:val="18"/>
          <w:u w:val="single"/>
        </w:rPr>
      </w:r>
      <w:r w:rsidR="003422CA" w:rsidRPr="00F029A9">
        <w:rPr>
          <w:rFonts w:ascii="Times New Roman" w:eastAsia="Calibri" w:hAnsi="Times New Roman"/>
          <w:sz w:val="18"/>
          <w:szCs w:val="18"/>
          <w:u w:val="single"/>
        </w:rPr>
        <w:fldChar w:fldCharType="separate"/>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fldChar w:fldCharType="end"/>
      </w:r>
      <w:r w:rsidR="00F634EE" w:rsidRPr="00F029A9">
        <w:rPr>
          <w:rFonts w:ascii="Times New Roman" w:hAnsi="Times New Roman"/>
        </w:rPr>
        <w:t xml:space="preserve"> </w:t>
      </w:r>
      <w:r w:rsidRPr="00F029A9">
        <w:rPr>
          <w:rFonts w:ascii="Times New Roman" w:hAnsi="Times New Roman"/>
        </w:rPr>
        <w:t xml:space="preserve">(Enter Date).  </w:t>
      </w:r>
      <w:r w:rsidR="00404F68" w:rsidRPr="00F029A9">
        <w:rPr>
          <w:rFonts w:ascii="Times New Roman" w:hAnsi="Times New Roman"/>
        </w:rPr>
        <w:t>This Contract</w:t>
      </w:r>
      <w:r w:rsidRPr="00F029A9">
        <w:rPr>
          <w:rFonts w:ascii="Times New Roman" w:hAnsi="Times New Roman"/>
        </w:rPr>
        <w:t xml:space="preserve"> automatically ends on the last day of the term of the </w:t>
      </w:r>
      <w:r w:rsidR="009E63BA">
        <w:rPr>
          <w:rFonts w:ascii="Times New Roman" w:hAnsi="Times New Roman"/>
        </w:rPr>
        <w:t>lease</w:t>
      </w:r>
      <w:r w:rsidRPr="00F029A9">
        <w:rPr>
          <w:rFonts w:ascii="Times New Roman" w:hAnsi="Times New Roman"/>
        </w:rPr>
        <w:t>.</w:t>
      </w:r>
    </w:p>
    <w:p w14:paraId="2F236EA5" w14:textId="77777777" w:rsidR="009D2274" w:rsidRPr="00AD3879" w:rsidRDefault="009D2274" w:rsidP="00325DBA">
      <w:pPr>
        <w:pStyle w:val="HTMLPreformatted"/>
        <w:tabs>
          <w:tab w:val="clear" w:pos="10076"/>
          <w:tab w:val="left" w:pos="9720"/>
        </w:tabs>
        <w:jc w:val="both"/>
        <w:rPr>
          <w:rFonts w:ascii="Times New Roman" w:hAnsi="Times New Roman"/>
          <w:sz w:val="16"/>
          <w:szCs w:val="16"/>
        </w:rPr>
      </w:pPr>
    </w:p>
    <w:p w14:paraId="7D586BF5" w14:textId="77777777" w:rsidR="009D2274" w:rsidRPr="00F029A9"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t>SECURITY DEPOSIT</w:t>
      </w:r>
    </w:p>
    <w:p w14:paraId="443282CD" w14:textId="6B397998" w:rsidR="00B63997" w:rsidRPr="00F029A9" w:rsidRDefault="009D2274" w:rsidP="00B63997">
      <w:pPr>
        <w:pStyle w:val="HTMLPreformatted"/>
        <w:numPr>
          <w:ilvl w:val="1"/>
          <w:numId w:val="1"/>
        </w:numPr>
        <w:tabs>
          <w:tab w:val="clear" w:pos="916"/>
          <w:tab w:val="clear" w:pos="10076"/>
          <w:tab w:val="left" w:pos="90"/>
          <w:tab w:val="left" w:pos="720"/>
          <w:tab w:val="left" w:pos="9720"/>
        </w:tabs>
        <w:jc w:val="both"/>
        <w:rPr>
          <w:rFonts w:ascii="Times New Roman" w:hAnsi="Times New Roman"/>
        </w:rPr>
      </w:pPr>
      <w:r w:rsidRPr="00F029A9">
        <w:rPr>
          <w:rFonts w:ascii="Times New Roman" w:hAnsi="Times New Roman"/>
        </w:rPr>
        <w:t xml:space="preserve">Landlord will hold this security deposit during the period </w:t>
      </w:r>
      <w:r w:rsidR="009E63BA">
        <w:rPr>
          <w:rFonts w:ascii="Times New Roman" w:hAnsi="Times New Roman"/>
        </w:rPr>
        <w:t xml:space="preserve">of time </w:t>
      </w:r>
      <w:r w:rsidR="00B0769D">
        <w:rPr>
          <w:rFonts w:ascii="Times New Roman" w:hAnsi="Times New Roman"/>
        </w:rPr>
        <w:t xml:space="preserve">that </w:t>
      </w:r>
      <w:r w:rsidRPr="00F029A9">
        <w:rPr>
          <w:rFonts w:ascii="Times New Roman" w:hAnsi="Times New Roman"/>
        </w:rPr>
        <w:t xml:space="preserve">the Tenant occupies the </w:t>
      </w:r>
      <w:r w:rsidR="00B0769D">
        <w:rPr>
          <w:rFonts w:ascii="Times New Roman" w:hAnsi="Times New Roman"/>
        </w:rPr>
        <w:t>Unit</w:t>
      </w:r>
      <w:r w:rsidR="009E63BA">
        <w:rPr>
          <w:rFonts w:ascii="Times New Roman" w:hAnsi="Times New Roman"/>
        </w:rPr>
        <w:t xml:space="preserve"> pursuant to</w:t>
      </w:r>
      <w:r w:rsidR="00852BF0">
        <w:rPr>
          <w:rFonts w:ascii="Times New Roman" w:hAnsi="Times New Roman"/>
        </w:rPr>
        <w:t xml:space="preserve"> </w:t>
      </w:r>
      <w:r w:rsidRPr="00F029A9">
        <w:rPr>
          <w:rFonts w:ascii="Times New Roman" w:hAnsi="Times New Roman"/>
        </w:rPr>
        <w:t xml:space="preserve">the </w:t>
      </w:r>
      <w:r w:rsidR="009E63BA">
        <w:rPr>
          <w:rFonts w:ascii="Times New Roman" w:hAnsi="Times New Roman"/>
        </w:rPr>
        <w:t>lease</w:t>
      </w:r>
      <w:r w:rsidRPr="00F029A9">
        <w:rPr>
          <w:rFonts w:ascii="Times New Roman" w:hAnsi="Times New Roman"/>
        </w:rPr>
        <w:t xml:space="preserve">.  The Landlord shall comply with State and local laws regarding interest payments on security deposits. </w:t>
      </w:r>
      <w:r w:rsidR="002E7670" w:rsidRPr="00F029A9">
        <w:rPr>
          <w:rFonts w:ascii="Times New Roman" w:hAnsi="Times New Roman"/>
        </w:rPr>
        <w:t xml:space="preserve"> </w:t>
      </w:r>
      <w:r w:rsidR="00852BF0">
        <w:rPr>
          <w:rFonts w:ascii="Times New Roman" w:hAnsi="Times New Roman"/>
        </w:rPr>
        <w:t>The amount of the security d</w:t>
      </w:r>
      <w:r w:rsidR="00B63997" w:rsidRPr="00F029A9">
        <w:rPr>
          <w:rFonts w:ascii="Times New Roman" w:hAnsi="Times New Roman"/>
        </w:rPr>
        <w:t xml:space="preserve">eposit paid by the </w:t>
      </w:r>
      <w:r w:rsidR="00662F07">
        <w:rPr>
          <w:rFonts w:ascii="Times New Roman" w:hAnsi="Times New Roman"/>
        </w:rPr>
        <w:t>Subrecipient</w:t>
      </w:r>
      <w:r w:rsidR="00B26587" w:rsidRPr="00F029A9">
        <w:rPr>
          <w:rFonts w:ascii="Times New Roman" w:hAnsi="Times New Roman"/>
        </w:rPr>
        <w:t xml:space="preserve"> cannot exceed two (2</w:t>
      </w:r>
      <w:r w:rsidR="00B63997" w:rsidRPr="00F029A9">
        <w:rPr>
          <w:rFonts w:ascii="Times New Roman" w:hAnsi="Times New Roman"/>
        </w:rPr>
        <w:t>) month’s rent.</w:t>
      </w:r>
    </w:p>
    <w:p w14:paraId="60D0C26B" w14:textId="77777777" w:rsidR="009D2274" w:rsidRPr="00F029A9" w:rsidRDefault="009D2274" w:rsidP="00325DBA">
      <w:pPr>
        <w:pStyle w:val="HTMLPreformatted"/>
        <w:tabs>
          <w:tab w:val="clear" w:pos="10076"/>
          <w:tab w:val="left" w:pos="9720"/>
        </w:tabs>
        <w:jc w:val="both"/>
        <w:rPr>
          <w:rFonts w:ascii="Times New Roman" w:hAnsi="Times New Roman"/>
        </w:rPr>
      </w:pPr>
    </w:p>
    <w:p w14:paraId="43BF7BCE" w14:textId="2C1B9C25" w:rsidR="009D2274" w:rsidRPr="00F029A9" w:rsidRDefault="009D2274" w:rsidP="00325DBA">
      <w:pPr>
        <w:pStyle w:val="HTMLPreformatted"/>
        <w:numPr>
          <w:ilvl w:val="1"/>
          <w:numId w:val="1"/>
        </w:numPr>
        <w:tabs>
          <w:tab w:val="clear" w:pos="916"/>
          <w:tab w:val="clear" w:pos="10076"/>
          <w:tab w:val="left" w:pos="90"/>
          <w:tab w:val="left" w:pos="720"/>
          <w:tab w:val="left" w:pos="9720"/>
        </w:tabs>
        <w:jc w:val="both"/>
        <w:rPr>
          <w:rFonts w:ascii="Times New Roman" w:hAnsi="Times New Roman"/>
        </w:rPr>
      </w:pPr>
      <w:r w:rsidRPr="00F029A9">
        <w:rPr>
          <w:rFonts w:ascii="Times New Roman" w:hAnsi="Times New Roman"/>
        </w:rPr>
        <w:t>Af</w:t>
      </w:r>
      <w:r w:rsidR="00B0769D">
        <w:rPr>
          <w:rFonts w:ascii="Times New Roman" w:hAnsi="Times New Roman"/>
        </w:rPr>
        <w:t>ter the Tenant has moved out of</w:t>
      </w:r>
      <w:r w:rsidRPr="00F029A9">
        <w:rPr>
          <w:rFonts w:ascii="Times New Roman" w:hAnsi="Times New Roman"/>
        </w:rPr>
        <w:t xml:space="preserve"> the </w:t>
      </w:r>
      <w:r w:rsidR="00437FB9" w:rsidRPr="00F029A9">
        <w:rPr>
          <w:rFonts w:ascii="Times New Roman" w:hAnsi="Times New Roman"/>
        </w:rPr>
        <w:t>Unit</w:t>
      </w:r>
      <w:r w:rsidRPr="00F029A9">
        <w:rPr>
          <w:rFonts w:ascii="Times New Roman" w:hAnsi="Times New Roman"/>
        </w:rPr>
        <w:t xml:space="preserve">, the Landlord may, subject to State and local law, use the security deposit, including any interest on the deposit, as reimbursement for rent or any other amounts payable by the Tenant under the </w:t>
      </w:r>
      <w:r w:rsidR="009E63BA">
        <w:rPr>
          <w:rFonts w:ascii="Times New Roman" w:hAnsi="Times New Roman"/>
        </w:rPr>
        <w:t>lease</w:t>
      </w:r>
      <w:r w:rsidR="00B0769D">
        <w:rPr>
          <w:rFonts w:ascii="Times New Roman" w:hAnsi="Times New Roman"/>
        </w:rPr>
        <w:t xml:space="preserve"> in accordance with Indiana law</w:t>
      </w:r>
      <w:r w:rsidRPr="00F029A9">
        <w:rPr>
          <w:rFonts w:ascii="Times New Roman" w:hAnsi="Times New Roman"/>
        </w:rPr>
        <w:t>.  The Landlord will give the Tenant a written list of all items charged against the security deposit and the amount of each item.  After deducting the amount used as reimbursement to the Landlord, the Landlord shall promptly refund the full</w:t>
      </w:r>
      <w:r w:rsidR="00B0769D">
        <w:rPr>
          <w:rFonts w:ascii="Times New Roman" w:hAnsi="Times New Roman"/>
        </w:rPr>
        <w:t xml:space="preserve"> amount of the balance to the </w:t>
      </w:r>
      <w:r w:rsidR="006415E1">
        <w:rPr>
          <w:rFonts w:ascii="Times New Roman" w:hAnsi="Times New Roman"/>
        </w:rPr>
        <w:t xml:space="preserve">Tenant or </w:t>
      </w:r>
      <w:r w:rsidR="006157AF" w:rsidRPr="00752291">
        <w:rPr>
          <w:rFonts w:ascii="Times New Roman" w:hAnsi="Times New Roman"/>
        </w:rPr>
        <w:t>Subrecipient</w:t>
      </w:r>
      <w:r w:rsidR="006415E1">
        <w:rPr>
          <w:rFonts w:ascii="Times New Roman" w:hAnsi="Times New Roman"/>
        </w:rPr>
        <w:t>, as applicable</w:t>
      </w:r>
      <w:r w:rsidR="00C12E93">
        <w:rPr>
          <w:rFonts w:ascii="Times New Roman" w:hAnsi="Times New Roman"/>
        </w:rPr>
        <w:t xml:space="preserve"> in accordance with IC 32-31-3</w:t>
      </w:r>
      <w:r w:rsidR="00C12E93" w:rsidRPr="00F029A9">
        <w:rPr>
          <w:rFonts w:ascii="Times New Roman" w:hAnsi="Times New Roman"/>
        </w:rPr>
        <w:t>.</w:t>
      </w:r>
    </w:p>
    <w:p w14:paraId="23FD6E1F" w14:textId="77777777" w:rsidR="009D2274" w:rsidRPr="00F029A9" w:rsidRDefault="009D2274" w:rsidP="00325DBA">
      <w:pPr>
        <w:pStyle w:val="HTMLPreformatted"/>
        <w:tabs>
          <w:tab w:val="clear" w:pos="10076"/>
          <w:tab w:val="left" w:pos="90"/>
          <w:tab w:val="left" w:pos="9720"/>
        </w:tabs>
        <w:ind w:left="720"/>
        <w:jc w:val="both"/>
        <w:rPr>
          <w:rFonts w:ascii="Times New Roman" w:hAnsi="Times New Roman"/>
        </w:rPr>
      </w:pPr>
    </w:p>
    <w:p w14:paraId="4C765E66" w14:textId="31D43B5E" w:rsidR="009D2274" w:rsidRPr="00F029A9" w:rsidRDefault="009D2274" w:rsidP="00662F07">
      <w:pPr>
        <w:pStyle w:val="HTMLPreformatted"/>
        <w:numPr>
          <w:ilvl w:val="1"/>
          <w:numId w:val="1"/>
        </w:numPr>
        <w:tabs>
          <w:tab w:val="clear" w:pos="916"/>
          <w:tab w:val="clear" w:pos="10076"/>
          <w:tab w:val="left" w:pos="90"/>
          <w:tab w:val="left" w:pos="720"/>
          <w:tab w:val="left" w:pos="9720"/>
        </w:tabs>
        <w:jc w:val="both"/>
        <w:rPr>
          <w:rFonts w:ascii="Times New Roman" w:hAnsi="Times New Roman"/>
        </w:rPr>
      </w:pPr>
      <w:r w:rsidRPr="00F029A9">
        <w:rPr>
          <w:rFonts w:ascii="Times New Roman" w:hAnsi="Times New Roman"/>
        </w:rPr>
        <w:t xml:space="preserve">The Landlord shall immediately notify the </w:t>
      </w:r>
      <w:r w:rsidR="00662F07">
        <w:rPr>
          <w:rFonts w:ascii="Times New Roman" w:hAnsi="Times New Roman"/>
        </w:rPr>
        <w:t>Subrecipient</w:t>
      </w:r>
      <w:r w:rsidR="00B0769D">
        <w:rPr>
          <w:rFonts w:ascii="Times New Roman" w:hAnsi="Times New Roman"/>
        </w:rPr>
        <w:t xml:space="preserve"> when the Tenant has moved out of </w:t>
      </w:r>
      <w:r w:rsidRPr="00F029A9">
        <w:rPr>
          <w:rFonts w:ascii="Times New Roman" w:hAnsi="Times New Roman"/>
        </w:rPr>
        <w:t xml:space="preserve">the </w:t>
      </w:r>
      <w:r w:rsidR="00437FB9" w:rsidRPr="00F029A9">
        <w:rPr>
          <w:rFonts w:ascii="Times New Roman" w:hAnsi="Times New Roman"/>
        </w:rPr>
        <w:t>Unit</w:t>
      </w:r>
      <w:r w:rsidR="00B0769D">
        <w:rPr>
          <w:rFonts w:ascii="Times New Roman" w:hAnsi="Times New Roman"/>
        </w:rPr>
        <w:t xml:space="preserve"> or abandoned the Unit</w:t>
      </w:r>
      <w:r w:rsidRPr="00F029A9">
        <w:rPr>
          <w:rFonts w:ascii="Times New Roman" w:hAnsi="Times New Roman"/>
        </w:rPr>
        <w:t>.</w:t>
      </w:r>
    </w:p>
    <w:p w14:paraId="74103F4D" w14:textId="77777777" w:rsidR="004F3416" w:rsidRPr="00662F07" w:rsidRDefault="004F3416" w:rsidP="004F3416">
      <w:pPr>
        <w:pStyle w:val="ListParagraph"/>
        <w:rPr>
          <w:rFonts w:ascii="Times New Roman" w:hAnsi="Times New Roman"/>
        </w:rPr>
      </w:pPr>
    </w:p>
    <w:p w14:paraId="2E595B6B" w14:textId="68A55EF2" w:rsidR="006A6171" w:rsidRPr="00F029A9" w:rsidRDefault="006A6171" w:rsidP="00851E3B">
      <w:pPr>
        <w:pStyle w:val="HTMLPreformatted"/>
        <w:numPr>
          <w:ilvl w:val="1"/>
          <w:numId w:val="1"/>
        </w:numPr>
        <w:tabs>
          <w:tab w:val="clear" w:pos="916"/>
          <w:tab w:val="clear" w:pos="10076"/>
          <w:tab w:val="left" w:pos="90"/>
          <w:tab w:val="left" w:pos="720"/>
          <w:tab w:val="left" w:pos="9720"/>
        </w:tabs>
        <w:jc w:val="both"/>
        <w:rPr>
          <w:rFonts w:ascii="Times New Roman" w:hAnsi="Times New Roman"/>
        </w:rPr>
      </w:pPr>
      <w:r w:rsidRPr="005E7102">
        <w:rPr>
          <w:rFonts w:ascii="Times New Roman" w:hAnsi="Times New Roman"/>
          <w:b/>
          <w:u w:val="single"/>
        </w:rPr>
        <w:t>Limitation</w:t>
      </w:r>
      <w:r w:rsidRPr="00F029A9">
        <w:rPr>
          <w:rFonts w:ascii="Times New Roman" w:hAnsi="Times New Roman"/>
        </w:rPr>
        <w:t>:  The</w:t>
      </w:r>
      <w:r w:rsidR="00B0769D">
        <w:rPr>
          <w:rFonts w:ascii="Times New Roman" w:hAnsi="Times New Roman"/>
        </w:rPr>
        <w:t xml:space="preserve"> </w:t>
      </w:r>
      <w:r w:rsidR="006157AF" w:rsidRPr="00752291">
        <w:rPr>
          <w:rFonts w:ascii="Times New Roman" w:hAnsi="Times New Roman"/>
        </w:rPr>
        <w:t>Subrecipient</w:t>
      </w:r>
      <w:r w:rsidRPr="00F029A9">
        <w:rPr>
          <w:rFonts w:ascii="Times New Roman" w:hAnsi="Times New Roman"/>
        </w:rPr>
        <w:t xml:space="preserve"> shall not reimbur</w:t>
      </w:r>
      <w:r w:rsidRPr="00F029A9">
        <w:rPr>
          <w:rFonts w:ascii="Times New Roman" w:hAnsi="Times New Roman"/>
          <w:bCs/>
        </w:rPr>
        <w:t>se the Landlord for any damage caused</w:t>
      </w:r>
      <w:r w:rsidRPr="00F029A9">
        <w:rPr>
          <w:rFonts w:ascii="Times New Roman" w:hAnsi="Times New Roman"/>
        </w:rPr>
        <w:t xml:space="preserve"> by the Tenant, the obligation of the </w:t>
      </w:r>
      <w:r w:rsidR="00F54B93" w:rsidRPr="00752291">
        <w:rPr>
          <w:rFonts w:ascii="Times New Roman" w:hAnsi="Times New Roman"/>
        </w:rPr>
        <w:t xml:space="preserve"> </w:t>
      </w:r>
      <w:r w:rsidR="006157AF" w:rsidRPr="00752291">
        <w:rPr>
          <w:rFonts w:ascii="Times New Roman" w:hAnsi="Times New Roman"/>
        </w:rPr>
        <w:t>Subrecipient</w:t>
      </w:r>
      <w:r w:rsidRPr="00F029A9">
        <w:rPr>
          <w:rFonts w:ascii="Times New Roman" w:hAnsi="Times New Roman"/>
        </w:rPr>
        <w:t xml:space="preserve"> to Landlord and Tenant is limited solely to the payment of the rental assistance as described herein, the</w:t>
      </w:r>
      <w:r w:rsidR="00FC0B2F" w:rsidRPr="00F029A9">
        <w:rPr>
          <w:rFonts w:ascii="Times New Roman" w:hAnsi="Times New Roman"/>
        </w:rPr>
        <w:t xml:space="preserve"> L</w:t>
      </w:r>
      <w:r w:rsidRPr="00F029A9">
        <w:rPr>
          <w:rFonts w:ascii="Times New Roman" w:hAnsi="Times New Roman"/>
        </w:rPr>
        <w:t xml:space="preserve">andlord and the </w:t>
      </w:r>
      <w:r w:rsidR="00FC0B2F" w:rsidRPr="00F029A9">
        <w:rPr>
          <w:rFonts w:ascii="Times New Roman" w:hAnsi="Times New Roman"/>
        </w:rPr>
        <w:t>T</w:t>
      </w:r>
      <w:r w:rsidRPr="00F029A9">
        <w:rPr>
          <w:rFonts w:ascii="Times New Roman" w:hAnsi="Times New Roman"/>
        </w:rPr>
        <w:t xml:space="preserve">enant acknowledge that the </w:t>
      </w:r>
      <w:r w:rsidR="006157AF" w:rsidRPr="00752291">
        <w:rPr>
          <w:rFonts w:ascii="Times New Roman" w:hAnsi="Times New Roman"/>
        </w:rPr>
        <w:t>Subrecipient</w:t>
      </w:r>
      <w:r w:rsidRPr="00F029A9">
        <w:rPr>
          <w:rFonts w:ascii="Times New Roman" w:hAnsi="Times New Roman"/>
        </w:rPr>
        <w:t xml:space="preserve"> has not assumed any other responsibility.</w:t>
      </w:r>
    </w:p>
    <w:p w14:paraId="3514E7AC" w14:textId="77777777" w:rsidR="009D2274" w:rsidRPr="00AD3879" w:rsidRDefault="009D2274" w:rsidP="004F3416">
      <w:pPr>
        <w:pStyle w:val="HTMLPreformatted"/>
        <w:tabs>
          <w:tab w:val="clear" w:pos="10076"/>
          <w:tab w:val="left" w:pos="90"/>
          <w:tab w:val="left" w:pos="9720"/>
        </w:tabs>
        <w:jc w:val="both"/>
        <w:rPr>
          <w:rFonts w:ascii="Times New Roman" w:hAnsi="Times New Roman"/>
          <w:sz w:val="16"/>
          <w:szCs w:val="16"/>
          <w:u w:val="single"/>
        </w:rPr>
      </w:pPr>
    </w:p>
    <w:p w14:paraId="7E08761D" w14:textId="2B3849D3" w:rsidR="009D2274" w:rsidRPr="00F029A9"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t xml:space="preserve">RENT AND AMOUNTS PAYABLE BY TENANT AND </w:t>
      </w:r>
      <w:r w:rsidR="006157AF" w:rsidRPr="00752291">
        <w:rPr>
          <w:rFonts w:ascii="Times New Roman" w:hAnsi="Times New Roman"/>
          <w:b/>
          <w:u w:val="single"/>
        </w:rPr>
        <w:t>SUBRECIPIENT</w:t>
      </w:r>
    </w:p>
    <w:p w14:paraId="25A8456D" w14:textId="77777777" w:rsidR="009D2274" w:rsidRPr="00F029A9" w:rsidRDefault="009D2274" w:rsidP="00325DBA">
      <w:pPr>
        <w:pStyle w:val="HTMLPreformatted"/>
        <w:tabs>
          <w:tab w:val="clear" w:pos="10076"/>
          <w:tab w:val="left" w:pos="9720"/>
        </w:tabs>
        <w:jc w:val="both"/>
        <w:rPr>
          <w:rFonts w:ascii="Times New Roman" w:hAnsi="Times New Roman"/>
        </w:rPr>
      </w:pPr>
    </w:p>
    <w:p w14:paraId="437C290F" w14:textId="7AF097CC" w:rsidR="00EF057F" w:rsidRPr="00EF057F" w:rsidRDefault="00EF057F" w:rsidP="000B57CE">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E7102">
        <w:rPr>
          <w:rFonts w:ascii="Times New Roman" w:hAnsi="Times New Roman"/>
          <w:b/>
          <w:u w:val="single"/>
        </w:rPr>
        <w:t>Rent Reasonableness</w:t>
      </w:r>
      <w:r>
        <w:rPr>
          <w:rFonts w:ascii="Times New Roman" w:hAnsi="Times New Roman"/>
        </w:rPr>
        <w:t xml:space="preserve">.  </w:t>
      </w:r>
      <w:r w:rsidR="00D80452">
        <w:rPr>
          <w:rFonts w:ascii="Times New Roman" w:hAnsi="Times New Roman"/>
        </w:rPr>
        <w:t xml:space="preserve">In accordance with </w:t>
      </w:r>
      <w:bookmarkStart w:id="179" w:name="24_CFR_576p106"/>
      <w:bookmarkEnd w:id="179"/>
      <w:r w:rsidR="00D80452" w:rsidRPr="00D80452">
        <w:rPr>
          <w:rFonts w:ascii="Times New Roman" w:hAnsi="Times New Roman"/>
        </w:rPr>
        <w:fldChar w:fldCharType="begin"/>
      </w:r>
      <w:r w:rsidR="00D80452" w:rsidRPr="00D80452">
        <w:rPr>
          <w:rFonts w:ascii="Times New Roman" w:hAnsi="Times New Roman"/>
        </w:rPr>
        <w:instrText xml:space="preserve"> HYPERLINK "http://cfr.regstoday.com/24cfr982.aspx" \l "24_CFR_982p507" </w:instrText>
      </w:r>
      <w:r w:rsidR="00D80452" w:rsidRPr="00D80452">
        <w:rPr>
          <w:rFonts w:ascii="Times New Roman" w:hAnsi="Times New Roman"/>
        </w:rPr>
        <w:fldChar w:fldCharType="separate"/>
      </w:r>
      <w:r w:rsidR="00D80452" w:rsidRPr="00D80452">
        <w:rPr>
          <w:rFonts w:ascii="Times New Roman" w:hAnsi="Times New Roman"/>
        </w:rPr>
        <w:t>24 CFR 982.507</w:t>
      </w:r>
      <w:r w:rsidR="00D80452" w:rsidRPr="00D80452">
        <w:rPr>
          <w:rFonts w:ascii="Times New Roman" w:hAnsi="Times New Roman"/>
        </w:rPr>
        <w:fldChar w:fldCharType="end"/>
      </w:r>
      <w:r w:rsidR="00D80452">
        <w:rPr>
          <w:rFonts w:ascii="Times New Roman" w:hAnsi="Times New Roman"/>
        </w:rPr>
        <w:t>,</w:t>
      </w:r>
      <w:r w:rsidR="00D80452">
        <w:t xml:space="preserve"> </w:t>
      </w:r>
      <w:r w:rsidR="00D80452">
        <w:rPr>
          <w:rFonts w:ascii="Times New Roman" w:hAnsi="Times New Roman"/>
        </w:rPr>
        <w:t>t</w:t>
      </w:r>
      <w:r w:rsidRPr="00EF057F">
        <w:rPr>
          <w:rFonts w:ascii="Times New Roman" w:hAnsi="Times New Roman"/>
        </w:rPr>
        <w:t xml:space="preserve">he rent </w:t>
      </w:r>
      <w:r>
        <w:rPr>
          <w:rFonts w:ascii="Times New Roman" w:hAnsi="Times New Roman"/>
        </w:rPr>
        <w:t>that Landlord charges for the Unit</w:t>
      </w:r>
      <w:r w:rsidRPr="00EF057F">
        <w:rPr>
          <w:rFonts w:ascii="Times New Roman" w:hAnsi="Times New Roman"/>
        </w:rPr>
        <w:t xml:space="preserve"> must be reasonable in relation to rents currently being charged for comparable units and must not be in excess of rents curr</w:t>
      </w:r>
      <w:r>
        <w:rPr>
          <w:rFonts w:ascii="Times New Roman" w:hAnsi="Times New Roman"/>
        </w:rPr>
        <w:t xml:space="preserve">ently being charged by the Landlord for comparable units that are not receiving </w:t>
      </w:r>
      <w:ins w:id="180" w:author="Cornelius, Olivia" w:date="2021-08-02T15:01:00Z">
        <w:r w:rsidR="003053B0">
          <w:rPr>
            <w:rFonts w:ascii="Times New Roman" w:hAnsi="Times New Roman"/>
          </w:rPr>
          <w:t>F</w:t>
        </w:r>
      </w:ins>
      <w:del w:id="181" w:author="Cornelius, Olivia" w:date="2021-08-02T15:01:00Z">
        <w:r w:rsidDel="003053B0">
          <w:rPr>
            <w:rFonts w:ascii="Times New Roman" w:hAnsi="Times New Roman"/>
          </w:rPr>
          <w:delText>f</w:delText>
        </w:r>
      </w:del>
      <w:r>
        <w:rPr>
          <w:rFonts w:ascii="Times New Roman" w:hAnsi="Times New Roman"/>
        </w:rPr>
        <w:t>ederal</w:t>
      </w:r>
      <w:r w:rsidR="00923CA0">
        <w:rPr>
          <w:rFonts w:ascii="Times New Roman" w:hAnsi="Times New Roman"/>
        </w:rPr>
        <w:t xml:space="preserve"> rental</w:t>
      </w:r>
      <w:r>
        <w:rPr>
          <w:rFonts w:ascii="Times New Roman" w:hAnsi="Times New Roman"/>
        </w:rPr>
        <w:t xml:space="preserve"> assistance</w:t>
      </w:r>
      <w:r w:rsidRPr="00EF057F">
        <w:rPr>
          <w:rFonts w:ascii="Times New Roman" w:hAnsi="Times New Roman"/>
        </w:rPr>
        <w:t>.</w:t>
      </w:r>
    </w:p>
    <w:p w14:paraId="0D4002B6" w14:textId="77777777" w:rsidR="00EF057F" w:rsidRPr="00EF057F" w:rsidRDefault="00EF057F" w:rsidP="00662F07">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6BB4C6EC" w14:textId="77777777" w:rsidR="00B26587" w:rsidRPr="00F029A9" w:rsidRDefault="009D2274" w:rsidP="000B57CE">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E7102">
        <w:rPr>
          <w:rFonts w:ascii="Times New Roman" w:hAnsi="Times New Roman"/>
          <w:b/>
          <w:u w:val="single"/>
        </w:rPr>
        <w:t>Initial Rent</w:t>
      </w:r>
      <w:r w:rsidRPr="00F029A9">
        <w:rPr>
          <w:rFonts w:ascii="Times New Roman" w:hAnsi="Times New Roman"/>
        </w:rPr>
        <w:t xml:space="preserve">:  The initial rent payable to the Landlord for the first payment of </w:t>
      </w:r>
      <w:r w:rsidR="00404F68" w:rsidRPr="00F029A9">
        <w:rPr>
          <w:rFonts w:ascii="Times New Roman" w:hAnsi="Times New Roman"/>
        </w:rPr>
        <w:t>this Contract</w:t>
      </w:r>
      <w:r w:rsidRPr="00F029A9">
        <w:rPr>
          <w:rFonts w:ascii="Times New Roman" w:hAnsi="Times New Roman"/>
        </w:rPr>
        <w:t xml:space="preserve"> is </w:t>
      </w:r>
      <w:r w:rsidR="003422CA" w:rsidRPr="00F029A9">
        <w:rPr>
          <w:rFonts w:ascii="Times New Roman" w:eastAsia="Calibri" w:hAnsi="Times New Roman"/>
          <w:sz w:val="18"/>
          <w:szCs w:val="18"/>
          <w:u w:val="single"/>
        </w:rPr>
        <w:fldChar w:fldCharType="begin">
          <w:ffData>
            <w:name w:val="Text1"/>
            <w:enabled/>
            <w:calcOnExit w:val="0"/>
            <w:textInput/>
          </w:ffData>
        </w:fldChar>
      </w:r>
      <w:r w:rsidR="003422CA" w:rsidRPr="00F029A9">
        <w:rPr>
          <w:rFonts w:ascii="Times New Roman" w:eastAsia="Calibri" w:hAnsi="Times New Roman"/>
          <w:sz w:val="18"/>
          <w:szCs w:val="18"/>
          <w:u w:val="single"/>
        </w:rPr>
        <w:instrText xml:space="preserve"> FORMTEXT </w:instrText>
      </w:r>
      <w:r w:rsidR="003422CA" w:rsidRPr="00F029A9">
        <w:rPr>
          <w:rFonts w:ascii="Times New Roman" w:eastAsia="Calibri" w:hAnsi="Times New Roman"/>
          <w:sz w:val="18"/>
          <w:szCs w:val="18"/>
          <w:u w:val="single"/>
        </w:rPr>
      </w:r>
      <w:r w:rsidR="003422CA" w:rsidRPr="00F029A9">
        <w:rPr>
          <w:rFonts w:ascii="Times New Roman" w:eastAsia="Calibri" w:hAnsi="Times New Roman"/>
          <w:sz w:val="18"/>
          <w:szCs w:val="18"/>
          <w:u w:val="single"/>
        </w:rPr>
        <w:fldChar w:fldCharType="separate"/>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fldChar w:fldCharType="end"/>
      </w:r>
      <w:r w:rsidR="00D35CD3" w:rsidRPr="00F029A9">
        <w:rPr>
          <w:rFonts w:ascii="Times New Roman" w:hAnsi="Times New Roman"/>
          <w:b/>
        </w:rPr>
        <w:t>.</w:t>
      </w:r>
      <w:r w:rsidR="002C5EF2" w:rsidRPr="00F029A9">
        <w:rPr>
          <w:rFonts w:ascii="Times New Roman" w:hAnsi="Times New Roman"/>
          <w:b/>
        </w:rPr>
        <w:t xml:space="preserve">  </w:t>
      </w:r>
    </w:p>
    <w:p w14:paraId="68AB7F02" w14:textId="77777777" w:rsidR="000B57CE" w:rsidRPr="00F029A9" w:rsidRDefault="000B57CE" w:rsidP="000B57CE">
      <w:pPr>
        <w:pStyle w:val="HTMLPreformatted"/>
        <w:tabs>
          <w:tab w:val="clear" w:pos="10076"/>
          <w:tab w:val="left" w:pos="90"/>
          <w:tab w:val="left" w:pos="720"/>
          <w:tab w:val="left" w:pos="990"/>
          <w:tab w:val="left" w:pos="1170"/>
          <w:tab w:val="left" w:pos="9720"/>
        </w:tabs>
        <w:ind w:left="720"/>
        <w:jc w:val="both"/>
        <w:rPr>
          <w:rFonts w:ascii="Times New Roman" w:hAnsi="Times New Roman"/>
          <w:b/>
        </w:rPr>
      </w:pPr>
    </w:p>
    <w:p w14:paraId="163451E3" w14:textId="005C0EDE" w:rsidR="009D2274" w:rsidRPr="00F029A9"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E7102">
        <w:rPr>
          <w:rFonts w:ascii="Times New Roman" w:hAnsi="Times New Roman"/>
          <w:b/>
          <w:u w:val="single"/>
        </w:rPr>
        <w:t>Rent Adjustments</w:t>
      </w:r>
      <w:r w:rsidRPr="00F029A9">
        <w:rPr>
          <w:rFonts w:ascii="Times New Roman" w:hAnsi="Times New Roman"/>
        </w:rPr>
        <w:t xml:space="preserve">:  With no less than </w:t>
      </w:r>
      <w:r w:rsidR="0014066A" w:rsidRPr="00F029A9">
        <w:rPr>
          <w:rFonts w:ascii="Times New Roman" w:hAnsi="Times New Roman"/>
        </w:rPr>
        <w:t>sixty (</w:t>
      </w:r>
      <w:r w:rsidRPr="00F029A9">
        <w:rPr>
          <w:rFonts w:ascii="Times New Roman" w:hAnsi="Times New Roman"/>
        </w:rPr>
        <w:t>60</w:t>
      </w:r>
      <w:r w:rsidR="0014066A" w:rsidRPr="00F029A9">
        <w:rPr>
          <w:rFonts w:ascii="Times New Roman" w:hAnsi="Times New Roman"/>
        </w:rPr>
        <w:t>)</w:t>
      </w:r>
      <w:r w:rsidRPr="00F029A9">
        <w:rPr>
          <w:rFonts w:ascii="Times New Roman" w:hAnsi="Times New Roman"/>
        </w:rPr>
        <w:t xml:space="preserve"> days</w:t>
      </w:r>
      <w:r w:rsidR="00B0769D">
        <w:rPr>
          <w:rFonts w:ascii="Times New Roman" w:hAnsi="Times New Roman"/>
        </w:rPr>
        <w:t>’</w:t>
      </w:r>
      <w:r w:rsidRPr="00F029A9">
        <w:rPr>
          <w:rFonts w:ascii="Times New Roman" w:hAnsi="Times New Roman"/>
        </w:rPr>
        <w:t xml:space="preserve"> notice to the Tenant and the </w:t>
      </w:r>
      <w:r w:rsidR="006157AF" w:rsidRPr="00752291">
        <w:rPr>
          <w:rFonts w:ascii="Times New Roman" w:hAnsi="Times New Roman"/>
        </w:rPr>
        <w:t>Subrecipient</w:t>
      </w:r>
      <w:r w:rsidRPr="00F029A9">
        <w:rPr>
          <w:rFonts w:ascii="Times New Roman" w:hAnsi="Times New Roman"/>
        </w:rPr>
        <w:t>, the Landlord may propose a reasonable adjustment to be effective no earli</w:t>
      </w:r>
      <w:r w:rsidR="00B0769D">
        <w:rPr>
          <w:rFonts w:ascii="Times New Roman" w:hAnsi="Times New Roman"/>
        </w:rPr>
        <w:t>er than the 13th month of this C</w:t>
      </w:r>
      <w:r w:rsidRPr="00F029A9">
        <w:rPr>
          <w:rFonts w:ascii="Times New Roman" w:hAnsi="Times New Roman"/>
        </w:rPr>
        <w:t xml:space="preserve">ontract.  Either the Tenant or the </w:t>
      </w:r>
      <w:r w:rsidR="006157AF" w:rsidRPr="00752291">
        <w:rPr>
          <w:rFonts w:ascii="Times New Roman" w:hAnsi="Times New Roman"/>
        </w:rPr>
        <w:t>Subrecipient</w:t>
      </w:r>
      <w:r w:rsidRPr="00F029A9">
        <w:rPr>
          <w:rFonts w:ascii="Times New Roman" w:hAnsi="Times New Roman"/>
        </w:rPr>
        <w:t xml:space="preserve"> may reject the proposed rent.  </w:t>
      </w:r>
      <w:r w:rsidR="00BA098B" w:rsidRPr="00F029A9">
        <w:rPr>
          <w:rFonts w:ascii="Times New Roman" w:hAnsi="Times New Roman"/>
        </w:rPr>
        <w:t xml:space="preserve">The Tenant may reject the proposed rent by providing the Landlord with a thirty (30)-day written notice of intent to vacate.  </w:t>
      </w:r>
      <w:r w:rsidRPr="00F029A9">
        <w:rPr>
          <w:rFonts w:ascii="Times New Roman" w:hAnsi="Times New Roman"/>
        </w:rPr>
        <w:t xml:space="preserve">If the </w:t>
      </w:r>
      <w:r w:rsidR="006157AF" w:rsidRPr="00752291">
        <w:rPr>
          <w:rFonts w:ascii="Times New Roman" w:hAnsi="Times New Roman"/>
        </w:rPr>
        <w:t>Subrecipient</w:t>
      </w:r>
      <w:r w:rsidRPr="00F029A9">
        <w:rPr>
          <w:rFonts w:ascii="Times New Roman" w:hAnsi="Times New Roman"/>
        </w:rPr>
        <w:t xml:space="preserve"> rejects the proposed rent, the </w:t>
      </w:r>
      <w:r w:rsidR="006157AF" w:rsidRPr="00752291">
        <w:rPr>
          <w:rFonts w:ascii="Times New Roman" w:hAnsi="Times New Roman"/>
        </w:rPr>
        <w:t>Subrecipient</w:t>
      </w:r>
      <w:r w:rsidRPr="00752291">
        <w:rPr>
          <w:rFonts w:ascii="Times New Roman" w:hAnsi="Times New Roman"/>
        </w:rPr>
        <w:t xml:space="preserve"> </w:t>
      </w:r>
      <w:r w:rsidR="00B0769D">
        <w:rPr>
          <w:rFonts w:ascii="Times New Roman" w:hAnsi="Times New Roman"/>
        </w:rPr>
        <w:t>will</w:t>
      </w:r>
      <w:r w:rsidRPr="00F029A9">
        <w:rPr>
          <w:rFonts w:ascii="Times New Roman" w:hAnsi="Times New Roman"/>
        </w:rPr>
        <w:t xml:space="preserve"> give both the Tenant and the Landlord </w:t>
      </w:r>
      <w:r w:rsidR="0014066A" w:rsidRPr="00F029A9">
        <w:rPr>
          <w:rFonts w:ascii="Times New Roman" w:hAnsi="Times New Roman"/>
        </w:rPr>
        <w:t>thirty (</w:t>
      </w:r>
      <w:r w:rsidRPr="00F029A9">
        <w:rPr>
          <w:rFonts w:ascii="Times New Roman" w:hAnsi="Times New Roman"/>
        </w:rPr>
        <w:t>30</w:t>
      </w:r>
      <w:r w:rsidR="0014066A" w:rsidRPr="00F029A9">
        <w:rPr>
          <w:rFonts w:ascii="Times New Roman" w:hAnsi="Times New Roman"/>
        </w:rPr>
        <w:t>)</w:t>
      </w:r>
      <w:r w:rsidRPr="00F029A9">
        <w:rPr>
          <w:rFonts w:ascii="Times New Roman" w:hAnsi="Times New Roman"/>
        </w:rPr>
        <w:t xml:space="preserve"> days</w:t>
      </w:r>
      <w:r w:rsidR="00B0769D">
        <w:rPr>
          <w:rFonts w:ascii="Times New Roman" w:hAnsi="Times New Roman"/>
        </w:rPr>
        <w:t>’</w:t>
      </w:r>
      <w:r w:rsidRPr="00F029A9">
        <w:rPr>
          <w:rFonts w:ascii="Times New Roman" w:hAnsi="Times New Roman"/>
        </w:rPr>
        <w:t xml:space="preserve"> notice of</w:t>
      </w:r>
      <w:r w:rsidR="00B0769D">
        <w:rPr>
          <w:rFonts w:ascii="Times New Roman" w:hAnsi="Times New Roman"/>
        </w:rPr>
        <w:t xml:space="preserve"> its</w:t>
      </w:r>
      <w:r w:rsidRPr="00F029A9">
        <w:rPr>
          <w:rFonts w:ascii="Times New Roman" w:hAnsi="Times New Roman"/>
        </w:rPr>
        <w:t xml:space="preserve"> intent to terminate </w:t>
      </w:r>
      <w:r w:rsidR="00404F68" w:rsidRPr="00F029A9">
        <w:rPr>
          <w:rFonts w:ascii="Times New Roman" w:hAnsi="Times New Roman"/>
        </w:rPr>
        <w:t>this Contract</w:t>
      </w:r>
      <w:r w:rsidRPr="00F029A9">
        <w:rPr>
          <w:rFonts w:ascii="Times New Roman" w:hAnsi="Times New Roman"/>
        </w:rPr>
        <w:t>.</w:t>
      </w:r>
    </w:p>
    <w:p w14:paraId="703622FD" w14:textId="77777777" w:rsidR="009D2274" w:rsidRPr="00F029A9" w:rsidRDefault="009D2274" w:rsidP="00325DBA">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67E94695" w14:textId="49088057" w:rsidR="009D2274" w:rsidRPr="00F029A9"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E7102">
        <w:rPr>
          <w:rFonts w:ascii="Times New Roman" w:hAnsi="Times New Roman"/>
          <w:b/>
          <w:u w:val="single"/>
        </w:rPr>
        <w:t>Tenant</w:t>
      </w:r>
      <w:r w:rsidR="00CD514A" w:rsidRPr="005E7102">
        <w:rPr>
          <w:rFonts w:ascii="Times New Roman" w:hAnsi="Times New Roman"/>
          <w:b/>
          <w:u w:val="single"/>
        </w:rPr>
        <w:t>’s</w:t>
      </w:r>
      <w:r w:rsidRPr="005E7102">
        <w:rPr>
          <w:rFonts w:ascii="Times New Roman" w:hAnsi="Times New Roman"/>
          <w:b/>
          <w:u w:val="single"/>
        </w:rPr>
        <w:t xml:space="preserve"> Share of the Rent</w:t>
      </w:r>
      <w:r w:rsidRPr="00F029A9">
        <w:rPr>
          <w:rFonts w:ascii="Times New Roman" w:hAnsi="Times New Roman"/>
        </w:rPr>
        <w:t xml:space="preserve">:  Initially, and until such time as both the Landlord and the Tenant are notified by the </w:t>
      </w:r>
      <w:r w:rsidR="006157AF" w:rsidRPr="00752291">
        <w:rPr>
          <w:rFonts w:ascii="Times New Roman" w:hAnsi="Times New Roman"/>
        </w:rPr>
        <w:t>Subrecipient</w:t>
      </w:r>
      <w:r w:rsidRPr="00F029A9">
        <w:rPr>
          <w:rFonts w:ascii="Times New Roman" w:hAnsi="Times New Roman"/>
        </w:rPr>
        <w:t>, the Tenant’s share of the rent shall be</w:t>
      </w:r>
      <w:r w:rsidR="003422CA" w:rsidRPr="00F029A9">
        <w:rPr>
          <w:rFonts w:ascii="Times New Roman" w:eastAsia="Calibri" w:hAnsi="Times New Roman"/>
          <w:sz w:val="18"/>
          <w:szCs w:val="18"/>
          <w:u w:val="single"/>
        </w:rPr>
        <w:fldChar w:fldCharType="begin">
          <w:ffData>
            <w:name w:val="Text1"/>
            <w:enabled/>
            <w:calcOnExit w:val="0"/>
            <w:textInput/>
          </w:ffData>
        </w:fldChar>
      </w:r>
      <w:r w:rsidR="003422CA" w:rsidRPr="00F029A9">
        <w:rPr>
          <w:rFonts w:ascii="Times New Roman" w:eastAsia="Calibri" w:hAnsi="Times New Roman"/>
          <w:sz w:val="18"/>
          <w:szCs w:val="18"/>
          <w:u w:val="single"/>
        </w:rPr>
        <w:instrText xml:space="preserve"> FORMTEXT </w:instrText>
      </w:r>
      <w:r w:rsidR="003422CA" w:rsidRPr="00F029A9">
        <w:rPr>
          <w:rFonts w:ascii="Times New Roman" w:eastAsia="Calibri" w:hAnsi="Times New Roman"/>
          <w:sz w:val="18"/>
          <w:szCs w:val="18"/>
          <w:u w:val="single"/>
        </w:rPr>
      </w:r>
      <w:r w:rsidR="003422CA" w:rsidRPr="00F029A9">
        <w:rPr>
          <w:rFonts w:ascii="Times New Roman" w:eastAsia="Calibri" w:hAnsi="Times New Roman"/>
          <w:sz w:val="18"/>
          <w:szCs w:val="18"/>
          <w:u w:val="single"/>
        </w:rPr>
        <w:fldChar w:fldCharType="separate"/>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fldChar w:fldCharType="end"/>
      </w:r>
      <w:r w:rsidR="00D35CD3" w:rsidRPr="00F029A9">
        <w:rPr>
          <w:rFonts w:ascii="Times New Roman" w:hAnsi="Times New Roman"/>
        </w:rPr>
        <w:t xml:space="preserve"> </w:t>
      </w:r>
      <w:r w:rsidR="0014066A" w:rsidRPr="00F029A9">
        <w:rPr>
          <w:rFonts w:ascii="Times New Roman" w:hAnsi="Times New Roman"/>
        </w:rPr>
        <w:t>(the “Tenant’s Share”)</w:t>
      </w:r>
      <w:r w:rsidR="00D35CD3" w:rsidRPr="00F029A9">
        <w:rPr>
          <w:rFonts w:ascii="Times New Roman" w:hAnsi="Times New Roman"/>
        </w:rPr>
        <w:t xml:space="preserve">. </w:t>
      </w:r>
      <w:r w:rsidRPr="00F029A9">
        <w:rPr>
          <w:rFonts w:ascii="Times New Roman" w:hAnsi="Times New Roman"/>
        </w:rPr>
        <w:tab/>
      </w:r>
      <w:r w:rsidRPr="00F029A9">
        <w:rPr>
          <w:rFonts w:ascii="Times New Roman" w:hAnsi="Times New Roman"/>
        </w:rPr>
        <w:tab/>
        <w:t>.</w:t>
      </w:r>
    </w:p>
    <w:p w14:paraId="7B45B9F0" w14:textId="77777777" w:rsidR="009D2274" w:rsidRPr="00F029A9" w:rsidRDefault="009D2274" w:rsidP="00325DBA">
      <w:pPr>
        <w:pStyle w:val="HTMLPreformatted"/>
        <w:tabs>
          <w:tab w:val="clear" w:pos="10076"/>
          <w:tab w:val="left" w:pos="90"/>
          <w:tab w:val="left" w:pos="9720"/>
        </w:tabs>
        <w:ind w:left="720"/>
        <w:jc w:val="both"/>
        <w:rPr>
          <w:rFonts w:ascii="Times New Roman" w:hAnsi="Times New Roman"/>
        </w:rPr>
      </w:pPr>
    </w:p>
    <w:p w14:paraId="3CFB1709" w14:textId="50AC8726" w:rsidR="009D2274" w:rsidRPr="00F029A9" w:rsidRDefault="006157AF" w:rsidP="009B477D">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sidRPr="005E7102">
        <w:rPr>
          <w:rFonts w:ascii="Times New Roman" w:hAnsi="Times New Roman"/>
          <w:b/>
          <w:u w:val="single"/>
        </w:rPr>
        <w:t>Subrecipient</w:t>
      </w:r>
      <w:r w:rsidR="00A943DF" w:rsidRPr="005E7102">
        <w:rPr>
          <w:rFonts w:ascii="Times New Roman" w:hAnsi="Times New Roman"/>
          <w:b/>
          <w:u w:val="single"/>
        </w:rPr>
        <w:t xml:space="preserve"> Share of the </w:t>
      </w:r>
      <w:r w:rsidR="009D2274" w:rsidRPr="005E7102">
        <w:rPr>
          <w:rFonts w:ascii="Times New Roman" w:hAnsi="Times New Roman"/>
          <w:b/>
          <w:u w:val="single"/>
        </w:rPr>
        <w:t>Rental Assistance Payment</w:t>
      </w:r>
      <w:r w:rsidR="009D2274" w:rsidRPr="00F029A9">
        <w:rPr>
          <w:rFonts w:ascii="Times New Roman" w:hAnsi="Times New Roman"/>
        </w:rPr>
        <w:t xml:space="preserve">: Initially, and until such time as both the Landlord and the Tenant are notified by the </w:t>
      </w:r>
      <w:r w:rsidRPr="00752291">
        <w:rPr>
          <w:rFonts w:ascii="Times New Roman" w:hAnsi="Times New Roman"/>
        </w:rPr>
        <w:t>Subrecipient</w:t>
      </w:r>
      <w:r w:rsidR="00392D80">
        <w:rPr>
          <w:rFonts w:ascii="Times New Roman" w:hAnsi="Times New Roman"/>
        </w:rPr>
        <w:t xml:space="preserve"> that there is a change</w:t>
      </w:r>
      <w:r w:rsidR="009D2274" w:rsidRPr="00F029A9">
        <w:rPr>
          <w:rFonts w:ascii="Times New Roman" w:hAnsi="Times New Roman"/>
        </w:rPr>
        <w:t xml:space="preserve">, the </w:t>
      </w:r>
      <w:r w:rsidRPr="00752291">
        <w:rPr>
          <w:rFonts w:ascii="Times New Roman" w:hAnsi="Times New Roman"/>
        </w:rPr>
        <w:t>Subrecipient</w:t>
      </w:r>
      <w:r w:rsidR="009D2274" w:rsidRPr="00752291">
        <w:rPr>
          <w:rFonts w:ascii="Times New Roman" w:hAnsi="Times New Roman"/>
        </w:rPr>
        <w:t>’s</w:t>
      </w:r>
      <w:r w:rsidR="009D2274" w:rsidRPr="00F029A9">
        <w:rPr>
          <w:rFonts w:ascii="Times New Roman" w:hAnsi="Times New Roman"/>
        </w:rPr>
        <w:t xml:space="preserve"> share of the rent shall be </w:t>
      </w:r>
      <w:r w:rsidR="006B64AE" w:rsidRPr="00F029A9">
        <w:rPr>
          <w:rFonts w:ascii="Times New Roman" w:hAnsi="Times New Roman"/>
        </w:rPr>
        <w:t>$</w:t>
      </w:r>
      <w:r w:rsidR="003422CA" w:rsidRPr="00F029A9">
        <w:rPr>
          <w:rFonts w:ascii="Times New Roman" w:eastAsia="Calibri" w:hAnsi="Times New Roman"/>
          <w:sz w:val="18"/>
          <w:szCs w:val="18"/>
          <w:u w:val="single"/>
        </w:rPr>
        <w:fldChar w:fldCharType="begin">
          <w:ffData>
            <w:name w:val="Text1"/>
            <w:enabled/>
            <w:calcOnExit w:val="0"/>
            <w:textInput/>
          </w:ffData>
        </w:fldChar>
      </w:r>
      <w:r w:rsidR="003422CA" w:rsidRPr="00F029A9">
        <w:rPr>
          <w:rFonts w:ascii="Times New Roman" w:eastAsia="Calibri" w:hAnsi="Times New Roman"/>
          <w:sz w:val="18"/>
          <w:szCs w:val="18"/>
          <w:u w:val="single"/>
        </w:rPr>
        <w:instrText xml:space="preserve"> FORMTEXT </w:instrText>
      </w:r>
      <w:r w:rsidR="003422CA" w:rsidRPr="00F029A9">
        <w:rPr>
          <w:rFonts w:ascii="Times New Roman" w:eastAsia="Calibri" w:hAnsi="Times New Roman"/>
          <w:sz w:val="18"/>
          <w:szCs w:val="18"/>
          <w:u w:val="single"/>
        </w:rPr>
      </w:r>
      <w:r w:rsidR="003422CA" w:rsidRPr="00F029A9">
        <w:rPr>
          <w:rFonts w:ascii="Times New Roman" w:eastAsia="Calibri" w:hAnsi="Times New Roman"/>
          <w:sz w:val="18"/>
          <w:szCs w:val="18"/>
          <w:u w:val="single"/>
        </w:rPr>
        <w:fldChar w:fldCharType="separate"/>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t> </w:t>
      </w:r>
      <w:r w:rsidR="003422CA" w:rsidRPr="00F029A9">
        <w:rPr>
          <w:rFonts w:ascii="Times New Roman" w:eastAsia="Calibri" w:hAnsi="Times New Roman"/>
          <w:sz w:val="18"/>
          <w:szCs w:val="18"/>
          <w:u w:val="single"/>
        </w:rPr>
        <w:fldChar w:fldCharType="end"/>
      </w:r>
      <w:r w:rsidR="009D2274" w:rsidRPr="00F029A9">
        <w:rPr>
          <w:rFonts w:ascii="Times New Roman" w:hAnsi="Times New Roman"/>
        </w:rPr>
        <w:t>per month</w:t>
      </w:r>
      <w:r w:rsidR="0014066A" w:rsidRPr="00F029A9">
        <w:rPr>
          <w:rFonts w:ascii="Times New Roman" w:hAnsi="Times New Roman"/>
        </w:rPr>
        <w:t xml:space="preserve"> </w:t>
      </w:r>
      <w:r w:rsidR="00B26587" w:rsidRPr="00F029A9">
        <w:rPr>
          <w:rFonts w:ascii="Times New Roman" w:hAnsi="Times New Roman"/>
        </w:rPr>
        <w:t xml:space="preserve">due on this date </w:t>
      </w:r>
      <w:r w:rsidR="00950C90" w:rsidRPr="00F029A9">
        <w:rPr>
          <w:rFonts w:ascii="Times New Roman" w:hAnsi="Times New Roman"/>
          <w:u w:val="single"/>
        </w:rPr>
        <w:fldChar w:fldCharType="begin">
          <w:ffData>
            <w:name w:val="Text1"/>
            <w:enabled/>
            <w:calcOnExit w:val="0"/>
            <w:textInput/>
          </w:ffData>
        </w:fldChar>
      </w:r>
      <w:r w:rsidR="00950C90" w:rsidRPr="00F029A9">
        <w:rPr>
          <w:rFonts w:ascii="Times New Roman" w:hAnsi="Times New Roman"/>
          <w:u w:val="single"/>
        </w:rPr>
        <w:instrText xml:space="preserve"> FORMTEXT </w:instrText>
      </w:r>
      <w:r w:rsidR="00950C90" w:rsidRPr="00F029A9">
        <w:rPr>
          <w:rFonts w:ascii="Times New Roman" w:hAnsi="Times New Roman"/>
          <w:u w:val="single"/>
        </w:rPr>
      </w:r>
      <w:r w:rsidR="00950C90" w:rsidRPr="00F029A9">
        <w:rPr>
          <w:rFonts w:ascii="Times New Roman" w:hAnsi="Times New Roman"/>
          <w:u w:val="single"/>
        </w:rPr>
        <w:fldChar w:fldCharType="separate"/>
      </w:r>
      <w:r w:rsidR="00950C90" w:rsidRPr="00F029A9">
        <w:rPr>
          <w:rFonts w:ascii="Times New Roman" w:hAnsi="Times New Roman"/>
          <w:u w:val="single"/>
        </w:rPr>
        <w:t> </w:t>
      </w:r>
      <w:r w:rsidR="00950C90" w:rsidRPr="00F029A9">
        <w:rPr>
          <w:rFonts w:ascii="Times New Roman" w:hAnsi="Times New Roman"/>
          <w:u w:val="single"/>
        </w:rPr>
        <w:t> </w:t>
      </w:r>
      <w:r w:rsidR="00950C90" w:rsidRPr="00F029A9">
        <w:rPr>
          <w:rFonts w:ascii="Times New Roman" w:hAnsi="Times New Roman"/>
          <w:u w:val="single"/>
        </w:rPr>
        <w:t> </w:t>
      </w:r>
      <w:r w:rsidR="00950C90" w:rsidRPr="00F029A9">
        <w:rPr>
          <w:rFonts w:ascii="Times New Roman" w:hAnsi="Times New Roman"/>
          <w:u w:val="single"/>
        </w:rPr>
        <w:t> </w:t>
      </w:r>
      <w:r w:rsidR="00950C90" w:rsidRPr="00F029A9">
        <w:rPr>
          <w:rFonts w:ascii="Times New Roman" w:hAnsi="Times New Roman"/>
          <w:u w:val="single"/>
        </w:rPr>
        <w:t> </w:t>
      </w:r>
      <w:r w:rsidR="00950C90" w:rsidRPr="00F029A9">
        <w:rPr>
          <w:rFonts w:ascii="Times New Roman" w:hAnsi="Times New Roman"/>
          <w:u w:val="single"/>
        </w:rPr>
        <w:fldChar w:fldCharType="end"/>
      </w:r>
      <w:r w:rsidR="00B26587" w:rsidRPr="00F029A9">
        <w:rPr>
          <w:rFonts w:ascii="Times New Roman" w:hAnsi="Times New Roman"/>
        </w:rPr>
        <w:t xml:space="preserve"> </w:t>
      </w:r>
      <w:r w:rsidR="0014066A" w:rsidRPr="00F029A9">
        <w:rPr>
          <w:rFonts w:ascii="Times New Roman" w:hAnsi="Times New Roman"/>
        </w:rPr>
        <w:t>(the “</w:t>
      </w:r>
      <w:r w:rsidRPr="00752291">
        <w:rPr>
          <w:rFonts w:ascii="Times New Roman" w:hAnsi="Times New Roman"/>
        </w:rPr>
        <w:t>Subrecipient</w:t>
      </w:r>
      <w:r w:rsidR="0014066A" w:rsidRPr="00752291">
        <w:rPr>
          <w:rFonts w:ascii="Times New Roman" w:hAnsi="Times New Roman"/>
        </w:rPr>
        <w:t>’s</w:t>
      </w:r>
      <w:r w:rsidR="0014066A" w:rsidRPr="00F029A9">
        <w:rPr>
          <w:rFonts w:ascii="Times New Roman" w:hAnsi="Times New Roman"/>
        </w:rPr>
        <w:t xml:space="preserve"> Share”)</w:t>
      </w:r>
      <w:r w:rsidR="009D2274" w:rsidRPr="00F029A9">
        <w:rPr>
          <w:rFonts w:ascii="Times New Roman" w:hAnsi="Times New Roman"/>
        </w:rPr>
        <w:t xml:space="preserve">.  </w:t>
      </w:r>
      <w:r w:rsidR="00BE01F5" w:rsidRPr="00F029A9">
        <w:rPr>
          <w:rFonts w:ascii="Times New Roman" w:hAnsi="Times New Roman"/>
        </w:rPr>
        <w:t>In addition, the amount of rental assistance paid by the</w:t>
      </w:r>
      <w:r w:rsidR="00BE01F5">
        <w:rPr>
          <w:rFonts w:ascii="Times New Roman" w:hAnsi="Times New Roman"/>
        </w:rPr>
        <w:t xml:space="preserve"> </w:t>
      </w:r>
      <w:r w:rsidR="00BE01F5" w:rsidRPr="00752291">
        <w:rPr>
          <w:rFonts w:ascii="Times New Roman" w:hAnsi="Times New Roman"/>
        </w:rPr>
        <w:t>Subrecipient</w:t>
      </w:r>
      <w:r w:rsidR="00BE01F5" w:rsidRPr="00F029A9">
        <w:rPr>
          <w:rFonts w:ascii="Times New Roman" w:hAnsi="Times New Roman"/>
        </w:rPr>
        <w:t xml:space="preserve"> may be reduced or terminated due to changes in the Tenant’s </w:t>
      </w:r>
      <w:r w:rsidR="00BE01F5">
        <w:rPr>
          <w:rFonts w:ascii="Times New Roman" w:hAnsi="Times New Roman"/>
        </w:rPr>
        <w:t xml:space="preserve">income.  </w:t>
      </w:r>
      <w:r w:rsidR="00BE01F5" w:rsidRPr="00F029A9">
        <w:rPr>
          <w:rFonts w:ascii="Times New Roman" w:hAnsi="Times New Roman"/>
        </w:rPr>
        <w:t xml:space="preserve">The </w:t>
      </w:r>
      <w:r w:rsidR="00BE01F5" w:rsidRPr="00752291">
        <w:rPr>
          <w:rFonts w:ascii="Times New Roman" w:hAnsi="Times New Roman"/>
        </w:rPr>
        <w:t>Subrecipient</w:t>
      </w:r>
      <w:r w:rsidR="00BE01F5" w:rsidRPr="00F029A9">
        <w:rPr>
          <w:rFonts w:ascii="Times New Roman" w:hAnsi="Times New Roman"/>
        </w:rPr>
        <w:t xml:space="preserve"> will not pay other costs a</w:t>
      </w:r>
      <w:r w:rsidR="00BE01F5">
        <w:rPr>
          <w:rFonts w:ascii="Times New Roman" w:hAnsi="Times New Roman"/>
        </w:rPr>
        <w:t>ssociated with the Tenant’s occupancy</w:t>
      </w:r>
      <w:r w:rsidR="00BE01F5" w:rsidRPr="00F029A9">
        <w:rPr>
          <w:rFonts w:ascii="Times New Roman" w:hAnsi="Times New Roman"/>
        </w:rPr>
        <w:t>, such as cable, storage units, carports, or garages.  The</w:t>
      </w:r>
      <w:r w:rsidR="00BE01F5">
        <w:rPr>
          <w:rFonts w:ascii="Times New Roman" w:hAnsi="Times New Roman"/>
        </w:rPr>
        <w:t xml:space="preserve"> </w:t>
      </w:r>
      <w:r w:rsidR="00BE01F5" w:rsidRPr="00752291">
        <w:rPr>
          <w:rFonts w:ascii="Times New Roman" w:hAnsi="Times New Roman"/>
        </w:rPr>
        <w:t>Subrecipient</w:t>
      </w:r>
      <w:r w:rsidR="00BE01F5" w:rsidRPr="00F029A9">
        <w:rPr>
          <w:rFonts w:ascii="Times New Roman" w:hAnsi="Times New Roman"/>
        </w:rPr>
        <w:t xml:space="preserve"> shall not be obligated to pay rent for the remaining portion of the term of the </w:t>
      </w:r>
      <w:r w:rsidR="00BE01F5">
        <w:rPr>
          <w:rFonts w:ascii="Times New Roman" w:hAnsi="Times New Roman"/>
        </w:rPr>
        <w:t>lease</w:t>
      </w:r>
      <w:r w:rsidR="00BE01F5" w:rsidRPr="00F029A9">
        <w:rPr>
          <w:rFonts w:ascii="Times New Roman" w:hAnsi="Times New Roman"/>
        </w:rPr>
        <w:t xml:space="preserve"> if the Tenant is no longer occupying the Unit</w:t>
      </w:r>
      <w:r w:rsidR="00BE01F5">
        <w:rPr>
          <w:rFonts w:ascii="Times New Roman" w:hAnsi="Times New Roman"/>
        </w:rPr>
        <w:t xml:space="preserve">.  </w:t>
      </w:r>
      <w:r w:rsidR="00BE01F5" w:rsidRPr="00F029A9">
        <w:rPr>
          <w:rFonts w:ascii="Times New Roman" w:hAnsi="Times New Roman"/>
        </w:rPr>
        <w:t xml:space="preserve">The </w:t>
      </w:r>
      <w:r w:rsidR="00BE01F5" w:rsidRPr="00752291">
        <w:rPr>
          <w:rFonts w:ascii="Times New Roman" w:hAnsi="Times New Roman"/>
        </w:rPr>
        <w:t>Subrecipient’s</w:t>
      </w:r>
      <w:r w:rsidR="00BE01F5" w:rsidRPr="00F029A9">
        <w:rPr>
          <w:rFonts w:ascii="Times New Roman" w:hAnsi="Times New Roman"/>
        </w:rPr>
        <w:t xml:space="preserve"> obliga</w:t>
      </w:r>
      <w:r w:rsidR="00BE01F5">
        <w:rPr>
          <w:rFonts w:ascii="Times New Roman" w:hAnsi="Times New Roman"/>
        </w:rPr>
        <w:t>tion is limited to making rent</w:t>
      </w:r>
      <w:r w:rsidR="00BE01F5" w:rsidRPr="00F029A9">
        <w:rPr>
          <w:rFonts w:ascii="Times New Roman" w:hAnsi="Times New Roman"/>
        </w:rPr>
        <w:t xml:space="preserve"> payments on behalf of the Tenant in accordance with this Contract.</w:t>
      </w:r>
      <w:r w:rsidR="009B477D">
        <w:rPr>
          <w:rFonts w:ascii="Times New Roman" w:hAnsi="Times New Roman"/>
        </w:rPr>
        <w:t xml:space="preserve"> </w:t>
      </w:r>
      <w:r w:rsidR="009D2274" w:rsidRPr="00F029A9">
        <w:rPr>
          <w:rFonts w:ascii="Times New Roman" w:hAnsi="Times New Roman"/>
        </w:rPr>
        <w:t xml:space="preserve">Neither the </w:t>
      </w:r>
      <w:r w:rsidRPr="00752291">
        <w:rPr>
          <w:rFonts w:ascii="Times New Roman" w:hAnsi="Times New Roman"/>
        </w:rPr>
        <w:t>Subrecipient</w:t>
      </w:r>
      <w:r w:rsidR="00A943DF">
        <w:rPr>
          <w:rFonts w:ascii="Times New Roman" w:hAnsi="Times New Roman"/>
        </w:rPr>
        <w:t xml:space="preserve"> nor Indiana Housing and Community Development Authority</w:t>
      </w:r>
      <w:r w:rsidR="009D2274" w:rsidRPr="00F029A9">
        <w:rPr>
          <w:rFonts w:ascii="Times New Roman" w:hAnsi="Times New Roman"/>
        </w:rPr>
        <w:t xml:space="preserve"> </w:t>
      </w:r>
      <w:r w:rsidR="0030719E">
        <w:rPr>
          <w:rFonts w:ascii="Times New Roman" w:hAnsi="Times New Roman"/>
        </w:rPr>
        <w:t>will assume</w:t>
      </w:r>
      <w:r w:rsidR="009D2274" w:rsidRPr="00F029A9">
        <w:rPr>
          <w:rFonts w:ascii="Times New Roman" w:hAnsi="Times New Roman"/>
        </w:rPr>
        <w:t xml:space="preserve"> any obligation for the Tenant’s </w:t>
      </w:r>
      <w:r w:rsidR="0014066A" w:rsidRPr="00F029A9">
        <w:rPr>
          <w:rFonts w:ascii="Times New Roman" w:hAnsi="Times New Roman"/>
        </w:rPr>
        <w:t xml:space="preserve">Share </w:t>
      </w:r>
      <w:r w:rsidR="009D2274" w:rsidRPr="00F029A9">
        <w:rPr>
          <w:rFonts w:ascii="Times New Roman" w:hAnsi="Times New Roman"/>
        </w:rPr>
        <w:t xml:space="preserve">or for </w:t>
      </w:r>
      <w:r w:rsidR="00CD514A" w:rsidRPr="00F029A9">
        <w:rPr>
          <w:rFonts w:ascii="Times New Roman" w:hAnsi="Times New Roman"/>
        </w:rPr>
        <w:t xml:space="preserve">the </w:t>
      </w:r>
      <w:r w:rsidR="009D2274" w:rsidRPr="00F029A9">
        <w:rPr>
          <w:rFonts w:ascii="Times New Roman" w:hAnsi="Times New Roman"/>
        </w:rPr>
        <w:t xml:space="preserve">payment of any claim by the Landlord against the Tenant.  </w:t>
      </w:r>
    </w:p>
    <w:p w14:paraId="07AF8EDD" w14:textId="77777777" w:rsidR="009D2274" w:rsidRPr="00AD3879" w:rsidRDefault="009D2274" w:rsidP="00325DBA">
      <w:pPr>
        <w:pStyle w:val="HTMLPreformatted"/>
        <w:tabs>
          <w:tab w:val="clear" w:pos="10076"/>
          <w:tab w:val="left" w:pos="9720"/>
        </w:tabs>
        <w:jc w:val="both"/>
        <w:rPr>
          <w:rFonts w:ascii="Times New Roman" w:hAnsi="Times New Roman"/>
          <w:sz w:val="16"/>
          <w:szCs w:val="16"/>
        </w:rPr>
      </w:pPr>
    </w:p>
    <w:p w14:paraId="7508588C" w14:textId="48F7EA7C" w:rsidR="009D2274" w:rsidRPr="00F029A9"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E7102">
        <w:rPr>
          <w:rFonts w:ascii="Times New Roman" w:hAnsi="Times New Roman"/>
          <w:b/>
          <w:u w:val="single"/>
        </w:rPr>
        <w:t>Payment Conditions</w:t>
      </w:r>
      <w:r w:rsidRPr="00F029A9">
        <w:rPr>
          <w:rFonts w:ascii="Times New Roman" w:hAnsi="Times New Roman"/>
        </w:rPr>
        <w:t xml:space="preserve">:  The right of the Landlord to receive payments under this Contract shall be subject to compliance with all of the provisions of </w:t>
      </w:r>
      <w:r w:rsidR="00404F68" w:rsidRPr="00F029A9">
        <w:rPr>
          <w:rFonts w:ascii="Times New Roman" w:hAnsi="Times New Roman"/>
        </w:rPr>
        <w:t>this Contract</w:t>
      </w:r>
      <w:r w:rsidRPr="00F029A9">
        <w:rPr>
          <w:rFonts w:ascii="Times New Roman" w:hAnsi="Times New Roman"/>
        </w:rPr>
        <w:t xml:space="preserve">.  The Landlord shall be paid under this Contract on or </w:t>
      </w:r>
      <w:r w:rsidR="0042670F" w:rsidRPr="00F029A9">
        <w:rPr>
          <w:rFonts w:ascii="Times New Roman" w:hAnsi="Times New Roman"/>
        </w:rPr>
        <w:t xml:space="preserve">around </w:t>
      </w:r>
      <w:r w:rsidRPr="00F029A9">
        <w:rPr>
          <w:rFonts w:ascii="Times New Roman" w:hAnsi="Times New Roman"/>
        </w:rPr>
        <w:t>the first day of the month for which the payment is du</w:t>
      </w:r>
      <w:r w:rsidR="00A943DF">
        <w:rPr>
          <w:rFonts w:ascii="Times New Roman" w:hAnsi="Times New Roman"/>
        </w:rPr>
        <w:t xml:space="preserve">e.  The Landlord agrees that its </w:t>
      </w:r>
      <w:r w:rsidRPr="00F029A9">
        <w:rPr>
          <w:rFonts w:ascii="Times New Roman" w:hAnsi="Times New Roman"/>
        </w:rPr>
        <w:t>endorsement on the check shall be conclusive evidence that the Landlord received the full amount due for the month, and shall be a certification that:</w:t>
      </w:r>
    </w:p>
    <w:p w14:paraId="5C39EFC3" w14:textId="77777777" w:rsidR="009D2274" w:rsidRPr="00F029A9" w:rsidRDefault="009D2274" w:rsidP="00325DBA">
      <w:pPr>
        <w:pStyle w:val="HTMLPreformatted"/>
        <w:tabs>
          <w:tab w:val="clear" w:pos="10076"/>
          <w:tab w:val="left" w:pos="90"/>
          <w:tab w:val="left" w:pos="9720"/>
        </w:tabs>
        <w:ind w:left="720"/>
        <w:jc w:val="both"/>
        <w:rPr>
          <w:rFonts w:ascii="Times New Roman" w:hAnsi="Times New Roman"/>
        </w:rPr>
      </w:pPr>
    </w:p>
    <w:p w14:paraId="35B00440" w14:textId="36B6323F" w:rsidR="009D2274" w:rsidRPr="00F029A9" w:rsidRDefault="009D2274" w:rsidP="00325DBA">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F029A9">
        <w:rPr>
          <w:rFonts w:ascii="Times New Roman" w:hAnsi="Times New Roman"/>
        </w:rPr>
        <w:t xml:space="preserve">The </w:t>
      </w:r>
      <w:r w:rsidR="00437FB9" w:rsidRPr="00F029A9">
        <w:rPr>
          <w:rFonts w:ascii="Times New Roman" w:hAnsi="Times New Roman"/>
        </w:rPr>
        <w:t>Unit</w:t>
      </w:r>
      <w:r w:rsidRPr="00F029A9">
        <w:rPr>
          <w:rFonts w:ascii="Times New Roman" w:hAnsi="Times New Roman"/>
        </w:rPr>
        <w:t xml:space="preserve"> is in decent, safe, and sanitary condition and that the Landlord is providing the services, maintenance and utilities agreed to in the </w:t>
      </w:r>
      <w:r w:rsidR="009E63BA">
        <w:rPr>
          <w:rFonts w:ascii="Times New Roman" w:hAnsi="Times New Roman"/>
        </w:rPr>
        <w:t>lease</w:t>
      </w:r>
      <w:r w:rsidRPr="00F029A9">
        <w:rPr>
          <w:rFonts w:ascii="Times New Roman" w:hAnsi="Times New Roman"/>
        </w:rPr>
        <w:t>.</w:t>
      </w:r>
    </w:p>
    <w:p w14:paraId="3C9FE11E" w14:textId="362059F2" w:rsidR="009D2274" w:rsidRDefault="009D2274" w:rsidP="00325DBA">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ins w:id="182" w:author="Cornelius, Olivia" w:date="2021-08-02T15:08:00Z"/>
          <w:rFonts w:ascii="Times New Roman" w:hAnsi="Times New Roman"/>
        </w:rPr>
      </w:pPr>
      <w:r w:rsidRPr="00F029A9">
        <w:rPr>
          <w:rFonts w:ascii="Times New Roman" w:hAnsi="Times New Roman"/>
        </w:rPr>
        <w:t xml:space="preserve">The </w:t>
      </w:r>
      <w:r w:rsidR="00437FB9" w:rsidRPr="00F029A9">
        <w:rPr>
          <w:rFonts w:ascii="Times New Roman" w:hAnsi="Times New Roman"/>
        </w:rPr>
        <w:t>Unit</w:t>
      </w:r>
      <w:r w:rsidRPr="00F029A9">
        <w:rPr>
          <w:rFonts w:ascii="Times New Roman" w:hAnsi="Times New Roman"/>
        </w:rPr>
        <w:t xml:space="preserve"> is leased to and occupied by the Tenant.</w:t>
      </w:r>
    </w:p>
    <w:p w14:paraId="1227657E" w14:textId="16B6BD5E" w:rsidR="003053B0" w:rsidRPr="003053B0" w:rsidRDefault="003053B0">
      <w:pPr>
        <w:numPr>
          <w:ilvl w:val="2"/>
          <w:numId w:val="1"/>
        </w:numPr>
        <w:tabs>
          <w:tab w:val="left" w:pos="1800"/>
        </w:tabs>
        <w:jc w:val="both"/>
        <w:rPr>
          <w:rFonts w:ascii="Times New Roman" w:hAnsi="Times New Roman"/>
          <w:rPrChange w:id="183" w:author="Cornelius, Olivia" w:date="2021-08-02T15:09:00Z">
            <w:rPr/>
          </w:rPrChange>
        </w:rPr>
        <w:pPrChange w:id="184" w:author="Cornelius, Olivia" w:date="2021-08-02T15:09:00Z">
          <w:pPr>
            <w:pStyle w:val="HTMLPreformatted"/>
            <w:numPr>
              <w:numId w:val="77"/>
            </w:numPr>
            <w:tabs>
              <w:tab w:val="clear" w:pos="1832"/>
              <w:tab w:val="clear" w:pos="10076"/>
              <w:tab w:val="left" w:pos="90"/>
              <w:tab w:val="left" w:pos="720"/>
              <w:tab w:val="left" w:pos="990"/>
              <w:tab w:val="left" w:pos="1170"/>
              <w:tab w:val="left" w:pos="1440"/>
              <w:tab w:val="left" w:pos="2070"/>
              <w:tab w:val="left" w:pos="9720"/>
            </w:tabs>
            <w:ind w:left="1620" w:hanging="360"/>
            <w:jc w:val="both"/>
          </w:pPr>
        </w:pPrChange>
      </w:pPr>
      <w:ins w:id="185" w:author="Cornelius, Olivia" w:date="2021-08-02T15:08:00Z">
        <w:r>
          <w:rPr>
            <w:rFonts w:ascii="Times New Roman" w:hAnsi="Times New Roman"/>
            <w:b w:val="0"/>
            <w:smallCaps w:val="0"/>
            <w:sz w:val="20"/>
          </w:rPr>
          <w:t>The Landlord and Tenant must sign a Lease Addendum.</w:t>
        </w:r>
        <w:r w:rsidRPr="00F029A9">
          <w:rPr>
            <w:rFonts w:ascii="Times New Roman" w:hAnsi="Times New Roman"/>
            <w:b w:val="0"/>
            <w:smallCaps w:val="0"/>
            <w:sz w:val="20"/>
          </w:rPr>
          <w:t xml:space="preserve"> </w:t>
        </w:r>
      </w:ins>
    </w:p>
    <w:p w14:paraId="5C8C1BE1" w14:textId="77777777" w:rsidR="009D2274" w:rsidRPr="00F029A9" w:rsidRDefault="009D2274">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Change w:id="186" w:author="Cornelius, Olivia" w:date="2021-08-02T15:09:00Z">
          <w:pPr>
            <w:pStyle w:val="HTMLPreformatted"/>
            <w:numPr>
              <w:numId w:val="77"/>
            </w:numPr>
            <w:tabs>
              <w:tab w:val="clear" w:pos="1832"/>
              <w:tab w:val="clear" w:pos="10076"/>
              <w:tab w:val="left" w:pos="90"/>
              <w:tab w:val="left" w:pos="720"/>
              <w:tab w:val="left" w:pos="990"/>
              <w:tab w:val="left" w:pos="1170"/>
              <w:tab w:val="left" w:pos="1440"/>
              <w:tab w:val="left" w:pos="2070"/>
              <w:tab w:val="left" w:pos="9720"/>
            </w:tabs>
            <w:ind w:left="1620" w:hanging="360"/>
            <w:jc w:val="both"/>
          </w:pPr>
        </w:pPrChange>
      </w:pPr>
      <w:r w:rsidRPr="00F029A9">
        <w:rPr>
          <w:rFonts w:ascii="Times New Roman" w:hAnsi="Times New Roman"/>
        </w:rPr>
        <w:t>The Landlord has not received and will not receive any payments as rent</w:t>
      </w:r>
      <w:r w:rsidR="00B63997" w:rsidRPr="00F029A9">
        <w:rPr>
          <w:rFonts w:ascii="Times New Roman" w:hAnsi="Times New Roman"/>
        </w:rPr>
        <w:t xml:space="preserve"> (from the Tenant, </w:t>
      </w:r>
      <w:r w:rsidR="001C7F28" w:rsidRPr="00F029A9">
        <w:rPr>
          <w:rFonts w:ascii="Times New Roman" w:hAnsi="Times New Roman"/>
        </w:rPr>
        <w:t xml:space="preserve">nor </w:t>
      </w:r>
      <w:r w:rsidR="00B63997" w:rsidRPr="00F029A9">
        <w:rPr>
          <w:rFonts w:ascii="Times New Roman" w:hAnsi="Times New Roman"/>
        </w:rPr>
        <w:t>from any State, Federal or other source</w:t>
      </w:r>
      <w:r w:rsidR="001C7F28" w:rsidRPr="00F029A9">
        <w:rPr>
          <w:rFonts w:ascii="Times New Roman" w:hAnsi="Times New Roman"/>
        </w:rPr>
        <w:t>s</w:t>
      </w:r>
      <w:r w:rsidR="00B63997" w:rsidRPr="00F029A9">
        <w:rPr>
          <w:rFonts w:ascii="Times New Roman" w:hAnsi="Times New Roman"/>
        </w:rPr>
        <w:t>)</w:t>
      </w:r>
      <w:r w:rsidR="00872A2E" w:rsidRPr="00F029A9">
        <w:rPr>
          <w:rFonts w:ascii="Times New Roman" w:hAnsi="Times New Roman"/>
        </w:rPr>
        <w:t xml:space="preserve"> </w:t>
      </w:r>
      <w:r w:rsidRPr="00F029A9">
        <w:rPr>
          <w:rFonts w:ascii="Times New Roman" w:hAnsi="Times New Roman"/>
        </w:rPr>
        <w:t xml:space="preserve">for the </w:t>
      </w:r>
      <w:r w:rsidR="00437FB9" w:rsidRPr="00F029A9">
        <w:rPr>
          <w:rFonts w:ascii="Times New Roman" w:hAnsi="Times New Roman"/>
        </w:rPr>
        <w:t>Unit</w:t>
      </w:r>
      <w:r w:rsidRPr="00F029A9">
        <w:rPr>
          <w:rFonts w:ascii="Times New Roman" w:hAnsi="Times New Roman"/>
        </w:rPr>
        <w:t xml:space="preserve"> other than those identified in this Contract.</w:t>
      </w:r>
    </w:p>
    <w:p w14:paraId="06167ABB" w14:textId="77777777" w:rsidR="009D2274" w:rsidRPr="00F029A9" w:rsidRDefault="009D2274">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Change w:id="187" w:author="Cornelius, Olivia" w:date="2021-08-02T15:09:00Z">
          <w:pPr>
            <w:pStyle w:val="HTMLPreformatted"/>
            <w:numPr>
              <w:numId w:val="77"/>
            </w:numPr>
            <w:tabs>
              <w:tab w:val="clear" w:pos="1832"/>
              <w:tab w:val="clear" w:pos="10076"/>
              <w:tab w:val="left" w:pos="90"/>
              <w:tab w:val="left" w:pos="720"/>
              <w:tab w:val="left" w:pos="990"/>
              <w:tab w:val="left" w:pos="1170"/>
              <w:tab w:val="left" w:pos="1440"/>
              <w:tab w:val="left" w:pos="2070"/>
              <w:tab w:val="left" w:pos="9720"/>
            </w:tabs>
            <w:ind w:left="1620" w:hanging="360"/>
            <w:jc w:val="both"/>
          </w:pPr>
        </w:pPrChange>
      </w:pPr>
      <w:r w:rsidRPr="00F029A9">
        <w:rPr>
          <w:rFonts w:ascii="Times New Roman" w:hAnsi="Times New Roman"/>
        </w:rPr>
        <w:t xml:space="preserve">To the best of the Landlord’s knowledge, the </w:t>
      </w:r>
      <w:r w:rsidR="00437FB9" w:rsidRPr="00F029A9">
        <w:rPr>
          <w:rFonts w:ascii="Times New Roman" w:hAnsi="Times New Roman"/>
        </w:rPr>
        <w:t>Unit</w:t>
      </w:r>
      <w:r w:rsidRPr="00F029A9">
        <w:rPr>
          <w:rFonts w:ascii="Times New Roman" w:hAnsi="Times New Roman"/>
        </w:rPr>
        <w:t xml:space="preserve"> is used solely as the Tenant’s principal place of residence.</w:t>
      </w:r>
    </w:p>
    <w:p w14:paraId="276F124E" w14:textId="77777777" w:rsidR="004C5898" w:rsidRPr="00F029A9" w:rsidRDefault="004C5898">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Change w:id="188" w:author="Cornelius, Olivia" w:date="2021-08-02T15:09:00Z">
          <w:pPr>
            <w:pStyle w:val="HTMLPreformatted"/>
            <w:numPr>
              <w:numId w:val="77"/>
            </w:numPr>
            <w:tabs>
              <w:tab w:val="clear" w:pos="1832"/>
              <w:tab w:val="clear" w:pos="10076"/>
              <w:tab w:val="left" w:pos="90"/>
              <w:tab w:val="left" w:pos="720"/>
              <w:tab w:val="left" w:pos="990"/>
              <w:tab w:val="left" w:pos="1170"/>
              <w:tab w:val="left" w:pos="1440"/>
              <w:tab w:val="left" w:pos="2070"/>
              <w:tab w:val="left" w:pos="9720"/>
            </w:tabs>
            <w:ind w:left="1620" w:hanging="360"/>
            <w:jc w:val="both"/>
          </w:pPr>
        </w:pPrChange>
      </w:pPr>
      <w:r w:rsidRPr="00F029A9">
        <w:rPr>
          <w:rFonts w:ascii="Times New Roman" w:hAnsi="Times New Roman"/>
        </w:rPr>
        <w:t>The Landlord must have a legally binding, written lease for the Unit between it and the Tenant.</w:t>
      </w:r>
    </w:p>
    <w:p w14:paraId="6B1E00EB" w14:textId="77777777" w:rsidR="00432277" w:rsidRPr="00AD3879" w:rsidRDefault="00432277" w:rsidP="00432277">
      <w:pPr>
        <w:pStyle w:val="HTMLPreformatted"/>
        <w:tabs>
          <w:tab w:val="clear" w:pos="1832"/>
          <w:tab w:val="clear" w:pos="10076"/>
          <w:tab w:val="left" w:pos="90"/>
          <w:tab w:val="left" w:pos="720"/>
          <w:tab w:val="left" w:pos="990"/>
          <w:tab w:val="left" w:pos="1170"/>
          <w:tab w:val="left" w:pos="1440"/>
          <w:tab w:val="left" w:pos="2070"/>
          <w:tab w:val="left" w:pos="9720"/>
        </w:tabs>
        <w:ind w:left="1440"/>
        <w:jc w:val="both"/>
        <w:rPr>
          <w:rFonts w:ascii="Times New Roman" w:hAnsi="Times New Roman"/>
          <w:b/>
          <w:sz w:val="16"/>
          <w:szCs w:val="16"/>
        </w:rPr>
      </w:pPr>
    </w:p>
    <w:p w14:paraId="79161541" w14:textId="63D1FD1E" w:rsidR="00432277" w:rsidRPr="00F029A9" w:rsidRDefault="00432277" w:rsidP="00432277">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E7102">
        <w:rPr>
          <w:rFonts w:ascii="Times New Roman" w:hAnsi="Times New Roman"/>
          <w:b/>
          <w:u w:val="single"/>
        </w:rPr>
        <w:t>Termination of Payments</w:t>
      </w:r>
      <w:r w:rsidRPr="005E7102">
        <w:rPr>
          <w:rFonts w:ascii="Times New Roman" w:hAnsi="Times New Roman"/>
          <w:b/>
        </w:rPr>
        <w:t>:</w:t>
      </w:r>
      <w:r w:rsidRPr="00F029A9">
        <w:rPr>
          <w:rFonts w:ascii="Times New Roman" w:hAnsi="Times New Roman"/>
        </w:rPr>
        <w:t xml:space="preserve">  This Contract will terminate and </w:t>
      </w:r>
      <w:r w:rsidR="0097304A" w:rsidRPr="00F029A9">
        <w:rPr>
          <w:rFonts w:ascii="Times New Roman" w:hAnsi="Times New Roman"/>
        </w:rPr>
        <w:t xml:space="preserve">the </w:t>
      </w:r>
      <w:r w:rsidR="006157AF" w:rsidRPr="00752291">
        <w:rPr>
          <w:rFonts w:ascii="Times New Roman" w:hAnsi="Times New Roman"/>
        </w:rPr>
        <w:t>Subrecipient</w:t>
      </w:r>
      <w:r w:rsidR="00A943DF">
        <w:rPr>
          <w:rFonts w:ascii="Times New Roman" w:hAnsi="Times New Roman"/>
        </w:rPr>
        <w:t xml:space="preserve"> </w:t>
      </w:r>
      <w:r w:rsidRPr="00F029A9">
        <w:rPr>
          <w:rFonts w:ascii="Times New Roman" w:hAnsi="Times New Roman"/>
        </w:rPr>
        <w:t xml:space="preserve">shall no longer </w:t>
      </w:r>
      <w:r w:rsidR="0097304A" w:rsidRPr="00F029A9">
        <w:rPr>
          <w:rFonts w:ascii="Times New Roman" w:hAnsi="Times New Roman"/>
        </w:rPr>
        <w:t xml:space="preserve">have an obligation to </w:t>
      </w:r>
      <w:r w:rsidRPr="00F029A9">
        <w:rPr>
          <w:rFonts w:ascii="Times New Roman" w:hAnsi="Times New Roman"/>
        </w:rPr>
        <w:t xml:space="preserve">pay </w:t>
      </w:r>
      <w:r w:rsidR="0097304A" w:rsidRPr="00F029A9">
        <w:rPr>
          <w:rFonts w:ascii="Times New Roman" w:hAnsi="Times New Roman"/>
        </w:rPr>
        <w:t xml:space="preserve">the </w:t>
      </w:r>
      <w:r w:rsidR="006157AF" w:rsidRPr="00752291">
        <w:rPr>
          <w:rFonts w:ascii="Times New Roman" w:hAnsi="Times New Roman"/>
        </w:rPr>
        <w:t>Subrecipient</w:t>
      </w:r>
      <w:r w:rsidRPr="00752291">
        <w:rPr>
          <w:rFonts w:ascii="Times New Roman" w:hAnsi="Times New Roman"/>
        </w:rPr>
        <w:t>’s</w:t>
      </w:r>
      <w:r w:rsidRPr="00F029A9">
        <w:rPr>
          <w:rFonts w:ascii="Times New Roman" w:hAnsi="Times New Roman"/>
        </w:rPr>
        <w:t xml:space="preserve"> Share under this Contract if: </w:t>
      </w:r>
    </w:p>
    <w:p w14:paraId="5F3A4F61" w14:textId="77777777" w:rsidR="00432277" w:rsidRPr="00F029A9" w:rsidRDefault="00432277" w:rsidP="00432277">
      <w:pPr>
        <w:keepNext/>
        <w:ind w:left="360"/>
        <w:jc w:val="both"/>
        <w:rPr>
          <w:rFonts w:ascii="Times New Roman" w:hAnsi="Times New Roman"/>
          <w:smallCaps w:val="0"/>
          <w:sz w:val="20"/>
        </w:rPr>
      </w:pPr>
    </w:p>
    <w:p w14:paraId="5B042450" w14:textId="5B42E03C" w:rsidR="00432277" w:rsidRPr="00F029A9" w:rsidRDefault="00432277" w:rsidP="00432277">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F029A9">
        <w:rPr>
          <w:rFonts w:ascii="Times New Roman" w:hAnsi="Times New Roman"/>
        </w:rPr>
        <w:t xml:space="preserve">The </w:t>
      </w:r>
      <w:r w:rsidR="00A943DF">
        <w:rPr>
          <w:rFonts w:ascii="Times New Roman" w:hAnsi="Times New Roman"/>
        </w:rPr>
        <w:t xml:space="preserve">Tenant </w:t>
      </w:r>
      <w:r w:rsidRPr="00F029A9">
        <w:rPr>
          <w:rFonts w:ascii="Times New Roman" w:hAnsi="Times New Roman"/>
        </w:rPr>
        <w:t xml:space="preserve">moves out of the </w:t>
      </w:r>
      <w:r w:rsidR="00A943DF">
        <w:rPr>
          <w:rFonts w:ascii="Times New Roman" w:hAnsi="Times New Roman"/>
        </w:rPr>
        <w:t>U</w:t>
      </w:r>
      <w:r w:rsidRPr="00F029A9">
        <w:rPr>
          <w:rFonts w:ascii="Times New Roman" w:hAnsi="Times New Roman"/>
        </w:rPr>
        <w:t xml:space="preserve">nit; </w:t>
      </w:r>
    </w:p>
    <w:p w14:paraId="48F1F65E" w14:textId="4FE97AA8" w:rsidR="00432277" w:rsidRPr="00F029A9" w:rsidRDefault="00432277" w:rsidP="00432277">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F029A9">
        <w:rPr>
          <w:rFonts w:ascii="Times New Roman" w:hAnsi="Times New Roman"/>
        </w:rPr>
        <w:t xml:space="preserve">The </w:t>
      </w:r>
      <w:r w:rsidR="009E63BA">
        <w:rPr>
          <w:rFonts w:ascii="Times New Roman" w:hAnsi="Times New Roman"/>
        </w:rPr>
        <w:t>lease</w:t>
      </w:r>
      <w:r w:rsidRPr="00F029A9">
        <w:rPr>
          <w:rFonts w:ascii="Times New Roman" w:hAnsi="Times New Roman"/>
        </w:rPr>
        <w:t xml:space="preserve"> te</w:t>
      </w:r>
      <w:r w:rsidR="004B6DFF">
        <w:rPr>
          <w:rFonts w:ascii="Times New Roman" w:hAnsi="Times New Roman"/>
        </w:rPr>
        <w:t xml:space="preserve">rminates and is not renewed; </w:t>
      </w:r>
    </w:p>
    <w:p w14:paraId="0CEE3952" w14:textId="77777777" w:rsidR="004B6DFF" w:rsidRDefault="00432277" w:rsidP="00432277">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F029A9">
        <w:rPr>
          <w:rFonts w:ascii="Times New Roman" w:hAnsi="Times New Roman"/>
        </w:rPr>
        <w:t xml:space="preserve">The </w:t>
      </w:r>
      <w:r w:rsidR="00A943DF">
        <w:rPr>
          <w:rFonts w:ascii="Times New Roman" w:hAnsi="Times New Roman"/>
        </w:rPr>
        <w:t>Tenant</w:t>
      </w:r>
      <w:r w:rsidRPr="00F029A9">
        <w:rPr>
          <w:rFonts w:ascii="Times New Roman" w:hAnsi="Times New Roman"/>
        </w:rPr>
        <w:t xml:space="preserve"> becomes ineligib</w:t>
      </w:r>
      <w:r w:rsidR="004B6DFF">
        <w:rPr>
          <w:rFonts w:ascii="Times New Roman" w:hAnsi="Times New Roman"/>
        </w:rPr>
        <w:t>le to receive rental assistance; or</w:t>
      </w:r>
    </w:p>
    <w:p w14:paraId="05853DCF" w14:textId="644A6E0E" w:rsidR="00432277" w:rsidRPr="004B6DFF" w:rsidRDefault="004B6DFF" w:rsidP="004B6DFF">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Pr>
          <w:rFonts w:ascii="Times New Roman" w:hAnsi="Times New Roman"/>
        </w:rPr>
        <w:t>The Unit is no longer eligible</w:t>
      </w:r>
      <w:ins w:id="189" w:author="Cornelius, Olivia" w:date="2021-08-02T15:10:00Z">
        <w:r w:rsidR="00970B8A">
          <w:rPr>
            <w:rFonts w:ascii="Times New Roman" w:hAnsi="Times New Roman"/>
          </w:rPr>
          <w:t xml:space="preserve"> to receive rental assistance</w:t>
        </w:r>
      </w:ins>
      <w:r>
        <w:rPr>
          <w:rFonts w:ascii="Times New Roman" w:hAnsi="Times New Roman"/>
        </w:rPr>
        <w:t>.</w:t>
      </w:r>
      <w:r w:rsidR="00432277" w:rsidRPr="004B6DFF">
        <w:rPr>
          <w:rFonts w:ascii="Times New Roman" w:hAnsi="Times New Roman"/>
        </w:rPr>
        <w:t xml:space="preserve"> </w:t>
      </w:r>
    </w:p>
    <w:p w14:paraId="63A0D084" w14:textId="77777777" w:rsidR="00523E0B" w:rsidRPr="00F029A9" w:rsidRDefault="00523E0B" w:rsidP="00523E0B">
      <w:pPr>
        <w:pStyle w:val="HTMLPreformatted"/>
        <w:tabs>
          <w:tab w:val="clear" w:pos="1832"/>
          <w:tab w:val="clear" w:pos="10076"/>
          <w:tab w:val="left" w:pos="90"/>
          <w:tab w:val="left" w:pos="720"/>
          <w:tab w:val="left" w:pos="990"/>
          <w:tab w:val="left" w:pos="1170"/>
          <w:tab w:val="left" w:pos="1440"/>
          <w:tab w:val="left" w:pos="2070"/>
          <w:tab w:val="left" w:pos="9720"/>
        </w:tabs>
        <w:ind w:left="1440"/>
        <w:jc w:val="both"/>
        <w:rPr>
          <w:rFonts w:ascii="Times New Roman" w:hAnsi="Times New Roman"/>
        </w:rPr>
      </w:pPr>
    </w:p>
    <w:p w14:paraId="2B6C3923" w14:textId="27AAC3A6" w:rsidR="00523E0B" w:rsidRPr="00F029A9" w:rsidRDefault="00523E0B" w:rsidP="00523E0B">
      <w:pPr>
        <w:pStyle w:val="HTMLPreformatted"/>
        <w:numPr>
          <w:ilvl w:val="1"/>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E7102">
        <w:rPr>
          <w:rFonts w:ascii="Times New Roman" w:hAnsi="Times New Roman"/>
          <w:b/>
          <w:u w:val="single"/>
        </w:rPr>
        <w:t>Repayment of Funds</w:t>
      </w:r>
      <w:r w:rsidRPr="00F029A9">
        <w:rPr>
          <w:rFonts w:ascii="Times New Roman" w:hAnsi="Times New Roman"/>
        </w:rPr>
        <w:t xml:space="preserve">: The Landlord will be required to repay any funds advanced to it by the </w:t>
      </w:r>
      <w:r w:rsidR="006157AF" w:rsidRPr="00752291">
        <w:rPr>
          <w:rFonts w:ascii="Times New Roman" w:hAnsi="Times New Roman"/>
        </w:rPr>
        <w:t>Subrecipient</w:t>
      </w:r>
      <w:r w:rsidRPr="00F029A9">
        <w:rPr>
          <w:rFonts w:ascii="Times New Roman" w:hAnsi="Times New Roman"/>
        </w:rPr>
        <w:t xml:space="preserve"> during any period of time that any of the Payment Conditions are not met or the Landlord has committed fraud.</w:t>
      </w:r>
    </w:p>
    <w:p w14:paraId="71D8BDBE" w14:textId="77777777" w:rsidR="00432277" w:rsidRPr="00AD3879" w:rsidRDefault="00432277" w:rsidP="00432277">
      <w:pPr>
        <w:pStyle w:val="HTMLPreformatted"/>
        <w:tabs>
          <w:tab w:val="clear" w:pos="1832"/>
          <w:tab w:val="clear" w:pos="10076"/>
          <w:tab w:val="left" w:pos="90"/>
          <w:tab w:val="left" w:pos="720"/>
          <w:tab w:val="left" w:pos="990"/>
          <w:tab w:val="left" w:pos="1170"/>
          <w:tab w:val="left" w:pos="1440"/>
          <w:tab w:val="left" w:pos="2070"/>
          <w:tab w:val="left" w:pos="9720"/>
        </w:tabs>
        <w:ind w:left="1440"/>
        <w:jc w:val="both"/>
        <w:rPr>
          <w:rFonts w:ascii="Times New Roman" w:hAnsi="Times New Roman"/>
          <w:sz w:val="16"/>
          <w:szCs w:val="16"/>
        </w:rPr>
      </w:pPr>
    </w:p>
    <w:p w14:paraId="22F40D8C" w14:textId="77777777" w:rsidR="009D2274" w:rsidRPr="00F029A9"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t>HOUSING QUALITY STANDARDS AND LANDLORD PROVIDED SERVICES</w:t>
      </w:r>
    </w:p>
    <w:p w14:paraId="07B88084" w14:textId="77777777" w:rsidR="009D2274" w:rsidRPr="00F029A9" w:rsidRDefault="009D2274" w:rsidP="00325DBA">
      <w:pPr>
        <w:pStyle w:val="HTMLPreformatted"/>
        <w:tabs>
          <w:tab w:val="clear" w:pos="10076"/>
          <w:tab w:val="left" w:pos="90"/>
          <w:tab w:val="left" w:pos="9720"/>
        </w:tabs>
        <w:ind w:left="720"/>
        <w:jc w:val="both"/>
        <w:rPr>
          <w:rFonts w:ascii="Times New Roman" w:hAnsi="Times New Roman"/>
        </w:rPr>
      </w:pPr>
    </w:p>
    <w:p w14:paraId="4C26F476" w14:textId="37E21198" w:rsidR="009D2274" w:rsidRPr="00FF4578" w:rsidRDefault="00FF4578" w:rsidP="00FF4578">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b/>
          <w:bCs/>
        </w:rPr>
      </w:pPr>
      <w:r w:rsidRPr="00F029A9">
        <w:rPr>
          <w:rFonts w:ascii="Times New Roman" w:hAnsi="Times New Roman"/>
        </w:rPr>
        <w:t>The Landlord agrees to maintain the Unit and related facilities</w:t>
      </w:r>
      <w:r>
        <w:rPr>
          <w:rFonts w:ascii="Times New Roman" w:hAnsi="Times New Roman"/>
        </w:rPr>
        <w:t xml:space="preserve"> in a manner conducive to providing</w:t>
      </w:r>
      <w:r w:rsidRPr="00F029A9">
        <w:rPr>
          <w:rFonts w:ascii="Times New Roman" w:hAnsi="Times New Roman"/>
        </w:rPr>
        <w:t xml:space="preserve"> decent, safe and sanitary housing in accordance with</w:t>
      </w:r>
      <w:r>
        <w:rPr>
          <w:rFonts w:ascii="Times New Roman" w:hAnsi="Times New Roman"/>
        </w:rPr>
        <w:t xml:space="preserve"> 24 CFR 576.403(c)</w:t>
      </w:r>
      <w:r w:rsidRPr="00F029A9">
        <w:rPr>
          <w:rFonts w:ascii="Times New Roman" w:hAnsi="Times New Roman"/>
        </w:rPr>
        <w:t xml:space="preserve"> </w:t>
      </w:r>
      <w:r>
        <w:rPr>
          <w:rFonts w:ascii="Times New Roman" w:hAnsi="Times New Roman"/>
        </w:rPr>
        <w:t>including any</w:t>
      </w:r>
      <w:r w:rsidRPr="00F029A9">
        <w:rPr>
          <w:rFonts w:ascii="Times New Roman" w:hAnsi="Times New Roman"/>
        </w:rPr>
        <w:t xml:space="preserve"> services, maintenance and utilities agreed to in the </w:t>
      </w:r>
      <w:r>
        <w:rPr>
          <w:rFonts w:ascii="Times New Roman" w:hAnsi="Times New Roman"/>
        </w:rPr>
        <w:t>lease</w:t>
      </w:r>
      <w:r w:rsidRPr="00F029A9">
        <w:rPr>
          <w:rFonts w:ascii="Times New Roman" w:hAnsi="Times New Roman"/>
        </w:rPr>
        <w:t xml:space="preserve">. </w:t>
      </w:r>
    </w:p>
    <w:p w14:paraId="0D7D28AA" w14:textId="77777777" w:rsidR="009D2274" w:rsidRPr="00F029A9" w:rsidRDefault="009D2274" w:rsidP="00325DBA">
      <w:pPr>
        <w:pStyle w:val="HTMLPreformatted"/>
        <w:tabs>
          <w:tab w:val="clear" w:pos="10076"/>
          <w:tab w:val="left" w:pos="90"/>
          <w:tab w:val="left" w:pos="9720"/>
        </w:tabs>
        <w:ind w:left="720"/>
        <w:jc w:val="both"/>
        <w:rPr>
          <w:rFonts w:ascii="Times New Roman" w:hAnsi="Times New Roman"/>
        </w:rPr>
      </w:pPr>
    </w:p>
    <w:p w14:paraId="158DB46A" w14:textId="061BD0F3" w:rsidR="009D2274" w:rsidRPr="00F029A9"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rPr>
        <w:t xml:space="preserve">The </w:t>
      </w:r>
      <w:r w:rsidR="006157AF" w:rsidRPr="00752291">
        <w:rPr>
          <w:rFonts w:ascii="Times New Roman" w:hAnsi="Times New Roman"/>
        </w:rPr>
        <w:t>Subrecipient</w:t>
      </w:r>
      <w:ins w:id="190" w:author="Cornelius, Olivia" w:date="2021-08-02T15:12:00Z">
        <w:r w:rsidR="00970B8A">
          <w:rPr>
            <w:rFonts w:ascii="Times New Roman" w:hAnsi="Times New Roman"/>
          </w:rPr>
          <w:t xml:space="preserve"> and its designees</w:t>
        </w:r>
      </w:ins>
      <w:r w:rsidRPr="00F029A9">
        <w:rPr>
          <w:rFonts w:ascii="Times New Roman" w:hAnsi="Times New Roman"/>
        </w:rPr>
        <w:t xml:space="preserve"> shall have the right to inspect the Unit and related facilities at least annually and at such other tim</w:t>
      </w:r>
      <w:r w:rsidR="004F7678">
        <w:rPr>
          <w:rFonts w:ascii="Times New Roman" w:hAnsi="Times New Roman"/>
        </w:rPr>
        <w:t>es as may be necessary to confirm</w:t>
      </w:r>
      <w:r w:rsidRPr="00F029A9">
        <w:rPr>
          <w:rFonts w:ascii="Times New Roman" w:hAnsi="Times New Roman"/>
        </w:rPr>
        <w:t xml:space="preserve"> that the </w:t>
      </w:r>
      <w:r w:rsidR="00437FB9" w:rsidRPr="00F029A9">
        <w:rPr>
          <w:rFonts w:ascii="Times New Roman" w:hAnsi="Times New Roman"/>
        </w:rPr>
        <w:t>Unit</w:t>
      </w:r>
      <w:r w:rsidRPr="00F029A9">
        <w:rPr>
          <w:rFonts w:ascii="Times New Roman" w:hAnsi="Times New Roman"/>
        </w:rPr>
        <w:t xml:space="preserve"> is in decent, safe, and sanitary condition and that required maintenance, services, and utilities are provided.</w:t>
      </w:r>
    </w:p>
    <w:p w14:paraId="784EF1E3" w14:textId="77777777" w:rsidR="009D2274" w:rsidRPr="00F029A9" w:rsidRDefault="009D2274" w:rsidP="00325DBA">
      <w:pPr>
        <w:pStyle w:val="HTMLPreformatted"/>
        <w:tabs>
          <w:tab w:val="clear" w:pos="10076"/>
          <w:tab w:val="left" w:pos="90"/>
          <w:tab w:val="left" w:pos="9720"/>
        </w:tabs>
        <w:ind w:left="720"/>
        <w:jc w:val="both"/>
        <w:rPr>
          <w:rFonts w:ascii="Times New Roman" w:hAnsi="Times New Roman"/>
        </w:rPr>
      </w:pPr>
    </w:p>
    <w:p w14:paraId="07A29831" w14:textId="742BB5EB" w:rsidR="009D2274" w:rsidRPr="00F029A9" w:rsidRDefault="002D7A2E"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rPr>
        <w:t>If the</w:t>
      </w:r>
      <w:r w:rsidR="00F54B93" w:rsidRPr="00F029A9">
        <w:rPr>
          <w:rFonts w:ascii="Times New Roman" w:hAnsi="Times New Roman"/>
        </w:rPr>
        <w:t xml:space="preserve"> </w:t>
      </w:r>
      <w:r w:rsidR="006157AF" w:rsidRPr="00752291">
        <w:rPr>
          <w:rFonts w:ascii="Times New Roman" w:hAnsi="Times New Roman"/>
        </w:rPr>
        <w:t>Subrecipient</w:t>
      </w:r>
      <w:r w:rsidR="009D2274" w:rsidRPr="00F029A9">
        <w:rPr>
          <w:rFonts w:ascii="Times New Roman" w:hAnsi="Times New Roman"/>
        </w:rPr>
        <w:t xml:space="preserve"> determines that the Landlord </w:t>
      </w:r>
      <w:r w:rsidR="00833FF9">
        <w:rPr>
          <w:rFonts w:ascii="Times New Roman" w:hAnsi="Times New Roman"/>
        </w:rPr>
        <w:t>is not meeting these requirements</w:t>
      </w:r>
      <w:r w:rsidR="009D2274" w:rsidRPr="00F029A9">
        <w:rPr>
          <w:rFonts w:ascii="Times New Roman" w:hAnsi="Times New Roman"/>
        </w:rPr>
        <w:t xml:space="preserve">, the </w:t>
      </w:r>
      <w:r w:rsidR="006157AF" w:rsidRPr="00752291">
        <w:rPr>
          <w:rFonts w:ascii="Times New Roman" w:hAnsi="Times New Roman"/>
        </w:rPr>
        <w:t>Subrecipient</w:t>
      </w:r>
      <w:r w:rsidR="00241BB2">
        <w:rPr>
          <w:rFonts w:ascii="Times New Roman" w:hAnsi="Times New Roman"/>
        </w:rPr>
        <w:t xml:space="preserve"> </w:t>
      </w:r>
      <w:r w:rsidR="009D2274" w:rsidRPr="00F029A9">
        <w:rPr>
          <w:rFonts w:ascii="Times New Roman" w:hAnsi="Times New Roman"/>
        </w:rPr>
        <w:t>shall have the right</w:t>
      </w:r>
      <w:ins w:id="191" w:author="Cornelius, Olivia" w:date="2021-08-02T15:13:00Z">
        <w:r w:rsidR="00970B8A">
          <w:rPr>
            <w:rFonts w:ascii="Times New Roman" w:hAnsi="Times New Roman"/>
          </w:rPr>
          <w:t>,</w:t>
        </w:r>
      </w:ins>
      <w:r w:rsidR="009D2274" w:rsidRPr="00F029A9">
        <w:rPr>
          <w:rFonts w:ascii="Times New Roman" w:hAnsi="Times New Roman"/>
        </w:rPr>
        <w:t xml:space="preserve"> even if the Tenant </w:t>
      </w:r>
      <w:r w:rsidR="00241BB2">
        <w:rPr>
          <w:rFonts w:ascii="Times New Roman" w:hAnsi="Times New Roman"/>
        </w:rPr>
        <w:t>continues to occupy the Unit</w:t>
      </w:r>
      <w:r w:rsidR="009D2274" w:rsidRPr="00F029A9">
        <w:rPr>
          <w:rFonts w:ascii="Times New Roman" w:hAnsi="Times New Roman"/>
        </w:rPr>
        <w:t xml:space="preserve">, to terminate payment of the </w:t>
      </w:r>
      <w:r w:rsidR="006157AF" w:rsidRPr="00752291">
        <w:rPr>
          <w:rFonts w:ascii="Times New Roman" w:hAnsi="Times New Roman"/>
        </w:rPr>
        <w:t>Subrecipient</w:t>
      </w:r>
      <w:r w:rsidR="009D2274" w:rsidRPr="00752291">
        <w:rPr>
          <w:rFonts w:ascii="Times New Roman" w:hAnsi="Times New Roman"/>
        </w:rPr>
        <w:t>’s</w:t>
      </w:r>
      <w:r w:rsidR="00C469CB">
        <w:rPr>
          <w:rFonts w:ascii="Times New Roman" w:hAnsi="Times New Roman"/>
        </w:rPr>
        <w:t xml:space="preserve"> S</w:t>
      </w:r>
      <w:r w:rsidR="009D2274" w:rsidRPr="00F029A9">
        <w:rPr>
          <w:rFonts w:ascii="Times New Roman" w:hAnsi="Times New Roman"/>
        </w:rPr>
        <w:t xml:space="preserve">hare of the rent and/or terminate </w:t>
      </w:r>
      <w:r w:rsidR="00404F68" w:rsidRPr="00F029A9">
        <w:rPr>
          <w:rFonts w:ascii="Times New Roman" w:hAnsi="Times New Roman"/>
        </w:rPr>
        <w:t>this Contract</w:t>
      </w:r>
      <w:r w:rsidR="009D2274" w:rsidRPr="00F029A9">
        <w:rPr>
          <w:rFonts w:ascii="Times New Roman" w:hAnsi="Times New Roman"/>
        </w:rPr>
        <w:t>.</w:t>
      </w:r>
    </w:p>
    <w:p w14:paraId="03B5338C" w14:textId="77777777" w:rsidR="009D2274" w:rsidRPr="00AD3879" w:rsidRDefault="009D2274" w:rsidP="00325DBA">
      <w:pPr>
        <w:pStyle w:val="HTMLPreformatted"/>
        <w:tabs>
          <w:tab w:val="clear" w:pos="10076"/>
          <w:tab w:val="left" w:pos="90"/>
          <w:tab w:val="left" w:pos="9720"/>
        </w:tabs>
        <w:ind w:left="360"/>
        <w:jc w:val="both"/>
        <w:rPr>
          <w:rFonts w:ascii="Times New Roman" w:hAnsi="Times New Roman"/>
          <w:sz w:val="16"/>
          <w:szCs w:val="16"/>
        </w:rPr>
      </w:pPr>
    </w:p>
    <w:p w14:paraId="5987279F" w14:textId="77777777" w:rsidR="009D2274" w:rsidRPr="00F029A9"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t>TERMINATION OF TENANCY</w:t>
      </w:r>
    </w:p>
    <w:p w14:paraId="3107ED95" w14:textId="77777777" w:rsidR="009D2274" w:rsidRPr="00F029A9" w:rsidRDefault="009D2274" w:rsidP="00325DBA">
      <w:pPr>
        <w:pStyle w:val="HTMLPreformatted"/>
        <w:tabs>
          <w:tab w:val="clear" w:pos="10076"/>
          <w:tab w:val="left" w:pos="9720"/>
        </w:tabs>
        <w:jc w:val="both"/>
        <w:rPr>
          <w:rFonts w:ascii="Times New Roman" w:hAnsi="Times New Roman"/>
        </w:rPr>
      </w:pPr>
      <w:r w:rsidRPr="00F029A9">
        <w:rPr>
          <w:rFonts w:ascii="Times New Roman" w:hAnsi="Times New Roman"/>
        </w:rPr>
        <w:t xml:space="preserve">  </w:t>
      </w:r>
    </w:p>
    <w:p w14:paraId="18323969" w14:textId="4BEEE8B0" w:rsidR="009D2274" w:rsidRPr="00F029A9" w:rsidRDefault="009D2274" w:rsidP="00E83F32">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sidRPr="00F029A9">
        <w:rPr>
          <w:rFonts w:ascii="Times New Roman" w:hAnsi="Times New Roman"/>
        </w:rPr>
        <w:t xml:space="preserve">The Landlord may evict the Tenant </w:t>
      </w:r>
      <w:r w:rsidR="001C7F28" w:rsidRPr="00F029A9">
        <w:rPr>
          <w:rFonts w:ascii="Times New Roman" w:hAnsi="Times New Roman"/>
        </w:rPr>
        <w:t xml:space="preserve">in accordance with </w:t>
      </w:r>
      <w:r w:rsidRPr="00F029A9">
        <w:rPr>
          <w:rFonts w:ascii="Times New Roman" w:hAnsi="Times New Roman"/>
        </w:rPr>
        <w:t xml:space="preserve">applicable State and local laws.  </w:t>
      </w:r>
      <w:r w:rsidR="002C55E7" w:rsidRPr="00F029A9">
        <w:rPr>
          <w:rFonts w:ascii="Times New Roman" w:hAnsi="Times New Roman"/>
        </w:rPr>
        <w:t>The Landlord m</w:t>
      </w:r>
      <w:r w:rsidR="00241BB2">
        <w:rPr>
          <w:rFonts w:ascii="Times New Roman" w:hAnsi="Times New Roman"/>
        </w:rPr>
        <w:t xml:space="preserve">ust give the </w:t>
      </w:r>
      <w:r w:rsidR="006157AF" w:rsidRPr="00752291">
        <w:rPr>
          <w:rFonts w:ascii="Times New Roman" w:hAnsi="Times New Roman"/>
        </w:rPr>
        <w:t>Subrecipient</w:t>
      </w:r>
      <w:r w:rsidR="002C55E7" w:rsidRPr="00F029A9">
        <w:rPr>
          <w:rFonts w:ascii="Times New Roman" w:hAnsi="Times New Roman"/>
        </w:rPr>
        <w:t xml:space="preserve"> a copy of any notice to the Tenant </w:t>
      </w:r>
      <w:r w:rsidR="00241BB2">
        <w:rPr>
          <w:rFonts w:ascii="Times New Roman" w:hAnsi="Times New Roman"/>
        </w:rPr>
        <w:t xml:space="preserve">asking or requiring it </w:t>
      </w:r>
      <w:r w:rsidR="002C55E7" w:rsidRPr="00F029A9">
        <w:rPr>
          <w:rFonts w:ascii="Times New Roman" w:hAnsi="Times New Roman"/>
        </w:rPr>
        <w:t xml:space="preserve">to vacate the Unit, or any complaint used under </w:t>
      </w:r>
      <w:ins w:id="192" w:author="Cornelius, Olivia" w:date="2021-08-02T15:14:00Z">
        <w:r w:rsidR="00970B8A">
          <w:rPr>
            <w:rFonts w:ascii="Times New Roman" w:hAnsi="Times New Roman"/>
          </w:rPr>
          <w:t>S</w:t>
        </w:r>
      </w:ins>
      <w:del w:id="193" w:author="Cornelius, Olivia" w:date="2021-08-02T15:14:00Z">
        <w:r w:rsidR="002C55E7" w:rsidRPr="00F029A9" w:rsidDel="00970B8A">
          <w:rPr>
            <w:rFonts w:ascii="Times New Roman" w:hAnsi="Times New Roman"/>
          </w:rPr>
          <w:delText>s</w:delText>
        </w:r>
      </w:del>
      <w:r w:rsidR="002C55E7" w:rsidRPr="00F029A9">
        <w:rPr>
          <w:rFonts w:ascii="Times New Roman" w:hAnsi="Times New Roman"/>
        </w:rPr>
        <w:t>tate or local law to commence an eviction action against the Tenant.</w:t>
      </w:r>
      <w:r w:rsidRPr="00F029A9">
        <w:rPr>
          <w:rFonts w:ascii="Times New Roman" w:hAnsi="Times New Roman"/>
        </w:rPr>
        <w:t xml:space="preserve">  </w:t>
      </w:r>
    </w:p>
    <w:p w14:paraId="59D1212C" w14:textId="77777777" w:rsidR="004C5898" w:rsidRPr="00AD3879" w:rsidRDefault="004C5898" w:rsidP="00325DBA">
      <w:pPr>
        <w:pStyle w:val="HTMLPreformatted"/>
        <w:tabs>
          <w:tab w:val="clear" w:pos="10076"/>
          <w:tab w:val="left" w:pos="9720"/>
        </w:tabs>
        <w:jc w:val="both"/>
        <w:rPr>
          <w:rFonts w:ascii="Times New Roman" w:hAnsi="Times New Roman"/>
          <w:sz w:val="16"/>
          <w:szCs w:val="16"/>
        </w:rPr>
      </w:pPr>
    </w:p>
    <w:p w14:paraId="46F27F62" w14:textId="77777777" w:rsidR="009D2274" w:rsidRPr="00F029A9"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t>FAIR HOUSING REQUIREMENTS</w:t>
      </w:r>
    </w:p>
    <w:p w14:paraId="600DA9BE" w14:textId="77777777" w:rsidR="009D2274" w:rsidRPr="00F029A9" w:rsidRDefault="009D2274" w:rsidP="00325DBA">
      <w:pPr>
        <w:pStyle w:val="HTMLPreformatted"/>
        <w:tabs>
          <w:tab w:val="clear" w:pos="10076"/>
          <w:tab w:val="left" w:pos="9720"/>
        </w:tabs>
        <w:jc w:val="both"/>
        <w:rPr>
          <w:rFonts w:ascii="Times New Roman" w:hAnsi="Times New Roman"/>
          <w:b/>
        </w:rPr>
      </w:pPr>
    </w:p>
    <w:p w14:paraId="0735C162" w14:textId="2CAC4998" w:rsidR="009D2274" w:rsidRPr="00F029A9"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E7102">
        <w:rPr>
          <w:rFonts w:ascii="Times New Roman" w:hAnsi="Times New Roman"/>
          <w:b/>
          <w:u w:val="single"/>
        </w:rPr>
        <w:t>Non-discrimination</w:t>
      </w:r>
      <w:r w:rsidRPr="00F029A9">
        <w:rPr>
          <w:rFonts w:ascii="Times New Roman" w:hAnsi="Times New Roman"/>
          <w:b/>
        </w:rPr>
        <w:t>:</w:t>
      </w:r>
      <w:r w:rsidRPr="00F029A9">
        <w:rPr>
          <w:rFonts w:ascii="Times New Roman" w:hAnsi="Times New Roman"/>
        </w:rPr>
        <w:t xml:space="preserve">  The Landlord shall not, in the provision of services or in any other manner, discriminate against any person on the grounds of age, race, color, creed, religion, sex, handicap, national origin, or familial status.  The obligation of the Landlord to comply with Fair Housing Requirements </w:t>
      </w:r>
      <w:r w:rsidR="00E83F32" w:rsidRPr="00F029A9">
        <w:rPr>
          <w:rFonts w:ascii="Times New Roman" w:hAnsi="Times New Roman"/>
        </w:rPr>
        <w:t xml:space="preserve">shall </w:t>
      </w:r>
      <w:del w:id="194" w:author="Cornelius, Olivia" w:date="2021-08-02T15:14:00Z">
        <w:r w:rsidR="004262B8" w:rsidRPr="00F029A9" w:rsidDel="00970B8A">
          <w:rPr>
            <w:rFonts w:ascii="Times New Roman" w:hAnsi="Times New Roman"/>
          </w:rPr>
          <w:delText>e</w:delText>
        </w:r>
        <w:r w:rsidRPr="00F029A9" w:rsidDel="00970B8A">
          <w:rPr>
            <w:rFonts w:ascii="Times New Roman" w:hAnsi="Times New Roman"/>
          </w:rPr>
          <w:delText>n</w:delText>
        </w:r>
        <w:r w:rsidR="00C469CB" w:rsidDel="00970B8A">
          <w:rPr>
            <w:rFonts w:ascii="Times New Roman" w:hAnsi="Times New Roman"/>
          </w:rPr>
          <w:delText>s</w:delText>
        </w:r>
        <w:r w:rsidR="007C058A" w:rsidDel="00970B8A">
          <w:rPr>
            <w:rFonts w:ascii="Times New Roman" w:hAnsi="Times New Roman"/>
          </w:rPr>
          <w:delText xml:space="preserve">ure </w:delText>
        </w:r>
      </w:del>
      <w:ins w:id="195" w:author="Cornelius, Olivia" w:date="2021-08-02T15:14:00Z">
        <w:r w:rsidR="00970B8A">
          <w:rPr>
            <w:rFonts w:ascii="Times New Roman" w:hAnsi="Times New Roman"/>
          </w:rPr>
          <w:t xml:space="preserve">inure </w:t>
        </w:r>
      </w:ins>
      <w:r w:rsidR="007C058A">
        <w:rPr>
          <w:rFonts w:ascii="Times New Roman" w:hAnsi="Times New Roman"/>
        </w:rPr>
        <w:t>to the benefit of HUD</w:t>
      </w:r>
      <w:r w:rsidRPr="00F029A9">
        <w:rPr>
          <w:rFonts w:ascii="Times New Roman" w:hAnsi="Times New Roman"/>
        </w:rPr>
        <w:t>,</w:t>
      </w:r>
      <w:r w:rsidR="007C058A">
        <w:rPr>
          <w:rFonts w:ascii="Times New Roman" w:hAnsi="Times New Roman"/>
        </w:rPr>
        <w:t xml:space="preserve"> Indiana Housing and Community Development Authority,</w:t>
      </w:r>
      <w:r w:rsidRPr="00F029A9">
        <w:rPr>
          <w:rFonts w:ascii="Times New Roman" w:hAnsi="Times New Roman"/>
        </w:rPr>
        <w:t xml:space="preserve"> and the </w:t>
      </w:r>
      <w:r w:rsidR="006157AF" w:rsidRPr="00752291">
        <w:rPr>
          <w:rFonts w:ascii="Times New Roman" w:hAnsi="Times New Roman"/>
        </w:rPr>
        <w:t>Subrecipient</w:t>
      </w:r>
      <w:r w:rsidRPr="00F029A9">
        <w:rPr>
          <w:rFonts w:ascii="Times New Roman" w:hAnsi="Times New Roman"/>
        </w:rPr>
        <w:t xml:space="preserve">, any of which shall be entitled to </w:t>
      </w:r>
      <w:r w:rsidR="004262B8" w:rsidRPr="00F029A9">
        <w:rPr>
          <w:rFonts w:ascii="Times New Roman" w:hAnsi="Times New Roman"/>
        </w:rPr>
        <w:t xml:space="preserve">exercise </w:t>
      </w:r>
      <w:r w:rsidRPr="00F029A9">
        <w:rPr>
          <w:rFonts w:ascii="Times New Roman" w:hAnsi="Times New Roman"/>
        </w:rPr>
        <w:t xml:space="preserve">any of the remedies available </w:t>
      </w:r>
      <w:r w:rsidR="004262B8" w:rsidRPr="00F029A9">
        <w:rPr>
          <w:rFonts w:ascii="Times New Roman" w:hAnsi="Times New Roman"/>
        </w:rPr>
        <w:t xml:space="preserve">at </w:t>
      </w:r>
      <w:r w:rsidRPr="00F029A9">
        <w:rPr>
          <w:rFonts w:ascii="Times New Roman" w:hAnsi="Times New Roman"/>
        </w:rPr>
        <w:t xml:space="preserve">law </w:t>
      </w:r>
      <w:r w:rsidR="004262B8" w:rsidRPr="00F029A9">
        <w:rPr>
          <w:rFonts w:ascii="Times New Roman" w:hAnsi="Times New Roman"/>
        </w:rPr>
        <w:t xml:space="preserve">or in equity </w:t>
      </w:r>
      <w:r w:rsidRPr="00F029A9">
        <w:rPr>
          <w:rFonts w:ascii="Times New Roman" w:hAnsi="Times New Roman"/>
        </w:rPr>
        <w:t>to redress any breach or to compel compliance by the Landlord.</w:t>
      </w:r>
    </w:p>
    <w:p w14:paraId="34487A89" w14:textId="77777777" w:rsidR="009D2274" w:rsidRPr="00F029A9" w:rsidRDefault="009D2274" w:rsidP="00325DBA">
      <w:pPr>
        <w:pStyle w:val="HTMLPreformatted"/>
        <w:tabs>
          <w:tab w:val="clear" w:pos="10076"/>
          <w:tab w:val="left" w:pos="90"/>
          <w:tab w:val="left" w:pos="9720"/>
        </w:tabs>
        <w:ind w:left="720"/>
        <w:jc w:val="both"/>
        <w:rPr>
          <w:rFonts w:ascii="Times New Roman" w:hAnsi="Times New Roman"/>
        </w:rPr>
      </w:pPr>
    </w:p>
    <w:p w14:paraId="5B919A82" w14:textId="327DC884" w:rsidR="009D2274" w:rsidRPr="00F029A9"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E7102">
        <w:rPr>
          <w:rFonts w:ascii="Times New Roman" w:hAnsi="Times New Roman"/>
          <w:b/>
          <w:u w:val="single"/>
        </w:rPr>
        <w:t>Cooperation in Quality Opportunity Compliance Reviews</w:t>
      </w:r>
      <w:r w:rsidRPr="00F029A9">
        <w:rPr>
          <w:rFonts w:ascii="Times New Roman" w:hAnsi="Times New Roman"/>
          <w:b/>
        </w:rPr>
        <w:t>:</w:t>
      </w:r>
      <w:r w:rsidRPr="00F029A9">
        <w:rPr>
          <w:rFonts w:ascii="Times New Roman" w:hAnsi="Times New Roman"/>
        </w:rPr>
        <w:t xml:space="preserve">  The Landlord shall </w:t>
      </w:r>
      <w:r w:rsidR="00E83F32" w:rsidRPr="00F029A9">
        <w:rPr>
          <w:rFonts w:ascii="Times New Roman" w:hAnsi="Times New Roman"/>
        </w:rPr>
        <w:t xml:space="preserve">cooperate </w:t>
      </w:r>
      <w:r w:rsidR="00950C90" w:rsidRPr="00F029A9">
        <w:rPr>
          <w:rFonts w:ascii="Times New Roman" w:hAnsi="Times New Roman"/>
        </w:rPr>
        <w:t xml:space="preserve">with the </w:t>
      </w:r>
      <w:r w:rsidR="006157AF" w:rsidRPr="00752291">
        <w:rPr>
          <w:rFonts w:ascii="Times New Roman" w:hAnsi="Times New Roman"/>
        </w:rPr>
        <w:t>Subrecipient</w:t>
      </w:r>
      <w:r w:rsidR="005701F0" w:rsidRPr="00F029A9">
        <w:rPr>
          <w:rFonts w:ascii="Times New Roman" w:hAnsi="Times New Roman"/>
        </w:rPr>
        <w:t>, the Indiana Housing and Community Development Authority,</w:t>
      </w:r>
      <w:r w:rsidRPr="00F029A9">
        <w:rPr>
          <w:rFonts w:ascii="Times New Roman" w:hAnsi="Times New Roman"/>
        </w:rPr>
        <w:t xml:space="preserve"> and HUD </w:t>
      </w:r>
      <w:r w:rsidR="005701F0" w:rsidRPr="00F029A9">
        <w:rPr>
          <w:rFonts w:ascii="Times New Roman" w:hAnsi="Times New Roman"/>
        </w:rPr>
        <w:t xml:space="preserve">during </w:t>
      </w:r>
      <w:r w:rsidRPr="00F029A9">
        <w:rPr>
          <w:rFonts w:ascii="Times New Roman" w:hAnsi="Times New Roman"/>
        </w:rPr>
        <w:t>compliance reviews</w:t>
      </w:r>
      <w:r w:rsidR="00E83F32" w:rsidRPr="00F029A9">
        <w:rPr>
          <w:rFonts w:ascii="Times New Roman" w:hAnsi="Times New Roman"/>
        </w:rPr>
        <w:t xml:space="preserve">, audits, </w:t>
      </w:r>
      <w:r w:rsidRPr="00F029A9">
        <w:rPr>
          <w:rFonts w:ascii="Times New Roman" w:hAnsi="Times New Roman"/>
        </w:rPr>
        <w:t xml:space="preserve">and investigations pursuant to all applicable civil rights statues, Executive Orders and all related rules and regulations.  </w:t>
      </w:r>
    </w:p>
    <w:p w14:paraId="7BE144AA" w14:textId="77777777" w:rsidR="009D2274" w:rsidRPr="00AD3879" w:rsidRDefault="009D2274" w:rsidP="00325DBA">
      <w:pPr>
        <w:pStyle w:val="HTMLPreformatted"/>
        <w:tabs>
          <w:tab w:val="clear" w:pos="10076"/>
          <w:tab w:val="left" w:pos="90"/>
          <w:tab w:val="left" w:pos="9720"/>
        </w:tabs>
        <w:ind w:left="360"/>
        <w:jc w:val="both"/>
        <w:rPr>
          <w:rFonts w:ascii="Times New Roman" w:hAnsi="Times New Roman"/>
          <w:sz w:val="16"/>
          <w:szCs w:val="16"/>
        </w:rPr>
      </w:pPr>
    </w:p>
    <w:p w14:paraId="40A6B78F" w14:textId="55F85C5E" w:rsidR="002C39C2" w:rsidRPr="002C39C2" w:rsidRDefault="002C39C2" w:rsidP="002C39C2">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Pr>
          <w:rFonts w:ascii="Times New Roman" w:hAnsi="Times New Roman"/>
          <w:b/>
          <w:u w:val="single"/>
        </w:rPr>
        <w:t>SUBRECIPIENT</w:t>
      </w:r>
      <w:r w:rsidRPr="002C39C2">
        <w:rPr>
          <w:rFonts w:ascii="Times New Roman" w:hAnsi="Times New Roman"/>
          <w:b/>
          <w:u w:val="single"/>
        </w:rPr>
        <w:t xml:space="preserve"> AND HUD ACCESS TO LANDLORD RECORDS</w:t>
      </w:r>
    </w:p>
    <w:p w14:paraId="56DCB72C" w14:textId="77777777" w:rsidR="002C39C2" w:rsidRDefault="002C39C2" w:rsidP="002C39C2">
      <w:pPr>
        <w:jc w:val="both"/>
        <w:rPr>
          <w:b w:val="0"/>
          <w:bCs/>
        </w:rPr>
      </w:pPr>
    </w:p>
    <w:p w14:paraId="6C6C0519" w14:textId="76A08534" w:rsidR="002C39C2" w:rsidRPr="002C39C2" w:rsidRDefault="002C39C2" w:rsidP="002C39C2">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2C39C2">
        <w:rPr>
          <w:rFonts w:ascii="Times New Roman" w:hAnsi="Times New Roman"/>
        </w:rPr>
        <w:t xml:space="preserve">The Landlord shall provide any information pertinent to this Contract which the </w:t>
      </w:r>
      <w:r>
        <w:rPr>
          <w:rFonts w:ascii="Times New Roman" w:hAnsi="Times New Roman"/>
        </w:rPr>
        <w:t>Subrecipient</w:t>
      </w:r>
      <w:r w:rsidRPr="002C39C2">
        <w:rPr>
          <w:rFonts w:ascii="Times New Roman" w:hAnsi="Times New Roman"/>
        </w:rPr>
        <w:t xml:space="preserve"> or HUD may reasonably require.</w:t>
      </w:r>
    </w:p>
    <w:p w14:paraId="070C826D" w14:textId="77777777" w:rsidR="002C39C2" w:rsidRPr="002C39C2" w:rsidRDefault="002C39C2" w:rsidP="002C39C2">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05F44A1F" w14:textId="68A63A24" w:rsidR="002C39C2" w:rsidRPr="002C39C2" w:rsidRDefault="002C39C2" w:rsidP="002C39C2">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2C39C2">
        <w:rPr>
          <w:rFonts w:ascii="Times New Roman" w:hAnsi="Times New Roman"/>
        </w:rPr>
        <w:t xml:space="preserve">The Landlord shall permit the </w:t>
      </w:r>
      <w:r>
        <w:rPr>
          <w:rFonts w:ascii="Times New Roman" w:hAnsi="Times New Roman"/>
        </w:rPr>
        <w:t>Subrecipient</w:t>
      </w:r>
      <w:r w:rsidRPr="002C39C2">
        <w:rPr>
          <w:rFonts w:ascii="Times New Roman" w:hAnsi="Times New Roman"/>
        </w:rPr>
        <w:t xml:space="preserve"> or HUD or any of their authorized representatives to have access to the premises for the purposes of audit and examination and to have access to any books, documents, papers, and records of the Landlord to the extent necessary to determine compliance with this Contract.</w:t>
      </w:r>
    </w:p>
    <w:p w14:paraId="05D7BE28" w14:textId="77777777" w:rsidR="002C39C2" w:rsidRPr="00AD3879" w:rsidRDefault="002C39C2" w:rsidP="002C39C2">
      <w:pPr>
        <w:pStyle w:val="HTMLPreformatted"/>
        <w:tabs>
          <w:tab w:val="clear" w:pos="916"/>
          <w:tab w:val="clear" w:pos="10076"/>
          <w:tab w:val="left" w:pos="90"/>
          <w:tab w:val="left" w:pos="360"/>
          <w:tab w:val="left" w:pos="9720"/>
        </w:tabs>
        <w:ind w:left="90"/>
        <w:jc w:val="both"/>
        <w:rPr>
          <w:rFonts w:ascii="Times New Roman" w:hAnsi="Times New Roman"/>
          <w:b/>
          <w:smallCaps/>
          <w:sz w:val="16"/>
          <w:szCs w:val="16"/>
          <w:u w:val="single"/>
        </w:rPr>
      </w:pPr>
    </w:p>
    <w:p w14:paraId="2023B9C1" w14:textId="77777777" w:rsidR="00866510" w:rsidRPr="00A70FA8" w:rsidRDefault="00866510" w:rsidP="002A57FB">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smallCaps/>
          <w:u w:val="single"/>
        </w:rPr>
      </w:pPr>
      <w:r w:rsidRPr="00A70FA8">
        <w:rPr>
          <w:rFonts w:ascii="Times New Roman" w:hAnsi="Times New Roman"/>
          <w:b/>
          <w:smallCaps/>
          <w:u w:val="single"/>
        </w:rPr>
        <w:t>VIOLENCE AGAINST WOMEN REA</w:t>
      </w:r>
      <w:r>
        <w:rPr>
          <w:rFonts w:ascii="Times New Roman" w:hAnsi="Times New Roman"/>
          <w:b/>
          <w:smallCaps/>
          <w:u w:val="single"/>
        </w:rPr>
        <w:t>U</w:t>
      </w:r>
      <w:r w:rsidRPr="00A70FA8">
        <w:rPr>
          <w:rFonts w:ascii="Times New Roman" w:hAnsi="Times New Roman"/>
          <w:b/>
          <w:smallCaps/>
          <w:u w:val="single"/>
        </w:rPr>
        <w:t>THORIZATION ACT OF 2013</w:t>
      </w:r>
    </w:p>
    <w:p w14:paraId="1599E4ED" w14:textId="77777777" w:rsidR="00866510" w:rsidRPr="008305BD" w:rsidRDefault="00866510" w:rsidP="00866510">
      <w:pPr>
        <w:jc w:val="both"/>
        <w:rPr>
          <w:rFonts w:ascii="Times New Roman" w:hAnsi="Times New Roman"/>
          <w:b w:val="0"/>
          <w:smallCaps w:val="0"/>
          <w:sz w:val="20"/>
          <w:u w:val="single"/>
        </w:rPr>
      </w:pPr>
    </w:p>
    <w:p w14:paraId="60CB7BD5" w14:textId="77777777" w:rsidR="00BF7ED0" w:rsidRPr="006848EA" w:rsidRDefault="00BF7ED0" w:rsidP="00BF7ED0">
      <w:pPr>
        <w:keepNext/>
        <w:numPr>
          <w:ilvl w:val="0"/>
          <w:numId w:val="44"/>
        </w:numPr>
        <w:jc w:val="both"/>
        <w:rPr>
          <w:rFonts w:ascii="Times New Roman" w:hAnsi="Times New Roman"/>
          <w:bCs/>
          <w:smallCaps w:val="0"/>
          <w:sz w:val="20"/>
          <w:u w:val="single"/>
        </w:rPr>
      </w:pPr>
      <w:r w:rsidRPr="006848EA">
        <w:rPr>
          <w:rFonts w:ascii="Times New Roman" w:hAnsi="Times New Roman"/>
          <w:bCs/>
          <w:smallCaps w:val="0"/>
          <w:sz w:val="20"/>
          <w:u w:val="single"/>
        </w:rPr>
        <w:t>Overview</w:t>
      </w:r>
    </w:p>
    <w:p w14:paraId="795A94E2" w14:textId="77F685EA" w:rsidR="00BF7ED0" w:rsidRPr="00BC7396" w:rsidRDefault="00BF7ED0" w:rsidP="00E42005">
      <w:pPr>
        <w:ind w:left="360"/>
        <w:jc w:val="both"/>
        <w:rPr>
          <w:rFonts w:ascii="Times New Roman" w:hAnsi="Times New Roman"/>
          <w:b w:val="0"/>
          <w:bCs/>
          <w:smallCaps w:val="0"/>
          <w:sz w:val="20"/>
        </w:rPr>
      </w:pPr>
      <w:r w:rsidRPr="00970B8A">
        <w:rPr>
          <w:rFonts w:ascii="Times New Roman" w:hAnsi="Times New Roman"/>
          <w:b w:val="0"/>
          <w:smallCaps w:val="0"/>
          <w:sz w:val="20"/>
          <w:rPrChange w:id="196" w:author="Cornelius, Olivia" w:date="2021-08-02T15:20:00Z">
            <w:rPr>
              <w:rFonts w:ascii="Open Sans" w:hAnsi="Open Sans"/>
              <w:b w:val="0"/>
              <w:smallCaps w:val="0"/>
              <w:sz w:val="20"/>
            </w:rPr>
          </w:rPrChange>
        </w:rPr>
        <w:t xml:space="preserve">The core statutory protections of VAWA that prohibit denial or termination of assistance or eviction solely because an applicant or </w:t>
      </w:r>
      <w:r w:rsidR="00B903BA" w:rsidRPr="00970B8A">
        <w:rPr>
          <w:rFonts w:ascii="Times New Roman" w:hAnsi="Times New Roman"/>
          <w:b w:val="0"/>
          <w:smallCaps w:val="0"/>
          <w:sz w:val="20"/>
          <w:rPrChange w:id="197" w:author="Cornelius, Olivia" w:date="2021-08-02T15:20:00Z">
            <w:rPr>
              <w:rFonts w:ascii="Open Sans" w:hAnsi="Open Sans"/>
              <w:b w:val="0"/>
              <w:smallCaps w:val="0"/>
              <w:sz w:val="20"/>
            </w:rPr>
          </w:rPrChange>
        </w:rPr>
        <w:t>the Tenant</w:t>
      </w:r>
      <w:r w:rsidRPr="00970B8A">
        <w:rPr>
          <w:rFonts w:ascii="Times New Roman" w:hAnsi="Times New Roman"/>
          <w:b w:val="0"/>
          <w:smallCaps w:val="0"/>
          <w:sz w:val="20"/>
          <w:rPrChange w:id="198" w:author="Cornelius, Olivia" w:date="2021-08-02T15:20:00Z">
            <w:rPr>
              <w:rFonts w:ascii="Open Sans" w:hAnsi="Open Sans"/>
              <w:b w:val="0"/>
              <w:smallCaps w:val="0"/>
              <w:sz w:val="20"/>
            </w:rPr>
          </w:rPrChange>
        </w:rPr>
        <w:t xml:space="preserve"> is a victim of domestic violence, dating violence, sexual assault, or stalking applied upon enactment of VAWA 2013 on March 7, 2013. The VAWA regulatory requirements under 24 CFR part 5, subpart L, apply to all eligibility and termination decisions that are made with respect to ESG-RR or ESG-HP </w:t>
      </w:r>
      <w:del w:id="199" w:author="Cornelius, Olivia" w:date="2021-08-02T15:23:00Z">
        <w:r w:rsidRPr="00970B8A" w:rsidDel="00BC7396">
          <w:rPr>
            <w:rFonts w:ascii="Times New Roman" w:hAnsi="Times New Roman"/>
            <w:b w:val="0"/>
            <w:smallCaps w:val="0"/>
            <w:sz w:val="20"/>
            <w:rPrChange w:id="200" w:author="Cornelius, Olivia" w:date="2021-08-02T15:20:00Z">
              <w:rPr>
                <w:rFonts w:ascii="Open Sans" w:hAnsi="Open Sans"/>
                <w:b w:val="0"/>
                <w:smallCaps w:val="0"/>
                <w:sz w:val="20"/>
              </w:rPr>
            </w:rPrChange>
          </w:rPr>
          <w:delText xml:space="preserve">(“ESG") </w:delText>
        </w:r>
      </w:del>
      <w:r w:rsidRPr="00970B8A">
        <w:rPr>
          <w:rFonts w:ascii="Times New Roman" w:hAnsi="Times New Roman"/>
          <w:b w:val="0"/>
          <w:smallCaps w:val="0"/>
          <w:sz w:val="20"/>
          <w:rPrChange w:id="201" w:author="Cornelius, Olivia" w:date="2021-08-02T15:20:00Z">
            <w:rPr>
              <w:rFonts w:ascii="Open Sans" w:hAnsi="Open Sans"/>
              <w:b w:val="0"/>
              <w:smallCaps w:val="0"/>
              <w:sz w:val="20"/>
            </w:rPr>
          </w:rPrChange>
        </w:rPr>
        <w:t xml:space="preserve">rental assistance on or after </w:t>
      </w:r>
      <w:r w:rsidRPr="00970B8A">
        <w:rPr>
          <w:rFonts w:ascii="Times New Roman" w:hAnsi="Times New Roman"/>
          <w:b w:val="0"/>
          <w:i/>
          <w:iCs/>
          <w:smallCaps w:val="0"/>
          <w:sz w:val="20"/>
          <w:rPrChange w:id="202" w:author="Cornelius, Olivia" w:date="2021-08-02T15:20:00Z">
            <w:rPr>
              <w:rFonts w:ascii="Open Sans" w:hAnsi="Open Sans"/>
              <w:b w:val="0"/>
              <w:i/>
              <w:iCs/>
              <w:smallCaps w:val="0"/>
              <w:sz w:val="20"/>
            </w:rPr>
          </w:rPrChange>
        </w:rPr>
        <w:t>December 16, 2016.</w:t>
      </w:r>
      <w:r w:rsidRPr="00970B8A">
        <w:rPr>
          <w:rFonts w:ascii="Times New Roman" w:hAnsi="Times New Roman"/>
          <w:b w:val="0"/>
          <w:smallCaps w:val="0"/>
          <w:sz w:val="20"/>
          <w:rPrChange w:id="203" w:author="Cornelius, Olivia" w:date="2021-08-02T15:20:00Z">
            <w:rPr>
              <w:rFonts w:ascii="Open Sans" w:hAnsi="Open Sans"/>
              <w:b w:val="0"/>
              <w:smallCaps w:val="0"/>
              <w:sz w:val="20"/>
            </w:rPr>
          </w:rPrChange>
        </w:rPr>
        <w:t xml:space="preserve"> Accordingly, these requirements must be included or incorporated into ESG rental assistance agreements and lease pursuant to IHCDA’s Lease Addendum as provided in 24 CFR 576.106(e) and (g). </w:t>
      </w:r>
      <w:r w:rsidR="00E42005" w:rsidRPr="00970B8A">
        <w:rPr>
          <w:rFonts w:ascii="Times New Roman" w:hAnsi="Times New Roman"/>
          <w:b w:val="0"/>
          <w:smallCaps w:val="0"/>
          <w:sz w:val="20"/>
          <w:rPrChange w:id="204" w:author="Cornelius, Olivia" w:date="2021-08-02T15:20:00Z">
            <w:rPr>
              <w:rFonts w:ascii="Open Sans" w:hAnsi="Open Sans"/>
              <w:b w:val="0"/>
              <w:smallCaps w:val="0"/>
              <w:sz w:val="20"/>
            </w:rPr>
          </w:rPrChange>
        </w:rPr>
        <w:t xml:space="preserve">  </w:t>
      </w:r>
      <w:r w:rsidR="00E42005" w:rsidRPr="00970B8A">
        <w:rPr>
          <w:rFonts w:ascii="Times New Roman" w:hAnsi="Times New Roman"/>
          <w:b w:val="0"/>
          <w:bCs/>
          <w:smallCaps w:val="0"/>
          <w:sz w:val="20"/>
        </w:rPr>
        <w:t>The Landlord must comply with 24 CFR part 5, subpart L.</w:t>
      </w:r>
    </w:p>
    <w:p w14:paraId="230EA1A2" w14:textId="77777777" w:rsidR="00BF7ED0" w:rsidRPr="00BC7396" w:rsidRDefault="00BF7ED0" w:rsidP="00BF7ED0">
      <w:pPr>
        <w:jc w:val="both"/>
        <w:rPr>
          <w:rFonts w:ascii="Times New Roman" w:hAnsi="Times New Roman"/>
          <w:bCs/>
          <w:smallCaps w:val="0"/>
          <w:sz w:val="16"/>
          <w:szCs w:val="16"/>
          <w:u w:val="single"/>
        </w:rPr>
      </w:pPr>
    </w:p>
    <w:p w14:paraId="035B7D53" w14:textId="77777777" w:rsidR="00BF7ED0" w:rsidRPr="00E42005" w:rsidRDefault="00BF7ED0" w:rsidP="002A57FB">
      <w:pPr>
        <w:keepNext/>
        <w:numPr>
          <w:ilvl w:val="0"/>
          <w:numId w:val="44"/>
        </w:numPr>
        <w:jc w:val="both"/>
        <w:rPr>
          <w:rFonts w:ascii="Times New Roman" w:hAnsi="Times New Roman"/>
          <w:bCs/>
          <w:smallCaps w:val="0"/>
          <w:sz w:val="20"/>
          <w:u w:val="single"/>
        </w:rPr>
      </w:pPr>
      <w:r w:rsidRPr="00E42005">
        <w:rPr>
          <w:rFonts w:ascii="Times New Roman" w:hAnsi="Times New Roman"/>
          <w:bCs/>
          <w:smallCaps w:val="0"/>
          <w:sz w:val="20"/>
          <w:u w:val="single"/>
        </w:rPr>
        <w:t>Required Notice of Occupancy Rights  and Certification</w:t>
      </w:r>
    </w:p>
    <w:p w14:paraId="67E398D7" w14:textId="44C4EF22" w:rsidR="00BF7ED0" w:rsidRPr="006848EA" w:rsidRDefault="00BF7ED0" w:rsidP="00BF7ED0">
      <w:pPr>
        <w:widowControl w:val="0"/>
        <w:ind w:left="360"/>
        <w:jc w:val="both"/>
        <w:rPr>
          <w:rFonts w:ascii="Times New Roman" w:hAnsi="Times New Roman"/>
          <w:b w:val="0"/>
          <w:bCs/>
          <w:smallCaps w:val="0"/>
          <w:sz w:val="20"/>
        </w:rPr>
      </w:pPr>
      <w:r w:rsidRPr="006848EA">
        <w:rPr>
          <w:rFonts w:ascii="Times New Roman" w:hAnsi="Times New Roman"/>
          <w:b w:val="0"/>
          <w:bCs/>
          <w:smallCaps w:val="0"/>
          <w:sz w:val="20"/>
        </w:rPr>
        <w:t xml:space="preserve">The </w:t>
      </w:r>
      <w:r w:rsidR="00E6359C">
        <w:rPr>
          <w:rFonts w:ascii="Times New Roman" w:hAnsi="Times New Roman"/>
          <w:b w:val="0"/>
          <w:bCs/>
          <w:smallCaps w:val="0"/>
          <w:sz w:val="20"/>
        </w:rPr>
        <w:t xml:space="preserve">Landlord must cooperate with the </w:t>
      </w:r>
      <w:r w:rsidRPr="006848EA">
        <w:rPr>
          <w:rFonts w:ascii="Times New Roman" w:hAnsi="Times New Roman"/>
          <w:b w:val="0"/>
          <w:bCs/>
          <w:smallCaps w:val="0"/>
          <w:sz w:val="20"/>
        </w:rPr>
        <w:t xml:space="preserve">Subrecipient </w:t>
      </w:r>
      <w:r w:rsidR="00E6359C">
        <w:rPr>
          <w:rFonts w:ascii="Times New Roman" w:hAnsi="Times New Roman"/>
          <w:b w:val="0"/>
          <w:bCs/>
          <w:smallCaps w:val="0"/>
          <w:sz w:val="20"/>
        </w:rPr>
        <w:t>to</w:t>
      </w:r>
      <w:r w:rsidRPr="006848EA">
        <w:rPr>
          <w:rFonts w:ascii="Times New Roman" w:hAnsi="Times New Roman"/>
          <w:b w:val="0"/>
          <w:bCs/>
          <w:smallCaps w:val="0"/>
          <w:sz w:val="20"/>
        </w:rPr>
        <w:t xml:space="preserve"> ensure that the notice of occupancy rights which is set forth in Form HUD 5380 and the certification form set forth in Form HUD 5382 is p</w:t>
      </w:r>
      <w:r w:rsidRPr="004959D4">
        <w:rPr>
          <w:rFonts w:ascii="Times New Roman" w:hAnsi="Times New Roman"/>
          <w:b w:val="0"/>
          <w:bCs/>
          <w:smallCaps w:val="0"/>
          <w:sz w:val="20"/>
        </w:rPr>
        <w:t>rovided to each applicant for ESG</w:t>
      </w:r>
      <w:r w:rsidRPr="006848EA">
        <w:rPr>
          <w:rFonts w:ascii="Times New Roman" w:hAnsi="Times New Roman"/>
          <w:b w:val="0"/>
          <w:bCs/>
          <w:smallCaps w:val="0"/>
          <w:sz w:val="20"/>
        </w:rPr>
        <w:t xml:space="preserve"> rental assistance and each program participant receiving ESG rental assistance at each of the following times:</w:t>
      </w:r>
    </w:p>
    <w:p w14:paraId="216B5915" w14:textId="77777777" w:rsidR="00BF7ED0" w:rsidRPr="006848EA" w:rsidRDefault="00BF7ED0" w:rsidP="00BF7ED0">
      <w:pPr>
        <w:spacing w:line="276" w:lineRule="auto"/>
        <w:ind w:left="720"/>
        <w:contextualSpacing/>
        <w:jc w:val="both"/>
        <w:rPr>
          <w:rFonts w:ascii="Times New Roman" w:eastAsia="Calibri" w:hAnsi="Times New Roman"/>
          <w:b w:val="0"/>
          <w:smallCaps w:val="0"/>
          <w:sz w:val="20"/>
        </w:rPr>
      </w:pPr>
    </w:p>
    <w:p w14:paraId="2E454077" w14:textId="77777777" w:rsidR="00BF7ED0" w:rsidRPr="006848EA" w:rsidRDefault="00BF7ED0" w:rsidP="00E42005">
      <w:pPr>
        <w:numPr>
          <w:ilvl w:val="0"/>
          <w:numId w:val="65"/>
        </w:numPr>
        <w:contextualSpacing/>
        <w:jc w:val="both"/>
        <w:rPr>
          <w:rFonts w:ascii="Times New Roman" w:eastAsia="Calibri" w:hAnsi="Times New Roman"/>
          <w:b w:val="0"/>
          <w:smallCaps w:val="0"/>
          <w:sz w:val="20"/>
        </w:rPr>
      </w:pPr>
      <w:r w:rsidRPr="006848EA">
        <w:rPr>
          <w:rFonts w:ascii="Times New Roman" w:eastAsia="Calibri" w:hAnsi="Times New Roman"/>
          <w:b w:val="0"/>
          <w:smallCaps w:val="0"/>
          <w:sz w:val="20"/>
        </w:rPr>
        <w:t>When an individual or family is denied rental assistance;</w:t>
      </w:r>
    </w:p>
    <w:p w14:paraId="31C6D3CC" w14:textId="77777777" w:rsidR="00BF7ED0" w:rsidRPr="006848EA" w:rsidRDefault="00BF7ED0" w:rsidP="00E42005">
      <w:pPr>
        <w:numPr>
          <w:ilvl w:val="0"/>
          <w:numId w:val="65"/>
        </w:numPr>
        <w:contextualSpacing/>
        <w:jc w:val="both"/>
        <w:rPr>
          <w:rFonts w:ascii="Times New Roman" w:eastAsia="Calibri" w:hAnsi="Times New Roman"/>
          <w:b w:val="0"/>
          <w:smallCaps w:val="0"/>
          <w:sz w:val="20"/>
        </w:rPr>
      </w:pPr>
      <w:r w:rsidRPr="006848EA">
        <w:rPr>
          <w:rFonts w:ascii="Times New Roman" w:eastAsia="Calibri" w:hAnsi="Times New Roman"/>
          <w:b w:val="0"/>
          <w:smallCaps w:val="0"/>
          <w:sz w:val="20"/>
        </w:rPr>
        <w:t>When an individual or family’s application for a unit receiving project-based rental assistance is denied;</w:t>
      </w:r>
    </w:p>
    <w:p w14:paraId="33B80649" w14:textId="77777777" w:rsidR="00BF7ED0" w:rsidRPr="006848EA" w:rsidRDefault="00BF7ED0" w:rsidP="00E42005">
      <w:pPr>
        <w:numPr>
          <w:ilvl w:val="0"/>
          <w:numId w:val="65"/>
        </w:numPr>
        <w:contextualSpacing/>
        <w:jc w:val="both"/>
        <w:rPr>
          <w:rFonts w:ascii="Times New Roman" w:eastAsia="Calibri" w:hAnsi="Times New Roman"/>
          <w:b w:val="0"/>
          <w:smallCaps w:val="0"/>
          <w:sz w:val="20"/>
        </w:rPr>
      </w:pPr>
      <w:r w:rsidRPr="006848EA">
        <w:rPr>
          <w:rFonts w:ascii="Times New Roman" w:eastAsia="Calibri" w:hAnsi="Times New Roman"/>
          <w:b w:val="0"/>
          <w:smallCaps w:val="0"/>
          <w:sz w:val="20"/>
        </w:rPr>
        <w:t>When a program participant begins receiving rental assistance;</w:t>
      </w:r>
    </w:p>
    <w:p w14:paraId="35D5FBCE" w14:textId="477C5313" w:rsidR="00BF7ED0" w:rsidRPr="006848EA" w:rsidRDefault="00BF7ED0" w:rsidP="00E42005">
      <w:pPr>
        <w:numPr>
          <w:ilvl w:val="0"/>
          <w:numId w:val="65"/>
        </w:numPr>
        <w:contextualSpacing/>
        <w:jc w:val="both"/>
        <w:rPr>
          <w:rFonts w:ascii="Times New Roman" w:eastAsia="Calibri" w:hAnsi="Times New Roman"/>
          <w:b w:val="0"/>
          <w:smallCaps w:val="0"/>
          <w:sz w:val="20"/>
        </w:rPr>
      </w:pPr>
      <w:r w:rsidRPr="006848EA">
        <w:rPr>
          <w:rFonts w:ascii="Times New Roman" w:hAnsi="Times New Roman"/>
          <w:b w:val="0"/>
          <w:smallCaps w:val="0"/>
          <w:sz w:val="20"/>
        </w:rPr>
        <w:t xml:space="preserve">When a program participant is notified of termination of rental assistance; </w:t>
      </w:r>
      <w:del w:id="205" w:author="Cornelius, Olivia" w:date="2021-08-02T15:24:00Z">
        <w:r w:rsidRPr="006848EA" w:rsidDel="00BC7396">
          <w:rPr>
            <w:rFonts w:ascii="Times New Roman" w:hAnsi="Times New Roman"/>
            <w:b w:val="0"/>
            <w:smallCaps w:val="0"/>
            <w:sz w:val="20"/>
          </w:rPr>
          <w:delText xml:space="preserve">assistance; </w:delText>
        </w:r>
      </w:del>
    </w:p>
    <w:p w14:paraId="6D29ED24" w14:textId="1365A47C" w:rsidR="00BF7ED0" w:rsidRPr="006848EA" w:rsidRDefault="00BF7ED0" w:rsidP="00E42005">
      <w:pPr>
        <w:numPr>
          <w:ilvl w:val="0"/>
          <w:numId w:val="65"/>
        </w:numPr>
        <w:contextualSpacing/>
        <w:jc w:val="both"/>
        <w:rPr>
          <w:rFonts w:ascii="Times New Roman" w:eastAsia="Calibri" w:hAnsi="Times New Roman"/>
          <w:b w:val="0"/>
          <w:smallCaps w:val="0"/>
          <w:sz w:val="20"/>
        </w:rPr>
      </w:pPr>
      <w:r w:rsidRPr="006848EA">
        <w:rPr>
          <w:rFonts w:ascii="Times New Roman" w:eastAsia="Calibri" w:hAnsi="Times New Roman"/>
          <w:b w:val="0"/>
          <w:smallCaps w:val="0"/>
          <w:sz w:val="20"/>
        </w:rPr>
        <w:t xml:space="preserve">When </w:t>
      </w:r>
      <w:r w:rsidR="00B903BA">
        <w:rPr>
          <w:rFonts w:ascii="Times New Roman" w:eastAsia="Calibri" w:hAnsi="Times New Roman"/>
          <w:b w:val="0"/>
          <w:smallCaps w:val="0"/>
          <w:sz w:val="20"/>
        </w:rPr>
        <w:t>the Tenant</w:t>
      </w:r>
      <w:r w:rsidRPr="006848EA">
        <w:rPr>
          <w:rFonts w:ascii="Times New Roman" w:eastAsia="Calibri" w:hAnsi="Times New Roman"/>
          <w:b w:val="0"/>
          <w:smallCaps w:val="0"/>
          <w:sz w:val="20"/>
        </w:rPr>
        <w:t xml:space="preserve"> receives notification of eviction; and</w:t>
      </w:r>
    </w:p>
    <w:p w14:paraId="7C7B8013" w14:textId="77777777" w:rsidR="00BF7ED0" w:rsidRPr="0042183B" w:rsidRDefault="00BF7ED0" w:rsidP="00E42005">
      <w:pPr>
        <w:numPr>
          <w:ilvl w:val="0"/>
          <w:numId w:val="65"/>
        </w:numPr>
        <w:contextualSpacing/>
        <w:jc w:val="both"/>
        <w:rPr>
          <w:rFonts w:ascii="Calibri" w:eastAsia="Calibri" w:hAnsi="Calibri"/>
          <w:b w:val="0"/>
          <w:smallCaps w:val="0"/>
          <w:sz w:val="20"/>
        </w:rPr>
      </w:pPr>
      <w:r w:rsidRPr="0042183B">
        <w:rPr>
          <w:rFonts w:ascii="Times New Roman" w:eastAsia="Calibri" w:hAnsi="Times New Roman"/>
          <w:b w:val="0"/>
          <w:smallCaps w:val="0"/>
          <w:sz w:val="20"/>
        </w:rPr>
        <w:t xml:space="preserve">Immediately, either during annual recertification or lease renewal, whichever is applicable, or, if there will be no recertification or lease renewal for a tenant that is currently receiving ESG rental assistance but has not received copies of </w:t>
      </w:r>
      <w:r w:rsidRPr="0042183B">
        <w:rPr>
          <w:rFonts w:ascii="Times New Roman" w:hAnsi="Times New Roman"/>
          <w:b w:val="0"/>
          <w:bCs/>
          <w:smallCaps w:val="0"/>
          <w:sz w:val="20"/>
        </w:rPr>
        <w:t>the notice of occupancy rights which is set forth in Form HUD 5380 and the certification form set forth in Form HUD 5382</w:t>
      </w:r>
      <w:r w:rsidRPr="0042183B">
        <w:rPr>
          <w:rFonts w:ascii="Times New Roman" w:eastAsia="Calibri" w:hAnsi="Times New Roman"/>
          <w:b w:val="0"/>
          <w:smallCaps w:val="0"/>
          <w:sz w:val="20"/>
        </w:rPr>
        <w:t>, through other means.</w:t>
      </w:r>
    </w:p>
    <w:p w14:paraId="28ED5ECD" w14:textId="77777777" w:rsidR="00BF7ED0" w:rsidRPr="00AD3879" w:rsidRDefault="00BF7ED0" w:rsidP="00BF7ED0">
      <w:pPr>
        <w:contextualSpacing/>
        <w:jc w:val="both"/>
        <w:rPr>
          <w:rFonts w:ascii="Times New Roman" w:eastAsia="Calibri" w:hAnsi="Times New Roman"/>
          <w:b w:val="0"/>
          <w:smallCaps w:val="0"/>
          <w:sz w:val="16"/>
          <w:szCs w:val="16"/>
        </w:rPr>
      </w:pPr>
    </w:p>
    <w:p w14:paraId="355AA8BA" w14:textId="77777777" w:rsidR="00BF7ED0" w:rsidRPr="002D2D40" w:rsidRDefault="00BF7ED0" w:rsidP="002A57FB">
      <w:pPr>
        <w:keepNext/>
        <w:numPr>
          <w:ilvl w:val="0"/>
          <w:numId w:val="44"/>
        </w:numPr>
        <w:jc w:val="both"/>
        <w:rPr>
          <w:rFonts w:ascii="Times New Roman" w:eastAsia="Calibri" w:hAnsi="Times New Roman"/>
          <w:smallCaps w:val="0"/>
          <w:sz w:val="20"/>
          <w:u w:val="single"/>
        </w:rPr>
      </w:pPr>
      <w:r w:rsidRPr="002D2D40">
        <w:rPr>
          <w:rFonts w:ascii="Times New Roman" w:eastAsia="Calibri" w:hAnsi="Times New Roman"/>
          <w:smallCaps w:val="0"/>
          <w:sz w:val="20"/>
          <w:u w:val="single"/>
        </w:rPr>
        <w:t>Request for VAWA protections/Documentation</w:t>
      </w:r>
    </w:p>
    <w:p w14:paraId="7207C1A2" w14:textId="77777777" w:rsidR="00BF7ED0" w:rsidRPr="002D2D40" w:rsidRDefault="00BF7ED0" w:rsidP="00BF7ED0">
      <w:pPr>
        <w:widowControl w:val="0"/>
        <w:ind w:left="360"/>
        <w:jc w:val="both"/>
        <w:rPr>
          <w:rFonts w:ascii="Times New Roman" w:hAnsi="Times New Roman"/>
          <w:b w:val="0"/>
          <w:bCs/>
          <w:smallCaps w:val="0"/>
          <w:sz w:val="20"/>
        </w:rPr>
      </w:pPr>
    </w:p>
    <w:p w14:paraId="2E9C4A6E" w14:textId="0D75858D" w:rsidR="00BF7ED0" w:rsidRPr="002D2D40" w:rsidRDefault="00BF7ED0" w:rsidP="00BF7ED0">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 xml:space="preserve">If </w:t>
      </w:r>
      <w:r w:rsidR="00E6359C">
        <w:rPr>
          <w:rFonts w:ascii="Times New Roman" w:hAnsi="Times New Roman"/>
          <w:b w:val="0"/>
          <w:bCs/>
          <w:smallCaps w:val="0"/>
          <w:sz w:val="20"/>
        </w:rPr>
        <w:t>T</w:t>
      </w:r>
      <w:r w:rsidRPr="002D2D40">
        <w:rPr>
          <w:rFonts w:ascii="Times New Roman" w:hAnsi="Times New Roman"/>
          <w:b w:val="0"/>
          <w:bCs/>
          <w:smallCaps w:val="0"/>
          <w:sz w:val="20"/>
        </w:rPr>
        <w:t xml:space="preserve">enant seeks VAWA protections set forth in 24 CFR part 5, subpart L, the </w:t>
      </w:r>
      <w:r w:rsidR="00E6359C">
        <w:rPr>
          <w:rFonts w:ascii="Times New Roman" w:hAnsi="Times New Roman"/>
          <w:b w:val="0"/>
          <w:bCs/>
          <w:smallCaps w:val="0"/>
          <w:sz w:val="20"/>
        </w:rPr>
        <w:t>T</w:t>
      </w:r>
      <w:r w:rsidRPr="002D2D40">
        <w:rPr>
          <w:rFonts w:ascii="Times New Roman" w:hAnsi="Times New Roman"/>
          <w:b w:val="0"/>
          <w:bCs/>
          <w:smallCaps w:val="0"/>
          <w:sz w:val="20"/>
        </w:rPr>
        <w:t xml:space="preserve">enant must submit such request through the Subrecipient. If an applicant or </w:t>
      </w:r>
      <w:r w:rsidR="00B903BA">
        <w:rPr>
          <w:rFonts w:ascii="Times New Roman" w:hAnsi="Times New Roman"/>
          <w:b w:val="0"/>
          <w:bCs/>
          <w:smallCaps w:val="0"/>
          <w:sz w:val="20"/>
        </w:rPr>
        <w:t>the Tenant</w:t>
      </w:r>
      <w:r w:rsidRPr="002D2D40">
        <w:rPr>
          <w:rFonts w:ascii="Times New Roman" w:hAnsi="Times New Roman"/>
          <w:b w:val="0"/>
          <w:bCs/>
          <w:smallCaps w:val="0"/>
          <w:sz w:val="20"/>
        </w:rPr>
        <w:t xml:space="preserve"> represents to the Subrecipient that the individual is a victim of domestic violence, dating violence, sexual assault, or stalking entitled to the protections under §5.2005, or remedies under §5.2009, the Subrecipient may request, in writing, that the applicant or </w:t>
      </w:r>
      <w:r w:rsidR="00B903BA">
        <w:rPr>
          <w:rFonts w:ascii="Times New Roman" w:hAnsi="Times New Roman"/>
          <w:b w:val="0"/>
          <w:bCs/>
          <w:smallCaps w:val="0"/>
          <w:sz w:val="20"/>
        </w:rPr>
        <w:t>the T</w:t>
      </w:r>
      <w:r w:rsidRPr="002D2D40">
        <w:rPr>
          <w:rFonts w:ascii="Times New Roman" w:hAnsi="Times New Roman"/>
          <w:b w:val="0"/>
          <w:bCs/>
          <w:smallCaps w:val="0"/>
          <w:sz w:val="20"/>
        </w:rPr>
        <w:t xml:space="preserve">enant submit to the Subrecipient a completed Form HUD 5382.  If an applicant or </w:t>
      </w:r>
      <w:r w:rsidR="00B903BA">
        <w:rPr>
          <w:rFonts w:ascii="Times New Roman" w:hAnsi="Times New Roman"/>
          <w:b w:val="0"/>
          <w:bCs/>
          <w:smallCaps w:val="0"/>
          <w:sz w:val="20"/>
        </w:rPr>
        <w:t>the T</w:t>
      </w:r>
      <w:r w:rsidRPr="002D2D40">
        <w:rPr>
          <w:rFonts w:ascii="Times New Roman" w:hAnsi="Times New Roman"/>
          <w:b w:val="0"/>
          <w:bCs/>
          <w:smallCaps w:val="0"/>
          <w:sz w:val="20"/>
        </w:rPr>
        <w:t xml:space="preserve">enant does not provide the documentation requested within 14 business days after the date that the </w:t>
      </w:r>
      <w:r w:rsidR="00B903BA">
        <w:rPr>
          <w:rFonts w:ascii="Times New Roman" w:hAnsi="Times New Roman"/>
          <w:b w:val="0"/>
          <w:bCs/>
          <w:smallCaps w:val="0"/>
          <w:sz w:val="20"/>
        </w:rPr>
        <w:t>T</w:t>
      </w:r>
      <w:r w:rsidRPr="002D2D40">
        <w:rPr>
          <w:rFonts w:ascii="Times New Roman" w:hAnsi="Times New Roman"/>
          <w:b w:val="0"/>
          <w:bCs/>
          <w:smallCaps w:val="0"/>
          <w:sz w:val="20"/>
        </w:rPr>
        <w:t>enant receives a request in writing for such documentation from the Subrecipient, nothing in  24 CFR 5.2005 or 24 CFR 5.2009, which addresses the protections of VAWA, may be construed to limit the authority of the Subrecipient to:</w:t>
      </w:r>
    </w:p>
    <w:p w14:paraId="3CE02B10" w14:textId="77777777" w:rsidR="00BF7ED0" w:rsidRPr="002D2D40" w:rsidRDefault="00BF7ED0" w:rsidP="00BF7ED0">
      <w:pPr>
        <w:widowControl w:val="0"/>
        <w:ind w:left="360"/>
        <w:jc w:val="both"/>
        <w:rPr>
          <w:rFonts w:ascii="Times New Roman" w:hAnsi="Times New Roman"/>
          <w:b w:val="0"/>
          <w:bCs/>
          <w:smallCaps w:val="0"/>
          <w:sz w:val="20"/>
        </w:rPr>
      </w:pPr>
    </w:p>
    <w:p w14:paraId="7EE0DB20" w14:textId="70913D26" w:rsidR="00BF7ED0" w:rsidRPr="002D2D40" w:rsidRDefault="00BF7ED0" w:rsidP="00E42005">
      <w:pPr>
        <w:numPr>
          <w:ilvl w:val="0"/>
          <w:numId w:val="66"/>
        </w:numPr>
        <w:contextualSpacing/>
        <w:jc w:val="both"/>
        <w:rPr>
          <w:rFonts w:ascii="Times New Roman" w:eastAsia="Calibri" w:hAnsi="Times New Roman"/>
          <w:b w:val="0"/>
          <w:smallCaps w:val="0"/>
          <w:sz w:val="20"/>
        </w:rPr>
      </w:pPr>
      <w:del w:id="206" w:author="Cornelius, Olivia" w:date="2021-08-02T15:32:00Z">
        <w:r w:rsidRPr="002D2D40" w:rsidDel="009F3E2E">
          <w:rPr>
            <w:rFonts w:ascii="Times New Roman" w:eastAsia="Calibri" w:hAnsi="Times New Roman"/>
            <w:b w:val="0"/>
            <w:smallCaps w:val="0"/>
            <w:sz w:val="20"/>
          </w:rPr>
          <w:delText xml:space="preserve"> </w:delText>
        </w:r>
      </w:del>
      <w:r w:rsidRPr="002D2D40">
        <w:rPr>
          <w:rFonts w:ascii="Times New Roman" w:eastAsia="Calibri" w:hAnsi="Times New Roman"/>
          <w:b w:val="0"/>
          <w:smallCaps w:val="0"/>
          <w:sz w:val="20"/>
        </w:rPr>
        <w:t xml:space="preserve">Deny admission by the applicant or </w:t>
      </w:r>
      <w:r w:rsidR="00B903BA">
        <w:rPr>
          <w:rFonts w:ascii="Times New Roman" w:eastAsia="Calibri" w:hAnsi="Times New Roman"/>
          <w:b w:val="0"/>
          <w:smallCaps w:val="0"/>
          <w:sz w:val="20"/>
        </w:rPr>
        <w:t>the Tenant</w:t>
      </w:r>
      <w:r w:rsidRPr="002D2D40">
        <w:rPr>
          <w:rFonts w:ascii="Times New Roman" w:eastAsia="Calibri" w:hAnsi="Times New Roman"/>
          <w:b w:val="0"/>
          <w:smallCaps w:val="0"/>
          <w:sz w:val="20"/>
        </w:rPr>
        <w:t xml:space="preserve"> to the program;</w:t>
      </w:r>
    </w:p>
    <w:p w14:paraId="1343646C" w14:textId="0EE3CD39" w:rsidR="00BF7ED0" w:rsidRPr="002D2D40" w:rsidRDefault="00BF7ED0" w:rsidP="00E42005">
      <w:pPr>
        <w:numPr>
          <w:ilvl w:val="0"/>
          <w:numId w:val="66"/>
        </w:numPr>
        <w:contextualSpacing/>
        <w:jc w:val="both"/>
        <w:rPr>
          <w:rFonts w:ascii="Times New Roman" w:eastAsia="Calibri" w:hAnsi="Times New Roman"/>
          <w:b w:val="0"/>
          <w:smallCaps w:val="0"/>
          <w:sz w:val="20"/>
        </w:rPr>
      </w:pPr>
      <w:r w:rsidRPr="002D2D40">
        <w:rPr>
          <w:rFonts w:ascii="Times New Roman" w:eastAsia="Calibri" w:hAnsi="Times New Roman"/>
          <w:b w:val="0"/>
          <w:smallCaps w:val="0"/>
          <w:sz w:val="20"/>
        </w:rPr>
        <w:t xml:space="preserve">Deny assistance under the program to the applicant or </w:t>
      </w:r>
      <w:r w:rsidR="00B903BA">
        <w:rPr>
          <w:rFonts w:ascii="Times New Roman" w:eastAsia="Calibri" w:hAnsi="Times New Roman"/>
          <w:b w:val="0"/>
          <w:smallCaps w:val="0"/>
          <w:sz w:val="20"/>
        </w:rPr>
        <w:t>the Tenant</w:t>
      </w:r>
      <w:r w:rsidRPr="002D2D40">
        <w:rPr>
          <w:rFonts w:ascii="Times New Roman" w:eastAsia="Calibri" w:hAnsi="Times New Roman"/>
          <w:b w:val="0"/>
          <w:smallCaps w:val="0"/>
          <w:sz w:val="20"/>
        </w:rPr>
        <w:t>;</w:t>
      </w:r>
    </w:p>
    <w:p w14:paraId="1B703836" w14:textId="0E6D67C4" w:rsidR="00BF7ED0" w:rsidRPr="002D2D40" w:rsidRDefault="00BF7ED0" w:rsidP="00E42005">
      <w:pPr>
        <w:numPr>
          <w:ilvl w:val="0"/>
          <w:numId w:val="66"/>
        </w:numPr>
        <w:contextualSpacing/>
        <w:jc w:val="both"/>
        <w:rPr>
          <w:rFonts w:ascii="Times New Roman" w:eastAsia="Calibri" w:hAnsi="Times New Roman"/>
          <w:b w:val="0"/>
          <w:smallCaps w:val="0"/>
          <w:sz w:val="20"/>
        </w:rPr>
      </w:pPr>
      <w:r w:rsidRPr="002D2D40">
        <w:rPr>
          <w:rFonts w:ascii="Times New Roman" w:eastAsia="Calibri" w:hAnsi="Times New Roman"/>
          <w:b w:val="0"/>
          <w:smallCaps w:val="0"/>
          <w:sz w:val="20"/>
        </w:rPr>
        <w:t xml:space="preserve">Terminate the participation of </w:t>
      </w:r>
      <w:r w:rsidR="00EF33A2">
        <w:rPr>
          <w:rFonts w:ascii="Times New Roman" w:eastAsia="Calibri" w:hAnsi="Times New Roman"/>
          <w:b w:val="0"/>
          <w:smallCaps w:val="0"/>
          <w:sz w:val="20"/>
        </w:rPr>
        <w:t>the Tenant</w:t>
      </w:r>
      <w:r w:rsidRPr="002D2D40">
        <w:rPr>
          <w:rFonts w:ascii="Times New Roman" w:eastAsia="Calibri" w:hAnsi="Times New Roman"/>
          <w:b w:val="0"/>
          <w:smallCaps w:val="0"/>
          <w:sz w:val="20"/>
        </w:rPr>
        <w:t xml:space="preserve"> in the program; or</w:t>
      </w:r>
    </w:p>
    <w:p w14:paraId="3B293334" w14:textId="32F37DEC" w:rsidR="00BF7ED0" w:rsidRPr="00E42005" w:rsidRDefault="00BF7ED0" w:rsidP="00E42005">
      <w:pPr>
        <w:numPr>
          <w:ilvl w:val="0"/>
          <w:numId w:val="66"/>
        </w:numPr>
        <w:contextualSpacing/>
        <w:jc w:val="both"/>
        <w:rPr>
          <w:rFonts w:ascii="Times New Roman" w:eastAsia="Calibri" w:hAnsi="Times New Roman"/>
          <w:b w:val="0"/>
          <w:smallCaps w:val="0"/>
          <w:sz w:val="20"/>
        </w:rPr>
      </w:pPr>
      <w:r w:rsidRPr="00E42005">
        <w:rPr>
          <w:rFonts w:ascii="Times New Roman" w:eastAsia="Calibri" w:hAnsi="Times New Roman"/>
          <w:b w:val="0"/>
          <w:smallCaps w:val="0"/>
          <w:sz w:val="20"/>
        </w:rPr>
        <w:t xml:space="preserve">Evict </w:t>
      </w:r>
      <w:r w:rsidR="00EF33A2">
        <w:rPr>
          <w:rFonts w:ascii="Times New Roman" w:eastAsia="Calibri" w:hAnsi="Times New Roman"/>
          <w:b w:val="0"/>
          <w:smallCaps w:val="0"/>
          <w:sz w:val="20"/>
        </w:rPr>
        <w:t>the Tenant</w:t>
      </w:r>
      <w:r w:rsidRPr="00E42005">
        <w:rPr>
          <w:rFonts w:ascii="Times New Roman" w:eastAsia="Calibri" w:hAnsi="Times New Roman"/>
          <w:b w:val="0"/>
          <w:smallCaps w:val="0"/>
          <w:sz w:val="20"/>
        </w:rPr>
        <w:t>, or a lawful occupant that commits a violation of a lease.</w:t>
      </w:r>
    </w:p>
    <w:p w14:paraId="369E2596" w14:textId="77777777" w:rsidR="00BF7ED0" w:rsidRPr="002D2D40" w:rsidRDefault="00BF7ED0" w:rsidP="00BF7ED0">
      <w:pPr>
        <w:widowControl w:val="0"/>
        <w:ind w:left="360"/>
        <w:jc w:val="both"/>
        <w:rPr>
          <w:rFonts w:ascii="Times New Roman" w:hAnsi="Times New Roman"/>
          <w:b w:val="0"/>
          <w:bCs/>
          <w:smallCaps w:val="0"/>
          <w:sz w:val="20"/>
        </w:rPr>
      </w:pPr>
    </w:p>
    <w:p w14:paraId="6C14C135" w14:textId="28C3160B" w:rsidR="00BF7ED0" w:rsidRPr="002D2D40" w:rsidRDefault="00BF7ED0" w:rsidP="00BF7ED0">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 xml:space="preserve">A Subrecipient may, at its discretion, extend the 14-business-day deadline.  The Subrecipient must work with the landlord or property manager to facilitate protections on </w:t>
      </w:r>
      <w:r w:rsidR="00EF33A2">
        <w:rPr>
          <w:rFonts w:ascii="Times New Roman" w:hAnsi="Times New Roman"/>
          <w:b w:val="0"/>
          <w:bCs/>
          <w:smallCaps w:val="0"/>
          <w:sz w:val="20"/>
        </w:rPr>
        <w:t>the Tenant</w:t>
      </w:r>
      <w:r w:rsidRPr="002D2D40">
        <w:rPr>
          <w:rFonts w:ascii="Times New Roman" w:hAnsi="Times New Roman"/>
          <w:b w:val="0"/>
          <w:bCs/>
          <w:smallCaps w:val="0"/>
          <w:sz w:val="20"/>
        </w:rPr>
        <w:t xml:space="preserve">'s behalf.  The Subrecipient must follow the documentation specifications in 24 CFR 5.2007, including the confidentiality requirements in 24 CFR 5.2007(c).   If the program participant that is entitled to protection, the Subrecipient must notify the owner in writing that the program participant is entitled to protection under VAWA and work with the owner on the program participant's behalf. Any further sharing or disclosure of the program participant's information will be subject to the requirements in 24 CFR 5.2007. </w:t>
      </w:r>
    </w:p>
    <w:p w14:paraId="734506A9" w14:textId="77777777" w:rsidR="00BF7ED0" w:rsidRPr="00BC7396" w:rsidRDefault="00BF7ED0" w:rsidP="00BF7ED0">
      <w:pPr>
        <w:widowControl w:val="0"/>
        <w:jc w:val="both"/>
        <w:rPr>
          <w:rFonts w:ascii="Times New Roman" w:hAnsi="Times New Roman"/>
          <w:b w:val="0"/>
          <w:smallCaps w:val="0"/>
          <w:sz w:val="16"/>
          <w:szCs w:val="16"/>
        </w:rPr>
      </w:pPr>
    </w:p>
    <w:p w14:paraId="3A1D7DB4" w14:textId="77777777" w:rsidR="00BF7ED0" w:rsidRPr="00BC7396" w:rsidRDefault="00BF7ED0" w:rsidP="002A57FB">
      <w:pPr>
        <w:keepNext/>
        <w:numPr>
          <w:ilvl w:val="0"/>
          <w:numId w:val="44"/>
        </w:numPr>
        <w:jc w:val="both"/>
        <w:rPr>
          <w:rFonts w:ascii="Times New Roman" w:eastAsia="Calibri" w:hAnsi="Times New Roman"/>
          <w:smallCaps w:val="0"/>
          <w:sz w:val="20"/>
          <w:u w:val="single"/>
          <w:rPrChange w:id="207" w:author="Cornelius, Olivia" w:date="2021-08-02T15:21:00Z">
            <w:rPr>
              <w:rFonts w:ascii="NewCenturySchlbk-Roman" w:eastAsia="Calibri" w:hAnsi="NewCenturySchlbk-Roman"/>
              <w:smallCaps w:val="0"/>
              <w:sz w:val="20"/>
              <w:u w:val="single"/>
            </w:rPr>
          </w:rPrChange>
        </w:rPr>
      </w:pPr>
      <w:r w:rsidRPr="00BC7396">
        <w:rPr>
          <w:rFonts w:ascii="Times New Roman" w:eastAsia="Calibri" w:hAnsi="Times New Roman"/>
          <w:smallCaps w:val="0"/>
          <w:sz w:val="20"/>
          <w:u w:val="single"/>
          <w:rPrChange w:id="208" w:author="Cornelius, Olivia" w:date="2021-08-02T15:21:00Z">
            <w:rPr>
              <w:rFonts w:ascii="NewCenturySchlbk-Roman" w:eastAsia="Calibri" w:hAnsi="NewCenturySchlbk-Roman"/>
              <w:smallCaps w:val="0"/>
              <w:sz w:val="20"/>
              <w:u w:val="single"/>
            </w:rPr>
          </w:rPrChange>
        </w:rPr>
        <w:t>Emergency Transfers</w:t>
      </w:r>
    </w:p>
    <w:p w14:paraId="186C230E" w14:textId="77777777" w:rsidR="00BF7ED0" w:rsidRPr="00BC7396" w:rsidRDefault="00BF7ED0" w:rsidP="00BF7ED0">
      <w:pPr>
        <w:contextualSpacing/>
        <w:jc w:val="both"/>
        <w:rPr>
          <w:rFonts w:ascii="Times New Roman" w:eastAsia="Calibri" w:hAnsi="Times New Roman"/>
          <w:smallCaps w:val="0"/>
          <w:sz w:val="20"/>
          <w:u w:val="single"/>
          <w:rPrChange w:id="209" w:author="Cornelius, Olivia" w:date="2021-08-02T15:21:00Z">
            <w:rPr>
              <w:rFonts w:ascii="NewCenturySchlbk-Roman" w:eastAsia="Calibri" w:hAnsi="NewCenturySchlbk-Roman"/>
              <w:smallCaps w:val="0"/>
              <w:sz w:val="20"/>
              <w:u w:val="single"/>
            </w:rPr>
          </w:rPrChange>
        </w:rPr>
      </w:pPr>
    </w:p>
    <w:p w14:paraId="0789A090" w14:textId="02381C20" w:rsidR="00BF7ED0" w:rsidRPr="002D2D40" w:rsidRDefault="00BF7ED0" w:rsidP="00BF7ED0">
      <w:pPr>
        <w:widowControl w:val="0"/>
        <w:ind w:left="360"/>
        <w:jc w:val="both"/>
        <w:rPr>
          <w:rFonts w:ascii="Times New Roman" w:hAnsi="Times New Roman"/>
          <w:b w:val="0"/>
          <w:bCs/>
          <w:smallCaps w:val="0"/>
          <w:sz w:val="20"/>
          <w:u w:val="single"/>
        </w:rPr>
      </w:pPr>
      <w:r w:rsidRPr="002D2D40">
        <w:rPr>
          <w:rFonts w:ascii="Times New Roman" w:hAnsi="Times New Roman"/>
          <w:b w:val="0"/>
          <w:bCs/>
          <w:smallCaps w:val="0"/>
          <w:sz w:val="20"/>
        </w:rPr>
        <w:t xml:space="preserve">The </w:t>
      </w:r>
      <w:r w:rsidRPr="002D2D40">
        <w:rPr>
          <w:rFonts w:ascii="Times New Roman" w:hAnsi="Times New Roman"/>
          <w:b w:val="0"/>
          <w:smallCaps w:val="0"/>
          <w:sz w:val="20"/>
        </w:rPr>
        <w:t xml:space="preserve">Subrecipient </w:t>
      </w:r>
      <w:r w:rsidRPr="002D2D40">
        <w:rPr>
          <w:rFonts w:ascii="Times New Roman" w:hAnsi="Times New Roman"/>
          <w:b w:val="0"/>
          <w:bCs/>
          <w:smallCaps w:val="0"/>
          <w:sz w:val="20"/>
        </w:rPr>
        <w:t xml:space="preserve">must use and implement the emergency transfer plan set forth in Form HUD-5381 for ESG-RR.  The Subrecipient may provide Form HUD-5383 to </w:t>
      </w:r>
      <w:r w:rsidR="00B903BA">
        <w:rPr>
          <w:rFonts w:ascii="Times New Roman" w:hAnsi="Times New Roman"/>
          <w:b w:val="0"/>
          <w:bCs/>
          <w:smallCaps w:val="0"/>
          <w:sz w:val="20"/>
        </w:rPr>
        <w:t xml:space="preserve">the </w:t>
      </w:r>
      <w:r w:rsidRPr="002D2D40">
        <w:rPr>
          <w:rFonts w:ascii="Times New Roman" w:hAnsi="Times New Roman"/>
          <w:b w:val="0"/>
          <w:bCs/>
          <w:smallCaps w:val="0"/>
          <w:sz w:val="20"/>
        </w:rPr>
        <w:t xml:space="preserve">tenant </w:t>
      </w:r>
      <w:r w:rsidR="00B903BA">
        <w:rPr>
          <w:rFonts w:ascii="Times New Roman" w:hAnsi="Times New Roman"/>
          <w:b w:val="0"/>
          <w:bCs/>
          <w:smallCaps w:val="0"/>
          <w:sz w:val="20"/>
        </w:rPr>
        <w:t>if it</w:t>
      </w:r>
      <w:r w:rsidRPr="002D2D40">
        <w:rPr>
          <w:rFonts w:ascii="Times New Roman" w:hAnsi="Times New Roman"/>
          <w:b w:val="0"/>
          <w:bCs/>
          <w:smallCaps w:val="0"/>
          <w:sz w:val="20"/>
        </w:rPr>
        <w:t xml:space="preserve"> is requesting an emergency transfer and ask the </w:t>
      </w:r>
      <w:r w:rsidR="00B903BA">
        <w:rPr>
          <w:rFonts w:ascii="Times New Roman" w:hAnsi="Times New Roman"/>
          <w:b w:val="0"/>
          <w:bCs/>
          <w:smallCaps w:val="0"/>
          <w:sz w:val="20"/>
        </w:rPr>
        <w:t>T</w:t>
      </w:r>
      <w:r w:rsidRPr="002D2D40">
        <w:rPr>
          <w:rFonts w:ascii="Times New Roman" w:hAnsi="Times New Roman"/>
          <w:b w:val="0"/>
          <w:bCs/>
          <w:smallCaps w:val="0"/>
          <w:sz w:val="20"/>
        </w:rPr>
        <w:t xml:space="preserve">enant to complete this form.  </w:t>
      </w:r>
      <w:r w:rsidR="00B903BA">
        <w:rPr>
          <w:rFonts w:ascii="Times New Roman" w:hAnsi="Times New Roman"/>
          <w:b w:val="0"/>
          <w:bCs/>
          <w:smallCaps w:val="0"/>
          <w:sz w:val="20"/>
        </w:rPr>
        <w:t>If the Tenant</w:t>
      </w:r>
      <w:r w:rsidRPr="002D2D40">
        <w:rPr>
          <w:rFonts w:ascii="Times New Roman" w:hAnsi="Times New Roman"/>
          <w:b w:val="0"/>
          <w:bCs/>
          <w:smallCaps w:val="0"/>
          <w:sz w:val="20"/>
        </w:rPr>
        <w:t xml:space="preserve"> qualif</w:t>
      </w:r>
      <w:r w:rsidR="00B903BA">
        <w:rPr>
          <w:rFonts w:ascii="Times New Roman" w:hAnsi="Times New Roman"/>
          <w:b w:val="0"/>
          <w:bCs/>
          <w:smallCaps w:val="0"/>
          <w:sz w:val="20"/>
        </w:rPr>
        <w:t>ies</w:t>
      </w:r>
      <w:r w:rsidRPr="002D2D40">
        <w:rPr>
          <w:rFonts w:ascii="Times New Roman" w:hAnsi="Times New Roman"/>
          <w:b w:val="0"/>
          <w:bCs/>
          <w:smallCaps w:val="0"/>
          <w:sz w:val="20"/>
        </w:rPr>
        <w:t xml:space="preserve"> for an emergency transfer and wish</w:t>
      </w:r>
      <w:r w:rsidR="00B903BA">
        <w:rPr>
          <w:rFonts w:ascii="Times New Roman" w:hAnsi="Times New Roman"/>
          <w:b w:val="0"/>
          <w:bCs/>
          <w:smallCaps w:val="0"/>
          <w:sz w:val="20"/>
        </w:rPr>
        <w:t>es</w:t>
      </w:r>
      <w:r w:rsidRPr="002D2D40">
        <w:rPr>
          <w:rFonts w:ascii="Times New Roman" w:hAnsi="Times New Roman"/>
          <w:b w:val="0"/>
          <w:bCs/>
          <w:smallCaps w:val="0"/>
          <w:sz w:val="20"/>
        </w:rPr>
        <w:t xml:space="preserve"> to make an external emergency transfer when a safe unit is not immediately available, the Subrecipient must assist the </w:t>
      </w:r>
      <w:r w:rsidR="00B903BA">
        <w:rPr>
          <w:rFonts w:ascii="Times New Roman" w:hAnsi="Times New Roman"/>
          <w:b w:val="0"/>
          <w:bCs/>
          <w:smallCaps w:val="0"/>
          <w:sz w:val="20"/>
        </w:rPr>
        <w:t>T</w:t>
      </w:r>
      <w:r w:rsidRPr="002D2D40">
        <w:rPr>
          <w:rFonts w:ascii="Times New Roman" w:hAnsi="Times New Roman"/>
          <w:b w:val="0"/>
          <w:bCs/>
          <w:smallCaps w:val="0"/>
          <w:sz w:val="20"/>
        </w:rPr>
        <w:t xml:space="preserve">enant in identifying other housing providers who may have safe and available units to which the </w:t>
      </w:r>
      <w:r w:rsidR="00B903BA">
        <w:rPr>
          <w:rFonts w:ascii="Times New Roman" w:hAnsi="Times New Roman"/>
          <w:b w:val="0"/>
          <w:bCs/>
          <w:smallCaps w:val="0"/>
          <w:sz w:val="20"/>
        </w:rPr>
        <w:t>T</w:t>
      </w:r>
      <w:r w:rsidRPr="002D2D40">
        <w:rPr>
          <w:rFonts w:ascii="Times New Roman" w:hAnsi="Times New Roman"/>
          <w:b w:val="0"/>
          <w:bCs/>
          <w:smallCaps w:val="0"/>
          <w:sz w:val="20"/>
        </w:rPr>
        <w:t xml:space="preserve">enant could move.  At the </w:t>
      </w:r>
      <w:r w:rsidR="00B903BA">
        <w:rPr>
          <w:rFonts w:ascii="Times New Roman" w:hAnsi="Times New Roman"/>
          <w:b w:val="0"/>
          <w:bCs/>
          <w:smallCaps w:val="0"/>
          <w:sz w:val="20"/>
        </w:rPr>
        <w:t>T</w:t>
      </w:r>
      <w:r w:rsidRPr="002D2D40">
        <w:rPr>
          <w:rFonts w:ascii="Times New Roman" w:hAnsi="Times New Roman"/>
          <w:b w:val="0"/>
          <w:bCs/>
          <w:smallCaps w:val="0"/>
          <w:sz w:val="20"/>
        </w:rPr>
        <w:t xml:space="preserve">enant’s request, Subrecipient will also assist </w:t>
      </w:r>
      <w:r w:rsidR="00B903BA">
        <w:rPr>
          <w:rFonts w:ascii="Times New Roman" w:hAnsi="Times New Roman"/>
          <w:b w:val="0"/>
          <w:bCs/>
          <w:smallCaps w:val="0"/>
          <w:sz w:val="20"/>
        </w:rPr>
        <w:t>the T</w:t>
      </w:r>
      <w:r w:rsidRPr="002D2D40">
        <w:rPr>
          <w:rFonts w:ascii="Times New Roman" w:hAnsi="Times New Roman"/>
          <w:b w:val="0"/>
          <w:bCs/>
          <w:smallCaps w:val="0"/>
          <w:sz w:val="20"/>
        </w:rPr>
        <w:t xml:space="preserve">enant in contacting the local organizations offering assistance to </w:t>
      </w:r>
      <w:r w:rsidRPr="002D2D40">
        <w:rPr>
          <w:rFonts w:ascii="Times New Roman" w:hAnsi="Times New Roman"/>
          <w:b w:val="0"/>
          <w:bCs/>
          <w:smallCaps w:val="0"/>
          <w:sz w:val="20"/>
        </w:rPr>
        <w:lastRenderedPageBreak/>
        <w:t xml:space="preserve">victims of domestic violence, dating violence, sexual assault, or stalking.  </w:t>
      </w:r>
      <w:r w:rsidRPr="002D2D40">
        <w:rPr>
          <w:rFonts w:ascii="Times New Roman" w:hAnsi="Times New Roman"/>
          <w:b w:val="0"/>
          <w:bCs/>
          <w:smallCaps w:val="0"/>
          <w:sz w:val="20"/>
          <w:u w:val="single"/>
        </w:rPr>
        <w:t xml:space="preserve">The Subrecipient must provide the </w:t>
      </w:r>
      <w:r w:rsidR="00B903BA">
        <w:rPr>
          <w:rFonts w:ascii="Times New Roman" w:hAnsi="Times New Roman"/>
          <w:b w:val="0"/>
          <w:bCs/>
          <w:smallCaps w:val="0"/>
          <w:sz w:val="20"/>
          <w:u w:val="single"/>
        </w:rPr>
        <w:t>T</w:t>
      </w:r>
      <w:r w:rsidRPr="002D2D40">
        <w:rPr>
          <w:rFonts w:ascii="Times New Roman" w:hAnsi="Times New Roman"/>
          <w:b w:val="0"/>
          <w:bCs/>
          <w:smallCaps w:val="0"/>
          <w:sz w:val="20"/>
          <w:u w:val="single"/>
        </w:rPr>
        <w:t>enant with a list</w:t>
      </w:r>
      <w:ins w:id="210" w:author="Cornelius, Olivia" w:date="2021-08-05T11:50:00Z">
        <w:r w:rsidR="0042183B">
          <w:rPr>
            <w:rFonts w:ascii="Times New Roman" w:hAnsi="Times New Roman"/>
            <w:b w:val="0"/>
            <w:bCs/>
            <w:smallCaps w:val="0"/>
            <w:sz w:val="20"/>
            <w:u w:val="single"/>
          </w:rPr>
          <w:t xml:space="preserve"> of</w:t>
        </w:r>
      </w:ins>
      <w:r w:rsidRPr="002D2D40">
        <w:rPr>
          <w:rFonts w:ascii="Times New Roman" w:hAnsi="Times New Roman"/>
          <w:b w:val="0"/>
          <w:bCs/>
          <w:smallCaps w:val="0"/>
          <w:sz w:val="20"/>
          <w:u w:val="single"/>
        </w:rPr>
        <w:t xml:space="preserve"> Local organizations offering assistance to victims of domestic violence, dating violence, sexual assault, or stalking.</w:t>
      </w:r>
    </w:p>
    <w:p w14:paraId="45E16AEF" w14:textId="77777777" w:rsidR="00BF7ED0" w:rsidRPr="00AD3879" w:rsidRDefault="00BF7ED0" w:rsidP="00BF7ED0">
      <w:pPr>
        <w:widowControl w:val="0"/>
        <w:ind w:left="360"/>
        <w:jc w:val="both"/>
        <w:rPr>
          <w:rFonts w:ascii="Times New Roman" w:hAnsi="Times New Roman"/>
          <w:b w:val="0"/>
          <w:bCs/>
          <w:smallCaps w:val="0"/>
          <w:sz w:val="16"/>
          <w:szCs w:val="16"/>
        </w:rPr>
      </w:pPr>
    </w:p>
    <w:p w14:paraId="73D03C9F" w14:textId="77777777" w:rsidR="00BF7ED0" w:rsidRPr="0042183B" w:rsidRDefault="00BF7ED0" w:rsidP="002A57FB">
      <w:pPr>
        <w:keepNext/>
        <w:numPr>
          <w:ilvl w:val="0"/>
          <w:numId w:val="44"/>
        </w:numPr>
        <w:jc w:val="both"/>
        <w:rPr>
          <w:rFonts w:ascii="Times New Roman" w:eastAsia="Calibri" w:hAnsi="Times New Roman"/>
          <w:smallCaps w:val="0"/>
          <w:sz w:val="20"/>
          <w:u w:val="single"/>
          <w:rPrChange w:id="211" w:author="Cornelius, Olivia" w:date="2021-08-05T11:50:00Z">
            <w:rPr>
              <w:rFonts w:ascii="NewCenturySchlbk-Roman" w:eastAsia="Calibri" w:hAnsi="NewCenturySchlbk-Roman" w:cs="NewCenturySchlbk-Roman"/>
              <w:smallCaps w:val="0"/>
              <w:sz w:val="20"/>
              <w:u w:val="single"/>
            </w:rPr>
          </w:rPrChange>
        </w:rPr>
      </w:pPr>
      <w:r w:rsidRPr="0042183B">
        <w:rPr>
          <w:rFonts w:ascii="Times New Roman" w:eastAsia="Calibri" w:hAnsi="Times New Roman"/>
          <w:smallCaps w:val="0"/>
          <w:sz w:val="20"/>
          <w:u w:val="single"/>
          <w:rPrChange w:id="212" w:author="Cornelius, Olivia" w:date="2021-08-05T11:50:00Z">
            <w:rPr>
              <w:rFonts w:ascii="NewCenturySchlbk-Roman" w:eastAsia="Calibri" w:hAnsi="NewCenturySchlbk-Roman"/>
              <w:smallCaps w:val="0"/>
              <w:sz w:val="20"/>
              <w:u w:val="single"/>
            </w:rPr>
          </w:rPrChange>
        </w:rPr>
        <w:t>Confidentiality</w:t>
      </w:r>
    </w:p>
    <w:p w14:paraId="16B28BE3" w14:textId="77777777" w:rsidR="00BF7ED0" w:rsidRPr="002D2D40" w:rsidRDefault="00BF7ED0" w:rsidP="00BF7ED0">
      <w:pPr>
        <w:ind w:left="720"/>
        <w:contextualSpacing/>
        <w:jc w:val="both"/>
        <w:rPr>
          <w:rFonts w:eastAsia="Calibri" w:cs="Arial"/>
          <w:b w:val="0"/>
          <w:smallCaps w:val="0"/>
          <w:sz w:val="20"/>
        </w:rPr>
      </w:pPr>
    </w:p>
    <w:p w14:paraId="5AAD3B23" w14:textId="77777777" w:rsidR="00BF7ED0" w:rsidRPr="002D2D40" w:rsidRDefault="00BF7ED0" w:rsidP="00BF7ED0">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Any information submitted to the Subrecipient, including the fact that an individual is a victim of domestic violence, dating violence, sexual assault, or stalking (confidential information), shall be maintained in strict confidence by the Subrecipient.</w:t>
      </w:r>
    </w:p>
    <w:p w14:paraId="42C285FB" w14:textId="77777777" w:rsidR="00BF7ED0" w:rsidRPr="002D2D40" w:rsidRDefault="00BF7ED0" w:rsidP="00BF7ED0">
      <w:pPr>
        <w:widowControl w:val="0"/>
        <w:ind w:left="360"/>
        <w:jc w:val="both"/>
        <w:rPr>
          <w:rFonts w:ascii="Times New Roman" w:hAnsi="Times New Roman"/>
          <w:b w:val="0"/>
          <w:bCs/>
          <w:smallCaps w:val="0"/>
          <w:sz w:val="20"/>
        </w:rPr>
      </w:pPr>
    </w:p>
    <w:p w14:paraId="3B9AC6F9" w14:textId="77777777" w:rsidR="00BF7ED0" w:rsidRPr="002D2D40" w:rsidRDefault="00BF7ED0" w:rsidP="00BF7ED0">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The Subrecipient shall not allow any individual administering assistance on behalf of the Subrecipient or any persons within their employ (e.g., contractors) or in the employ of the Subrecipient to have access to confidential information unless explicitly authorized by the Subrecipient for reasons that specifically call for these individuals to have access to this information under applicable Federal, State, or local law.</w:t>
      </w:r>
    </w:p>
    <w:p w14:paraId="3BD021AA" w14:textId="77777777" w:rsidR="00BF7ED0" w:rsidRPr="002D2D40" w:rsidRDefault="00BF7ED0" w:rsidP="00BF7ED0">
      <w:pPr>
        <w:widowControl w:val="0"/>
        <w:ind w:left="360"/>
        <w:jc w:val="both"/>
        <w:rPr>
          <w:rFonts w:ascii="Times New Roman" w:hAnsi="Times New Roman"/>
          <w:b w:val="0"/>
          <w:bCs/>
          <w:smallCaps w:val="0"/>
          <w:sz w:val="20"/>
        </w:rPr>
      </w:pPr>
    </w:p>
    <w:p w14:paraId="3AA83D1E" w14:textId="77777777" w:rsidR="00BF7ED0" w:rsidRPr="002D2D40" w:rsidRDefault="00BF7ED0" w:rsidP="00BF7ED0">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The Subrecipient shall not enter confidential information described above into any shared database or disclose such information to any other entity or individual, except to the extent that the disclosure is:</w:t>
      </w:r>
    </w:p>
    <w:p w14:paraId="633D70E0" w14:textId="77777777" w:rsidR="00BF7ED0" w:rsidRPr="002D2D40" w:rsidRDefault="00BF7ED0" w:rsidP="00BF7ED0">
      <w:pPr>
        <w:widowControl w:val="0"/>
        <w:ind w:left="360"/>
        <w:jc w:val="both"/>
        <w:rPr>
          <w:rFonts w:ascii="Times New Roman" w:hAnsi="Times New Roman"/>
          <w:b w:val="0"/>
          <w:bCs/>
          <w:smallCaps w:val="0"/>
          <w:sz w:val="20"/>
        </w:rPr>
      </w:pPr>
    </w:p>
    <w:p w14:paraId="47203E6E" w14:textId="77777777" w:rsidR="00BF7ED0" w:rsidRPr="002D2D40" w:rsidRDefault="00BF7ED0" w:rsidP="002A57FB">
      <w:pPr>
        <w:numPr>
          <w:ilvl w:val="0"/>
          <w:numId w:val="67"/>
        </w:numPr>
        <w:contextualSpacing/>
        <w:jc w:val="both"/>
        <w:rPr>
          <w:rFonts w:ascii="Times New Roman" w:eastAsia="Calibri" w:hAnsi="Times New Roman"/>
          <w:b w:val="0"/>
          <w:bCs/>
          <w:smallCaps w:val="0"/>
          <w:sz w:val="20"/>
        </w:rPr>
      </w:pPr>
      <w:r w:rsidRPr="002D2D40">
        <w:rPr>
          <w:rFonts w:ascii="Times New Roman" w:eastAsia="Calibri" w:hAnsi="Times New Roman"/>
          <w:b w:val="0"/>
          <w:bCs/>
          <w:smallCaps w:val="0"/>
          <w:sz w:val="20"/>
        </w:rPr>
        <w:t>Requested or consented to in writing by the individual in a time-limited release</w:t>
      </w:r>
    </w:p>
    <w:p w14:paraId="3B07E1DF" w14:textId="77777777" w:rsidR="00BF7ED0" w:rsidRPr="002D2D40" w:rsidRDefault="00BF7ED0" w:rsidP="00BF7ED0">
      <w:pPr>
        <w:widowControl w:val="0"/>
        <w:numPr>
          <w:ilvl w:val="0"/>
          <w:numId w:val="38"/>
        </w:numPr>
        <w:spacing w:after="200" w:line="276" w:lineRule="auto"/>
        <w:contextualSpacing/>
        <w:jc w:val="both"/>
        <w:rPr>
          <w:rFonts w:ascii="Times New Roman" w:eastAsia="Calibri" w:hAnsi="Times New Roman"/>
          <w:b w:val="0"/>
          <w:bCs/>
          <w:smallCaps w:val="0"/>
          <w:sz w:val="20"/>
        </w:rPr>
      </w:pPr>
      <w:r w:rsidRPr="002D2D40">
        <w:rPr>
          <w:rFonts w:ascii="Times New Roman" w:eastAsia="Calibri" w:hAnsi="Times New Roman"/>
          <w:b w:val="0"/>
          <w:bCs/>
          <w:smallCaps w:val="0"/>
          <w:sz w:val="20"/>
        </w:rPr>
        <w:t xml:space="preserve">Required for use in an eviction proceeding or hearing regarding termination of assistance from the covered program; or  </w:t>
      </w:r>
    </w:p>
    <w:p w14:paraId="3870EEAB" w14:textId="77777777" w:rsidR="00BF7ED0" w:rsidRPr="002D2D40" w:rsidRDefault="00BF7ED0" w:rsidP="00BF7ED0">
      <w:pPr>
        <w:widowControl w:val="0"/>
        <w:numPr>
          <w:ilvl w:val="0"/>
          <w:numId w:val="38"/>
        </w:numPr>
        <w:spacing w:after="200" w:line="276" w:lineRule="auto"/>
        <w:contextualSpacing/>
        <w:jc w:val="both"/>
        <w:rPr>
          <w:rFonts w:ascii="Times New Roman" w:eastAsia="Calibri" w:hAnsi="Times New Roman"/>
          <w:b w:val="0"/>
          <w:bCs/>
          <w:smallCaps w:val="0"/>
          <w:sz w:val="20"/>
        </w:rPr>
      </w:pPr>
      <w:r w:rsidRPr="002D2D40">
        <w:rPr>
          <w:rFonts w:ascii="Times New Roman" w:eastAsia="Calibri" w:hAnsi="Times New Roman"/>
          <w:b w:val="0"/>
          <w:bCs/>
          <w:smallCaps w:val="0"/>
          <w:sz w:val="20"/>
        </w:rPr>
        <w:t>Otherwise required by applicable law.</w:t>
      </w:r>
    </w:p>
    <w:p w14:paraId="5F80FAF9" w14:textId="77777777" w:rsidR="00BF7ED0" w:rsidRPr="002D2D40" w:rsidRDefault="00BF7ED0" w:rsidP="00BF7ED0">
      <w:pPr>
        <w:widowControl w:val="0"/>
        <w:ind w:left="360"/>
        <w:jc w:val="both"/>
        <w:rPr>
          <w:rFonts w:ascii="Times New Roman" w:hAnsi="Times New Roman"/>
          <w:b w:val="0"/>
          <w:smallCaps w:val="0"/>
          <w:sz w:val="20"/>
        </w:rPr>
      </w:pPr>
    </w:p>
    <w:p w14:paraId="72290F06" w14:textId="77777777" w:rsidR="00BF7ED0" w:rsidRPr="002D2D40" w:rsidRDefault="00BF7ED0" w:rsidP="00BF7ED0">
      <w:pPr>
        <w:widowControl w:val="0"/>
        <w:ind w:left="360"/>
        <w:jc w:val="both"/>
        <w:rPr>
          <w:rFonts w:ascii="Times New Roman" w:hAnsi="Times New Roman"/>
          <w:b w:val="0"/>
          <w:bCs/>
          <w:smallCaps w:val="0"/>
          <w:sz w:val="20"/>
        </w:rPr>
      </w:pPr>
      <w:r w:rsidRPr="002D2D40">
        <w:rPr>
          <w:rFonts w:ascii="Times New Roman" w:hAnsi="Times New Roman"/>
          <w:b w:val="0"/>
          <w:smallCaps w:val="0"/>
          <w:sz w:val="20"/>
        </w:rPr>
        <w:t xml:space="preserve">The Subrecipient’s compliance with the protections of 24 CFR 5.2005 and 24 CFR 5.2009, based on documentation received under this section shall not be sufficient to constitute evidence of an unreasonable act or omission by the Subrecipient. However, nothing in this paragraph shall be construed to limit the liability of the Subrecipient for failure to comply with 24 CFR 5.2005 and 24 CFR 5.2009.  </w:t>
      </w:r>
    </w:p>
    <w:p w14:paraId="2C3260F4" w14:textId="77777777" w:rsidR="00BF7ED0" w:rsidRPr="00AD3879" w:rsidRDefault="00BF7ED0" w:rsidP="00BF7ED0">
      <w:pPr>
        <w:widowControl w:val="0"/>
        <w:ind w:left="360"/>
        <w:jc w:val="both"/>
        <w:rPr>
          <w:rFonts w:ascii="Times New Roman" w:hAnsi="Times New Roman"/>
          <w:b w:val="0"/>
          <w:bCs/>
          <w:smallCaps w:val="0"/>
          <w:sz w:val="16"/>
          <w:szCs w:val="16"/>
        </w:rPr>
      </w:pPr>
    </w:p>
    <w:p w14:paraId="23BE2937" w14:textId="77777777" w:rsidR="00BF7ED0" w:rsidRPr="002D2D40" w:rsidRDefault="00BF7ED0" w:rsidP="002A57FB">
      <w:pPr>
        <w:keepNext/>
        <w:numPr>
          <w:ilvl w:val="0"/>
          <w:numId w:val="44"/>
        </w:numPr>
        <w:jc w:val="both"/>
        <w:rPr>
          <w:rFonts w:ascii="Calibri" w:eastAsia="Calibri" w:hAnsi="Calibri"/>
          <w:b w:val="0"/>
          <w:smallCaps w:val="0"/>
          <w:sz w:val="20"/>
          <w:u w:val="single"/>
        </w:rPr>
      </w:pPr>
      <w:r w:rsidRPr="002D2D40">
        <w:rPr>
          <w:rFonts w:ascii="Times New Roman" w:eastAsia="Calibri" w:hAnsi="Times New Roman"/>
          <w:smallCaps w:val="0"/>
          <w:sz w:val="20"/>
          <w:u w:val="single"/>
        </w:rPr>
        <w:t>Remedies Available To Victims Of Domestic Violence, Dating Violence, Sexual Assault, Or Stalking.</w:t>
      </w:r>
    </w:p>
    <w:p w14:paraId="513FDBC7" w14:textId="77777777" w:rsidR="00BF7ED0" w:rsidRPr="002D2D40" w:rsidRDefault="00BF7ED0" w:rsidP="00BF7ED0">
      <w:pPr>
        <w:autoSpaceDE w:val="0"/>
        <w:autoSpaceDN w:val="0"/>
        <w:adjustRightInd w:val="0"/>
        <w:jc w:val="both"/>
        <w:rPr>
          <w:rFonts w:ascii="Times New Roman" w:hAnsi="Times New Roman"/>
          <w:b w:val="0"/>
          <w:smallCaps w:val="0"/>
          <w:sz w:val="20"/>
        </w:rPr>
      </w:pPr>
    </w:p>
    <w:p w14:paraId="19DF2EFF" w14:textId="0F621D46" w:rsidR="00BF7ED0" w:rsidRPr="002D2D40" w:rsidRDefault="00BF7ED0" w:rsidP="00BF7ED0">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The Landlord understand</w:t>
      </w:r>
      <w:r w:rsidR="00ED5E15">
        <w:rPr>
          <w:rFonts w:ascii="Times New Roman" w:hAnsi="Times New Roman"/>
          <w:b w:val="0"/>
          <w:bCs/>
          <w:smallCaps w:val="0"/>
          <w:sz w:val="20"/>
        </w:rPr>
        <w:t>s</w:t>
      </w:r>
      <w:r w:rsidRPr="002D2D40">
        <w:rPr>
          <w:rFonts w:ascii="Times New Roman" w:hAnsi="Times New Roman"/>
          <w:b w:val="0"/>
          <w:bCs/>
          <w:smallCaps w:val="0"/>
          <w:sz w:val="20"/>
        </w:rPr>
        <w:t xml:space="preserve"> that it may bifurcate a lease, or remove a household member from a lease in order to evict, remove, terminate occupancy rights, or terminate assistance to such member who engages in criminal activity directly relating to domestic violence, dating violence, sexual assault, or stalking against an affiliated individual or other individual:</w:t>
      </w:r>
    </w:p>
    <w:p w14:paraId="221AADFA" w14:textId="77777777" w:rsidR="00BF7ED0" w:rsidRPr="002D2D40" w:rsidRDefault="00BF7ED0" w:rsidP="00BF7ED0">
      <w:pPr>
        <w:autoSpaceDE w:val="0"/>
        <w:autoSpaceDN w:val="0"/>
        <w:adjustRightInd w:val="0"/>
        <w:jc w:val="both"/>
        <w:rPr>
          <w:rFonts w:ascii="Times New Roman" w:hAnsi="Times New Roman"/>
          <w:b w:val="0"/>
          <w:smallCaps w:val="0"/>
          <w:sz w:val="20"/>
        </w:rPr>
      </w:pPr>
    </w:p>
    <w:p w14:paraId="74911247" w14:textId="77777777" w:rsidR="00BF7ED0" w:rsidRPr="002A57FB" w:rsidRDefault="00BF7ED0" w:rsidP="002A57FB">
      <w:pPr>
        <w:numPr>
          <w:ilvl w:val="0"/>
          <w:numId w:val="69"/>
        </w:numPr>
        <w:contextualSpacing/>
        <w:jc w:val="both"/>
        <w:rPr>
          <w:rFonts w:ascii="Times New Roman" w:eastAsia="Calibri" w:hAnsi="Times New Roman"/>
          <w:b w:val="0"/>
          <w:bCs/>
          <w:smallCaps w:val="0"/>
          <w:sz w:val="20"/>
        </w:rPr>
      </w:pPr>
      <w:r w:rsidRPr="002A57FB">
        <w:rPr>
          <w:rFonts w:ascii="Times New Roman" w:eastAsia="Calibri" w:hAnsi="Times New Roman"/>
          <w:b w:val="0"/>
          <w:bCs/>
          <w:smallCaps w:val="0"/>
          <w:sz w:val="20"/>
        </w:rPr>
        <w:t>Without regard to whether the household member is a signatory to the lease; and</w:t>
      </w:r>
    </w:p>
    <w:p w14:paraId="03D5F9D5" w14:textId="77777777" w:rsidR="00BF7ED0" w:rsidRPr="002A57FB" w:rsidRDefault="00BF7ED0" w:rsidP="002A57FB">
      <w:pPr>
        <w:numPr>
          <w:ilvl w:val="0"/>
          <w:numId w:val="69"/>
        </w:numPr>
        <w:contextualSpacing/>
        <w:jc w:val="both"/>
        <w:rPr>
          <w:rFonts w:ascii="Times New Roman" w:eastAsia="Calibri" w:hAnsi="Times New Roman"/>
          <w:b w:val="0"/>
          <w:bCs/>
          <w:smallCaps w:val="0"/>
          <w:sz w:val="20"/>
        </w:rPr>
      </w:pPr>
      <w:r w:rsidRPr="002A57FB">
        <w:rPr>
          <w:rFonts w:ascii="Times New Roman" w:eastAsia="Calibri" w:hAnsi="Times New Roman"/>
          <w:b w:val="0"/>
          <w:bCs/>
          <w:smallCaps w:val="0"/>
          <w:sz w:val="20"/>
        </w:rPr>
        <w:t>Without evicting, removing, terminating assistance to, or otherwise penalizing a victim of such criminal activity who is also a tenant or lawful occupant.</w:t>
      </w:r>
    </w:p>
    <w:p w14:paraId="42DE1474" w14:textId="77777777" w:rsidR="00BF7ED0" w:rsidRPr="002D2D40" w:rsidRDefault="00BF7ED0" w:rsidP="00BF7ED0">
      <w:pPr>
        <w:jc w:val="both"/>
        <w:rPr>
          <w:rFonts w:ascii="Times New Roman" w:hAnsi="Times New Roman"/>
          <w:smallCaps w:val="0"/>
          <w:sz w:val="20"/>
          <w:u w:val="single"/>
        </w:rPr>
      </w:pPr>
    </w:p>
    <w:p w14:paraId="5CC38932" w14:textId="65A968E2" w:rsidR="00BF7ED0" w:rsidRDefault="00BF7ED0" w:rsidP="00BF7ED0">
      <w:pPr>
        <w:widowControl w:val="0"/>
        <w:ind w:left="360"/>
        <w:jc w:val="both"/>
        <w:rPr>
          <w:ins w:id="213" w:author="Cornelius, Olivia" w:date="2021-08-05T11:53:00Z"/>
          <w:rFonts w:ascii="Times New Roman" w:hAnsi="Times New Roman"/>
          <w:b w:val="0"/>
          <w:bCs/>
          <w:smallCaps w:val="0"/>
          <w:sz w:val="20"/>
        </w:rPr>
      </w:pPr>
      <w:r w:rsidRPr="002D2D40">
        <w:rPr>
          <w:rFonts w:ascii="Times New Roman" w:hAnsi="Times New Roman"/>
          <w:b w:val="0"/>
          <w:bCs/>
          <w:smallCaps w:val="0"/>
          <w:sz w:val="20"/>
        </w:rPr>
        <w:t>A lease bifurcation, as provided in this section, shall be carried out in accordance with any requirements or procedures as may be prescribed by Federal, State, or local law for termination of assistance or leases and ESG requirements.</w:t>
      </w:r>
    </w:p>
    <w:p w14:paraId="2F29A28F" w14:textId="6B4E1679" w:rsidR="0042183B" w:rsidRDefault="0042183B" w:rsidP="00BF7ED0">
      <w:pPr>
        <w:widowControl w:val="0"/>
        <w:ind w:left="360"/>
        <w:jc w:val="both"/>
        <w:rPr>
          <w:ins w:id="214" w:author="Cornelius, Olivia" w:date="2021-08-05T11:53:00Z"/>
          <w:rFonts w:ascii="Times New Roman" w:hAnsi="Times New Roman"/>
          <w:b w:val="0"/>
          <w:bCs/>
          <w:smallCaps w:val="0"/>
          <w:sz w:val="20"/>
        </w:rPr>
      </w:pPr>
    </w:p>
    <w:p w14:paraId="614CC10F" w14:textId="13ECC64F" w:rsidR="0042183B" w:rsidRPr="005009D8" w:rsidRDefault="0042183B">
      <w:pPr>
        <w:widowControl w:val="0"/>
        <w:ind w:left="360"/>
        <w:jc w:val="both"/>
        <w:rPr>
          <w:ins w:id="215" w:author="Cornelius, Olivia" w:date="2021-08-05T11:53:00Z"/>
          <w:rFonts w:ascii="Times New Roman" w:hAnsi="Times New Roman"/>
          <w:b w:val="0"/>
          <w:bCs/>
          <w:smallCaps w:val="0"/>
          <w:szCs w:val="22"/>
        </w:rPr>
        <w:pPrChange w:id="216" w:author="Cornelius, Olivia" w:date="2021-08-05T11:53:00Z">
          <w:pPr>
            <w:widowControl w:val="0"/>
            <w:ind w:left="630"/>
            <w:jc w:val="both"/>
          </w:pPr>
        </w:pPrChange>
      </w:pPr>
      <w:ins w:id="217" w:author="Cornelius, Olivia" w:date="2021-08-05T11:53:00Z">
        <w:r w:rsidRPr="005009D8">
          <w:rPr>
            <w:rFonts w:ascii="Times New Roman" w:hAnsi="Times New Roman"/>
            <w:b w:val="0"/>
            <w:bCs/>
            <w:smallCaps w:val="0"/>
            <w:szCs w:val="22"/>
          </w:rPr>
          <w:t xml:space="preserve">The </w:t>
        </w:r>
        <w:r>
          <w:rPr>
            <w:rFonts w:ascii="Times New Roman" w:hAnsi="Times New Roman"/>
            <w:b w:val="0"/>
            <w:bCs/>
            <w:smallCaps w:val="0"/>
            <w:szCs w:val="22"/>
          </w:rPr>
          <w:t>Subrecipient</w:t>
        </w:r>
        <w:r w:rsidRPr="005009D8">
          <w:rPr>
            <w:rFonts w:ascii="Times New Roman" w:hAnsi="Times New Roman"/>
            <w:b w:val="0"/>
            <w:bCs/>
            <w:smallCaps w:val="0"/>
            <w:szCs w:val="22"/>
          </w:rPr>
          <w:t xml:space="preserve"> must provide a “reasonable grace period” for remaining persons residing in the unit to establish eligibility for </w:t>
        </w:r>
      </w:ins>
      <w:ins w:id="218" w:author="Cornelius, Olivia" w:date="2021-08-05T11:54:00Z">
        <w:r>
          <w:rPr>
            <w:rFonts w:ascii="Times New Roman" w:hAnsi="Times New Roman"/>
            <w:b w:val="0"/>
            <w:bCs/>
            <w:smallCaps w:val="0"/>
            <w:szCs w:val="22"/>
          </w:rPr>
          <w:t>ESG</w:t>
        </w:r>
      </w:ins>
      <w:ins w:id="219" w:author="Cornelius, Olivia" w:date="2021-08-05T11:53:00Z">
        <w:r w:rsidRPr="005009D8">
          <w:rPr>
            <w:rFonts w:ascii="Times New Roman" w:hAnsi="Times New Roman"/>
            <w:b w:val="0"/>
            <w:bCs/>
            <w:smallCaps w:val="0"/>
            <w:szCs w:val="22"/>
          </w:rPr>
          <w:t xml:space="preserve"> or find alternative housing, which period shall be no less than 90 calendar days and no more than one year from the date of bifurcation of a lease, consistent with 24 CFR 574.460.</w:t>
        </w:r>
      </w:ins>
    </w:p>
    <w:p w14:paraId="2DC10796" w14:textId="77777777" w:rsidR="0042183B" w:rsidRPr="002D2D40" w:rsidRDefault="0042183B">
      <w:pPr>
        <w:widowControl w:val="0"/>
        <w:jc w:val="both"/>
        <w:rPr>
          <w:rFonts w:ascii="Times New Roman" w:hAnsi="Times New Roman"/>
          <w:b w:val="0"/>
          <w:bCs/>
          <w:smallCaps w:val="0"/>
          <w:sz w:val="20"/>
        </w:rPr>
        <w:pPrChange w:id="220" w:author="Cornelius, Olivia" w:date="2021-08-05T11:53:00Z">
          <w:pPr>
            <w:widowControl w:val="0"/>
            <w:ind w:left="360"/>
            <w:jc w:val="both"/>
          </w:pPr>
        </w:pPrChange>
      </w:pPr>
    </w:p>
    <w:p w14:paraId="547321F3" w14:textId="77777777" w:rsidR="00BF7ED0" w:rsidRPr="00AD3879" w:rsidRDefault="00BF7ED0" w:rsidP="00BF7ED0">
      <w:pPr>
        <w:spacing w:line="276" w:lineRule="auto"/>
        <w:contextualSpacing/>
        <w:jc w:val="both"/>
        <w:rPr>
          <w:rFonts w:ascii="Calibri" w:eastAsia="Calibri" w:hAnsi="Calibri"/>
          <w:b w:val="0"/>
          <w:smallCaps w:val="0"/>
          <w:sz w:val="16"/>
          <w:szCs w:val="16"/>
        </w:rPr>
      </w:pPr>
    </w:p>
    <w:p w14:paraId="5FEA387F" w14:textId="77777777" w:rsidR="00BF7ED0" w:rsidRPr="002D2D40" w:rsidRDefault="00BF7ED0" w:rsidP="002A57FB">
      <w:pPr>
        <w:keepNext/>
        <w:numPr>
          <w:ilvl w:val="0"/>
          <w:numId w:val="44"/>
        </w:numPr>
        <w:jc w:val="both"/>
        <w:rPr>
          <w:rFonts w:ascii="Times New Roman" w:eastAsia="Calibri" w:hAnsi="Times New Roman"/>
          <w:smallCaps w:val="0"/>
          <w:sz w:val="20"/>
          <w:u w:val="single"/>
        </w:rPr>
      </w:pPr>
      <w:r w:rsidRPr="002D2D40">
        <w:rPr>
          <w:rFonts w:ascii="Times New Roman" w:eastAsia="Calibri" w:hAnsi="Times New Roman"/>
          <w:smallCaps w:val="0"/>
          <w:sz w:val="20"/>
          <w:u w:val="single"/>
        </w:rPr>
        <w:t>Remaining participants following bifurcation of a lease or eviction as a result of domestic violence, dating violence, sexual assault, or stalking.</w:t>
      </w:r>
    </w:p>
    <w:p w14:paraId="37865C72" w14:textId="77777777" w:rsidR="00BF7ED0" w:rsidRPr="002D2D40" w:rsidRDefault="00BF7ED0" w:rsidP="00BF7ED0">
      <w:pPr>
        <w:widowControl w:val="0"/>
        <w:ind w:left="360"/>
        <w:jc w:val="both"/>
        <w:rPr>
          <w:rFonts w:ascii="Times New Roman" w:hAnsi="Times New Roman"/>
          <w:b w:val="0"/>
          <w:bCs/>
          <w:smallCaps w:val="0"/>
          <w:sz w:val="20"/>
        </w:rPr>
      </w:pPr>
    </w:p>
    <w:p w14:paraId="38954201" w14:textId="77777777" w:rsidR="00BF7ED0" w:rsidRPr="002A57FB" w:rsidRDefault="00BF7ED0" w:rsidP="002A57FB">
      <w:pPr>
        <w:numPr>
          <w:ilvl w:val="0"/>
          <w:numId w:val="70"/>
        </w:numPr>
        <w:contextualSpacing/>
        <w:jc w:val="both"/>
        <w:rPr>
          <w:rFonts w:ascii="Times New Roman" w:eastAsia="Calibri" w:hAnsi="Times New Roman"/>
          <w:b w:val="0"/>
          <w:bCs/>
          <w:smallCaps w:val="0"/>
          <w:sz w:val="20"/>
        </w:rPr>
      </w:pPr>
      <w:r w:rsidRPr="002A57FB">
        <w:rPr>
          <w:rFonts w:ascii="Times New Roman" w:eastAsia="Calibri" w:hAnsi="Times New Roman"/>
          <w:b w:val="0"/>
          <w:bCs/>
          <w:smallCaps w:val="0"/>
          <w:sz w:val="20"/>
        </w:rPr>
        <w:t>When a family receiving tenant-based rental assistance separates under 24 CFR 5.2009(a), the family's tenant-based rental assistance and utility assistance, if any, shall continue for the family member(s) who are not evicted or removed.</w:t>
      </w:r>
    </w:p>
    <w:p w14:paraId="5111E9DE" w14:textId="77777777" w:rsidR="00BF7ED0" w:rsidRPr="002A57FB" w:rsidRDefault="00BF7ED0" w:rsidP="002A57FB">
      <w:pPr>
        <w:numPr>
          <w:ilvl w:val="0"/>
          <w:numId w:val="70"/>
        </w:numPr>
        <w:contextualSpacing/>
        <w:jc w:val="both"/>
        <w:rPr>
          <w:rFonts w:ascii="Times New Roman" w:eastAsia="Calibri" w:hAnsi="Times New Roman"/>
          <w:b w:val="0"/>
          <w:bCs/>
          <w:smallCaps w:val="0"/>
          <w:sz w:val="20"/>
        </w:rPr>
      </w:pPr>
      <w:r w:rsidRPr="002A57FB">
        <w:rPr>
          <w:rFonts w:ascii="Times New Roman" w:eastAsia="Calibri" w:hAnsi="Times New Roman"/>
          <w:b w:val="0"/>
          <w:bCs/>
          <w:smallCaps w:val="0"/>
          <w:sz w:val="20"/>
        </w:rPr>
        <w:t>If a family living in a unit receiving project-based rental assistance separates under 24 CFR 5.2009(a), the family member(s) who are not evicted or removed can remain in the assisted unit without interruption to the rental assistance or utility assistance provided for the unit.</w:t>
      </w:r>
    </w:p>
    <w:p w14:paraId="3745CAC2" w14:textId="77777777" w:rsidR="00BF7ED0" w:rsidRPr="00AD3879" w:rsidRDefault="00BF7ED0" w:rsidP="00BF7ED0">
      <w:pPr>
        <w:widowControl w:val="0"/>
        <w:ind w:left="360"/>
        <w:jc w:val="both"/>
        <w:rPr>
          <w:rFonts w:ascii="Times New Roman" w:hAnsi="Times New Roman"/>
          <w:b w:val="0"/>
          <w:bCs/>
          <w:smallCaps w:val="0"/>
          <w:sz w:val="16"/>
          <w:szCs w:val="16"/>
        </w:rPr>
      </w:pPr>
    </w:p>
    <w:p w14:paraId="0B80378A" w14:textId="77777777" w:rsidR="00BF7ED0" w:rsidRPr="002D2D40" w:rsidRDefault="00BF7ED0" w:rsidP="002A57FB">
      <w:pPr>
        <w:keepNext/>
        <w:numPr>
          <w:ilvl w:val="0"/>
          <w:numId w:val="44"/>
        </w:numPr>
        <w:jc w:val="both"/>
        <w:rPr>
          <w:rFonts w:ascii="Calibri" w:hAnsi="Calibri"/>
          <w:smallCaps w:val="0"/>
          <w:sz w:val="20"/>
          <w:u w:val="single"/>
        </w:rPr>
      </w:pPr>
      <w:r w:rsidRPr="002D2D40">
        <w:rPr>
          <w:rFonts w:ascii="Times New Roman" w:hAnsi="Times New Roman"/>
          <w:smallCaps w:val="0"/>
          <w:sz w:val="20"/>
          <w:u w:val="single"/>
        </w:rPr>
        <w:t>Prohibited Denial/Termination</w:t>
      </w:r>
    </w:p>
    <w:p w14:paraId="50DF7269" w14:textId="77777777" w:rsidR="00BF7ED0" w:rsidRPr="002D2D40" w:rsidRDefault="00BF7ED0" w:rsidP="00BF7ED0">
      <w:pPr>
        <w:ind w:left="720"/>
        <w:contextualSpacing/>
        <w:jc w:val="both"/>
        <w:rPr>
          <w:rFonts w:ascii="Calibri" w:hAnsi="Calibri"/>
          <w:smallCaps w:val="0"/>
          <w:sz w:val="20"/>
          <w:u w:val="single"/>
        </w:rPr>
      </w:pPr>
    </w:p>
    <w:p w14:paraId="273518B6" w14:textId="77777777" w:rsidR="00BF7ED0" w:rsidRPr="002D2D40" w:rsidRDefault="00BF7ED0" w:rsidP="00BF7ED0">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Subrecipient shall ensure that any applicant for or tenant for ESG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w:t>
      </w:r>
    </w:p>
    <w:p w14:paraId="3B01CD8B" w14:textId="77777777" w:rsidR="00BF7ED0" w:rsidRPr="00AD3879" w:rsidRDefault="00BF7ED0" w:rsidP="00BF7ED0">
      <w:pPr>
        <w:jc w:val="both"/>
        <w:rPr>
          <w:rFonts w:ascii="Times New Roman" w:hAnsi="Times New Roman"/>
          <w:b w:val="0"/>
          <w:smallCaps w:val="0"/>
          <w:sz w:val="16"/>
          <w:szCs w:val="16"/>
        </w:rPr>
      </w:pPr>
    </w:p>
    <w:p w14:paraId="4F3715A7" w14:textId="77777777" w:rsidR="00BF7ED0" w:rsidRPr="002D2D40" w:rsidRDefault="00BF7ED0" w:rsidP="002A57FB">
      <w:pPr>
        <w:keepNext/>
        <w:numPr>
          <w:ilvl w:val="0"/>
          <w:numId w:val="44"/>
        </w:numPr>
        <w:jc w:val="both"/>
        <w:rPr>
          <w:rFonts w:ascii="Calibri" w:hAnsi="Calibri"/>
          <w:smallCaps w:val="0"/>
          <w:sz w:val="20"/>
          <w:u w:val="single"/>
        </w:rPr>
      </w:pPr>
      <w:r w:rsidRPr="002D2D40">
        <w:rPr>
          <w:rFonts w:ascii="Times New Roman" w:hAnsi="Times New Roman"/>
          <w:smallCaps w:val="0"/>
          <w:sz w:val="20"/>
          <w:u w:val="single"/>
        </w:rPr>
        <w:lastRenderedPageBreak/>
        <w:t>Construction Of Lease Terms</w:t>
      </w:r>
    </w:p>
    <w:p w14:paraId="0F467E70" w14:textId="77777777" w:rsidR="00BF7ED0" w:rsidRPr="002D2D40" w:rsidRDefault="00BF7ED0" w:rsidP="00BF7ED0">
      <w:pPr>
        <w:ind w:left="720"/>
        <w:contextualSpacing/>
        <w:jc w:val="both"/>
        <w:rPr>
          <w:rFonts w:ascii="Calibri" w:hAnsi="Calibri"/>
          <w:smallCaps w:val="0"/>
          <w:sz w:val="20"/>
          <w:u w:val="single"/>
        </w:rPr>
      </w:pPr>
    </w:p>
    <w:p w14:paraId="1E6D4F34" w14:textId="522A099A" w:rsidR="00BF7ED0" w:rsidRPr="002D2D40" w:rsidRDefault="00B903BA" w:rsidP="00BF7ED0">
      <w:pPr>
        <w:widowControl w:val="0"/>
        <w:ind w:left="360"/>
        <w:jc w:val="both"/>
        <w:rPr>
          <w:rFonts w:ascii="Times New Roman" w:hAnsi="Times New Roman"/>
          <w:b w:val="0"/>
          <w:bCs/>
          <w:smallCaps w:val="0"/>
          <w:sz w:val="20"/>
        </w:rPr>
      </w:pPr>
      <w:r>
        <w:rPr>
          <w:rFonts w:ascii="Times New Roman" w:hAnsi="Times New Roman"/>
          <w:b w:val="0"/>
          <w:bCs/>
          <w:smallCaps w:val="0"/>
          <w:sz w:val="20"/>
        </w:rPr>
        <w:t xml:space="preserve">Landlord </w:t>
      </w:r>
      <w:r w:rsidR="00732971">
        <w:rPr>
          <w:rFonts w:ascii="Times New Roman" w:hAnsi="Times New Roman"/>
          <w:b w:val="0"/>
          <w:bCs/>
          <w:smallCaps w:val="0"/>
          <w:sz w:val="20"/>
        </w:rPr>
        <w:t>understands that</w:t>
      </w:r>
      <w:r w:rsidR="00BF7ED0" w:rsidRPr="002D2D40">
        <w:rPr>
          <w:rFonts w:ascii="Times New Roman" w:hAnsi="Times New Roman"/>
          <w:b w:val="0"/>
          <w:bCs/>
          <w:smallCaps w:val="0"/>
          <w:sz w:val="20"/>
        </w:rPr>
        <w:t xml:space="preserve"> an incident of actual or threatened domestic violence, dating violence, sexual assault, or stalking shall not be construed as:</w:t>
      </w:r>
    </w:p>
    <w:p w14:paraId="6284406D" w14:textId="77777777" w:rsidR="00BF7ED0" w:rsidRPr="002D2D40" w:rsidRDefault="00BF7ED0" w:rsidP="00BF7ED0">
      <w:pPr>
        <w:spacing w:after="200" w:line="276" w:lineRule="auto"/>
        <w:ind w:left="720"/>
        <w:contextualSpacing/>
        <w:jc w:val="both"/>
        <w:rPr>
          <w:rFonts w:ascii="Calibri" w:hAnsi="Calibri"/>
          <w:b w:val="0"/>
          <w:smallCaps w:val="0"/>
          <w:sz w:val="20"/>
        </w:rPr>
      </w:pPr>
    </w:p>
    <w:p w14:paraId="06A87AD4" w14:textId="77777777" w:rsidR="00BF7ED0" w:rsidRPr="002D2D40" w:rsidRDefault="00BF7ED0" w:rsidP="002D56BE">
      <w:pPr>
        <w:numPr>
          <w:ilvl w:val="0"/>
          <w:numId w:val="74"/>
        </w:numPr>
        <w:jc w:val="both"/>
        <w:rPr>
          <w:rFonts w:ascii="Times New Roman" w:hAnsi="Times New Roman"/>
          <w:b w:val="0"/>
          <w:smallCaps w:val="0"/>
          <w:sz w:val="20"/>
        </w:rPr>
      </w:pPr>
      <w:r w:rsidRPr="002D2D40">
        <w:rPr>
          <w:rFonts w:ascii="Times New Roman" w:hAnsi="Times New Roman"/>
          <w:b w:val="0"/>
          <w:smallCaps w:val="0"/>
          <w:sz w:val="20"/>
        </w:rPr>
        <w:t>A serious or repeated violation of a lease for ESG-assisted housing by the victim or threatened victim of such incident; or</w:t>
      </w:r>
    </w:p>
    <w:p w14:paraId="087CD9B5" w14:textId="77777777" w:rsidR="00BF7ED0" w:rsidRPr="002D2D40" w:rsidRDefault="00BF7ED0" w:rsidP="002D56BE">
      <w:pPr>
        <w:numPr>
          <w:ilvl w:val="0"/>
          <w:numId w:val="74"/>
        </w:numPr>
        <w:jc w:val="both"/>
        <w:rPr>
          <w:rFonts w:ascii="Times New Roman" w:hAnsi="Times New Roman"/>
          <w:b w:val="0"/>
          <w:smallCaps w:val="0"/>
          <w:sz w:val="20"/>
        </w:rPr>
      </w:pPr>
      <w:r w:rsidRPr="002D2D40">
        <w:rPr>
          <w:rFonts w:ascii="Times New Roman" w:hAnsi="Times New Roman"/>
          <w:b w:val="0"/>
          <w:smallCaps w:val="0"/>
          <w:sz w:val="20"/>
        </w:rPr>
        <w:t>Good cause for terminating the assistance, tenancy or occupancy rights to ESG-assisted housing of the victim of such incident.</w:t>
      </w:r>
    </w:p>
    <w:p w14:paraId="38B89B31" w14:textId="77777777" w:rsidR="00BF7ED0" w:rsidRPr="00AD3879" w:rsidRDefault="00BF7ED0" w:rsidP="00BF7ED0">
      <w:pPr>
        <w:jc w:val="both"/>
        <w:rPr>
          <w:rFonts w:ascii="Times New Roman" w:hAnsi="Times New Roman"/>
          <w:b w:val="0"/>
          <w:smallCaps w:val="0"/>
          <w:sz w:val="16"/>
          <w:szCs w:val="16"/>
        </w:rPr>
      </w:pPr>
    </w:p>
    <w:p w14:paraId="1D26879C" w14:textId="77777777" w:rsidR="00BF7ED0" w:rsidRPr="002D2D40" w:rsidRDefault="00BF7ED0" w:rsidP="002A57FB">
      <w:pPr>
        <w:keepNext/>
        <w:numPr>
          <w:ilvl w:val="0"/>
          <w:numId w:val="44"/>
        </w:numPr>
        <w:jc w:val="both"/>
        <w:rPr>
          <w:rFonts w:ascii="Calibri" w:hAnsi="Calibri"/>
          <w:smallCaps w:val="0"/>
          <w:sz w:val="20"/>
          <w:u w:val="single"/>
        </w:rPr>
      </w:pPr>
      <w:r w:rsidRPr="002D2D40">
        <w:rPr>
          <w:rFonts w:ascii="Times New Roman" w:hAnsi="Times New Roman"/>
          <w:smallCaps w:val="0"/>
          <w:sz w:val="20"/>
          <w:u w:val="single"/>
        </w:rPr>
        <w:t>Termination On The Basis Of Criminal Activity</w:t>
      </w:r>
    </w:p>
    <w:p w14:paraId="6A2D3938" w14:textId="77777777" w:rsidR="00BF7ED0" w:rsidRPr="002D2D40" w:rsidRDefault="00BF7ED0" w:rsidP="00BF7ED0">
      <w:pPr>
        <w:spacing w:line="276" w:lineRule="auto"/>
        <w:ind w:left="720"/>
        <w:contextualSpacing/>
        <w:jc w:val="both"/>
        <w:rPr>
          <w:rFonts w:ascii="Calibri" w:hAnsi="Calibri"/>
          <w:smallCaps w:val="0"/>
          <w:sz w:val="20"/>
          <w:u w:val="single"/>
        </w:rPr>
      </w:pPr>
    </w:p>
    <w:p w14:paraId="63F91978" w14:textId="77777777" w:rsidR="00BF7ED0" w:rsidRPr="002D2D40" w:rsidRDefault="00BF7ED0" w:rsidP="00BF7ED0">
      <w:pPr>
        <w:widowControl w:val="0"/>
        <w:ind w:left="360"/>
        <w:jc w:val="both"/>
        <w:rPr>
          <w:rFonts w:ascii="Times New Roman" w:hAnsi="Times New Roman"/>
          <w:b w:val="0"/>
          <w:bCs/>
          <w:smallCaps w:val="0"/>
          <w:sz w:val="20"/>
        </w:rPr>
      </w:pPr>
      <w:r w:rsidRPr="002D2D40">
        <w:rPr>
          <w:rFonts w:ascii="Times New Roman" w:hAnsi="Times New Roman"/>
          <w:b w:val="0"/>
          <w:bCs/>
          <w:smallCaps w:val="0"/>
          <w:sz w:val="20"/>
        </w:rPr>
        <w:t>No person may deny assistance, tenancy, or occupancy rights to ESG-assisted housing to a tenant solely on the basis of criminal activity directly relating to domestic violence, dating violence, sexual assault, or stalking that is engaged in by a member of the household of the tenant or any guest or other person under the control of the tenant, if the tenant or an affiliated individual of the tenant is the victim or threatened victim of such domestic violence, dating violence, sexual assault, or stalking.  Notwithstanding the foregoing, the landlord of ESG-assisted housing may bifurcate a lease for the housing in order to evict, remove, or terminate assistance to any individual who is a tenant or lawful occupant of the housing and who engages in criminal activity directly relating to domestic violence, dating violence, sexual assault, or stalking against an affiliated individual or other individual, without evicting, removing, terminating assistance to, or otherwise penalizing a victim of such criminal activity who is also a tenant or lawful occupant of the housing.  The Subrecipient of ESG-assisted housing must provide any remaining tenants with an opportunity to establish eligibility and a reasonable time to find new housing or to establish eligibility.</w:t>
      </w:r>
    </w:p>
    <w:p w14:paraId="665301A9" w14:textId="77777777" w:rsidR="00BF7ED0" w:rsidRPr="002D2D40" w:rsidRDefault="00BF7ED0" w:rsidP="00BF7ED0">
      <w:pPr>
        <w:jc w:val="both"/>
        <w:rPr>
          <w:rFonts w:ascii="Times New Roman" w:hAnsi="Times New Roman"/>
          <w:smallCaps w:val="0"/>
          <w:sz w:val="20"/>
          <w:u w:val="single"/>
        </w:rPr>
      </w:pPr>
    </w:p>
    <w:p w14:paraId="19738DE8" w14:textId="77777777" w:rsidR="00BF7ED0" w:rsidRPr="002D2D40" w:rsidRDefault="00BF7ED0" w:rsidP="002A57FB">
      <w:pPr>
        <w:keepNext/>
        <w:numPr>
          <w:ilvl w:val="0"/>
          <w:numId w:val="44"/>
        </w:numPr>
        <w:jc w:val="both"/>
        <w:rPr>
          <w:rFonts w:ascii="Times New Roman" w:hAnsi="Times New Roman"/>
          <w:smallCaps w:val="0"/>
          <w:sz w:val="20"/>
          <w:u w:val="single"/>
        </w:rPr>
      </w:pPr>
      <w:r w:rsidRPr="002D2D40">
        <w:rPr>
          <w:rFonts w:ascii="Times New Roman" w:hAnsi="Times New Roman"/>
          <w:smallCaps w:val="0"/>
          <w:sz w:val="20"/>
          <w:u w:val="single"/>
        </w:rPr>
        <w:t>Lease Addendum</w:t>
      </w:r>
    </w:p>
    <w:p w14:paraId="0117CB23" w14:textId="77777777" w:rsidR="00BF7ED0" w:rsidRPr="002D2D40" w:rsidRDefault="00BF7ED0" w:rsidP="00BF7ED0">
      <w:pPr>
        <w:ind w:left="720"/>
        <w:contextualSpacing/>
        <w:jc w:val="both"/>
        <w:rPr>
          <w:rFonts w:ascii="Calibri" w:eastAsia="Calibri" w:hAnsi="Calibri"/>
          <w:smallCaps w:val="0"/>
          <w:sz w:val="20"/>
          <w:u w:val="single"/>
        </w:rPr>
      </w:pPr>
    </w:p>
    <w:p w14:paraId="08D8A6A1" w14:textId="383CF2D2" w:rsidR="00BF7ED0" w:rsidRPr="00774E08" w:rsidRDefault="00417BD8" w:rsidP="00BF7ED0">
      <w:pPr>
        <w:widowControl w:val="0"/>
        <w:ind w:left="360"/>
        <w:jc w:val="both"/>
        <w:rPr>
          <w:rFonts w:ascii="Times New Roman" w:hAnsi="Times New Roman"/>
          <w:b w:val="0"/>
          <w:bCs/>
          <w:smallCaps w:val="0"/>
          <w:sz w:val="20"/>
        </w:rPr>
      </w:pPr>
      <w:r w:rsidRPr="00663703">
        <w:rPr>
          <w:rFonts w:ascii="Times New Roman" w:hAnsi="Times New Roman"/>
          <w:b w:val="0"/>
          <w:smallCaps w:val="0"/>
          <w:sz w:val="20"/>
          <w:rPrChange w:id="221" w:author="Cornelius, Olivia" w:date="2021-08-05T11:55:00Z">
            <w:rPr>
              <w:rFonts w:ascii="Open Sans" w:hAnsi="Open Sans"/>
              <w:b w:val="0"/>
              <w:smallCaps w:val="0"/>
              <w:sz w:val="20"/>
            </w:rPr>
          </w:rPrChange>
        </w:rPr>
        <w:t>The Tenant</w:t>
      </w:r>
      <w:r w:rsidR="00441A0D" w:rsidRPr="00663703">
        <w:rPr>
          <w:rFonts w:ascii="Times New Roman" w:hAnsi="Times New Roman"/>
          <w:b w:val="0"/>
          <w:smallCaps w:val="0"/>
          <w:sz w:val="20"/>
          <w:rPrChange w:id="222" w:author="Cornelius, Olivia" w:date="2021-08-05T11:55:00Z">
            <w:rPr>
              <w:rFonts w:ascii="Open Sans" w:hAnsi="Open Sans"/>
              <w:b w:val="0"/>
              <w:smallCaps w:val="0"/>
              <w:sz w:val="20"/>
            </w:rPr>
          </w:rPrChange>
        </w:rPr>
        <w:t xml:space="preserve"> and the Landlord acknowledges that the Tenant</w:t>
      </w:r>
      <w:r w:rsidR="00BF7ED0" w:rsidRPr="00663703">
        <w:rPr>
          <w:rFonts w:ascii="Times New Roman" w:hAnsi="Times New Roman"/>
          <w:b w:val="0"/>
          <w:smallCaps w:val="0"/>
          <w:sz w:val="20"/>
          <w:rPrChange w:id="223" w:author="Cornelius, Olivia" w:date="2021-08-05T11:55:00Z">
            <w:rPr>
              <w:rFonts w:ascii="Open Sans" w:hAnsi="Open Sans"/>
              <w:b w:val="0"/>
              <w:smallCaps w:val="0"/>
              <w:sz w:val="20"/>
            </w:rPr>
          </w:rPrChange>
        </w:rPr>
        <w:t xml:space="preserve"> must have a legally binding, written lease for the rental unit. The lease must be </w:t>
      </w:r>
      <w:r w:rsidR="00441A0D" w:rsidRPr="00663703">
        <w:rPr>
          <w:rFonts w:ascii="Times New Roman" w:hAnsi="Times New Roman"/>
          <w:b w:val="0"/>
          <w:smallCaps w:val="0"/>
          <w:sz w:val="20"/>
          <w:rPrChange w:id="224" w:author="Cornelius, Olivia" w:date="2021-08-05T11:55:00Z">
            <w:rPr>
              <w:rFonts w:ascii="Open Sans" w:hAnsi="Open Sans"/>
              <w:b w:val="0"/>
              <w:smallCaps w:val="0"/>
              <w:sz w:val="20"/>
            </w:rPr>
          </w:rPrChange>
        </w:rPr>
        <w:t>executed by</w:t>
      </w:r>
      <w:r w:rsidR="00BF7ED0" w:rsidRPr="00663703">
        <w:rPr>
          <w:rFonts w:ascii="Times New Roman" w:hAnsi="Times New Roman"/>
          <w:b w:val="0"/>
          <w:smallCaps w:val="0"/>
          <w:sz w:val="20"/>
          <w:rPrChange w:id="225" w:author="Cornelius, Olivia" w:date="2021-08-05T11:55:00Z">
            <w:rPr>
              <w:rFonts w:ascii="Open Sans" w:hAnsi="Open Sans"/>
              <w:b w:val="0"/>
              <w:smallCaps w:val="0"/>
              <w:sz w:val="20"/>
            </w:rPr>
          </w:rPrChange>
        </w:rPr>
        <w:t xml:space="preserve"> the Landlord and the </w:t>
      </w:r>
      <w:r w:rsidR="00E42005" w:rsidRPr="00663703">
        <w:rPr>
          <w:rFonts w:ascii="Times New Roman" w:hAnsi="Times New Roman"/>
          <w:b w:val="0"/>
          <w:smallCaps w:val="0"/>
          <w:sz w:val="20"/>
          <w:rPrChange w:id="226" w:author="Cornelius, Olivia" w:date="2021-08-05T11:55:00Z">
            <w:rPr>
              <w:rFonts w:ascii="Open Sans" w:hAnsi="Open Sans"/>
              <w:b w:val="0"/>
              <w:smallCaps w:val="0"/>
              <w:sz w:val="20"/>
            </w:rPr>
          </w:rPrChange>
        </w:rPr>
        <w:t xml:space="preserve">Tenant. </w:t>
      </w:r>
      <w:r w:rsidR="00BF7ED0" w:rsidRPr="00663703">
        <w:rPr>
          <w:rFonts w:ascii="Times New Roman" w:hAnsi="Times New Roman"/>
          <w:b w:val="0"/>
          <w:smallCaps w:val="0"/>
          <w:sz w:val="20"/>
          <w:rPrChange w:id="227" w:author="Cornelius, Olivia" w:date="2021-08-05T11:55:00Z">
            <w:rPr>
              <w:rFonts w:ascii="Open Sans" w:hAnsi="Open Sans"/>
              <w:b w:val="0"/>
              <w:smallCaps w:val="0"/>
              <w:sz w:val="20"/>
            </w:rPr>
          </w:rPrChange>
        </w:rPr>
        <w:t xml:space="preserve">Each lease executed on or after </w:t>
      </w:r>
      <w:r w:rsidR="00BF7ED0" w:rsidRPr="00663703">
        <w:rPr>
          <w:rFonts w:ascii="Times New Roman" w:hAnsi="Times New Roman"/>
          <w:b w:val="0"/>
          <w:i/>
          <w:iCs/>
          <w:smallCaps w:val="0"/>
          <w:sz w:val="20"/>
          <w:rPrChange w:id="228" w:author="Cornelius, Olivia" w:date="2021-08-05T11:55:00Z">
            <w:rPr>
              <w:rFonts w:ascii="Open Sans" w:hAnsi="Open Sans"/>
              <w:b w:val="0"/>
              <w:i/>
              <w:iCs/>
              <w:smallCaps w:val="0"/>
              <w:sz w:val="20"/>
            </w:rPr>
          </w:rPrChange>
        </w:rPr>
        <w:t>December 16, 2016</w:t>
      </w:r>
      <w:r w:rsidR="00BF7ED0" w:rsidRPr="00663703">
        <w:rPr>
          <w:rFonts w:ascii="Times New Roman" w:hAnsi="Times New Roman"/>
          <w:b w:val="0"/>
          <w:smallCaps w:val="0"/>
          <w:sz w:val="20"/>
          <w:rPrChange w:id="229" w:author="Cornelius, Olivia" w:date="2021-08-05T11:55:00Z">
            <w:rPr>
              <w:rFonts w:ascii="Open Sans" w:hAnsi="Open Sans"/>
              <w:b w:val="0"/>
              <w:smallCaps w:val="0"/>
              <w:sz w:val="20"/>
            </w:rPr>
          </w:rPrChange>
        </w:rPr>
        <w:t xml:space="preserve"> must incorporate a lease addendum that includes all requirements that apply to tenants, the owner/Landlord or lease under 24 CFR part 5, subpart L (Protection for Victims of Domestic Violence, Dating Violence, Sexual Assault, or Stalking), as supplemented by 24 CFR 576.409, including the prohibited bases for eviction and restrictions on construing lease terms under 24 CFR 5.2005(b) and (c)</w:t>
      </w:r>
      <w:r w:rsidRPr="00663703">
        <w:rPr>
          <w:rFonts w:ascii="Times New Roman" w:hAnsi="Times New Roman"/>
          <w:b w:val="0"/>
          <w:bCs/>
          <w:smallCaps w:val="0"/>
          <w:sz w:val="20"/>
        </w:rPr>
        <w:t>.</w:t>
      </w:r>
      <w:r w:rsidR="00441A0D" w:rsidRPr="00663703">
        <w:rPr>
          <w:rFonts w:ascii="Times New Roman" w:hAnsi="Times New Roman"/>
          <w:b w:val="0"/>
          <w:bCs/>
          <w:smallCaps w:val="0"/>
          <w:sz w:val="20"/>
        </w:rPr>
        <w:t xml:space="preserve">  </w:t>
      </w:r>
    </w:p>
    <w:p w14:paraId="7A7D28B5" w14:textId="77777777" w:rsidR="00BF7ED0" w:rsidRPr="002D2D40" w:rsidRDefault="00BF7ED0" w:rsidP="00BF7ED0">
      <w:pPr>
        <w:autoSpaceDE w:val="0"/>
        <w:autoSpaceDN w:val="0"/>
        <w:adjustRightInd w:val="0"/>
        <w:jc w:val="both"/>
        <w:rPr>
          <w:rFonts w:ascii="Times New Roman" w:hAnsi="Times New Roman"/>
          <w:b w:val="0"/>
          <w:smallCaps w:val="0"/>
          <w:sz w:val="20"/>
        </w:rPr>
      </w:pPr>
    </w:p>
    <w:p w14:paraId="2E8F9244" w14:textId="77777777" w:rsidR="00BF7ED0" w:rsidRPr="002D2D40" w:rsidRDefault="00BF7ED0" w:rsidP="002A57FB">
      <w:pPr>
        <w:keepNext/>
        <w:numPr>
          <w:ilvl w:val="0"/>
          <w:numId w:val="44"/>
        </w:numPr>
        <w:jc w:val="both"/>
        <w:rPr>
          <w:rFonts w:ascii="Times New Roman" w:hAnsi="Times New Roman"/>
          <w:b w:val="0"/>
          <w:smallCaps w:val="0"/>
          <w:sz w:val="20"/>
          <w:u w:val="single"/>
        </w:rPr>
      </w:pPr>
      <w:r w:rsidRPr="002D2D40">
        <w:rPr>
          <w:rFonts w:ascii="Times New Roman" w:hAnsi="Times New Roman"/>
          <w:bCs/>
          <w:smallCaps w:val="0"/>
          <w:sz w:val="20"/>
          <w:u w:val="single"/>
        </w:rPr>
        <w:t>Limited applicability of VAWA requirements:</w:t>
      </w:r>
      <w:r w:rsidRPr="002D2D40">
        <w:rPr>
          <w:rFonts w:cs="Arial"/>
          <w:b w:val="0"/>
          <w:smallCaps w:val="0"/>
          <w:sz w:val="20"/>
        </w:rPr>
        <w:t xml:space="preserve"> </w:t>
      </w:r>
    </w:p>
    <w:p w14:paraId="54EB0927" w14:textId="77777777" w:rsidR="00BF7ED0" w:rsidRPr="002A57FB" w:rsidRDefault="00BF7ED0" w:rsidP="004854DA">
      <w:pPr>
        <w:numPr>
          <w:ilvl w:val="0"/>
          <w:numId w:val="71"/>
        </w:numPr>
        <w:ind w:left="1800" w:right="720"/>
        <w:jc w:val="both"/>
        <w:rPr>
          <w:rFonts w:ascii="Times New Roman" w:hAnsi="Times New Roman"/>
          <w:b w:val="0"/>
          <w:smallCaps w:val="0"/>
          <w:sz w:val="20"/>
        </w:rPr>
      </w:pPr>
      <w:r w:rsidRPr="002A57FB">
        <w:rPr>
          <w:rFonts w:ascii="Times New Roman" w:hAnsi="Times New Roman"/>
          <w:b w:val="0"/>
          <w:smallCaps w:val="0"/>
          <w:sz w:val="20"/>
        </w:rPr>
        <w:t>Nothing in this section limits the authority of the Landlord, when notified of a court order, to comply with a court order with respect to:</w:t>
      </w:r>
    </w:p>
    <w:p w14:paraId="57CAFDD3" w14:textId="77777777" w:rsidR="00BF7ED0" w:rsidRPr="002A57FB" w:rsidRDefault="00BF7ED0" w:rsidP="00BF7ED0">
      <w:pPr>
        <w:numPr>
          <w:ilvl w:val="1"/>
          <w:numId w:val="40"/>
        </w:numPr>
        <w:ind w:right="720"/>
        <w:jc w:val="both"/>
        <w:rPr>
          <w:rFonts w:ascii="Times New Roman" w:hAnsi="Times New Roman"/>
          <w:b w:val="0"/>
          <w:smallCaps w:val="0"/>
          <w:sz w:val="20"/>
        </w:rPr>
      </w:pPr>
      <w:r w:rsidRPr="002A57FB">
        <w:rPr>
          <w:rFonts w:ascii="Times New Roman" w:hAnsi="Times New Roman"/>
          <w:b w:val="0"/>
          <w:smallCaps w:val="0"/>
          <w:sz w:val="20"/>
        </w:rPr>
        <w:t>The rights of access or control of property, including civil protection orders issued to protect a victim of domestic violence, dating violence, sexual assault, or stalking; or</w:t>
      </w:r>
    </w:p>
    <w:p w14:paraId="21786DA2" w14:textId="77777777" w:rsidR="00BF7ED0" w:rsidRPr="002A57FB" w:rsidRDefault="00BF7ED0" w:rsidP="00BF7ED0">
      <w:pPr>
        <w:numPr>
          <w:ilvl w:val="1"/>
          <w:numId w:val="40"/>
        </w:numPr>
        <w:ind w:right="720"/>
        <w:jc w:val="both"/>
        <w:rPr>
          <w:rFonts w:ascii="Times New Roman" w:hAnsi="Times New Roman"/>
          <w:b w:val="0"/>
          <w:smallCaps w:val="0"/>
          <w:sz w:val="20"/>
        </w:rPr>
      </w:pPr>
      <w:r w:rsidRPr="002A57FB">
        <w:rPr>
          <w:rFonts w:ascii="Times New Roman" w:hAnsi="Times New Roman"/>
          <w:b w:val="0"/>
          <w:smallCaps w:val="0"/>
          <w:sz w:val="20"/>
        </w:rPr>
        <w:t>The distribution or possession of property among members of a household.</w:t>
      </w:r>
    </w:p>
    <w:p w14:paraId="24129B7F" w14:textId="77777777" w:rsidR="00BF7ED0" w:rsidRPr="002A57FB" w:rsidRDefault="00BF7ED0" w:rsidP="002A57FB">
      <w:pPr>
        <w:numPr>
          <w:ilvl w:val="0"/>
          <w:numId w:val="71"/>
        </w:numPr>
        <w:ind w:left="1872" w:right="720"/>
        <w:jc w:val="both"/>
        <w:rPr>
          <w:rFonts w:ascii="Times New Roman" w:hAnsi="Times New Roman"/>
          <w:b w:val="0"/>
          <w:smallCaps w:val="0"/>
          <w:sz w:val="20"/>
        </w:rPr>
      </w:pPr>
      <w:r w:rsidRPr="002A57FB">
        <w:rPr>
          <w:rFonts w:ascii="Times New Roman" w:hAnsi="Times New Roman"/>
          <w:b w:val="0"/>
          <w:smallCaps w:val="0"/>
          <w:sz w:val="20"/>
        </w:rPr>
        <w:t>Nothing in this section limits any available authority of the Subrecipient evict or terminate assistance to a tenant for any violation not premised on an act of domestic violence, dating violence, sexual assault, or stalking that is in question against the tenant or an affiliated individual of the tenant. However, the Subrecipient must not subject the tenant, who is or has been a victim of domestic violence, dating violence, sexual assault, or stalking, or is affiliated with an individual who is or has been a victim of domestic violence, dating violence, sexual assault or stalking, to a more demanding standard than other tenants in determining whether to evict or terminate assistance.</w:t>
      </w:r>
    </w:p>
    <w:p w14:paraId="78E42116" w14:textId="18906953" w:rsidR="00BF7ED0" w:rsidRPr="002A57FB" w:rsidRDefault="00BF7ED0" w:rsidP="002A57FB">
      <w:pPr>
        <w:numPr>
          <w:ilvl w:val="0"/>
          <w:numId w:val="71"/>
        </w:numPr>
        <w:ind w:left="1872" w:right="720"/>
        <w:jc w:val="both"/>
        <w:rPr>
          <w:rFonts w:ascii="Times New Roman" w:hAnsi="Times New Roman"/>
          <w:b w:val="0"/>
          <w:smallCaps w:val="0"/>
          <w:sz w:val="20"/>
        </w:rPr>
      </w:pPr>
      <w:r w:rsidRPr="002A57FB">
        <w:rPr>
          <w:rFonts w:ascii="Times New Roman" w:hAnsi="Times New Roman"/>
          <w:b w:val="0"/>
          <w:smallCaps w:val="0"/>
          <w:sz w:val="20"/>
        </w:rPr>
        <w:t xml:space="preserve">Nothing in this section limits the authority of the Landlord to terminate assistance to or evict a tenant under a covered housing program if the Landlord can demonstrate an actual and imminent threat to other tenants or those employed at or providing service to property of the Subrecipient would be present if that tenant or lawful occupant is not evicted or terminated from assistance. In this context, words, gestures, actions, or other indicators will be considered an “actual and imminent threat” if they meet the standards provided in the definition of “actual and imminent threat” in </w:t>
      </w:r>
      <w:r w:rsidR="00D86F26">
        <w:rPr>
          <w:rFonts w:ascii="Times New Roman" w:hAnsi="Times New Roman"/>
          <w:b w:val="0"/>
          <w:smallCaps w:val="0"/>
          <w:sz w:val="20"/>
        </w:rPr>
        <w:t xml:space="preserve">24 CFR </w:t>
      </w:r>
      <w:r w:rsidRPr="002A57FB">
        <w:rPr>
          <w:rFonts w:ascii="Times New Roman" w:hAnsi="Times New Roman"/>
          <w:b w:val="0"/>
          <w:smallCaps w:val="0"/>
          <w:sz w:val="20"/>
        </w:rPr>
        <w:t>5.2003.</w:t>
      </w:r>
    </w:p>
    <w:p w14:paraId="62D653E8" w14:textId="77777777" w:rsidR="00BF7ED0" w:rsidRPr="002A57FB" w:rsidRDefault="00BF7ED0" w:rsidP="002A57FB">
      <w:pPr>
        <w:numPr>
          <w:ilvl w:val="0"/>
          <w:numId w:val="71"/>
        </w:numPr>
        <w:ind w:left="1872" w:right="720"/>
        <w:jc w:val="both"/>
        <w:rPr>
          <w:rFonts w:ascii="Times New Roman" w:hAnsi="Times New Roman"/>
          <w:b w:val="0"/>
          <w:smallCaps w:val="0"/>
          <w:sz w:val="20"/>
        </w:rPr>
      </w:pPr>
      <w:r w:rsidRPr="002A57FB">
        <w:rPr>
          <w:rFonts w:ascii="Times New Roman" w:hAnsi="Times New Roman"/>
          <w:b w:val="0"/>
          <w:smallCaps w:val="0"/>
          <w:sz w:val="20"/>
        </w:rPr>
        <w:t>Any eviction or termination of assistance, as provided paragraph (3) of this section should be utilized by the Landlord only when there are no other actions that could be taken to reduce or eliminate the threat, including, but not limited to, transferring the victim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residents.</w:t>
      </w:r>
    </w:p>
    <w:p w14:paraId="1CB4BE3B" w14:textId="77777777" w:rsidR="00866510" w:rsidRPr="00AD3879" w:rsidRDefault="00866510" w:rsidP="009C5F66">
      <w:pPr>
        <w:pStyle w:val="HTMLPreformatted"/>
        <w:tabs>
          <w:tab w:val="clear" w:pos="10076"/>
          <w:tab w:val="left" w:pos="90"/>
          <w:tab w:val="left" w:pos="720"/>
          <w:tab w:val="left" w:pos="990"/>
          <w:tab w:val="left" w:pos="1170"/>
          <w:tab w:val="left" w:pos="9720"/>
        </w:tabs>
        <w:ind w:left="720"/>
        <w:jc w:val="both"/>
        <w:rPr>
          <w:rFonts w:ascii="Times New Roman" w:hAnsi="Times New Roman"/>
          <w:b/>
          <w:smallCaps/>
          <w:sz w:val="16"/>
          <w:szCs w:val="16"/>
        </w:rPr>
      </w:pPr>
    </w:p>
    <w:p w14:paraId="0C142CFD" w14:textId="3C79541B" w:rsidR="009D2274" w:rsidRPr="00F029A9" w:rsidRDefault="006157AF" w:rsidP="00BF7ED0">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752291">
        <w:rPr>
          <w:rFonts w:ascii="Times New Roman" w:hAnsi="Times New Roman"/>
          <w:b/>
          <w:u w:val="single"/>
        </w:rPr>
        <w:t>SUBRECIPIENT</w:t>
      </w:r>
      <w:r w:rsidR="009D2274" w:rsidRPr="00F029A9">
        <w:rPr>
          <w:rFonts w:ascii="Times New Roman" w:hAnsi="Times New Roman"/>
          <w:b/>
          <w:u w:val="single"/>
        </w:rPr>
        <w:t xml:space="preserve"> AND HUD ACCESS TO LANDLORD RECORDS</w:t>
      </w:r>
    </w:p>
    <w:p w14:paraId="7D0EA9B8" w14:textId="77777777" w:rsidR="009D2274" w:rsidRPr="00F029A9" w:rsidRDefault="009D2274" w:rsidP="00325DBA">
      <w:pPr>
        <w:pStyle w:val="HTMLPreformatted"/>
        <w:tabs>
          <w:tab w:val="clear" w:pos="10076"/>
          <w:tab w:val="left" w:pos="9720"/>
        </w:tabs>
        <w:jc w:val="both"/>
        <w:rPr>
          <w:rFonts w:ascii="Times New Roman" w:hAnsi="Times New Roman"/>
        </w:rPr>
      </w:pPr>
    </w:p>
    <w:p w14:paraId="3691E072" w14:textId="337557A2" w:rsidR="009D2274" w:rsidRPr="00F029A9" w:rsidRDefault="009D2274" w:rsidP="002A57FB">
      <w:pPr>
        <w:pStyle w:val="HTMLPreformatted"/>
        <w:numPr>
          <w:ilvl w:val="1"/>
          <w:numId w:val="43"/>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rPr>
        <w:t>The Landlord shall provide any information pertinent to this Contract which the</w:t>
      </w:r>
      <w:r w:rsidR="00241BB2">
        <w:rPr>
          <w:rFonts w:ascii="Times New Roman" w:hAnsi="Times New Roman"/>
        </w:rPr>
        <w:t xml:space="preserve"> </w:t>
      </w:r>
      <w:r w:rsidR="006157AF" w:rsidRPr="00752291">
        <w:rPr>
          <w:rFonts w:ascii="Times New Roman" w:hAnsi="Times New Roman"/>
        </w:rPr>
        <w:t>Subrecipient</w:t>
      </w:r>
      <w:r w:rsidRPr="00F029A9">
        <w:rPr>
          <w:rFonts w:ascii="Times New Roman" w:hAnsi="Times New Roman"/>
        </w:rPr>
        <w:t xml:space="preserve"> or HUD may reasonably require.</w:t>
      </w:r>
    </w:p>
    <w:p w14:paraId="0EE0DEBD" w14:textId="37AFAF7A" w:rsidR="009D2274" w:rsidRPr="00F029A9" w:rsidRDefault="009D2274" w:rsidP="002A57FB">
      <w:pPr>
        <w:pStyle w:val="HTMLPreformatted"/>
        <w:numPr>
          <w:ilvl w:val="1"/>
          <w:numId w:val="43"/>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rPr>
        <w:t xml:space="preserve">The Landlord shall permit the </w:t>
      </w:r>
      <w:r w:rsidR="006157AF" w:rsidRPr="00752291">
        <w:rPr>
          <w:rFonts w:ascii="Times New Roman" w:hAnsi="Times New Roman"/>
        </w:rPr>
        <w:t>Subrecipient</w:t>
      </w:r>
      <w:r w:rsidRPr="00F029A9">
        <w:rPr>
          <w:rFonts w:ascii="Times New Roman" w:hAnsi="Times New Roman"/>
        </w:rPr>
        <w:t xml:space="preserve"> or HUD or any of their authorized representatives to have access to the premises for the purposes of audit and examination and to have access to any books, documents, papers, and records of the Landlord to the extent necessary to determine compliance with this Contract.</w:t>
      </w:r>
    </w:p>
    <w:p w14:paraId="63CDC3F6" w14:textId="77777777" w:rsidR="006B64AE" w:rsidRPr="00AD3879" w:rsidRDefault="006B64AE" w:rsidP="00325DBA">
      <w:pPr>
        <w:pStyle w:val="ListParagraph"/>
        <w:jc w:val="both"/>
        <w:rPr>
          <w:rFonts w:ascii="Times New Roman" w:hAnsi="Times New Roman"/>
          <w:sz w:val="16"/>
          <w:szCs w:val="16"/>
        </w:rPr>
      </w:pPr>
    </w:p>
    <w:p w14:paraId="67E3A342" w14:textId="69EBBC0D" w:rsidR="009D2274" w:rsidRPr="00F029A9" w:rsidRDefault="009D2274" w:rsidP="00BF7ED0">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t xml:space="preserve">RIGHTS OF </w:t>
      </w:r>
      <w:r w:rsidR="006157AF" w:rsidRPr="00752291">
        <w:rPr>
          <w:rFonts w:ascii="Times New Roman" w:hAnsi="Times New Roman"/>
          <w:b/>
          <w:u w:val="single"/>
        </w:rPr>
        <w:t>SUBRECIPIENT</w:t>
      </w:r>
      <w:r w:rsidRPr="00F029A9">
        <w:rPr>
          <w:rFonts w:ascii="Times New Roman" w:hAnsi="Times New Roman"/>
          <w:b/>
          <w:u w:val="single"/>
        </w:rPr>
        <w:t xml:space="preserve"> IF LANDLORD BREACHES CONTRACT</w:t>
      </w:r>
    </w:p>
    <w:p w14:paraId="22FB1496" w14:textId="77777777" w:rsidR="009D2274" w:rsidRPr="00F029A9" w:rsidRDefault="009D2274" w:rsidP="00325DBA">
      <w:pPr>
        <w:pStyle w:val="HTMLPreformatted"/>
        <w:tabs>
          <w:tab w:val="clear" w:pos="10076"/>
          <w:tab w:val="left" w:pos="9720"/>
        </w:tabs>
        <w:jc w:val="both"/>
        <w:rPr>
          <w:rFonts w:ascii="Times New Roman" w:hAnsi="Times New Roman"/>
          <w:b/>
        </w:rPr>
      </w:pPr>
    </w:p>
    <w:p w14:paraId="155190C4" w14:textId="77777777" w:rsidR="009D2274" w:rsidRPr="00F029A9" w:rsidRDefault="009D2274" w:rsidP="002A57FB">
      <w:pPr>
        <w:pStyle w:val="HTMLPreformatted"/>
        <w:numPr>
          <w:ilvl w:val="0"/>
          <w:numId w:val="48"/>
        </w:numPr>
        <w:tabs>
          <w:tab w:val="clear" w:pos="10076"/>
          <w:tab w:val="left" w:pos="90"/>
          <w:tab w:val="left" w:pos="9720"/>
        </w:tabs>
        <w:jc w:val="both"/>
        <w:rPr>
          <w:rFonts w:ascii="Times New Roman" w:hAnsi="Times New Roman"/>
        </w:rPr>
      </w:pPr>
      <w:r w:rsidRPr="00F029A9">
        <w:rPr>
          <w:rFonts w:ascii="Times New Roman" w:hAnsi="Times New Roman"/>
        </w:rPr>
        <w:t xml:space="preserve">Any of the following shall constitute a breach of </w:t>
      </w:r>
      <w:r w:rsidR="00404F68" w:rsidRPr="00F029A9">
        <w:rPr>
          <w:rFonts w:ascii="Times New Roman" w:hAnsi="Times New Roman"/>
        </w:rPr>
        <w:t>this Contract</w:t>
      </w:r>
      <w:r w:rsidRPr="00F029A9">
        <w:rPr>
          <w:rFonts w:ascii="Times New Roman" w:hAnsi="Times New Roman"/>
        </w:rPr>
        <w:t>:</w:t>
      </w:r>
    </w:p>
    <w:p w14:paraId="752B739C" w14:textId="77777777" w:rsidR="009D2274" w:rsidRPr="00F029A9" w:rsidRDefault="009D2274" w:rsidP="002A57FB">
      <w:pPr>
        <w:pStyle w:val="HTMLPreformatted"/>
        <w:numPr>
          <w:ilvl w:val="2"/>
          <w:numId w:val="43"/>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F029A9">
        <w:rPr>
          <w:rFonts w:ascii="Times New Roman" w:hAnsi="Times New Roman"/>
        </w:rPr>
        <w:t>If the Landlord has violated any obligation under this Contract</w:t>
      </w:r>
      <w:r w:rsidR="004262B8" w:rsidRPr="00F029A9">
        <w:rPr>
          <w:rFonts w:ascii="Times New Roman" w:hAnsi="Times New Roman"/>
        </w:rPr>
        <w:t>;</w:t>
      </w:r>
      <w:r w:rsidRPr="00F029A9">
        <w:rPr>
          <w:rFonts w:ascii="Times New Roman" w:hAnsi="Times New Roman"/>
        </w:rPr>
        <w:t xml:space="preserve"> </w:t>
      </w:r>
      <w:del w:id="230" w:author="Cornelius, Olivia" w:date="2021-08-05T11:58:00Z">
        <w:r w:rsidRPr="00F029A9" w:rsidDel="00663703">
          <w:rPr>
            <w:rFonts w:ascii="Times New Roman" w:hAnsi="Times New Roman"/>
          </w:rPr>
          <w:delText>or</w:delText>
        </w:r>
      </w:del>
    </w:p>
    <w:p w14:paraId="1EFF21A8" w14:textId="2ADF1615" w:rsidR="009D2274" w:rsidRPr="00F029A9" w:rsidRDefault="009D2274" w:rsidP="002A57FB">
      <w:pPr>
        <w:pStyle w:val="HTMLPreformatted"/>
        <w:numPr>
          <w:ilvl w:val="2"/>
          <w:numId w:val="43"/>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F029A9">
        <w:rPr>
          <w:rFonts w:ascii="Times New Roman" w:hAnsi="Times New Roman"/>
        </w:rPr>
        <w:t>If the Landlord has demonstrated any intention to violate any obligation under this Contract</w:t>
      </w:r>
      <w:r w:rsidR="004262B8" w:rsidRPr="00F029A9">
        <w:rPr>
          <w:rFonts w:ascii="Times New Roman" w:hAnsi="Times New Roman"/>
        </w:rPr>
        <w:t>;</w:t>
      </w:r>
      <w:ins w:id="231" w:author="Cornelius, Olivia" w:date="2021-08-05T11:58:00Z">
        <w:r w:rsidR="00663703">
          <w:rPr>
            <w:rFonts w:ascii="Times New Roman" w:hAnsi="Times New Roman"/>
          </w:rPr>
          <w:t xml:space="preserve"> or</w:t>
        </w:r>
      </w:ins>
    </w:p>
    <w:p w14:paraId="3CBAF8C8" w14:textId="6E4FD417" w:rsidR="009D2274" w:rsidRPr="00F029A9" w:rsidRDefault="009D2274" w:rsidP="002A57FB">
      <w:pPr>
        <w:pStyle w:val="HTMLPreformatted"/>
        <w:numPr>
          <w:ilvl w:val="2"/>
          <w:numId w:val="43"/>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F029A9">
        <w:rPr>
          <w:rFonts w:ascii="Times New Roman" w:hAnsi="Times New Roman"/>
        </w:rPr>
        <w:t xml:space="preserve">If the Landlord has committed any fraud or made any false statement in connection with </w:t>
      </w:r>
      <w:r w:rsidR="00404F68" w:rsidRPr="00F029A9">
        <w:rPr>
          <w:rFonts w:ascii="Times New Roman" w:hAnsi="Times New Roman"/>
        </w:rPr>
        <w:t>this Contract</w:t>
      </w:r>
      <w:r w:rsidRPr="00F029A9">
        <w:rPr>
          <w:rFonts w:ascii="Times New Roman" w:hAnsi="Times New Roman"/>
        </w:rPr>
        <w:t xml:space="preserve">, or has committed fraud or made any false statement in connection with any </w:t>
      </w:r>
      <w:r w:rsidR="006627AA">
        <w:rPr>
          <w:rFonts w:ascii="Times New Roman" w:hAnsi="Times New Roman"/>
        </w:rPr>
        <w:t xml:space="preserve">other </w:t>
      </w:r>
      <w:r w:rsidR="00E2130F" w:rsidRPr="00F029A9">
        <w:rPr>
          <w:rFonts w:ascii="Times New Roman" w:hAnsi="Times New Roman"/>
        </w:rPr>
        <w:t>federally</w:t>
      </w:r>
      <w:r w:rsidRPr="00F029A9">
        <w:rPr>
          <w:rFonts w:ascii="Times New Roman" w:hAnsi="Times New Roman"/>
        </w:rPr>
        <w:t xml:space="preserve"> </w:t>
      </w:r>
      <w:r w:rsidR="00F61D5D" w:rsidRPr="00F029A9">
        <w:rPr>
          <w:rFonts w:ascii="Times New Roman" w:hAnsi="Times New Roman"/>
        </w:rPr>
        <w:t xml:space="preserve">–assisted </w:t>
      </w:r>
      <w:r w:rsidRPr="00F029A9">
        <w:rPr>
          <w:rFonts w:ascii="Times New Roman" w:hAnsi="Times New Roman"/>
        </w:rPr>
        <w:t>program.</w:t>
      </w:r>
    </w:p>
    <w:p w14:paraId="6BE6E6D2" w14:textId="77777777" w:rsidR="009D2274" w:rsidRPr="00F029A9" w:rsidRDefault="009D2274" w:rsidP="00325DBA">
      <w:pPr>
        <w:pStyle w:val="HTMLPreformatted"/>
        <w:tabs>
          <w:tab w:val="clear" w:pos="10076"/>
          <w:tab w:val="left" w:pos="90"/>
          <w:tab w:val="left" w:pos="9720"/>
        </w:tabs>
        <w:ind w:left="720"/>
        <w:jc w:val="both"/>
        <w:rPr>
          <w:rFonts w:ascii="Times New Roman" w:hAnsi="Times New Roman"/>
        </w:rPr>
      </w:pPr>
    </w:p>
    <w:p w14:paraId="14320226" w14:textId="4B5EF394" w:rsidR="009D2274" w:rsidRPr="00F029A9" w:rsidRDefault="009D2274" w:rsidP="002A57FB">
      <w:pPr>
        <w:pStyle w:val="HTMLPreformatted"/>
        <w:numPr>
          <w:ilvl w:val="0"/>
          <w:numId w:val="48"/>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rPr>
        <w:t xml:space="preserve">The </w:t>
      </w:r>
      <w:r w:rsidR="006157AF" w:rsidRPr="00752291">
        <w:rPr>
          <w:rFonts w:ascii="Times New Roman" w:hAnsi="Times New Roman"/>
        </w:rPr>
        <w:t>Subrecipient</w:t>
      </w:r>
      <w:r w:rsidRPr="00752291">
        <w:rPr>
          <w:rFonts w:ascii="Times New Roman" w:hAnsi="Times New Roman"/>
        </w:rPr>
        <w:t>’s</w:t>
      </w:r>
      <w:r w:rsidRPr="00F029A9">
        <w:rPr>
          <w:rFonts w:ascii="Times New Roman" w:hAnsi="Times New Roman"/>
        </w:rPr>
        <w:t xml:space="preserve"> right</w:t>
      </w:r>
      <w:ins w:id="232" w:author="Cornelius, Olivia" w:date="2021-08-05T11:58:00Z">
        <w:r w:rsidR="00663703">
          <w:rPr>
            <w:rFonts w:ascii="Times New Roman" w:hAnsi="Times New Roman"/>
          </w:rPr>
          <w:t>s</w:t>
        </w:r>
      </w:ins>
      <w:r w:rsidRPr="00F029A9">
        <w:rPr>
          <w:rFonts w:ascii="Times New Roman" w:hAnsi="Times New Roman"/>
        </w:rPr>
        <w:t xml:space="preserve"> and remedies under the Contract include</w:t>
      </w:r>
      <w:del w:id="233" w:author="Cornelius, Olivia" w:date="2021-08-05T11:58:00Z">
        <w:r w:rsidRPr="00F029A9" w:rsidDel="00663703">
          <w:rPr>
            <w:rFonts w:ascii="Times New Roman" w:hAnsi="Times New Roman"/>
          </w:rPr>
          <w:delText>s</w:delText>
        </w:r>
      </w:del>
      <w:r w:rsidRPr="00F029A9">
        <w:rPr>
          <w:rFonts w:ascii="Times New Roman" w:hAnsi="Times New Roman"/>
        </w:rPr>
        <w:t xml:space="preserve"> recovery of overpayments, termination or reduction of payments and termination of the Contract.  If the </w:t>
      </w:r>
      <w:r w:rsidR="004309CB">
        <w:rPr>
          <w:rFonts w:ascii="Times New Roman" w:hAnsi="Times New Roman"/>
        </w:rPr>
        <w:t>S</w:t>
      </w:r>
      <w:r w:rsidR="00B464E1" w:rsidRPr="00752291">
        <w:rPr>
          <w:rFonts w:ascii="Times New Roman" w:hAnsi="Times New Roman"/>
        </w:rPr>
        <w:t xml:space="preserve">ubrecpient </w:t>
      </w:r>
      <w:r w:rsidRPr="00F029A9">
        <w:rPr>
          <w:rFonts w:ascii="Times New Roman" w:hAnsi="Times New Roman"/>
        </w:rPr>
        <w:t xml:space="preserve">determines that a breach has occurred, the </w:t>
      </w:r>
      <w:r w:rsidR="006157AF" w:rsidRPr="00752291">
        <w:rPr>
          <w:rFonts w:ascii="Times New Roman" w:hAnsi="Times New Roman"/>
        </w:rPr>
        <w:t>Subrecipient</w:t>
      </w:r>
      <w:r w:rsidRPr="00F029A9">
        <w:rPr>
          <w:rFonts w:ascii="Times New Roman" w:hAnsi="Times New Roman"/>
        </w:rPr>
        <w:t xml:space="preserve"> may exercise any of its rights or remedies under </w:t>
      </w:r>
      <w:r w:rsidR="00404F68" w:rsidRPr="00F029A9">
        <w:rPr>
          <w:rFonts w:ascii="Times New Roman" w:hAnsi="Times New Roman"/>
        </w:rPr>
        <w:t>this Contract</w:t>
      </w:r>
      <w:r w:rsidRPr="00F029A9">
        <w:rPr>
          <w:rFonts w:ascii="Times New Roman" w:hAnsi="Times New Roman"/>
        </w:rPr>
        <w:t xml:space="preserve">.  The </w:t>
      </w:r>
      <w:r w:rsidR="006157AF" w:rsidRPr="00752291">
        <w:rPr>
          <w:rFonts w:ascii="Times New Roman" w:hAnsi="Times New Roman"/>
        </w:rPr>
        <w:t>Subrecipient</w:t>
      </w:r>
      <w:r w:rsidRPr="00F029A9">
        <w:rPr>
          <w:rFonts w:ascii="Times New Roman" w:hAnsi="Times New Roman"/>
        </w:rPr>
        <w:t xml:space="preserve"> shall notify the Landlord in writing of such determination including a brief statement of the reasons for the determination.  The notice by the </w:t>
      </w:r>
      <w:r w:rsidR="006157AF" w:rsidRPr="00752291">
        <w:rPr>
          <w:rFonts w:ascii="Times New Roman" w:hAnsi="Times New Roman"/>
        </w:rPr>
        <w:t>Subrecipient</w:t>
      </w:r>
      <w:r w:rsidRPr="00F029A9">
        <w:rPr>
          <w:rFonts w:ascii="Times New Roman" w:hAnsi="Times New Roman"/>
        </w:rPr>
        <w:t xml:space="preserve"> to the Landlord may require the Landlord to take corrective action by a time prescribed in the notice.</w:t>
      </w:r>
    </w:p>
    <w:p w14:paraId="5D892905" w14:textId="77777777" w:rsidR="009D2274" w:rsidRPr="00F029A9" w:rsidRDefault="009D2274" w:rsidP="00325DBA">
      <w:pPr>
        <w:pStyle w:val="HTMLPreformatted"/>
        <w:tabs>
          <w:tab w:val="clear" w:pos="10076"/>
          <w:tab w:val="left" w:pos="90"/>
          <w:tab w:val="left" w:pos="9720"/>
        </w:tabs>
        <w:ind w:left="720"/>
        <w:jc w:val="both"/>
        <w:rPr>
          <w:rFonts w:ascii="Times New Roman" w:hAnsi="Times New Roman"/>
        </w:rPr>
      </w:pPr>
    </w:p>
    <w:p w14:paraId="71F78E03" w14:textId="38E2769F" w:rsidR="009D2274" w:rsidRPr="00F029A9" w:rsidRDefault="009D2274" w:rsidP="002A57FB">
      <w:pPr>
        <w:pStyle w:val="HTMLPreformatted"/>
        <w:numPr>
          <w:ilvl w:val="0"/>
          <w:numId w:val="48"/>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rPr>
        <w:t xml:space="preserve">Any remedies employed by the </w:t>
      </w:r>
      <w:r w:rsidR="006157AF" w:rsidRPr="00752291">
        <w:rPr>
          <w:rFonts w:ascii="Times New Roman" w:hAnsi="Times New Roman"/>
        </w:rPr>
        <w:t>Subrecipient</w:t>
      </w:r>
      <w:r w:rsidRPr="00F029A9">
        <w:rPr>
          <w:rFonts w:ascii="Times New Roman" w:hAnsi="Times New Roman"/>
        </w:rPr>
        <w:t xml:space="preserve"> in accordance with this Contract shall be effective as provided in a written notice by the </w:t>
      </w:r>
      <w:r w:rsidR="006157AF" w:rsidRPr="00752291">
        <w:rPr>
          <w:rFonts w:ascii="Times New Roman" w:hAnsi="Times New Roman"/>
        </w:rPr>
        <w:t>Subrecipient</w:t>
      </w:r>
      <w:r w:rsidRPr="00F029A9">
        <w:rPr>
          <w:rFonts w:ascii="Times New Roman" w:hAnsi="Times New Roman"/>
        </w:rPr>
        <w:t xml:space="preserve"> to the Landlord.  The </w:t>
      </w:r>
      <w:r w:rsidR="006157AF" w:rsidRPr="00752291">
        <w:rPr>
          <w:rFonts w:ascii="Times New Roman" w:hAnsi="Times New Roman"/>
        </w:rPr>
        <w:t>Subrecipient</w:t>
      </w:r>
      <w:r w:rsidR="00EB2B56" w:rsidRPr="00752291">
        <w:rPr>
          <w:rFonts w:ascii="Times New Roman" w:hAnsi="Times New Roman"/>
        </w:rPr>
        <w:t>’s</w:t>
      </w:r>
      <w:r w:rsidRPr="00F029A9">
        <w:rPr>
          <w:rFonts w:ascii="Times New Roman" w:hAnsi="Times New Roman"/>
        </w:rPr>
        <w:t xml:space="preserve"> exercise or non</w:t>
      </w:r>
      <w:r w:rsidR="00F3433A" w:rsidRPr="00F029A9">
        <w:rPr>
          <w:rFonts w:ascii="Times New Roman" w:hAnsi="Times New Roman"/>
        </w:rPr>
        <w:t>-</w:t>
      </w:r>
      <w:r w:rsidRPr="00F029A9">
        <w:rPr>
          <w:rFonts w:ascii="Times New Roman" w:hAnsi="Times New Roman"/>
        </w:rPr>
        <w:t xml:space="preserve">exercise of any remedy shall not constitute a waiver of the right to exercise that or any other right or remedy at </w:t>
      </w:r>
      <w:r w:rsidR="00EB2B56" w:rsidRPr="00F029A9">
        <w:rPr>
          <w:rFonts w:ascii="Times New Roman" w:hAnsi="Times New Roman"/>
        </w:rPr>
        <w:t xml:space="preserve">another </w:t>
      </w:r>
      <w:r w:rsidRPr="00F029A9">
        <w:rPr>
          <w:rFonts w:ascii="Times New Roman" w:hAnsi="Times New Roman"/>
        </w:rPr>
        <w:t>time.</w:t>
      </w:r>
    </w:p>
    <w:p w14:paraId="41100A31" w14:textId="77777777" w:rsidR="009D2274" w:rsidRPr="00AD3879" w:rsidRDefault="009D2274" w:rsidP="00325DBA">
      <w:pPr>
        <w:pStyle w:val="HTMLPreformatted"/>
        <w:tabs>
          <w:tab w:val="clear" w:pos="10076"/>
          <w:tab w:val="left" w:pos="90"/>
          <w:tab w:val="left" w:pos="9720"/>
        </w:tabs>
        <w:ind w:left="360"/>
        <w:jc w:val="both"/>
        <w:rPr>
          <w:rFonts w:ascii="Times New Roman" w:hAnsi="Times New Roman"/>
          <w:sz w:val="16"/>
          <w:szCs w:val="16"/>
        </w:rPr>
      </w:pPr>
    </w:p>
    <w:p w14:paraId="1F63D271" w14:textId="62ED7CFD" w:rsidR="009D2274" w:rsidRPr="00F029A9" w:rsidRDefault="006157AF" w:rsidP="00BF7ED0">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752291">
        <w:rPr>
          <w:rFonts w:ascii="Times New Roman" w:hAnsi="Times New Roman"/>
          <w:b/>
          <w:u w:val="single"/>
        </w:rPr>
        <w:t>SUBRECIPIENT</w:t>
      </w:r>
      <w:r w:rsidR="009D2274" w:rsidRPr="00F029A9">
        <w:rPr>
          <w:rFonts w:ascii="Times New Roman" w:hAnsi="Times New Roman"/>
          <w:b/>
          <w:u w:val="single"/>
        </w:rPr>
        <w:t xml:space="preserve"> RELATION TO THIRD PARTIES</w:t>
      </w:r>
    </w:p>
    <w:p w14:paraId="538D0E51" w14:textId="77777777" w:rsidR="009D2274" w:rsidRPr="00F029A9" w:rsidRDefault="009D2274" w:rsidP="00325DBA">
      <w:pPr>
        <w:pStyle w:val="HTMLPreformatted"/>
        <w:tabs>
          <w:tab w:val="clear" w:pos="10076"/>
          <w:tab w:val="left" w:pos="90"/>
          <w:tab w:val="left" w:pos="9720"/>
        </w:tabs>
        <w:ind w:left="720"/>
        <w:jc w:val="both"/>
        <w:rPr>
          <w:rFonts w:ascii="Times New Roman" w:hAnsi="Times New Roman"/>
        </w:rPr>
      </w:pPr>
    </w:p>
    <w:p w14:paraId="656B2E63" w14:textId="4BE0DDD6" w:rsidR="009D2274" w:rsidRPr="00F029A9" w:rsidRDefault="009D2274" w:rsidP="002A57FB">
      <w:pPr>
        <w:pStyle w:val="HTMLPreformatted"/>
        <w:numPr>
          <w:ilvl w:val="0"/>
          <w:numId w:val="47"/>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rPr>
        <w:t xml:space="preserve">The </w:t>
      </w:r>
      <w:r w:rsidR="006157AF" w:rsidRPr="00752291">
        <w:rPr>
          <w:rFonts w:ascii="Times New Roman" w:hAnsi="Times New Roman"/>
        </w:rPr>
        <w:t>Subrecipient</w:t>
      </w:r>
      <w:r w:rsidRPr="00F029A9">
        <w:rPr>
          <w:rFonts w:ascii="Times New Roman" w:hAnsi="Times New Roman"/>
        </w:rPr>
        <w:t xml:space="preserve"> does not assume any responsibility for or liability to any person injured as a result of the Landlord’s action or failure to act in connection with the implementation of this Contract or as a result of any other action or failure to act by the Landlord.</w:t>
      </w:r>
    </w:p>
    <w:p w14:paraId="5BDF7A8F" w14:textId="77777777" w:rsidR="009D2274" w:rsidRPr="00F029A9" w:rsidRDefault="009D2274" w:rsidP="00325DBA">
      <w:pPr>
        <w:pStyle w:val="HTMLPreformatted"/>
        <w:tabs>
          <w:tab w:val="clear" w:pos="10076"/>
          <w:tab w:val="left" w:pos="90"/>
          <w:tab w:val="left" w:pos="9720"/>
        </w:tabs>
        <w:ind w:left="720"/>
        <w:jc w:val="both"/>
        <w:rPr>
          <w:rFonts w:ascii="Times New Roman" w:hAnsi="Times New Roman"/>
        </w:rPr>
      </w:pPr>
    </w:p>
    <w:p w14:paraId="276D9DB0" w14:textId="0C32BF1F" w:rsidR="009D2274" w:rsidDel="00774E08" w:rsidRDefault="009D2274" w:rsidP="002A57FB">
      <w:pPr>
        <w:pStyle w:val="HTMLPreformatted"/>
        <w:numPr>
          <w:ilvl w:val="0"/>
          <w:numId w:val="47"/>
        </w:numPr>
        <w:tabs>
          <w:tab w:val="clear" w:pos="10076"/>
          <w:tab w:val="left" w:pos="90"/>
          <w:tab w:val="left" w:pos="720"/>
          <w:tab w:val="left" w:pos="990"/>
          <w:tab w:val="left" w:pos="1170"/>
          <w:tab w:val="left" w:pos="9720"/>
        </w:tabs>
        <w:jc w:val="both"/>
        <w:rPr>
          <w:del w:id="234" w:author="Cornelius, Olivia" w:date="2021-08-05T12:10:00Z"/>
          <w:rFonts w:ascii="Times New Roman" w:hAnsi="Times New Roman"/>
        </w:rPr>
      </w:pPr>
      <w:r w:rsidRPr="00F029A9">
        <w:rPr>
          <w:rFonts w:ascii="Times New Roman" w:hAnsi="Times New Roman"/>
        </w:rPr>
        <w:t xml:space="preserve">The Landlord is not the agent of the </w:t>
      </w:r>
      <w:r w:rsidR="006157AF" w:rsidRPr="00752291">
        <w:rPr>
          <w:rFonts w:ascii="Times New Roman" w:hAnsi="Times New Roman"/>
        </w:rPr>
        <w:t>Subrecipient</w:t>
      </w:r>
      <w:r w:rsidRPr="00F029A9">
        <w:rPr>
          <w:rFonts w:ascii="Times New Roman" w:hAnsi="Times New Roman"/>
        </w:rPr>
        <w:t xml:space="preserve"> and this Contract does not create any relationship between the </w:t>
      </w:r>
      <w:r w:rsidR="006157AF" w:rsidRPr="00752291">
        <w:rPr>
          <w:rFonts w:ascii="Times New Roman" w:hAnsi="Times New Roman"/>
        </w:rPr>
        <w:t>Subrecipient</w:t>
      </w:r>
      <w:r w:rsidRPr="00F029A9">
        <w:rPr>
          <w:rFonts w:ascii="Times New Roman" w:hAnsi="Times New Roman"/>
        </w:rPr>
        <w:t xml:space="preserve"> and any lender to the Landlord or any suppliers, employees, contractors or subcontractors used by the Landlord in connection with this Contract. </w:t>
      </w:r>
    </w:p>
    <w:p w14:paraId="11DAC3AF" w14:textId="77777777" w:rsidR="00774E08" w:rsidRDefault="00774E08" w:rsidP="00774E08">
      <w:pPr>
        <w:pStyle w:val="HTMLPreformatted"/>
        <w:numPr>
          <w:ilvl w:val="0"/>
          <w:numId w:val="47"/>
        </w:numPr>
        <w:tabs>
          <w:tab w:val="clear" w:pos="10076"/>
          <w:tab w:val="left" w:pos="90"/>
          <w:tab w:val="left" w:pos="720"/>
          <w:tab w:val="left" w:pos="990"/>
          <w:tab w:val="left" w:pos="1170"/>
          <w:tab w:val="left" w:pos="9720"/>
        </w:tabs>
        <w:jc w:val="both"/>
        <w:rPr>
          <w:ins w:id="235" w:author="Cornelius, Olivia" w:date="2021-08-05T12:10:00Z"/>
          <w:rFonts w:ascii="Times New Roman" w:hAnsi="Times New Roman"/>
        </w:rPr>
      </w:pPr>
    </w:p>
    <w:p w14:paraId="6DA91FB8" w14:textId="77777777" w:rsidR="00774E08" w:rsidRPr="00F029A9" w:rsidRDefault="00774E08">
      <w:pPr>
        <w:pStyle w:val="HTMLPreformatted"/>
        <w:tabs>
          <w:tab w:val="clear" w:pos="10076"/>
          <w:tab w:val="left" w:pos="90"/>
          <w:tab w:val="left" w:pos="720"/>
          <w:tab w:val="left" w:pos="990"/>
          <w:tab w:val="left" w:pos="1170"/>
          <w:tab w:val="left" w:pos="9720"/>
        </w:tabs>
        <w:ind w:left="720"/>
        <w:jc w:val="both"/>
        <w:rPr>
          <w:ins w:id="236" w:author="Cornelius, Olivia" w:date="2021-08-05T12:10:00Z"/>
          <w:rFonts w:ascii="Times New Roman" w:hAnsi="Times New Roman"/>
        </w:rPr>
        <w:pPrChange w:id="237" w:author="Cornelius, Olivia" w:date="2021-08-05T12:10:00Z">
          <w:pPr>
            <w:pStyle w:val="HTMLPreformatted"/>
            <w:numPr>
              <w:numId w:val="47"/>
            </w:numPr>
            <w:tabs>
              <w:tab w:val="clear" w:pos="10076"/>
              <w:tab w:val="left" w:pos="90"/>
              <w:tab w:val="left" w:pos="720"/>
              <w:tab w:val="left" w:pos="990"/>
              <w:tab w:val="left" w:pos="1170"/>
              <w:tab w:val="left" w:pos="9720"/>
            </w:tabs>
            <w:ind w:left="720" w:hanging="360"/>
            <w:jc w:val="both"/>
          </w:pPr>
        </w:pPrChange>
      </w:pPr>
    </w:p>
    <w:p w14:paraId="33472555" w14:textId="77777777" w:rsidR="009D2274" w:rsidRPr="007161C9" w:rsidDel="00774E08" w:rsidRDefault="009D2274">
      <w:pPr>
        <w:pStyle w:val="HTMLPreformatted"/>
        <w:numPr>
          <w:ilvl w:val="0"/>
          <w:numId w:val="47"/>
        </w:numPr>
        <w:tabs>
          <w:tab w:val="clear" w:pos="10076"/>
          <w:tab w:val="left" w:pos="90"/>
          <w:tab w:val="left" w:pos="9720"/>
        </w:tabs>
        <w:ind w:left="360"/>
        <w:jc w:val="both"/>
        <w:rPr>
          <w:del w:id="238" w:author="Cornelius, Olivia" w:date="2021-08-05T12:09:00Z"/>
          <w:rFonts w:ascii="Times New Roman" w:hAnsi="Times New Roman"/>
        </w:rPr>
        <w:pPrChange w:id="239" w:author="Cornelius, Olivia" w:date="2021-08-05T12:09:00Z">
          <w:pPr>
            <w:pStyle w:val="HTMLPreformatted"/>
            <w:tabs>
              <w:tab w:val="clear" w:pos="10076"/>
              <w:tab w:val="left" w:pos="90"/>
              <w:tab w:val="left" w:pos="9720"/>
            </w:tabs>
            <w:ind w:left="720"/>
            <w:jc w:val="both"/>
          </w:pPr>
        </w:pPrChange>
      </w:pPr>
    </w:p>
    <w:p w14:paraId="714183DD" w14:textId="08A1592E" w:rsidR="00774E08" w:rsidRDefault="00A57E27">
      <w:pPr>
        <w:pStyle w:val="HTMLPreformatted"/>
        <w:numPr>
          <w:ilvl w:val="0"/>
          <w:numId w:val="47"/>
        </w:numPr>
        <w:tabs>
          <w:tab w:val="clear" w:pos="10076"/>
          <w:tab w:val="left" w:pos="90"/>
          <w:tab w:val="left" w:pos="720"/>
          <w:tab w:val="left" w:pos="990"/>
          <w:tab w:val="left" w:pos="1170"/>
          <w:tab w:val="left" w:pos="9720"/>
        </w:tabs>
        <w:jc w:val="both"/>
        <w:rPr>
          <w:ins w:id="240" w:author="Cornelius, Olivia" w:date="2021-08-05T12:09:00Z"/>
          <w:rFonts w:ascii="Times New Roman" w:hAnsi="Times New Roman"/>
        </w:rPr>
        <w:pPrChange w:id="241" w:author="Cornelius, Olivia" w:date="2021-08-05T12:10:00Z">
          <w:pPr>
            <w:pStyle w:val="HTMLPreformatted"/>
            <w:tabs>
              <w:tab w:val="clear" w:pos="10076"/>
              <w:tab w:val="left" w:pos="90"/>
              <w:tab w:val="left" w:pos="720"/>
              <w:tab w:val="left" w:pos="990"/>
              <w:tab w:val="left" w:pos="1170"/>
              <w:tab w:val="left" w:pos="9720"/>
            </w:tabs>
            <w:ind w:left="720"/>
            <w:jc w:val="both"/>
          </w:pPr>
        </w:pPrChange>
      </w:pPr>
      <w:r w:rsidRPr="00F029A9">
        <w:rPr>
          <w:rFonts w:ascii="Times New Roman" w:hAnsi="Times New Roman"/>
        </w:rPr>
        <w:t>No</w:t>
      </w:r>
      <w:r>
        <w:rPr>
          <w:rFonts w:ascii="Times New Roman" w:hAnsi="Times New Roman"/>
        </w:rPr>
        <w:t>thing in this Contract</w:t>
      </w:r>
      <w:r w:rsidRPr="00F029A9">
        <w:rPr>
          <w:rFonts w:ascii="Times New Roman" w:hAnsi="Times New Roman"/>
        </w:rPr>
        <w:t xml:space="preserve"> shall be construed as creat</w:t>
      </w:r>
      <w:r>
        <w:rPr>
          <w:rFonts w:ascii="Times New Roman" w:hAnsi="Times New Roman"/>
        </w:rPr>
        <w:t xml:space="preserve">ing any rights for any </w:t>
      </w:r>
      <w:r w:rsidRPr="00F029A9">
        <w:rPr>
          <w:rFonts w:ascii="Times New Roman" w:hAnsi="Times New Roman"/>
        </w:rPr>
        <w:t>third-party</w:t>
      </w:r>
      <w:r>
        <w:rPr>
          <w:rFonts w:ascii="Times New Roman" w:hAnsi="Times New Roman"/>
        </w:rPr>
        <w:t xml:space="preserve"> beneficiaries </w:t>
      </w:r>
      <w:r w:rsidRPr="00F029A9">
        <w:rPr>
          <w:rFonts w:ascii="Times New Roman" w:hAnsi="Times New Roman"/>
        </w:rPr>
        <w:t>to enforc</w:t>
      </w:r>
      <w:r>
        <w:rPr>
          <w:rFonts w:ascii="Times New Roman" w:hAnsi="Times New Roman"/>
        </w:rPr>
        <w:t>e any provision of this Contract</w:t>
      </w:r>
      <w:r w:rsidRPr="00F029A9">
        <w:rPr>
          <w:rFonts w:ascii="Times New Roman" w:hAnsi="Times New Roman"/>
        </w:rPr>
        <w:t xml:space="preserve"> or to assert any claim against the</w:t>
      </w:r>
      <w:r>
        <w:rPr>
          <w:rFonts w:ascii="Times New Roman" w:hAnsi="Times New Roman"/>
        </w:rPr>
        <w:t xml:space="preserve"> Tenant, the</w:t>
      </w:r>
      <w:r w:rsidRPr="00F029A9">
        <w:rPr>
          <w:rFonts w:ascii="Times New Roman" w:hAnsi="Times New Roman"/>
        </w:rPr>
        <w:t xml:space="preserve"> </w:t>
      </w:r>
      <w:r>
        <w:rPr>
          <w:rFonts w:ascii="Times New Roman" w:hAnsi="Times New Roman"/>
        </w:rPr>
        <w:t xml:space="preserve">Subrecipient, </w:t>
      </w:r>
      <w:r w:rsidRPr="00F029A9">
        <w:rPr>
          <w:rFonts w:ascii="Times New Roman" w:hAnsi="Times New Roman"/>
        </w:rPr>
        <w:t xml:space="preserve">or </w:t>
      </w:r>
      <w:r>
        <w:rPr>
          <w:rFonts w:ascii="Times New Roman" w:hAnsi="Times New Roman"/>
        </w:rPr>
        <w:t>the Landlord under this Contract, except for</w:t>
      </w:r>
      <w:r w:rsidRPr="00F029A9">
        <w:rPr>
          <w:rFonts w:ascii="Times New Roman" w:hAnsi="Times New Roman"/>
        </w:rPr>
        <w:t xml:space="preserve"> HUD or the Indiana Housing and Community Development Authority.</w:t>
      </w:r>
      <w:ins w:id="242" w:author="Cornelius, Olivia" w:date="2021-08-05T12:07:00Z">
        <w:r w:rsidR="00774E08">
          <w:rPr>
            <w:rFonts w:ascii="Times New Roman" w:hAnsi="Times New Roman"/>
          </w:rPr>
          <w:t xml:space="preserve"> </w:t>
        </w:r>
      </w:ins>
      <w:ins w:id="243" w:author="Cornelius, Olivia" w:date="2021-08-05T12:09:00Z">
        <w:r w:rsidR="00774E08">
          <w:rPr>
            <w:rFonts w:ascii="Times New Roman" w:hAnsi="Times New Roman"/>
          </w:rPr>
          <w:t xml:space="preserve"> </w:t>
        </w:r>
        <w:r w:rsidR="00774E08" w:rsidRPr="00C378DE">
          <w:rPr>
            <w:rFonts w:ascii="Times New Roman" w:hAnsi="Times New Roman"/>
          </w:rPr>
          <w:t xml:space="preserve">This Contract has been entered into by the Subrecipient on behalf of IHCDA, the administrator of the </w:t>
        </w:r>
        <w:r w:rsidR="00774E08">
          <w:rPr>
            <w:rFonts w:ascii="Times New Roman" w:hAnsi="Times New Roman"/>
          </w:rPr>
          <w:t>Program</w:t>
        </w:r>
        <w:r w:rsidR="00774E08" w:rsidRPr="00C378DE">
          <w:rPr>
            <w:rFonts w:ascii="Times New Roman" w:hAnsi="Times New Roman"/>
          </w:rPr>
          <w:t xml:space="preserve"> for the State of Indiana. Both the Subrecipient and the Landlord have a duty to perform </w:t>
        </w:r>
        <w:r w:rsidR="00774E08">
          <w:rPr>
            <w:rFonts w:ascii="Times New Roman" w:hAnsi="Times New Roman"/>
          </w:rPr>
          <w:t>their</w:t>
        </w:r>
        <w:r w:rsidR="00774E08" w:rsidRPr="00C378DE">
          <w:rPr>
            <w:rFonts w:ascii="Times New Roman" w:hAnsi="Times New Roman"/>
          </w:rPr>
          <w:t xml:space="preserve"> obligations set forth in</w:t>
        </w:r>
      </w:ins>
      <w:ins w:id="244" w:author="Cornelius, Olivia" w:date="2021-08-05T12:11:00Z">
        <w:r w:rsidR="00774E08">
          <w:rPr>
            <w:rFonts w:ascii="Times New Roman" w:hAnsi="Times New Roman"/>
          </w:rPr>
          <w:t xml:space="preserve"> this Contract</w:t>
        </w:r>
      </w:ins>
      <w:ins w:id="245" w:author="Cornelius, Olivia" w:date="2021-08-05T12:09:00Z">
        <w:r w:rsidR="00774E08" w:rsidRPr="00C378DE">
          <w:rPr>
            <w:rFonts w:ascii="Times New Roman" w:hAnsi="Times New Roman"/>
          </w:rPr>
          <w:t>. The performance of the obligations set forth in the</w:t>
        </w:r>
      </w:ins>
      <w:ins w:id="246" w:author="Cornelius, Olivia" w:date="2021-08-05T12:11:00Z">
        <w:r w:rsidR="00774E08">
          <w:rPr>
            <w:rFonts w:ascii="Times New Roman" w:hAnsi="Times New Roman"/>
          </w:rPr>
          <w:t xml:space="preserve"> Contract</w:t>
        </w:r>
      </w:ins>
      <w:ins w:id="247" w:author="Cornelius, Olivia" w:date="2021-08-05T12:09:00Z">
        <w:r w:rsidR="00774E08" w:rsidRPr="00C378DE">
          <w:rPr>
            <w:rFonts w:ascii="Times New Roman" w:hAnsi="Times New Roman"/>
          </w:rPr>
          <w:t xml:space="preserve"> by the Subrecipient and the Landlord are necessary to ensure that the </w:t>
        </w:r>
        <w:r w:rsidR="00774E08">
          <w:rPr>
            <w:rFonts w:ascii="Times New Roman" w:hAnsi="Times New Roman"/>
          </w:rPr>
          <w:t>Program</w:t>
        </w:r>
        <w:r w:rsidR="00774E08" w:rsidRPr="00C378DE">
          <w:rPr>
            <w:rFonts w:ascii="Times New Roman" w:hAnsi="Times New Roman"/>
          </w:rPr>
          <w:t xml:space="preserve"> is being administered in compliance with HUD regulations and in a manner to carry out the purpose of the </w:t>
        </w:r>
        <w:r w:rsidR="00774E08">
          <w:rPr>
            <w:rFonts w:ascii="Times New Roman" w:hAnsi="Times New Roman"/>
          </w:rPr>
          <w:t>Program</w:t>
        </w:r>
        <w:r w:rsidR="00774E08" w:rsidRPr="00C378DE">
          <w:rPr>
            <w:rFonts w:ascii="Times New Roman" w:hAnsi="Times New Roman"/>
          </w:rPr>
          <w:t xml:space="preserve"> in a timely and efficient manner.  As a third-party beneficiary, IHCDA may directly enforce any provision contai</w:t>
        </w:r>
      </w:ins>
      <w:ins w:id="248" w:author="Cornelius, Olivia" w:date="2021-08-05T12:12:00Z">
        <w:r w:rsidR="00774E08">
          <w:rPr>
            <w:rFonts w:ascii="Times New Roman" w:hAnsi="Times New Roman"/>
          </w:rPr>
          <w:t xml:space="preserve">ned </w:t>
        </w:r>
      </w:ins>
      <w:ins w:id="249" w:author="Cornelius, Olivia" w:date="2021-08-05T12:13:00Z">
        <w:r w:rsidR="00774E08">
          <w:rPr>
            <w:rFonts w:ascii="Times New Roman" w:hAnsi="Times New Roman"/>
          </w:rPr>
          <w:t>in this Contract</w:t>
        </w:r>
      </w:ins>
      <w:ins w:id="250" w:author="Cornelius, Olivia" w:date="2021-08-05T12:09:00Z">
        <w:r w:rsidR="00774E08" w:rsidRPr="00C378DE">
          <w:rPr>
            <w:rFonts w:ascii="Times New Roman" w:hAnsi="Times New Roman"/>
          </w:rPr>
          <w:t xml:space="preserve">.  </w:t>
        </w:r>
      </w:ins>
    </w:p>
    <w:p w14:paraId="580AF320" w14:textId="796C9F75" w:rsidR="00A57E27" w:rsidRPr="00D97187" w:rsidDel="00774E08" w:rsidRDefault="00A57E27">
      <w:pPr>
        <w:pStyle w:val="HTMLPreformatted"/>
        <w:tabs>
          <w:tab w:val="clear" w:pos="10076"/>
          <w:tab w:val="left" w:pos="90"/>
          <w:tab w:val="left" w:pos="720"/>
          <w:tab w:val="left" w:pos="990"/>
          <w:tab w:val="left" w:pos="1170"/>
          <w:tab w:val="left" w:pos="9720"/>
        </w:tabs>
        <w:ind w:left="720"/>
        <w:jc w:val="both"/>
        <w:rPr>
          <w:del w:id="251" w:author="Cornelius, Olivia" w:date="2021-08-05T12:10:00Z"/>
          <w:rFonts w:ascii="Times New Roman" w:hAnsi="Times New Roman"/>
        </w:rPr>
        <w:pPrChange w:id="252" w:author="Cornelius, Olivia" w:date="2021-08-05T12:09:00Z">
          <w:pPr>
            <w:pStyle w:val="HTMLPreformatted"/>
            <w:numPr>
              <w:numId w:val="47"/>
            </w:numPr>
            <w:tabs>
              <w:tab w:val="clear" w:pos="10076"/>
              <w:tab w:val="left" w:pos="90"/>
              <w:tab w:val="left" w:pos="720"/>
              <w:tab w:val="left" w:pos="990"/>
              <w:tab w:val="left" w:pos="1170"/>
              <w:tab w:val="left" w:pos="9720"/>
            </w:tabs>
            <w:ind w:left="720" w:hanging="360"/>
            <w:jc w:val="both"/>
          </w:pPr>
        </w:pPrChange>
      </w:pPr>
    </w:p>
    <w:p w14:paraId="20755717" w14:textId="77777777" w:rsidR="009D2274" w:rsidRPr="00AD3879" w:rsidRDefault="009D2274">
      <w:pPr>
        <w:pStyle w:val="HTMLPreformatted"/>
        <w:tabs>
          <w:tab w:val="clear" w:pos="10076"/>
          <w:tab w:val="left" w:pos="90"/>
          <w:tab w:val="left" w:pos="9720"/>
        </w:tabs>
        <w:jc w:val="both"/>
        <w:rPr>
          <w:rFonts w:ascii="Times New Roman" w:hAnsi="Times New Roman"/>
          <w:sz w:val="16"/>
          <w:szCs w:val="16"/>
        </w:rPr>
        <w:pPrChange w:id="253" w:author="Cornelius, Olivia" w:date="2021-08-05T12:10:00Z">
          <w:pPr>
            <w:pStyle w:val="HTMLPreformatted"/>
            <w:tabs>
              <w:tab w:val="clear" w:pos="10076"/>
              <w:tab w:val="left" w:pos="90"/>
              <w:tab w:val="left" w:pos="9720"/>
            </w:tabs>
            <w:ind w:left="360"/>
            <w:jc w:val="both"/>
          </w:pPr>
        </w:pPrChange>
      </w:pPr>
    </w:p>
    <w:p w14:paraId="509AE1CD" w14:textId="77777777" w:rsidR="009D2274" w:rsidRPr="00F029A9" w:rsidRDefault="009D2274" w:rsidP="00BF7ED0">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t>CONFLICT OF INTEREST PROVISIONS</w:t>
      </w:r>
    </w:p>
    <w:p w14:paraId="60D54425" w14:textId="77777777" w:rsidR="009D2274" w:rsidRPr="00F029A9" w:rsidRDefault="009D2274" w:rsidP="00325DBA">
      <w:pPr>
        <w:pStyle w:val="HTMLPreformatted"/>
        <w:tabs>
          <w:tab w:val="clear" w:pos="10076"/>
          <w:tab w:val="left" w:pos="9720"/>
        </w:tabs>
        <w:jc w:val="both"/>
        <w:rPr>
          <w:rFonts w:ascii="Times New Roman" w:hAnsi="Times New Roman"/>
        </w:rPr>
      </w:pPr>
      <w:r w:rsidRPr="00F029A9">
        <w:rPr>
          <w:rFonts w:ascii="Times New Roman" w:hAnsi="Times New Roman"/>
        </w:rPr>
        <w:t xml:space="preserve">     </w:t>
      </w:r>
    </w:p>
    <w:p w14:paraId="70A43500" w14:textId="6AC6ECDF" w:rsidR="009D2274" w:rsidRPr="00F029A9" w:rsidRDefault="009D2274" w:rsidP="00A14B22">
      <w:pPr>
        <w:pStyle w:val="HTMLPreformatted"/>
        <w:tabs>
          <w:tab w:val="clear" w:pos="10076"/>
          <w:tab w:val="left" w:pos="90"/>
          <w:tab w:val="left" w:pos="9720"/>
        </w:tabs>
        <w:ind w:left="720"/>
        <w:jc w:val="both"/>
        <w:rPr>
          <w:rFonts w:ascii="Times New Roman" w:hAnsi="Times New Roman"/>
        </w:rPr>
      </w:pPr>
      <w:r w:rsidRPr="00F029A9">
        <w:rPr>
          <w:rFonts w:ascii="Times New Roman" w:hAnsi="Times New Roman"/>
        </w:rPr>
        <w:t xml:space="preserve">No employee of the </w:t>
      </w:r>
      <w:r w:rsidR="006157AF" w:rsidRPr="00752291">
        <w:rPr>
          <w:rFonts w:ascii="Times New Roman" w:hAnsi="Times New Roman"/>
        </w:rPr>
        <w:t>Subrecipient</w:t>
      </w:r>
      <w:r w:rsidRPr="00F029A9">
        <w:rPr>
          <w:rFonts w:ascii="Times New Roman" w:hAnsi="Times New Roman"/>
        </w:rPr>
        <w:t xml:space="preserve"> who formulates policy or influences decisions with respect to the Program and no public official or member of a governing body or State or local legislator who exercise his/her functions or responsibilities with respect to </w:t>
      </w:r>
      <w:r w:rsidR="008C7196">
        <w:rPr>
          <w:rFonts w:ascii="Times New Roman" w:hAnsi="Times New Roman"/>
        </w:rPr>
        <w:t xml:space="preserve">the </w:t>
      </w:r>
      <w:r w:rsidRPr="00F029A9">
        <w:rPr>
          <w:rFonts w:ascii="Times New Roman" w:hAnsi="Times New Roman"/>
        </w:rPr>
        <w:t>Program shall have any direct or indirect interest during this person’s tenure or for one</w:t>
      </w:r>
      <w:r w:rsidR="00A22B47" w:rsidRPr="00F029A9">
        <w:rPr>
          <w:rFonts w:ascii="Times New Roman" w:hAnsi="Times New Roman"/>
        </w:rPr>
        <w:t xml:space="preserve"> (1)</w:t>
      </w:r>
      <w:r w:rsidRPr="00F029A9">
        <w:rPr>
          <w:rFonts w:ascii="Times New Roman" w:hAnsi="Times New Roman"/>
        </w:rPr>
        <w:t xml:space="preserve"> ye</w:t>
      </w:r>
      <w:r w:rsidR="00E57AC7">
        <w:rPr>
          <w:rFonts w:ascii="Times New Roman" w:hAnsi="Times New Roman"/>
        </w:rPr>
        <w:t>ar thereafter, in this C</w:t>
      </w:r>
      <w:r w:rsidRPr="00F029A9">
        <w:rPr>
          <w:rFonts w:ascii="Times New Roman" w:hAnsi="Times New Roman"/>
        </w:rPr>
        <w:t>ontract or in any proceeds or benefits arising from the Contract or to any benefits which may arise from it.</w:t>
      </w:r>
    </w:p>
    <w:p w14:paraId="669240FA" w14:textId="77777777" w:rsidR="009D2274" w:rsidRPr="00AD3879" w:rsidRDefault="009D2274" w:rsidP="00325DBA">
      <w:pPr>
        <w:pStyle w:val="HTMLPreformatted"/>
        <w:tabs>
          <w:tab w:val="clear" w:pos="10076"/>
          <w:tab w:val="left" w:pos="9720"/>
        </w:tabs>
        <w:jc w:val="both"/>
        <w:rPr>
          <w:rFonts w:ascii="Times New Roman" w:hAnsi="Times New Roman"/>
          <w:sz w:val="16"/>
          <w:szCs w:val="16"/>
        </w:rPr>
      </w:pPr>
    </w:p>
    <w:p w14:paraId="13D399F4" w14:textId="77777777" w:rsidR="009D2274" w:rsidRPr="00F029A9" w:rsidRDefault="009D2274" w:rsidP="00BF7ED0">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t>TRANSFER OF THE CONTRACT</w:t>
      </w:r>
    </w:p>
    <w:p w14:paraId="37C5E508" w14:textId="77777777" w:rsidR="009D2274" w:rsidRPr="00F029A9" w:rsidRDefault="009D2274" w:rsidP="00325DBA">
      <w:pPr>
        <w:pStyle w:val="HTMLPreformatted"/>
        <w:tabs>
          <w:tab w:val="clear" w:pos="10076"/>
          <w:tab w:val="left" w:pos="9720"/>
        </w:tabs>
        <w:jc w:val="both"/>
        <w:rPr>
          <w:rFonts w:ascii="Times New Roman" w:hAnsi="Times New Roman"/>
        </w:rPr>
      </w:pPr>
    </w:p>
    <w:p w14:paraId="3DF03102" w14:textId="764A10DE" w:rsidR="009D2274" w:rsidRPr="00F029A9" w:rsidRDefault="009D2274" w:rsidP="00A14B22">
      <w:pPr>
        <w:pStyle w:val="HTMLPreformatted"/>
        <w:tabs>
          <w:tab w:val="clear" w:pos="10076"/>
          <w:tab w:val="left" w:pos="90"/>
          <w:tab w:val="left" w:pos="9720"/>
        </w:tabs>
        <w:ind w:left="720"/>
        <w:jc w:val="both"/>
        <w:rPr>
          <w:rFonts w:ascii="Times New Roman" w:hAnsi="Times New Roman"/>
        </w:rPr>
      </w:pPr>
      <w:r w:rsidRPr="00F029A9">
        <w:rPr>
          <w:rFonts w:ascii="Times New Roman" w:hAnsi="Times New Roman"/>
        </w:rPr>
        <w:t>The Landlord shall not transfer</w:t>
      </w:r>
      <w:ins w:id="254" w:author="Cornelius, Olivia" w:date="2021-08-05T12:16:00Z">
        <w:r w:rsidR="007161C9">
          <w:rPr>
            <w:rFonts w:ascii="Times New Roman" w:hAnsi="Times New Roman"/>
          </w:rPr>
          <w:t>,</w:t>
        </w:r>
      </w:ins>
      <w:r w:rsidRPr="00F029A9">
        <w:rPr>
          <w:rFonts w:ascii="Times New Roman" w:hAnsi="Times New Roman"/>
        </w:rPr>
        <w:t xml:space="preserve"> in any form</w:t>
      </w:r>
      <w:ins w:id="255" w:author="Cornelius, Olivia" w:date="2021-08-05T12:16:00Z">
        <w:r w:rsidR="007161C9">
          <w:rPr>
            <w:rFonts w:ascii="Times New Roman" w:hAnsi="Times New Roman"/>
          </w:rPr>
          <w:t>,</w:t>
        </w:r>
      </w:ins>
      <w:r w:rsidRPr="00F029A9">
        <w:rPr>
          <w:rFonts w:ascii="Times New Roman" w:hAnsi="Times New Roman"/>
        </w:rPr>
        <w:t xml:space="preserve"> this Contract without the prior written consent of the </w:t>
      </w:r>
      <w:r w:rsidR="006157AF" w:rsidRPr="00752291">
        <w:rPr>
          <w:rFonts w:ascii="Times New Roman" w:hAnsi="Times New Roman"/>
        </w:rPr>
        <w:t>Subrecipient</w:t>
      </w:r>
      <w:r w:rsidRPr="00752291">
        <w:rPr>
          <w:rFonts w:ascii="Times New Roman" w:hAnsi="Times New Roman"/>
        </w:rPr>
        <w:t>.</w:t>
      </w:r>
      <w:r w:rsidR="008C7196">
        <w:rPr>
          <w:rFonts w:ascii="Times New Roman" w:hAnsi="Times New Roman"/>
        </w:rPr>
        <w:t xml:space="preserve"> </w:t>
      </w:r>
      <w:r w:rsidRPr="00F029A9">
        <w:rPr>
          <w:rFonts w:ascii="Times New Roman" w:hAnsi="Times New Roman"/>
        </w:rPr>
        <w:t xml:space="preserve">The </w:t>
      </w:r>
      <w:r w:rsidR="006157AF" w:rsidRPr="00752291">
        <w:rPr>
          <w:rFonts w:ascii="Times New Roman" w:hAnsi="Times New Roman"/>
        </w:rPr>
        <w:t>Subrecipient</w:t>
      </w:r>
      <w:r w:rsidRPr="00F029A9">
        <w:rPr>
          <w:rFonts w:ascii="Times New Roman" w:hAnsi="Times New Roman"/>
        </w:rPr>
        <w:t xml:space="preserve"> shall give its consent to a transfer if the transferee agrees in writing (in a form acceptable to the </w:t>
      </w:r>
      <w:r w:rsidR="006157AF" w:rsidRPr="00752291">
        <w:rPr>
          <w:rFonts w:ascii="Times New Roman" w:hAnsi="Times New Roman"/>
        </w:rPr>
        <w:t>Subrecipient</w:t>
      </w:r>
      <w:r w:rsidRPr="00F029A9">
        <w:rPr>
          <w:rFonts w:ascii="Times New Roman" w:hAnsi="Times New Roman"/>
        </w:rPr>
        <w:t xml:space="preserve">) to comply with all terms and conditions of this Contract. </w:t>
      </w:r>
    </w:p>
    <w:p w14:paraId="4294F00B" w14:textId="77777777" w:rsidR="006B64AE" w:rsidRPr="00AD3879" w:rsidRDefault="006B64AE" w:rsidP="00325DBA">
      <w:pPr>
        <w:pStyle w:val="HTMLPreformatted"/>
        <w:tabs>
          <w:tab w:val="clear" w:pos="10076"/>
          <w:tab w:val="left" w:pos="90"/>
          <w:tab w:val="left" w:pos="9720"/>
        </w:tabs>
        <w:jc w:val="both"/>
        <w:rPr>
          <w:rFonts w:ascii="Times New Roman" w:hAnsi="Times New Roman"/>
          <w:sz w:val="16"/>
          <w:szCs w:val="16"/>
        </w:rPr>
      </w:pPr>
    </w:p>
    <w:p w14:paraId="66C9B96D" w14:textId="77777777" w:rsidR="009D2274" w:rsidRPr="00F029A9" w:rsidRDefault="009D2274" w:rsidP="00BF7ED0">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lastRenderedPageBreak/>
        <w:t>ENTIRE AGREEMENT: INTERPRETATION</w:t>
      </w:r>
    </w:p>
    <w:p w14:paraId="63DB65DC" w14:textId="77777777" w:rsidR="009D2274" w:rsidRPr="00F029A9" w:rsidRDefault="009D2274" w:rsidP="00325DBA">
      <w:pPr>
        <w:pStyle w:val="HTMLPreformatted"/>
        <w:tabs>
          <w:tab w:val="clear" w:pos="10076"/>
          <w:tab w:val="left" w:pos="90"/>
          <w:tab w:val="left" w:pos="9720"/>
        </w:tabs>
        <w:ind w:left="720"/>
        <w:jc w:val="both"/>
        <w:rPr>
          <w:rFonts w:ascii="Times New Roman" w:hAnsi="Times New Roman"/>
          <w:b/>
        </w:rPr>
      </w:pPr>
    </w:p>
    <w:p w14:paraId="72DF8BE6" w14:textId="35911368" w:rsidR="009D2274" w:rsidRPr="00F029A9" w:rsidRDefault="009D2274" w:rsidP="002A57FB">
      <w:pPr>
        <w:pStyle w:val="HTMLPreformatted"/>
        <w:numPr>
          <w:ilvl w:val="0"/>
          <w:numId w:val="45"/>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rPr>
        <w:t xml:space="preserve">This Contract contains the entire agreement between the Landlord and the </w:t>
      </w:r>
      <w:r w:rsidR="006157AF" w:rsidRPr="00752291">
        <w:rPr>
          <w:rFonts w:ascii="Times New Roman" w:hAnsi="Times New Roman"/>
        </w:rPr>
        <w:t>Subrecipient</w:t>
      </w:r>
      <w:r w:rsidRPr="00752291">
        <w:rPr>
          <w:rFonts w:ascii="Times New Roman" w:hAnsi="Times New Roman"/>
        </w:rPr>
        <w:t>.</w:t>
      </w:r>
      <w:r w:rsidRPr="00F029A9">
        <w:rPr>
          <w:rFonts w:ascii="Times New Roman" w:hAnsi="Times New Roman"/>
        </w:rPr>
        <w:t xml:space="preserve">  No changes in this Contract shall be made except in writing signed by both the Landlord and the </w:t>
      </w:r>
      <w:r w:rsidR="006157AF" w:rsidRPr="00752291">
        <w:rPr>
          <w:rFonts w:ascii="Times New Roman" w:hAnsi="Times New Roman"/>
        </w:rPr>
        <w:t>Subrecipient</w:t>
      </w:r>
      <w:r w:rsidRPr="00F029A9">
        <w:rPr>
          <w:rFonts w:ascii="Times New Roman" w:hAnsi="Times New Roman"/>
        </w:rPr>
        <w:t>.</w:t>
      </w:r>
    </w:p>
    <w:p w14:paraId="0506F4BD" w14:textId="77777777" w:rsidR="009D2274" w:rsidRPr="00F029A9" w:rsidRDefault="009D2274" w:rsidP="00325DBA">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76E7A5A3" w14:textId="34930967" w:rsidR="009D2274" w:rsidRPr="00F029A9" w:rsidRDefault="009D2274" w:rsidP="002A57FB">
      <w:pPr>
        <w:pStyle w:val="HTMLPreformatted"/>
        <w:numPr>
          <w:ilvl w:val="0"/>
          <w:numId w:val="45"/>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rPr>
        <w:t>The Contract shall be interpreted and implemented in accordance with HUD</w:t>
      </w:r>
      <w:ins w:id="256" w:author="Cornelius, Olivia" w:date="2021-08-05T12:18:00Z">
        <w:r w:rsidR="007161C9">
          <w:rPr>
            <w:rFonts w:ascii="Times New Roman" w:hAnsi="Times New Roman"/>
          </w:rPr>
          <w:t xml:space="preserve"> and IHCDA</w:t>
        </w:r>
      </w:ins>
      <w:r w:rsidRPr="00F029A9">
        <w:rPr>
          <w:rFonts w:ascii="Times New Roman" w:hAnsi="Times New Roman"/>
        </w:rPr>
        <w:t xml:space="preserve"> requirements.</w:t>
      </w:r>
    </w:p>
    <w:p w14:paraId="2FCA5A26" w14:textId="77777777" w:rsidR="009D2274" w:rsidRPr="00AD3879" w:rsidRDefault="009D2274" w:rsidP="00325DBA">
      <w:pPr>
        <w:pStyle w:val="HTMLPreformatted"/>
        <w:tabs>
          <w:tab w:val="clear" w:pos="10076"/>
          <w:tab w:val="left" w:pos="9720"/>
        </w:tabs>
        <w:jc w:val="both"/>
        <w:rPr>
          <w:rFonts w:ascii="Times New Roman" w:hAnsi="Times New Roman"/>
          <w:sz w:val="16"/>
          <w:szCs w:val="16"/>
        </w:rPr>
      </w:pPr>
    </w:p>
    <w:p w14:paraId="00F127EB" w14:textId="77777777" w:rsidR="009D2274" w:rsidRPr="00F029A9" w:rsidRDefault="009D2274" w:rsidP="00BF7ED0">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t>WARRANTY OF LEGAL CAPACITY AND CONDITION OF UNIT</w:t>
      </w:r>
    </w:p>
    <w:p w14:paraId="3E951A1E" w14:textId="77777777" w:rsidR="009D2274" w:rsidRPr="00AD3879" w:rsidRDefault="009D2274" w:rsidP="00325DBA">
      <w:pPr>
        <w:pStyle w:val="HTMLPreformatted"/>
        <w:tabs>
          <w:tab w:val="clear" w:pos="10076"/>
          <w:tab w:val="left" w:pos="9720"/>
        </w:tabs>
        <w:jc w:val="both"/>
        <w:rPr>
          <w:rFonts w:ascii="Times New Roman" w:hAnsi="Times New Roman"/>
          <w:sz w:val="16"/>
          <w:szCs w:val="16"/>
        </w:rPr>
      </w:pPr>
    </w:p>
    <w:p w14:paraId="7917D021" w14:textId="26D7BB5D" w:rsidR="009D2274" w:rsidRPr="00F029A9" w:rsidRDefault="009D2274" w:rsidP="002A57FB">
      <w:pPr>
        <w:pStyle w:val="HTMLPreformatted"/>
        <w:numPr>
          <w:ilvl w:val="0"/>
          <w:numId w:val="46"/>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rPr>
        <w:t>The Landlord warrants (1)</w:t>
      </w:r>
      <w:ins w:id="257" w:author="Cornelius, Olivia" w:date="2021-08-05T12:18:00Z">
        <w:r w:rsidR="007161C9">
          <w:rPr>
            <w:rFonts w:ascii="Times New Roman" w:hAnsi="Times New Roman"/>
          </w:rPr>
          <w:t xml:space="preserve"> that</w:t>
        </w:r>
      </w:ins>
      <w:r w:rsidRPr="00F029A9">
        <w:rPr>
          <w:rFonts w:ascii="Times New Roman" w:hAnsi="Times New Roman"/>
        </w:rPr>
        <w:t xml:space="preserve"> the </w:t>
      </w:r>
      <w:r w:rsidR="00437FB9" w:rsidRPr="00F029A9">
        <w:rPr>
          <w:rFonts w:ascii="Times New Roman" w:hAnsi="Times New Roman"/>
        </w:rPr>
        <w:t>Unit</w:t>
      </w:r>
      <w:r w:rsidRPr="00F029A9">
        <w:rPr>
          <w:rFonts w:ascii="Times New Roman" w:hAnsi="Times New Roman"/>
        </w:rPr>
        <w:t xml:space="preserve"> is in decent, safe, and sanitary condition as defined in </w:t>
      </w:r>
      <w:r w:rsidR="00A20D12" w:rsidRPr="00752291">
        <w:rPr>
          <w:rFonts w:ascii="Times New Roman" w:hAnsi="Times New Roman"/>
        </w:rPr>
        <w:t xml:space="preserve">24 CFR 576.403 (c) </w:t>
      </w:r>
      <w:r w:rsidRPr="00F029A9">
        <w:rPr>
          <w:rFonts w:ascii="Times New Roman" w:hAnsi="Times New Roman"/>
        </w:rPr>
        <w:t>and</w:t>
      </w:r>
      <w:ins w:id="258" w:author="Cornelius, Olivia" w:date="2021-08-05T12:18:00Z">
        <w:r w:rsidR="007161C9">
          <w:rPr>
            <w:rFonts w:ascii="Times New Roman" w:hAnsi="Times New Roman"/>
          </w:rPr>
          <w:t xml:space="preserve"> (2)</w:t>
        </w:r>
      </w:ins>
      <w:r w:rsidRPr="00F029A9">
        <w:rPr>
          <w:rFonts w:ascii="Times New Roman" w:hAnsi="Times New Roman"/>
        </w:rPr>
        <w:t xml:space="preserve"> that the Landlord has the legal right to lease the </w:t>
      </w:r>
      <w:r w:rsidR="00437FB9" w:rsidRPr="00F029A9">
        <w:rPr>
          <w:rFonts w:ascii="Times New Roman" w:hAnsi="Times New Roman"/>
        </w:rPr>
        <w:t>Unit</w:t>
      </w:r>
      <w:r w:rsidRPr="00F029A9">
        <w:rPr>
          <w:rFonts w:ascii="Times New Roman" w:hAnsi="Times New Roman"/>
        </w:rPr>
        <w:t xml:space="preserve"> covered by th</w:t>
      </w:r>
      <w:r w:rsidR="008C7196">
        <w:rPr>
          <w:rFonts w:ascii="Times New Roman" w:hAnsi="Times New Roman"/>
        </w:rPr>
        <w:t xml:space="preserve">is Contract during the </w:t>
      </w:r>
      <w:r w:rsidRPr="00F029A9">
        <w:rPr>
          <w:rFonts w:ascii="Times New Roman" w:hAnsi="Times New Roman"/>
        </w:rPr>
        <w:t>term</w:t>
      </w:r>
      <w:r w:rsidR="008C7196">
        <w:rPr>
          <w:rFonts w:ascii="Times New Roman" w:hAnsi="Times New Roman"/>
        </w:rPr>
        <w:t xml:space="preserve"> of the lease</w:t>
      </w:r>
      <w:r w:rsidRPr="00F029A9">
        <w:rPr>
          <w:rFonts w:ascii="Times New Roman" w:hAnsi="Times New Roman"/>
        </w:rPr>
        <w:t>.</w:t>
      </w:r>
    </w:p>
    <w:p w14:paraId="2198887D" w14:textId="77777777" w:rsidR="009D2274" w:rsidRPr="00F029A9" w:rsidRDefault="009D2274" w:rsidP="00325DBA">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14:paraId="73B8D8AE" w14:textId="77777777" w:rsidR="0055759B" w:rsidRPr="00F029A9" w:rsidRDefault="0055759B" w:rsidP="002A57FB">
      <w:pPr>
        <w:pStyle w:val="HTMLPreformatted"/>
        <w:numPr>
          <w:ilvl w:val="0"/>
          <w:numId w:val="46"/>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rPr>
        <w:t>The Landlord certifies, by entering into this Contract, that neither it nor its principals are presently debarred, suspended, proposed for debarment, declared ineligible, or voluntarily excluded from entering into this Contract by any Federal department or agency or any agency or political subdivision of the State of Indiana.</w:t>
      </w:r>
    </w:p>
    <w:p w14:paraId="155D9109" w14:textId="77777777" w:rsidR="0055759B" w:rsidRPr="006256BC" w:rsidRDefault="0055759B" w:rsidP="0055759B">
      <w:pPr>
        <w:pStyle w:val="ListParagraph"/>
        <w:rPr>
          <w:rFonts w:ascii="Times New Roman" w:hAnsi="Times New Roman"/>
        </w:rPr>
      </w:pPr>
    </w:p>
    <w:p w14:paraId="4191C97B" w14:textId="77777777" w:rsidR="009D2274" w:rsidRDefault="009D2274" w:rsidP="002A57FB">
      <w:pPr>
        <w:pStyle w:val="HTMLPreformatted"/>
        <w:numPr>
          <w:ilvl w:val="0"/>
          <w:numId w:val="46"/>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rPr>
        <w:t>The party, if any, executing this Contract on behalf of the Landlord hereby warrants that authorization has been given by the Landlord to execute it on behalf of the Landlord.</w:t>
      </w:r>
    </w:p>
    <w:p w14:paraId="646C2B82" w14:textId="77777777" w:rsidR="00E42005" w:rsidRPr="00AD3879" w:rsidRDefault="00E42005" w:rsidP="005E7102">
      <w:pPr>
        <w:pStyle w:val="ListParagraph"/>
        <w:rPr>
          <w:rFonts w:ascii="Times New Roman" w:hAnsi="Times New Roman"/>
          <w:sz w:val="16"/>
          <w:szCs w:val="16"/>
        </w:rPr>
      </w:pPr>
    </w:p>
    <w:p w14:paraId="74EB4E6E" w14:textId="77777777" w:rsidR="00E42005" w:rsidRPr="00E42005" w:rsidRDefault="00E42005" w:rsidP="00E42005">
      <w:pPr>
        <w:numPr>
          <w:ilvl w:val="0"/>
          <w:numId w:val="1"/>
        </w:numPr>
        <w:tabs>
          <w:tab w:val="left" w:pos="90"/>
          <w:tab w:val="left" w:pos="360"/>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ind w:left="90" w:firstLine="0"/>
        <w:jc w:val="both"/>
        <w:rPr>
          <w:rFonts w:ascii="Times New Roman" w:hAnsi="Times New Roman"/>
          <w:smallCaps w:val="0"/>
          <w:sz w:val="20"/>
          <w:u w:val="single"/>
        </w:rPr>
      </w:pPr>
      <w:r w:rsidRPr="00E42005">
        <w:rPr>
          <w:rFonts w:ascii="Times New Roman" w:hAnsi="Times New Roman"/>
          <w:smallCaps w:val="0"/>
          <w:sz w:val="20"/>
          <w:u w:val="single"/>
        </w:rPr>
        <w:t>LEAD-BASED PAINT</w:t>
      </w:r>
    </w:p>
    <w:p w14:paraId="022CBCE3" w14:textId="3556CF18" w:rsidR="00E42005" w:rsidRDefault="00E42005" w:rsidP="00E42005">
      <w:pPr>
        <w:ind w:left="360"/>
        <w:jc w:val="both"/>
        <w:rPr>
          <w:rFonts w:ascii="Times New Roman" w:hAnsi="Times New Roman"/>
          <w:b w:val="0"/>
          <w:smallCaps w:val="0"/>
          <w:sz w:val="20"/>
        </w:rPr>
      </w:pPr>
      <w:r w:rsidRPr="00E42005">
        <w:rPr>
          <w:rFonts w:ascii="Times New Roman" w:hAnsi="Times New Roman"/>
          <w:b w:val="0"/>
          <w:smallCaps w:val="0"/>
          <w:sz w:val="20"/>
        </w:rPr>
        <w:t>The Lead-Based Paint Poisoning Prevention Act (</w:t>
      </w:r>
      <w:hyperlink r:id="rId10" w:history="1">
        <w:r w:rsidRPr="00E42005">
          <w:rPr>
            <w:rFonts w:ascii="Times New Roman" w:hAnsi="Times New Roman"/>
            <w:b w:val="0"/>
            <w:smallCaps w:val="0"/>
            <w:sz w:val="20"/>
          </w:rPr>
          <w:t>42 U.S.C. 4821</w:t>
        </w:r>
      </w:hyperlink>
      <w:r w:rsidRPr="00E42005">
        <w:rPr>
          <w:rFonts w:ascii="Times New Roman" w:hAnsi="Times New Roman"/>
          <w:b w:val="0"/>
          <w:smallCaps w:val="0"/>
          <w:sz w:val="20"/>
        </w:rPr>
        <w:t>–4846), the Residential Lead-Based Paint Hazard Reduction Act of 1992 (</w:t>
      </w:r>
      <w:hyperlink r:id="rId11" w:history="1">
        <w:r w:rsidRPr="00E42005">
          <w:rPr>
            <w:rFonts w:ascii="Times New Roman" w:hAnsi="Times New Roman"/>
            <w:b w:val="0"/>
            <w:smallCaps w:val="0"/>
            <w:sz w:val="20"/>
          </w:rPr>
          <w:t>42 U.S.C. 4851</w:t>
        </w:r>
      </w:hyperlink>
      <w:r w:rsidRPr="00E42005">
        <w:rPr>
          <w:rFonts w:ascii="Times New Roman" w:hAnsi="Times New Roman"/>
          <w:b w:val="0"/>
          <w:smallCaps w:val="0"/>
          <w:sz w:val="20"/>
        </w:rPr>
        <w:t>–4856), and implementing regulations at 24 CFR part 35, subparts A, B, H, J, K, M, and R apply to this Program.  Lead-based paint requirements apply to dwelling units built prior to 1978 that are occupied or can be occupied by families with children under six years of age, excluding zero bedroom dwellings.   Accordingly the Landlord must</w:t>
      </w:r>
      <w:r>
        <w:rPr>
          <w:rFonts w:ascii="Times New Roman" w:hAnsi="Times New Roman"/>
          <w:b w:val="0"/>
          <w:smallCaps w:val="0"/>
          <w:sz w:val="20"/>
        </w:rPr>
        <w:t xml:space="preserve"> cooperate with the Subrecipient to</w:t>
      </w:r>
      <w:r w:rsidRPr="00E42005">
        <w:rPr>
          <w:rFonts w:ascii="Times New Roman" w:hAnsi="Times New Roman"/>
          <w:b w:val="0"/>
          <w:smallCaps w:val="0"/>
          <w:sz w:val="20"/>
        </w:rPr>
        <w:t xml:space="preserve"> ensure that the following steps are being taken: </w:t>
      </w:r>
    </w:p>
    <w:p w14:paraId="7C3412DA" w14:textId="77777777" w:rsidR="00F9677C" w:rsidRPr="00E42005" w:rsidRDefault="00F9677C" w:rsidP="00E42005">
      <w:pPr>
        <w:ind w:left="360"/>
        <w:jc w:val="both"/>
        <w:rPr>
          <w:rFonts w:ascii="Times New Roman" w:hAnsi="Times New Roman"/>
          <w:b w:val="0"/>
          <w:smallCaps w:val="0"/>
          <w:sz w:val="20"/>
        </w:rPr>
      </w:pPr>
    </w:p>
    <w:p w14:paraId="5EFF8568" w14:textId="77777777" w:rsidR="00F9677C" w:rsidRPr="00167C02" w:rsidRDefault="00F9677C" w:rsidP="00F9677C">
      <w:pPr>
        <w:numPr>
          <w:ilvl w:val="0"/>
          <w:numId w:val="75"/>
        </w:numPr>
        <w:rPr>
          <w:rFonts w:ascii="Times New Roman" w:eastAsia="Calibri" w:hAnsi="Times New Roman"/>
          <w:smallCaps w:val="0"/>
          <w:sz w:val="20"/>
          <w:u w:val="single"/>
        </w:rPr>
      </w:pPr>
      <w:r w:rsidRPr="00167C02">
        <w:rPr>
          <w:rFonts w:ascii="Times New Roman" w:eastAsia="Calibri" w:hAnsi="Times New Roman"/>
          <w:smallCaps w:val="0"/>
          <w:sz w:val="20"/>
          <w:u w:val="single"/>
        </w:rPr>
        <w:t>For every unit:</w:t>
      </w:r>
    </w:p>
    <w:p w14:paraId="0BADE2DE" w14:textId="77777777" w:rsidR="00F9677C" w:rsidRPr="00167C02" w:rsidRDefault="00F9677C" w:rsidP="00F9677C">
      <w:pPr>
        <w:numPr>
          <w:ilvl w:val="0"/>
          <w:numId w:val="72"/>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Providing all prospective families with the booklet entitled, "Protect Your Family from Lead in Your Home",</w:t>
      </w:r>
    </w:p>
    <w:p w14:paraId="28E50A55" w14:textId="77777777" w:rsidR="00F9677C" w:rsidRPr="00167C02" w:rsidRDefault="00F9677C" w:rsidP="00F9677C">
      <w:pPr>
        <w:numPr>
          <w:ilvl w:val="0"/>
          <w:numId w:val="72"/>
        </w:numPr>
        <w:ind w:left="1440"/>
        <w:jc w:val="both"/>
        <w:rPr>
          <w:rFonts w:ascii="Times New Roman" w:eastAsia="Calibri" w:hAnsi="Times New Roman"/>
          <w:b w:val="0"/>
          <w:smallCaps w:val="0"/>
          <w:sz w:val="20"/>
        </w:rPr>
      </w:pPr>
      <w:r w:rsidRPr="00167C02">
        <w:rPr>
          <w:rFonts w:ascii="Times New Roman" w:eastAsia="Calibri" w:hAnsi="Times New Roman"/>
          <w:smallCaps w:val="0"/>
          <w:sz w:val="20"/>
        </w:rPr>
        <w:t>Lead-Based Paint Exemption form</w:t>
      </w:r>
      <w:r w:rsidRPr="00167C02">
        <w:rPr>
          <w:rFonts w:ascii="Times New Roman" w:eastAsia="Calibri" w:hAnsi="Times New Roman"/>
          <w:b w:val="0"/>
          <w:smallCaps w:val="0"/>
          <w:sz w:val="20"/>
        </w:rPr>
        <w:t xml:space="preserve"> must be completed,  </w:t>
      </w:r>
    </w:p>
    <w:p w14:paraId="75CA34BE" w14:textId="77777777" w:rsidR="00F9677C" w:rsidRPr="00167C02" w:rsidRDefault="00F9677C" w:rsidP="00F9677C">
      <w:pPr>
        <w:numPr>
          <w:ilvl w:val="0"/>
          <w:numId w:val="72"/>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Habitability inspection is performed,</w:t>
      </w:r>
    </w:p>
    <w:p w14:paraId="6956635E" w14:textId="77777777" w:rsidR="00F9677C" w:rsidRPr="00167C02" w:rsidRDefault="00F9677C" w:rsidP="00F9677C">
      <w:pPr>
        <w:numPr>
          <w:ilvl w:val="0"/>
          <w:numId w:val="72"/>
        </w:numPr>
        <w:ind w:left="1440"/>
        <w:jc w:val="both"/>
        <w:rPr>
          <w:rFonts w:ascii="Times New Roman" w:eastAsia="Calibri" w:hAnsi="Times New Roman"/>
          <w:b w:val="0"/>
          <w:bCs/>
          <w:iCs/>
          <w:smallCaps w:val="0"/>
          <w:sz w:val="20"/>
        </w:rPr>
      </w:pPr>
      <w:r w:rsidRPr="00167C02">
        <w:rPr>
          <w:rFonts w:ascii="Times New Roman" w:eastAsia="Calibri" w:hAnsi="Times New Roman"/>
          <w:b w:val="0"/>
          <w:smallCaps w:val="0"/>
          <w:sz w:val="20"/>
        </w:rPr>
        <w:t xml:space="preserve">Inspector must use the </w:t>
      </w:r>
      <w:r w:rsidRPr="00167C02">
        <w:rPr>
          <w:rFonts w:ascii="Times New Roman" w:eastAsia="Calibri" w:hAnsi="Times New Roman"/>
          <w:bCs/>
          <w:iCs/>
          <w:smallCaps w:val="0"/>
          <w:sz w:val="20"/>
        </w:rPr>
        <w:t>Indiana Habitability Inspection Form</w:t>
      </w:r>
      <w:r w:rsidRPr="00167C02">
        <w:rPr>
          <w:rFonts w:ascii="Times New Roman" w:eastAsia="Calibri" w:hAnsi="Times New Roman"/>
          <w:b w:val="0"/>
          <w:bCs/>
          <w:iCs/>
          <w:smallCaps w:val="0"/>
          <w:sz w:val="20"/>
        </w:rPr>
        <w:t>; and</w:t>
      </w:r>
    </w:p>
    <w:p w14:paraId="322F0137" w14:textId="77777777" w:rsidR="00F9677C" w:rsidRPr="00167C02" w:rsidRDefault="00F9677C" w:rsidP="00F9677C">
      <w:pPr>
        <w:numPr>
          <w:ilvl w:val="0"/>
          <w:numId w:val="72"/>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 xml:space="preserve">Inspector must attend HUD Visual Assessment training at the following link: </w:t>
      </w:r>
      <w:hyperlink r:id="rId12" w:history="1">
        <w:r w:rsidRPr="00167C02">
          <w:rPr>
            <w:rFonts w:ascii="Times New Roman" w:eastAsia="Calibri" w:hAnsi="Times New Roman"/>
            <w:b w:val="0"/>
            <w:smallCaps w:val="0"/>
            <w:color w:val="0000FF"/>
            <w:sz w:val="20"/>
            <w:u w:val="single"/>
          </w:rPr>
          <w:t>http://www.hud.gov/offices/lead/training/visualassessment/h00101.htm</w:t>
        </w:r>
      </w:hyperlink>
      <w:r w:rsidRPr="00167C02">
        <w:rPr>
          <w:rFonts w:ascii="Times New Roman" w:eastAsia="Calibri" w:hAnsi="Times New Roman"/>
          <w:b w:val="0"/>
          <w:smallCaps w:val="0"/>
          <w:sz w:val="20"/>
        </w:rPr>
        <w:t xml:space="preserve"> and certificate of completion submitted to IHCDA.  </w:t>
      </w:r>
    </w:p>
    <w:p w14:paraId="504E5C51" w14:textId="77777777" w:rsidR="00F9677C" w:rsidRPr="00AD3879" w:rsidRDefault="00F9677C" w:rsidP="00F9677C">
      <w:pPr>
        <w:spacing w:after="200" w:line="276" w:lineRule="auto"/>
        <w:ind w:left="1440"/>
        <w:contextualSpacing/>
        <w:jc w:val="both"/>
        <w:rPr>
          <w:rFonts w:ascii="Times New Roman" w:eastAsia="Calibri" w:hAnsi="Times New Roman"/>
          <w:b w:val="0"/>
          <w:smallCaps w:val="0"/>
          <w:sz w:val="16"/>
          <w:szCs w:val="16"/>
        </w:rPr>
      </w:pPr>
    </w:p>
    <w:p w14:paraId="69387840" w14:textId="77777777" w:rsidR="00F9677C" w:rsidRPr="00167C02" w:rsidRDefault="00F9677C" w:rsidP="00F9677C">
      <w:pPr>
        <w:numPr>
          <w:ilvl w:val="0"/>
          <w:numId w:val="75"/>
        </w:numPr>
        <w:rPr>
          <w:rFonts w:ascii="Times New Roman" w:eastAsia="Calibri" w:hAnsi="Times New Roman"/>
          <w:smallCaps w:val="0"/>
          <w:sz w:val="20"/>
        </w:rPr>
      </w:pPr>
      <w:r w:rsidRPr="00167C02">
        <w:rPr>
          <w:rFonts w:ascii="Times New Roman" w:eastAsia="Calibri" w:hAnsi="Times New Roman"/>
          <w:smallCaps w:val="0"/>
          <w:sz w:val="20"/>
          <w:u w:val="single"/>
        </w:rPr>
        <w:t>If child under six is in unit and unit was built prior to 1978 (</w:t>
      </w:r>
      <w:r>
        <w:rPr>
          <w:rFonts w:ascii="Times New Roman" w:eastAsia="Calibri" w:hAnsi="Times New Roman"/>
          <w:smallCaps w:val="0"/>
          <w:sz w:val="20"/>
          <w:u w:val="single"/>
        </w:rPr>
        <w:t xml:space="preserve">These </w:t>
      </w:r>
      <w:r w:rsidRPr="00167C02">
        <w:rPr>
          <w:rFonts w:ascii="Times New Roman" w:eastAsia="Calibri" w:hAnsi="Times New Roman"/>
          <w:smallCaps w:val="0"/>
          <w:sz w:val="20"/>
          <w:u w:val="single"/>
        </w:rPr>
        <w:t xml:space="preserve">additional steps must </w:t>
      </w:r>
      <w:r>
        <w:rPr>
          <w:rFonts w:ascii="Times New Roman" w:eastAsia="Calibri" w:hAnsi="Times New Roman"/>
          <w:smallCaps w:val="0"/>
          <w:sz w:val="20"/>
          <w:u w:val="single"/>
        </w:rPr>
        <w:t xml:space="preserve">also </w:t>
      </w:r>
      <w:r w:rsidRPr="00167C02">
        <w:rPr>
          <w:rFonts w:ascii="Times New Roman" w:eastAsia="Calibri" w:hAnsi="Times New Roman"/>
          <w:smallCaps w:val="0"/>
          <w:sz w:val="20"/>
          <w:u w:val="single"/>
        </w:rPr>
        <w:t>be taken)</w:t>
      </w:r>
      <w:r w:rsidRPr="00167C02">
        <w:rPr>
          <w:rFonts w:ascii="Times New Roman" w:eastAsia="Calibri" w:hAnsi="Times New Roman"/>
          <w:smallCaps w:val="0"/>
          <w:sz w:val="20"/>
        </w:rPr>
        <w:t>:</w:t>
      </w:r>
    </w:p>
    <w:p w14:paraId="366A0D83" w14:textId="77777777" w:rsidR="00F9677C" w:rsidRPr="00167C02" w:rsidRDefault="00F9677C" w:rsidP="00F9677C">
      <w:pPr>
        <w:numPr>
          <w:ilvl w:val="0"/>
          <w:numId w:val="76"/>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Disclosure of known lead-based paint hazards to prospective tenants before the lease is signed, Disclosure of Information on Lead-Based Paint and/or Lead-Based Paint Hazards</w:t>
      </w:r>
      <w:r w:rsidRPr="00167C02">
        <w:rPr>
          <w:rFonts w:ascii="Times New Roman" w:eastAsia="Calibri" w:hAnsi="Times New Roman"/>
          <w:smallCaps w:val="0"/>
          <w:sz w:val="20"/>
        </w:rPr>
        <w:t xml:space="preserve"> (LBP Disclosure Form) </w:t>
      </w:r>
      <w:r w:rsidRPr="00167C02">
        <w:rPr>
          <w:rFonts w:ascii="Times New Roman" w:eastAsia="Calibri" w:hAnsi="Times New Roman"/>
          <w:b w:val="0"/>
          <w:smallCaps w:val="0"/>
          <w:sz w:val="20"/>
        </w:rPr>
        <w:t>is completed,</w:t>
      </w:r>
    </w:p>
    <w:p w14:paraId="1D952166" w14:textId="77777777" w:rsidR="00F9677C" w:rsidRPr="00167C02" w:rsidRDefault="00F9677C" w:rsidP="00F9677C">
      <w:pPr>
        <w:numPr>
          <w:ilvl w:val="0"/>
          <w:numId w:val="76"/>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 xml:space="preserve">The </w:t>
      </w:r>
      <w:r>
        <w:rPr>
          <w:rFonts w:ascii="Times New Roman" w:eastAsia="Calibri" w:hAnsi="Times New Roman"/>
          <w:b w:val="0"/>
          <w:smallCaps w:val="0"/>
          <w:sz w:val="20"/>
        </w:rPr>
        <w:t>Subrecipient</w:t>
      </w:r>
      <w:r w:rsidRPr="00167C02">
        <w:rPr>
          <w:rFonts w:ascii="Times New Roman" w:eastAsia="Calibri" w:hAnsi="Times New Roman"/>
          <w:b w:val="0"/>
          <w:smallCaps w:val="0"/>
          <w:sz w:val="20"/>
        </w:rPr>
        <w:t xml:space="preserve"> and Landlord </w:t>
      </w:r>
      <w:r w:rsidRPr="00AD3879">
        <w:rPr>
          <w:rFonts w:ascii="Times New Roman" w:eastAsia="Calibri" w:hAnsi="Times New Roman"/>
          <w:smallCaps w:val="0"/>
          <w:sz w:val="20"/>
          <w:u w:val="single"/>
        </w:rPr>
        <w:t>must</w:t>
      </w:r>
      <w:r w:rsidRPr="00167C02">
        <w:rPr>
          <w:rFonts w:ascii="Times New Roman" w:eastAsia="Calibri" w:hAnsi="Times New Roman"/>
          <w:b w:val="0"/>
          <w:smallCaps w:val="0"/>
          <w:sz w:val="20"/>
        </w:rPr>
        <w:t xml:space="preserve"> execute an</w:t>
      </w:r>
      <w:r w:rsidRPr="00167C02">
        <w:rPr>
          <w:rFonts w:ascii="Times New Roman" w:eastAsia="Calibri" w:hAnsi="Times New Roman"/>
          <w:smallCaps w:val="0"/>
          <w:sz w:val="20"/>
        </w:rPr>
        <w:t xml:space="preserve"> “Agreement for Ongoing Maintenance Activities related to Lead-Based Paint Requirements”,</w:t>
      </w:r>
      <w:r w:rsidRPr="00167C02">
        <w:rPr>
          <w:rFonts w:ascii="Times New Roman" w:eastAsia="Calibri" w:hAnsi="Times New Roman"/>
          <w:b w:val="0"/>
          <w:smallCaps w:val="0"/>
          <w:sz w:val="20"/>
        </w:rPr>
        <w:t xml:space="preserve"> drafted by IHCDA,</w:t>
      </w:r>
    </w:p>
    <w:p w14:paraId="7D2F127A" w14:textId="77777777" w:rsidR="00F9677C" w:rsidRPr="00167C02" w:rsidRDefault="00F9677C" w:rsidP="00F9677C">
      <w:pPr>
        <w:numPr>
          <w:ilvl w:val="0"/>
          <w:numId w:val="76"/>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Visual assessment for deteriorated paint must be performed,</w:t>
      </w:r>
    </w:p>
    <w:p w14:paraId="11E4DD04" w14:textId="77777777" w:rsidR="00F9677C" w:rsidRPr="00167C02" w:rsidRDefault="00F9677C" w:rsidP="00F9677C">
      <w:pPr>
        <w:numPr>
          <w:ilvl w:val="0"/>
          <w:numId w:val="76"/>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Deteriorated painted surfaces must be stabilized and hazard reduction activities are performed,</w:t>
      </w:r>
    </w:p>
    <w:p w14:paraId="13FF9E53" w14:textId="77777777" w:rsidR="00F9677C" w:rsidRPr="00167C02" w:rsidRDefault="00F9677C" w:rsidP="00F9677C">
      <w:pPr>
        <w:numPr>
          <w:ilvl w:val="0"/>
          <w:numId w:val="76"/>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Tenants are notified each time such an activity is performed,</w:t>
      </w:r>
    </w:p>
    <w:p w14:paraId="50698EA6" w14:textId="77777777" w:rsidR="00F9677C" w:rsidRPr="00167C02" w:rsidRDefault="00F9677C" w:rsidP="00F9677C">
      <w:pPr>
        <w:numPr>
          <w:ilvl w:val="0"/>
          <w:numId w:val="76"/>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All work is conducted in accordance with HUD safe practices,</w:t>
      </w:r>
    </w:p>
    <w:p w14:paraId="7C924E7E" w14:textId="77777777" w:rsidR="00F9677C" w:rsidRPr="00167C02" w:rsidRDefault="00F9677C" w:rsidP="00F9677C">
      <w:pPr>
        <w:numPr>
          <w:ilvl w:val="0"/>
          <w:numId w:val="76"/>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Records are maintained concerning paint stabilization by owners of deteriorated paint,</w:t>
      </w:r>
    </w:p>
    <w:p w14:paraId="13DA2FF6" w14:textId="77777777" w:rsidR="00F9677C" w:rsidRPr="00167C02" w:rsidRDefault="00F9677C" w:rsidP="00F9677C">
      <w:pPr>
        <w:numPr>
          <w:ilvl w:val="0"/>
          <w:numId w:val="76"/>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Clearance examinations are performed after paint stabilization and before re-occupancy,</w:t>
      </w:r>
    </w:p>
    <w:p w14:paraId="346EB155" w14:textId="77777777" w:rsidR="00F9677C" w:rsidRPr="00167C02" w:rsidRDefault="00F9677C" w:rsidP="00F9677C">
      <w:pPr>
        <w:numPr>
          <w:ilvl w:val="0"/>
          <w:numId w:val="76"/>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Ongoing lead-based paint maintenance is performed,</w:t>
      </w:r>
    </w:p>
    <w:p w14:paraId="1595CFDD" w14:textId="77777777" w:rsidR="00F9677C" w:rsidRPr="00167C02" w:rsidRDefault="00F9677C" w:rsidP="00F9677C">
      <w:pPr>
        <w:numPr>
          <w:ilvl w:val="0"/>
          <w:numId w:val="76"/>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 xml:space="preserve">If the </w:t>
      </w:r>
      <w:r>
        <w:rPr>
          <w:rFonts w:ascii="Times New Roman" w:eastAsia="Calibri" w:hAnsi="Times New Roman"/>
          <w:b w:val="0"/>
          <w:smallCaps w:val="0"/>
          <w:sz w:val="20"/>
        </w:rPr>
        <w:t>Subrecipient</w:t>
      </w:r>
      <w:r w:rsidRPr="00167C02">
        <w:rPr>
          <w:rFonts w:ascii="Times New Roman" w:eastAsia="Calibri" w:hAnsi="Times New Roman"/>
          <w:b w:val="0"/>
          <w:smallCaps w:val="0"/>
          <w:sz w:val="20"/>
        </w:rPr>
        <w:t xml:space="preserve"> is notified by a public health department or other medical health care provider, or verifies information from a source other than a public health department or medical health care provider, that a child of less than 6 years of age, living in an COC-RR assisted unit has been identified as having an elevated blood lead level (“EBLL”), the </w:t>
      </w:r>
      <w:r>
        <w:rPr>
          <w:rFonts w:ascii="Times New Roman" w:eastAsia="Calibri" w:hAnsi="Times New Roman"/>
          <w:b w:val="0"/>
          <w:smallCaps w:val="0"/>
          <w:sz w:val="20"/>
        </w:rPr>
        <w:t>Subrecipient</w:t>
      </w:r>
      <w:r w:rsidRPr="00167C02">
        <w:rPr>
          <w:rFonts w:ascii="Times New Roman" w:eastAsia="Calibri" w:hAnsi="Times New Roman"/>
          <w:b w:val="0"/>
          <w:smallCaps w:val="0"/>
          <w:sz w:val="20"/>
        </w:rPr>
        <w:t xml:space="preserve"> must complete an environmental investigation of the dwelling unit. The environmental investigation must be completed in accordance with program requirements, and the result of the environmental investigation must be immediately provided to the owner of the dwelling unit. In cases where the public health department has already completed an evaluation of the unit, this information must be provided to the owner, </w:t>
      </w:r>
    </w:p>
    <w:p w14:paraId="2F541DCA" w14:textId="77777777" w:rsidR="00F9677C" w:rsidRPr="00167C02" w:rsidRDefault="00F9677C" w:rsidP="00F9677C">
      <w:pPr>
        <w:numPr>
          <w:ilvl w:val="0"/>
          <w:numId w:val="76"/>
        </w:numPr>
        <w:autoSpaceDE w:val="0"/>
        <w:autoSpaceDN w:val="0"/>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 xml:space="preserve">Reevaluation shall be conducted and the </w:t>
      </w:r>
      <w:r>
        <w:rPr>
          <w:rFonts w:ascii="Times New Roman" w:eastAsia="Calibri" w:hAnsi="Times New Roman"/>
          <w:b w:val="0"/>
          <w:smallCaps w:val="0"/>
          <w:sz w:val="20"/>
        </w:rPr>
        <w:t>Subrecipient</w:t>
      </w:r>
      <w:r w:rsidRPr="00167C02">
        <w:rPr>
          <w:rFonts w:ascii="Times New Roman" w:eastAsia="Calibri" w:hAnsi="Times New Roman"/>
          <w:b w:val="0"/>
          <w:smallCaps w:val="0"/>
          <w:sz w:val="20"/>
        </w:rPr>
        <w:t xml:space="preserve"> shall conduct interim controls of lead-based paint hazards found in the reevaluation,</w:t>
      </w:r>
    </w:p>
    <w:p w14:paraId="49079351" w14:textId="77777777" w:rsidR="00F9677C" w:rsidRPr="00167C02" w:rsidRDefault="00F9677C" w:rsidP="00F9677C">
      <w:pPr>
        <w:numPr>
          <w:ilvl w:val="0"/>
          <w:numId w:val="76"/>
        </w:numPr>
        <w:ind w:left="1440"/>
        <w:jc w:val="both"/>
        <w:rPr>
          <w:rFonts w:ascii="Times New Roman" w:eastAsia="Calibri" w:hAnsi="Times New Roman"/>
          <w:b w:val="0"/>
          <w:smallCaps w:val="0"/>
          <w:sz w:val="20"/>
        </w:rPr>
      </w:pPr>
      <w:r w:rsidRPr="00167C02">
        <w:rPr>
          <w:rFonts w:ascii="Times New Roman" w:eastAsia="Calibri" w:hAnsi="Times New Roman"/>
          <w:b w:val="0"/>
          <w:smallCaps w:val="0"/>
          <w:sz w:val="20"/>
        </w:rPr>
        <w:t>Records are maintained concerning a child with an EBLL in a covered unit, and</w:t>
      </w:r>
    </w:p>
    <w:p w14:paraId="42AB6876" w14:textId="77777777" w:rsidR="00F9677C" w:rsidRPr="00167C02" w:rsidRDefault="00F9677C" w:rsidP="00F9677C">
      <w:pPr>
        <w:numPr>
          <w:ilvl w:val="0"/>
          <w:numId w:val="76"/>
        </w:numPr>
        <w:ind w:left="1440"/>
        <w:jc w:val="both"/>
        <w:rPr>
          <w:rFonts w:ascii="Times New Roman" w:hAnsi="Times New Roman"/>
          <w:smallCaps w:val="0"/>
          <w:sz w:val="20"/>
          <w:u w:val="single"/>
        </w:rPr>
      </w:pPr>
      <w:r w:rsidRPr="00340DC6">
        <w:rPr>
          <w:rFonts w:ascii="Times New Roman" w:hAnsi="Times New Roman"/>
          <w:b w:val="0"/>
          <w:smallCaps w:val="0"/>
          <w:sz w:val="20"/>
        </w:rPr>
        <w:t>As part of ongoing maintenance asking each family to report deteriorated paint.</w:t>
      </w:r>
    </w:p>
    <w:p w14:paraId="44D34F22" w14:textId="77777777" w:rsidR="00F9677C" w:rsidRPr="00F029A9" w:rsidRDefault="00F9677C" w:rsidP="00F9677C">
      <w:pPr>
        <w:pStyle w:val="HTMLPreformatted"/>
        <w:tabs>
          <w:tab w:val="clear" w:pos="10076"/>
          <w:tab w:val="left" w:pos="9720"/>
        </w:tabs>
        <w:jc w:val="both"/>
        <w:rPr>
          <w:rFonts w:ascii="Times New Roman" w:hAnsi="Times New Roman"/>
        </w:rPr>
      </w:pPr>
    </w:p>
    <w:p w14:paraId="35745C88" w14:textId="7AD5E220" w:rsidR="00A06D4E" w:rsidRPr="00333964" w:rsidRDefault="00A20D12" w:rsidP="00A06D4E">
      <w:pPr>
        <w:pStyle w:val="HTMLPreformatted"/>
        <w:tabs>
          <w:tab w:val="clear" w:pos="10076"/>
          <w:tab w:val="left" w:pos="9720"/>
        </w:tabs>
        <w:ind w:left="360"/>
        <w:jc w:val="both"/>
        <w:rPr>
          <w:rFonts w:ascii="Times New Roman" w:hAnsi="Times New Roman"/>
          <w:b/>
        </w:rPr>
      </w:pPr>
      <w:r w:rsidRPr="00333964">
        <w:rPr>
          <w:rFonts w:ascii="Times New Roman" w:hAnsi="Times New Roman"/>
          <w:b/>
        </w:rPr>
        <w:lastRenderedPageBreak/>
        <w:t xml:space="preserve">WARNING:  </w:t>
      </w:r>
      <w:r w:rsidR="00A06D4E" w:rsidRPr="00333964">
        <w:rPr>
          <w:rFonts w:ascii="Times New Roman" w:hAnsi="Times New Roman"/>
          <w:b/>
        </w:rPr>
        <w:t>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r w:rsidR="00333964" w:rsidRPr="00333964">
        <w:rPr>
          <w:rFonts w:ascii="Times New Roman" w:hAnsi="Times New Roman"/>
          <w:b/>
        </w:rPr>
        <w:t xml:space="preserve">  Additionally, Landlord may be required to repay rental assistance that it has received through the Program based upon fraudulent information provided by the Landlord.</w:t>
      </w:r>
    </w:p>
    <w:p w14:paraId="62065149" w14:textId="77777777" w:rsidR="00A06D4E" w:rsidRDefault="00A06D4E" w:rsidP="00325DBA">
      <w:pPr>
        <w:pStyle w:val="BodyTextIndent"/>
        <w:ind w:left="0" w:firstLine="360"/>
        <w:jc w:val="both"/>
        <w:rPr>
          <w:sz w:val="20"/>
          <w:szCs w:val="20"/>
        </w:rPr>
      </w:pPr>
    </w:p>
    <w:p w14:paraId="3959781F" w14:textId="692D35AE" w:rsidR="009D2274" w:rsidRPr="00F029A9" w:rsidRDefault="009D2274" w:rsidP="00325DBA">
      <w:pPr>
        <w:pStyle w:val="BodyTextIndent"/>
        <w:ind w:left="0" w:firstLine="360"/>
        <w:jc w:val="both"/>
        <w:rPr>
          <w:b/>
          <w:bCs/>
          <w:sz w:val="20"/>
          <w:szCs w:val="20"/>
          <w:u w:val="single"/>
        </w:rPr>
      </w:pPr>
      <w:r w:rsidRPr="00F029A9">
        <w:rPr>
          <w:b/>
          <w:bCs/>
          <w:sz w:val="20"/>
          <w:szCs w:val="20"/>
        </w:rPr>
        <w:t>Landlord Name</w:t>
      </w:r>
      <w:r w:rsidRPr="00F029A9">
        <w:rPr>
          <w:b/>
          <w:bCs/>
          <w:sz w:val="20"/>
          <w:szCs w:val="20"/>
        </w:rPr>
        <w:tab/>
      </w:r>
      <w:r w:rsidRPr="00F029A9">
        <w:rPr>
          <w:b/>
          <w:bCs/>
          <w:sz w:val="20"/>
          <w:szCs w:val="20"/>
        </w:rPr>
        <w:tab/>
      </w:r>
      <w:r w:rsidRPr="00F029A9">
        <w:rPr>
          <w:b/>
          <w:bCs/>
          <w:sz w:val="20"/>
          <w:szCs w:val="20"/>
        </w:rPr>
        <w:tab/>
      </w:r>
      <w:r w:rsidRPr="00F029A9">
        <w:rPr>
          <w:b/>
          <w:bCs/>
          <w:sz w:val="20"/>
          <w:szCs w:val="20"/>
        </w:rPr>
        <w:tab/>
      </w:r>
      <w:r w:rsidRPr="00F029A9">
        <w:rPr>
          <w:b/>
          <w:bCs/>
          <w:sz w:val="20"/>
          <w:szCs w:val="20"/>
        </w:rPr>
        <w:tab/>
      </w:r>
      <w:r w:rsidRPr="00F029A9">
        <w:rPr>
          <w:b/>
          <w:bCs/>
          <w:sz w:val="20"/>
          <w:szCs w:val="20"/>
        </w:rPr>
        <w:tab/>
      </w:r>
      <w:r w:rsidR="006256BC">
        <w:rPr>
          <w:b/>
          <w:bCs/>
          <w:sz w:val="20"/>
          <w:szCs w:val="20"/>
        </w:rPr>
        <w:t>Subrecipient</w:t>
      </w:r>
    </w:p>
    <w:p w14:paraId="3862112F" w14:textId="77777777" w:rsidR="009D2274" w:rsidRPr="00F029A9" w:rsidRDefault="009D2274" w:rsidP="00325DBA">
      <w:pPr>
        <w:pStyle w:val="BodyTextIndent"/>
        <w:ind w:left="360"/>
        <w:jc w:val="both"/>
        <w:rPr>
          <w:b/>
          <w:bCs/>
          <w:sz w:val="20"/>
          <w:szCs w:val="20"/>
        </w:rPr>
      </w:pPr>
    </w:p>
    <w:p w14:paraId="2539FC56" w14:textId="77777777" w:rsidR="009D2274" w:rsidRPr="00F029A9" w:rsidRDefault="003422CA" w:rsidP="00325DBA">
      <w:pPr>
        <w:pStyle w:val="BodyTextIndent"/>
        <w:ind w:left="0" w:firstLine="360"/>
        <w:jc w:val="both"/>
        <w:rPr>
          <w:b/>
          <w:bCs/>
          <w:sz w:val="20"/>
          <w:szCs w:val="20"/>
          <w:u w:val="single"/>
        </w:rPr>
      </w:pPr>
      <w:r w:rsidRPr="00F029A9">
        <w:rPr>
          <w:rFonts w:eastAsia="Calibri"/>
          <w:b/>
          <w:sz w:val="18"/>
          <w:szCs w:val="18"/>
          <w:u w:val="single"/>
        </w:rPr>
        <w:fldChar w:fldCharType="begin">
          <w:ffData>
            <w:name w:val="Text1"/>
            <w:enabled/>
            <w:calcOnExit w:val="0"/>
            <w:textInput/>
          </w:ffData>
        </w:fldChar>
      </w:r>
      <w:r w:rsidRPr="00F029A9">
        <w:rPr>
          <w:rFonts w:eastAsia="Calibri"/>
          <w:b/>
          <w:sz w:val="18"/>
          <w:szCs w:val="18"/>
          <w:u w:val="single"/>
        </w:rPr>
        <w:instrText xml:space="preserve"> FORMTEXT </w:instrText>
      </w:r>
      <w:r w:rsidRPr="00F029A9">
        <w:rPr>
          <w:rFonts w:eastAsia="Calibri"/>
          <w:b/>
          <w:sz w:val="18"/>
          <w:szCs w:val="18"/>
          <w:u w:val="single"/>
        </w:rPr>
      </w:r>
      <w:r w:rsidRPr="00F029A9">
        <w:rPr>
          <w:rFonts w:eastAsia="Calibri"/>
          <w:b/>
          <w:sz w:val="18"/>
          <w:szCs w:val="18"/>
          <w:u w:val="single"/>
        </w:rPr>
        <w:fldChar w:fldCharType="separate"/>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fldChar w:fldCharType="end"/>
      </w:r>
      <w:r w:rsidR="009D2274" w:rsidRPr="00F029A9">
        <w:rPr>
          <w:bCs/>
          <w:sz w:val="20"/>
          <w:szCs w:val="20"/>
        </w:rPr>
        <w:tab/>
      </w:r>
      <w:r w:rsidR="009D2274" w:rsidRPr="00F029A9">
        <w:rPr>
          <w:bCs/>
          <w:sz w:val="20"/>
          <w:szCs w:val="20"/>
        </w:rPr>
        <w:tab/>
      </w:r>
      <w:r w:rsidR="00950C90" w:rsidRPr="00F029A9">
        <w:rPr>
          <w:bCs/>
          <w:sz w:val="20"/>
          <w:szCs w:val="20"/>
        </w:rPr>
        <w:tab/>
      </w:r>
      <w:r w:rsidR="00950C90" w:rsidRPr="00F029A9">
        <w:rPr>
          <w:bCs/>
          <w:sz w:val="20"/>
          <w:szCs w:val="20"/>
        </w:rPr>
        <w:tab/>
      </w:r>
      <w:r w:rsidR="00950C90" w:rsidRPr="00F029A9">
        <w:rPr>
          <w:bCs/>
          <w:sz w:val="20"/>
          <w:szCs w:val="20"/>
        </w:rPr>
        <w:tab/>
      </w:r>
      <w:r w:rsidR="00950C90" w:rsidRPr="00F029A9">
        <w:rPr>
          <w:bCs/>
          <w:sz w:val="20"/>
          <w:szCs w:val="20"/>
        </w:rPr>
        <w:tab/>
      </w:r>
      <w:r w:rsidR="00950C90" w:rsidRPr="00F029A9">
        <w:rPr>
          <w:bCs/>
          <w:sz w:val="20"/>
          <w:szCs w:val="20"/>
        </w:rPr>
        <w:tab/>
      </w:r>
      <w:r w:rsidRPr="00F029A9">
        <w:rPr>
          <w:rFonts w:eastAsia="Calibri"/>
          <w:b/>
          <w:sz w:val="18"/>
          <w:szCs w:val="18"/>
          <w:u w:val="single"/>
        </w:rPr>
        <w:fldChar w:fldCharType="begin">
          <w:ffData>
            <w:name w:val="Text1"/>
            <w:enabled/>
            <w:calcOnExit w:val="0"/>
            <w:textInput/>
          </w:ffData>
        </w:fldChar>
      </w:r>
      <w:r w:rsidRPr="00F029A9">
        <w:rPr>
          <w:rFonts w:eastAsia="Calibri"/>
          <w:b/>
          <w:sz w:val="18"/>
          <w:szCs w:val="18"/>
          <w:u w:val="single"/>
        </w:rPr>
        <w:instrText xml:space="preserve"> FORMTEXT </w:instrText>
      </w:r>
      <w:r w:rsidRPr="00F029A9">
        <w:rPr>
          <w:rFonts w:eastAsia="Calibri"/>
          <w:b/>
          <w:sz w:val="18"/>
          <w:szCs w:val="18"/>
          <w:u w:val="single"/>
        </w:rPr>
      </w:r>
      <w:r w:rsidRPr="00F029A9">
        <w:rPr>
          <w:rFonts w:eastAsia="Calibri"/>
          <w:b/>
          <w:sz w:val="18"/>
          <w:szCs w:val="18"/>
          <w:u w:val="single"/>
        </w:rPr>
        <w:fldChar w:fldCharType="separate"/>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fldChar w:fldCharType="end"/>
      </w:r>
      <w:r w:rsidR="009D2274" w:rsidRPr="00F029A9">
        <w:rPr>
          <w:bCs/>
          <w:sz w:val="20"/>
          <w:szCs w:val="20"/>
        </w:rPr>
        <w:tab/>
      </w:r>
    </w:p>
    <w:p w14:paraId="3C9234ED" w14:textId="77777777" w:rsidR="009D2274" w:rsidRPr="00F029A9" w:rsidRDefault="009D2274" w:rsidP="00325DBA">
      <w:pPr>
        <w:pStyle w:val="BodyTextIndent"/>
        <w:ind w:left="0"/>
        <w:jc w:val="both"/>
        <w:rPr>
          <w:iCs/>
          <w:sz w:val="20"/>
          <w:szCs w:val="20"/>
        </w:rPr>
      </w:pPr>
      <w:r w:rsidRPr="00F029A9">
        <w:rPr>
          <w:sz w:val="20"/>
          <w:szCs w:val="20"/>
        </w:rPr>
        <w:t xml:space="preserve">     </w:t>
      </w:r>
      <w:r w:rsidRPr="00F029A9">
        <w:rPr>
          <w:iCs/>
          <w:sz w:val="20"/>
          <w:szCs w:val="20"/>
        </w:rPr>
        <w:t>Type or Print name here</w:t>
      </w:r>
      <w:r w:rsidRPr="00F029A9">
        <w:rPr>
          <w:iCs/>
          <w:sz w:val="20"/>
          <w:szCs w:val="20"/>
        </w:rPr>
        <w:tab/>
      </w:r>
      <w:r w:rsidRPr="00F029A9">
        <w:rPr>
          <w:iCs/>
          <w:sz w:val="20"/>
          <w:szCs w:val="20"/>
        </w:rPr>
        <w:tab/>
      </w:r>
      <w:r w:rsidRPr="00F029A9">
        <w:rPr>
          <w:iCs/>
          <w:sz w:val="20"/>
          <w:szCs w:val="20"/>
        </w:rPr>
        <w:tab/>
      </w:r>
      <w:r w:rsidRPr="00F029A9">
        <w:rPr>
          <w:iCs/>
          <w:sz w:val="20"/>
          <w:szCs w:val="20"/>
        </w:rPr>
        <w:tab/>
        <w:t xml:space="preserve">             </w:t>
      </w:r>
      <w:r w:rsidR="00D35CD3" w:rsidRPr="00F029A9">
        <w:rPr>
          <w:iCs/>
          <w:sz w:val="20"/>
          <w:szCs w:val="20"/>
        </w:rPr>
        <w:tab/>
      </w:r>
      <w:r w:rsidRPr="00F029A9">
        <w:rPr>
          <w:iCs/>
          <w:sz w:val="20"/>
          <w:szCs w:val="20"/>
        </w:rPr>
        <w:t>Type or print name here</w:t>
      </w:r>
    </w:p>
    <w:p w14:paraId="50053F17" w14:textId="77777777" w:rsidR="009D2274" w:rsidRPr="00F029A9" w:rsidRDefault="009D2274" w:rsidP="00325DBA">
      <w:pPr>
        <w:pStyle w:val="BodyTextIndent"/>
        <w:jc w:val="both"/>
        <w:rPr>
          <w:sz w:val="20"/>
          <w:szCs w:val="20"/>
        </w:rPr>
      </w:pPr>
    </w:p>
    <w:p w14:paraId="74522AC5" w14:textId="77777777" w:rsidR="009D2274" w:rsidRPr="00F029A9" w:rsidRDefault="009D2274" w:rsidP="00325DBA">
      <w:pPr>
        <w:pStyle w:val="BodyTextIndent"/>
        <w:jc w:val="both"/>
        <w:rPr>
          <w:sz w:val="20"/>
          <w:szCs w:val="20"/>
        </w:rPr>
      </w:pPr>
    </w:p>
    <w:p w14:paraId="0F3FCA78" w14:textId="6003DE85" w:rsidR="009D2274" w:rsidRPr="00F029A9" w:rsidRDefault="009D2274" w:rsidP="00325DBA">
      <w:pPr>
        <w:pStyle w:val="BodyTextIndent"/>
        <w:ind w:left="0" w:firstLine="360"/>
        <w:jc w:val="both"/>
        <w:rPr>
          <w:sz w:val="20"/>
          <w:szCs w:val="20"/>
          <w:u w:val="single"/>
        </w:rPr>
      </w:pP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rPr>
        <w:tab/>
      </w:r>
      <w:r w:rsidRPr="00F029A9">
        <w:rPr>
          <w:sz w:val="20"/>
          <w:szCs w:val="20"/>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00D35CD3" w:rsidRPr="00F029A9">
        <w:rPr>
          <w:sz w:val="20"/>
          <w:szCs w:val="20"/>
          <w:u w:val="single"/>
        </w:rPr>
        <w:t>__</w:t>
      </w:r>
      <w:r w:rsidR="00872A2E" w:rsidRPr="00F029A9">
        <w:rPr>
          <w:sz w:val="20"/>
          <w:szCs w:val="20"/>
          <w:u w:val="single"/>
        </w:rPr>
        <w:tab/>
      </w:r>
    </w:p>
    <w:p w14:paraId="1D471DA9" w14:textId="77777777" w:rsidR="000C3D7E" w:rsidRDefault="009D2274" w:rsidP="000C3D7E">
      <w:pPr>
        <w:pStyle w:val="BodyTextIndent"/>
        <w:ind w:left="0"/>
        <w:jc w:val="both"/>
        <w:rPr>
          <w:sz w:val="20"/>
          <w:szCs w:val="20"/>
        </w:rPr>
      </w:pPr>
      <w:r w:rsidRPr="00F029A9">
        <w:rPr>
          <w:sz w:val="20"/>
          <w:szCs w:val="20"/>
        </w:rPr>
        <w:t xml:space="preserve">      Signature</w:t>
      </w:r>
      <w:r w:rsidRPr="00F029A9">
        <w:rPr>
          <w:sz w:val="20"/>
          <w:szCs w:val="20"/>
        </w:rPr>
        <w:tab/>
      </w:r>
      <w:r w:rsidRPr="00F029A9">
        <w:rPr>
          <w:sz w:val="20"/>
          <w:szCs w:val="20"/>
        </w:rPr>
        <w:tab/>
      </w:r>
      <w:r w:rsidRPr="00F029A9">
        <w:rPr>
          <w:sz w:val="20"/>
          <w:szCs w:val="20"/>
        </w:rPr>
        <w:tab/>
        <w:t xml:space="preserve">             Date</w:t>
      </w:r>
      <w:r w:rsidRPr="00F029A9">
        <w:rPr>
          <w:sz w:val="20"/>
          <w:szCs w:val="20"/>
        </w:rPr>
        <w:tab/>
      </w:r>
      <w:r w:rsidRPr="00F029A9">
        <w:rPr>
          <w:sz w:val="20"/>
          <w:szCs w:val="20"/>
        </w:rPr>
        <w:tab/>
      </w:r>
      <w:r w:rsidRPr="00F029A9">
        <w:rPr>
          <w:sz w:val="20"/>
          <w:szCs w:val="20"/>
        </w:rPr>
        <w:tab/>
        <w:t>Signature</w:t>
      </w:r>
      <w:r w:rsidRPr="006256BC">
        <w:rPr>
          <w:sz w:val="20"/>
        </w:rPr>
        <w:tab/>
      </w:r>
      <w:r w:rsidRPr="009A087B">
        <w:rPr>
          <w:rFonts w:ascii="Calibri" w:hAnsi="Calibri"/>
          <w:sz w:val="20"/>
          <w:szCs w:val="20"/>
        </w:rPr>
        <w:tab/>
      </w:r>
      <w:r w:rsidRPr="009A087B">
        <w:rPr>
          <w:rFonts w:ascii="Calibri" w:hAnsi="Calibri"/>
          <w:sz w:val="20"/>
          <w:szCs w:val="20"/>
        </w:rPr>
        <w:tab/>
      </w:r>
      <w:r w:rsidRPr="006256BC">
        <w:rPr>
          <w:sz w:val="20"/>
          <w:szCs w:val="20"/>
        </w:rPr>
        <w:t>Date</w:t>
      </w:r>
    </w:p>
    <w:p w14:paraId="0AFDFDD4" w14:textId="77777777" w:rsidR="00596E88" w:rsidRDefault="00596E88" w:rsidP="000C3D7E">
      <w:pPr>
        <w:pStyle w:val="BodyTextIndent"/>
        <w:ind w:left="0"/>
        <w:jc w:val="both"/>
        <w:rPr>
          <w:sz w:val="20"/>
          <w:szCs w:val="20"/>
        </w:rPr>
      </w:pPr>
    </w:p>
    <w:p w14:paraId="4CFF5461" w14:textId="77777777" w:rsidR="00596E88" w:rsidRDefault="00596E88" w:rsidP="000C3D7E">
      <w:pPr>
        <w:pStyle w:val="BodyTextIndent"/>
        <w:ind w:left="0"/>
        <w:jc w:val="both"/>
        <w:rPr>
          <w:sz w:val="20"/>
          <w:szCs w:val="20"/>
        </w:rPr>
      </w:pPr>
    </w:p>
    <w:p w14:paraId="7A54E713" w14:textId="77777777" w:rsidR="00596E88" w:rsidRDefault="00596E88" w:rsidP="000C3D7E">
      <w:pPr>
        <w:pStyle w:val="BodyTextIndent"/>
        <w:ind w:left="0"/>
        <w:jc w:val="both"/>
        <w:rPr>
          <w:sz w:val="20"/>
          <w:szCs w:val="20"/>
        </w:rPr>
      </w:pPr>
    </w:p>
    <w:p w14:paraId="1B409299" w14:textId="77777777" w:rsidR="00596E88" w:rsidRPr="00A779BE" w:rsidRDefault="00596E88" w:rsidP="00596E88">
      <w:pPr>
        <w:pStyle w:val="HTMLPreformatted"/>
        <w:tabs>
          <w:tab w:val="clear" w:pos="10076"/>
          <w:tab w:val="left" w:pos="9720"/>
        </w:tabs>
        <w:jc w:val="both"/>
        <w:rPr>
          <w:rFonts w:ascii="Times New Roman" w:hAnsi="Times New Roman"/>
          <w:b/>
        </w:rPr>
      </w:pPr>
      <w:r>
        <w:br w:type="page"/>
      </w:r>
      <w:r w:rsidRPr="00A779BE">
        <w:rPr>
          <w:rFonts w:ascii="Times New Roman" w:hAnsi="Times New Roman"/>
          <w:b/>
        </w:rPr>
        <w:lastRenderedPageBreak/>
        <w:t xml:space="preserve">Utilize Go8 Software System via </w:t>
      </w:r>
      <w:hyperlink r:id="rId13" w:history="1">
        <w:r w:rsidRPr="00A779BE">
          <w:rPr>
            <w:rStyle w:val="Hyperlink"/>
            <w:rFonts w:ascii="Times New Roman" w:hAnsi="Times New Roman"/>
            <w:b/>
          </w:rPr>
          <w:t>www.GoSection8.com</w:t>
        </w:r>
      </w:hyperlink>
      <w:r w:rsidRPr="00A779BE">
        <w:rPr>
          <w:rFonts w:ascii="Times New Roman" w:hAnsi="Times New Roman"/>
          <w:b/>
        </w:rPr>
        <w:t xml:space="preserve"> and place in participant’s file. </w:t>
      </w:r>
    </w:p>
    <w:p w14:paraId="1744B926" w14:textId="77777777" w:rsidR="00596E88" w:rsidRPr="00A779BE" w:rsidRDefault="00596E88" w:rsidP="00596E88">
      <w:pPr>
        <w:pStyle w:val="HTMLPreformatted"/>
        <w:tabs>
          <w:tab w:val="clear" w:pos="10076"/>
          <w:tab w:val="left" w:pos="9720"/>
        </w:tabs>
        <w:jc w:val="both"/>
        <w:rPr>
          <w:rFonts w:ascii="Times New Roman" w:hAnsi="Times New Roman"/>
          <w:b/>
        </w:rPr>
      </w:pPr>
    </w:p>
    <w:p w14:paraId="427F97CF" w14:textId="64B5177A" w:rsidR="00596E88" w:rsidRPr="00A779BE" w:rsidRDefault="002A425E" w:rsidP="00596E88">
      <w:pPr>
        <w:pStyle w:val="HTMLPreformatted"/>
        <w:tabs>
          <w:tab w:val="clear" w:pos="10076"/>
          <w:tab w:val="left" w:pos="9720"/>
        </w:tabs>
        <w:jc w:val="both"/>
        <w:rPr>
          <w:rFonts w:ascii="Times New Roman" w:hAnsi="Times New Roman"/>
          <w:b/>
          <w:smallCaps/>
        </w:rPr>
      </w:pPr>
      <w:r>
        <w:rPr>
          <w:rFonts w:ascii="Times New Roman" w:hAnsi="Times New Roman"/>
        </w:rPr>
        <w:t>24 CFR 576.106 (d</w:t>
      </w:r>
      <w:r w:rsidR="00596E88">
        <w:rPr>
          <w:rFonts w:ascii="Times New Roman" w:hAnsi="Times New Roman"/>
        </w:rPr>
        <w:t xml:space="preserve">) </w:t>
      </w:r>
      <w:r w:rsidR="00596E88" w:rsidRPr="00A779BE">
        <w:rPr>
          <w:rFonts w:ascii="Times New Roman" w:hAnsi="Times New Roman"/>
        </w:rPr>
        <w:t>Rent reasonableness. The rent charged for the Unit must be</w:t>
      </w:r>
      <w:r w:rsidR="00596E88">
        <w:rPr>
          <w:rFonts w:ascii="Times New Roman" w:hAnsi="Times New Roman"/>
        </w:rPr>
        <w:t xml:space="preserve"> reasonable</w:t>
      </w:r>
      <w:r w:rsidR="00596E88" w:rsidRPr="00A779BE">
        <w:rPr>
          <w:rFonts w:ascii="Times New Roman" w:hAnsi="Times New Roman"/>
        </w:rPr>
        <w:t xml:space="preserve"> </w:t>
      </w:r>
      <w:r w:rsidR="00596E88" w:rsidRPr="00BB6FF5">
        <w:rPr>
          <w:rFonts w:ascii="Times New Roman" w:hAnsi="Times New Roman"/>
        </w:rPr>
        <w:t>in relation to rents being charged for comparable unassisted units, taking into account the location, size, type, quality, amenities, facilities, and management and maintenance of each unit. Reasonable rent must not exceed rents currently being charged by the same owner for comparable unassisted units.</w:t>
      </w:r>
    </w:p>
    <w:p w14:paraId="73D95EFD" w14:textId="0C2B36BF" w:rsidR="00EA4B49" w:rsidRDefault="00EA4B49">
      <w:pPr>
        <w:rPr>
          <w:rFonts w:ascii="Times New Roman" w:hAnsi="Times New Roman"/>
          <w:b w:val="0"/>
          <w:smallCaps w:val="0"/>
          <w:sz w:val="24"/>
          <w:szCs w:val="24"/>
        </w:rPr>
      </w:pPr>
      <w:r>
        <w:br w:type="page"/>
      </w:r>
    </w:p>
    <w:p w14:paraId="5AB3E688" w14:textId="77777777" w:rsidR="00EA4B49" w:rsidRPr="00EA4B49" w:rsidRDefault="00EA4B49" w:rsidP="00EA4B49">
      <w:pPr>
        <w:jc w:val="both"/>
        <w:rPr>
          <w:rFonts w:ascii="Times New Roman" w:hAnsi="Times New Roman"/>
          <w:bCs/>
          <w:smallCaps w:val="0"/>
          <w:sz w:val="24"/>
          <w:szCs w:val="24"/>
        </w:rPr>
      </w:pPr>
      <w:r w:rsidRPr="00EA4B49">
        <w:rPr>
          <w:rFonts w:ascii="Times New Roman" w:hAnsi="Times New Roman"/>
          <w:bCs/>
          <w:smallCaps w:val="0"/>
          <w:sz w:val="24"/>
          <w:szCs w:val="24"/>
        </w:rPr>
        <w:lastRenderedPageBreak/>
        <w:t xml:space="preserve">Lease Addendum </w:t>
      </w:r>
    </w:p>
    <w:p w14:paraId="429FDE73" w14:textId="77777777" w:rsidR="00EA4B49" w:rsidRPr="00EA4B49" w:rsidRDefault="00EA4B49" w:rsidP="00EA4B49">
      <w:pPr>
        <w:jc w:val="both"/>
        <w:rPr>
          <w:rFonts w:ascii="Times New Roman" w:hAnsi="Times New Roman"/>
          <w:bCs/>
          <w:smallCaps w:val="0"/>
          <w:szCs w:val="24"/>
        </w:rPr>
      </w:pPr>
      <w:r w:rsidRPr="00EA4B49">
        <w:rPr>
          <w:rFonts w:ascii="Times New Roman" w:hAnsi="Times New Roman"/>
          <w:bCs/>
          <w:smallCaps w:val="0"/>
          <w:szCs w:val="24"/>
        </w:rPr>
        <w:t>[Must attach to the Tenant’s lease]</w:t>
      </w:r>
    </w:p>
    <w:p w14:paraId="0A25C2F7" w14:textId="77777777" w:rsidR="00EA4B49" w:rsidRPr="00EA4B49" w:rsidRDefault="00EA4B49" w:rsidP="00EA4B49">
      <w:pPr>
        <w:jc w:val="both"/>
        <w:rPr>
          <w:rFonts w:ascii="Times New Roman" w:hAnsi="Times New Roman"/>
          <w:bCs/>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060"/>
        <w:gridCol w:w="3456"/>
      </w:tblGrid>
      <w:tr w:rsidR="00EA4B49" w:rsidRPr="00EA4B49" w14:paraId="277E59F5" w14:textId="77777777" w:rsidTr="00690C0D">
        <w:tc>
          <w:tcPr>
            <w:tcW w:w="3240" w:type="dxa"/>
          </w:tcPr>
          <w:p w14:paraId="65B52165" w14:textId="77777777" w:rsidR="00EA4B49" w:rsidRPr="00EA4B49" w:rsidRDefault="00EA4B49" w:rsidP="00EA4B49">
            <w:pPr>
              <w:jc w:val="both"/>
              <w:rPr>
                <w:rFonts w:ascii="Times New Roman" w:hAnsi="Times New Roman"/>
                <w:bCs/>
                <w:smallCaps w:val="0"/>
                <w:szCs w:val="24"/>
              </w:rPr>
            </w:pPr>
            <w:r w:rsidRPr="00EA4B49">
              <w:rPr>
                <w:rFonts w:ascii="Times New Roman" w:hAnsi="Times New Roman"/>
                <w:bCs/>
                <w:smallCaps w:val="0"/>
                <w:szCs w:val="24"/>
              </w:rPr>
              <w:t>Tenant:</w:t>
            </w:r>
          </w:p>
          <w:p w14:paraId="70CF0B36" w14:textId="77777777" w:rsidR="00EA4B49" w:rsidRPr="00EA4B49" w:rsidRDefault="00EA4B49" w:rsidP="00EA4B49">
            <w:pPr>
              <w:jc w:val="both"/>
              <w:rPr>
                <w:rFonts w:ascii="Times New Roman" w:hAnsi="Times New Roman"/>
                <w:bCs/>
                <w:smallCaps w:val="0"/>
                <w:szCs w:val="24"/>
              </w:rPr>
            </w:pPr>
          </w:p>
          <w:p w14:paraId="75B0D213" w14:textId="77777777" w:rsidR="00C076D0" w:rsidRDefault="00EA4B49" w:rsidP="00EA4B49">
            <w:pPr>
              <w:jc w:val="both"/>
              <w:rPr>
                <w:rFonts w:ascii="Times New Roman" w:hAnsi="Times New Roman"/>
                <w:bCs/>
                <w:smallCaps w:val="0"/>
                <w:noProof/>
                <w:szCs w:val="24"/>
                <w:u w:val="single"/>
              </w:rPr>
            </w:pPr>
            <w:r w:rsidRPr="00EA4B49">
              <w:rPr>
                <w:rFonts w:ascii="Times New Roman" w:hAnsi="Times New Roman"/>
                <w:bCs/>
                <w:smallCaps w:val="0"/>
                <w:szCs w:val="24"/>
                <w:u w:val="single"/>
              </w:rPr>
              <w:fldChar w:fldCharType="begin">
                <w:ffData>
                  <w:name w:val="Text1"/>
                  <w:enabled/>
                  <w:calcOnExit w:val="0"/>
                  <w:textInput/>
                </w:ffData>
              </w:fldChar>
            </w:r>
            <w:bookmarkStart w:id="259" w:name="Text1"/>
            <w:r w:rsidRPr="00EA4B49">
              <w:rPr>
                <w:rFonts w:ascii="Times New Roman" w:hAnsi="Times New Roman"/>
                <w:bCs/>
                <w:smallCaps w:val="0"/>
                <w:szCs w:val="24"/>
                <w:u w:val="single"/>
              </w:rPr>
              <w:instrText xml:space="preserve"> FORMTEXT </w:instrText>
            </w:r>
            <w:r w:rsidRPr="00EA4B49">
              <w:rPr>
                <w:rFonts w:ascii="Times New Roman" w:hAnsi="Times New Roman"/>
                <w:bCs/>
                <w:smallCaps w:val="0"/>
                <w:szCs w:val="24"/>
                <w:u w:val="single"/>
              </w:rPr>
            </w:r>
            <w:r w:rsidRPr="00EA4B49">
              <w:rPr>
                <w:rFonts w:ascii="Times New Roman" w:hAnsi="Times New Roman"/>
                <w:bCs/>
                <w:smallCaps w:val="0"/>
                <w:szCs w:val="24"/>
                <w:u w:val="single"/>
              </w:rPr>
              <w:fldChar w:fldCharType="separate"/>
            </w:r>
            <w:r w:rsidRPr="00EA4B49">
              <w:rPr>
                <w:rFonts w:ascii="Times New Roman" w:hAnsi="Times New Roman"/>
                <w:bCs/>
                <w:smallCaps w:val="0"/>
                <w:noProof/>
                <w:szCs w:val="24"/>
                <w:u w:val="single"/>
              </w:rPr>
              <w:t> </w:t>
            </w:r>
            <w:r w:rsidRPr="00EA4B49">
              <w:rPr>
                <w:rFonts w:ascii="Times New Roman" w:hAnsi="Times New Roman"/>
                <w:bCs/>
                <w:smallCaps w:val="0"/>
                <w:noProof/>
                <w:szCs w:val="24"/>
                <w:u w:val="single"/>
              </w:rPr>
              <w:t> </w:t>
            </w:r>
            <w:r w:rsidRPr="00EA4B49">
              <w:rPr>
                <w:rFonts w:ascii="Times New Roman" w:hAnsi="Times New Roman"/>
                <w:bCs/>
                <w:smallCaps w:val="0"/>
                <w:noProof/>
                <w:szCs w:val="24"/>
                <w:u w:val="single"/>
              </w:rPr>
              <w:t> </w:t>
            </w:r>
            <w:r w:rsidRPr="00EA4B49">
              <w:rPr>
                <w:rFonts w:ascii="Times New Roman" w:hAnsi="Times New Roman"/>
                <w:bCs/>
                <w:smallCaps w:val="0"/>
                <w:noProof/>
                <w:szCs w:val="24"/>
                <w:u w:val="single"/>
              </w:rPr>
              <w:t> </w:t>
            </w:r>
            <w:r w:rsidRPr="00EA4B49">
              <w:rPr>
                <w:rFonts w:ascii="Times New Roman" w:hAnsi="Times New Roman"/>
                <w:bCs/>
                <w:smallCaps w:val="0"/>
                <w:noProof/>
                <w:szCs w:val="24"/>
                <w:u w:val="single"/>
              </w:rPr>
              <w:t> </w:t>
            </w:r>
          </w:p>
          <w:p w14:paraId="51EE098E" w14:textId="5A0E67CC" w:rsidR="00EA4B49" w:rsidRPr="00EA4B49" w:rsidRDefault="00EA4B49" w:rsidP="00EA4B49">
            <w:pPr>
              <w:jc w:val="both"/>
              <w:rPr>
                <w:rFonts w:ascii="Times New Roman" w:hAnsi="Times New Roman"/>
                <w:bCs/>
                <w:smallCaps w:val="0"/>
                <w:szCs w:val="24"/>
                <w:u w:val="single"/>
              </w:rPr>
            </w:pPr>
            <w:r w:rsidRPr="00EA4B49">
              <w:rPr>
                <w:rFonts w:ascii="Times New Roman" w:hAnsi="Times New Roman"/>
                <w:bCs/>
                <w:smallCaps w:val="0"/>
                <w:szCs w:val="24"/>
                <w:u w:val="single"/>
              </w:rPr>
              <w:fldChar w:fldCharType="end"/>
            </w:r>
            <w:bookmarkEnd w:id="259"/>
          </w:p>
          <w:p w14:paraId="33F17F01" w14:textId="77777777" w:rsidR="00EA4B49" w:rsidRPr="00EA4B49" w:rsidRDefault="00EA4B49" w:rsidP="00EA4B49">
            <w:pPr>
              <w:jc w:val="both"/>
              <w:rPr>
                <w:rFonts w:ascii="Times New Roman" w:hAnsi="Times New Roman"/>
                <w:bCs/>
                <w:smallCaps w:val="0"/>
                <w:szCs w:val="24"/>
              </w:rPr>
            </w:pPr>
          </w:p>
          <w:p w14:paraId="52A20ADA" w14:textId="77777777" w:rsidR="00EA4B49" w:rsidRPr="00EA4B49" w:rsidRDefault="00EA4B49" w:rsidP="00EA4B49">
            <w:pPr>
              <w:jc w:val="both"/>
              <w:rPr>
                <w:rFonts w:ascii="Times New Roman" w:hAnsi="Times New Roman"/>
                <w:b w:val="0"/>
                <w:smallCaps w:val="0"/>
                <w:szCs w:val="24"/>
              </w:rPr>
            </w:pPr>
            <w:r w:rsidRPr="00EA4B49">
              <w:rPr>
                <w:rFonts w:ascii="Times New Roman" w:hAnsi="Times New Roman"/>
                <w:bCs/>
                <w:smallCaps w:val="0"/>
                <w:szCs w:val="24"/>
              </w:rPr>
              <w:t>“Tenant”</w:t>
            </w:r>
          </w:p>
        </w:tc>
        <w:tc>
          <w:tcPr>
            <w:tcW w:w="3060" w:type="dxa"/>
          </w:tcPr>
          <w:p w14:paraId="2D871D98" w14:textId="77777777" w:rsidR="00EA4B49" w:rsidRPr="00EA4B49" w:rsidRDefault="00EA4B49" w:rsidP="00EA4B49">
            <w:pPr>
              <w:jc w:val="both"/>
              <w:rPr>
                <w:rFonts w:ascii="Times New Roman" w:hAnsi="Times New Roman"/>
                <w:bCs/>
                <w:smallCaps w:val="0"/>
                <w:szCs w:val="24"/>
              </w:rPr>
            </w:pPr>
            <w:r w:rsidRPr="00EA4B49">
              <w:rPr>
                <w:rFonts w:ascii="Times New Roman" w:hAnsi="Times New Roman"/>
                <w:bCs/>
                <w:smallCaps w:val="0"/>
                <w:szCs w:val="24"/>
              </w:rPr>
              <w:t>Landlord:</w:t>
            </w:r>
          </w:p>
          <w:p w14:paraId="3387263D" w14:textId="77777777" w:rsidR="00EA4B49" w:rsidRPr="00EA4B49" w:rsidRDefault="00EA4B49" w:rsidP="00EA4B49">
            <w:pPr>
              <w:jc w:val="both"/>
              <w:rPr>
                <w:rFonts w:ascii="Times New Roman" w:hAnsi="Times New Roman"/>
                <w:bCs/>
                <w:smallCaps w:val="0"/>
                <w:szCs w:val="24"/>
              </w:rPr>
            </w:pPr>
          </w:p>
          <w:p w14:paraId="62D2B9B7" w14:textId="77777777" w:rsidR="00EA4B49" w:rsidRPr="00EA4B49" w:rsidRDefault="00EA4B49" w:rsidP="00EA4B49">
            <w:pPr>
              <w:jc w:val="both"/>
              <w:rPr>
                <w:rFonts w:ascii="Times New Roman" w:hAnsi="Times New Roman"/>
                <w:bCs/>
                <w:smallCaps w:val="0"/>
                <w:szCs w:val="24"/>
                <w:u w:val="single"/>
              </w:rPr>
            </w:pPr>
            <w:r w:rsidRPr="00EA4B49">
              <w:rPr>
                <w:rFonts w:ascii="Times New Roman" w:hAnsi="Times New Roman"/>
                <w:bCs/>
                <w:smallCaps w:val="0"/>
                <w:szCs w:val="24"/>
                <w:u w:val="single"/>
              </w:rPr>
              <w:fldChar w:fldCharType="begin">
                <w:ffData>
                  <w:name w:val="Text2"/>
                  <w:enabled/>
                  <w:calcOnExit w:val="0"/>
                  <w:textInput/>
                </w:ffData>
              </w:fldChar>
            </w:r>
            <w:bookmarkStart w:id="260" w:name="Text2"/>
            <w:r w:rsidRPr="00EA4B49">
              <w:rPr>
                <w:rFonts w:ascii="Times New Roman" w:hAnsi="Times New Roman"/>
                <w:bCs/>
                <w:smallCaps w:val="0"/>
                <w:szCs w:val="24"/>
                <w:u w:val="single"/>
              </w:rPr>
              <w:instrText xml:space="preserve"> FORMTEXT </w:instrText>
            </w:r>
            <w:r w:rsidRPr="00EA4B49">
              <w:rPr>
                <w:rFonts w:ascii="Times New Roman" w:hAnsi="Times New Roman"/>
                <w:bCs/>
                <w:smallCaps w:val="0"/>
                <w:szCs w:val="24"/>
                <w:u w:val="single"/>
              </w:rPr>
            </w:r>
            <w:r w:rsidRPr="00EA4B49">
              <w:rPr>
                <w:rFonts w:ascii="Times New Roman" w:hAnsi="Times New Roman"/>
                <w:bCs/>
                <w:smallCaps w:val="0"/>
                <w:szCs w:val="24"/>
                <w:u w:val="single"/>
              </w:rPr>
              <w:fldChar w:fldCharType="separate"/>
            </w:r>
            <w:r w:rsidRPr="00EA4B49">
              <w:rPr>
                <w:rFonts w:ascii="Times New Roman" w:hAnsi="Times New Roman"/>
                <w:bCs/>
                <w:smallCaps w:val="0"/>
                <w:noProof/>
                <w:szCs w:val="24"/>
                <w:u w:val="single"/>
              </w:rPr>
              <w:t> </w:t>
            </w:r>
            <w:r w:rsidRPr="00EA4B49">
              <w:rPr>
                <w:rFonts w:ascii="Times New Roman" w:hAnsi="Times New Roman"/>
                <w:bCs/>
                <w:smallCaps w:val="0"/>
                <w:noProof/>
                <w:szCs w:val="24"/>
                <w:u w:val="single"/>
              </w:rPr>
              <w:t> </w:t>
            </w:r>
            <w:r w:rsidRPr="00EA4B49">
              <w:rPr>
                <w:rFonts w:ascii="Times New Roman" w:hAnsi="Times New Roman"/>
                <w:bCs/>
                <w:smallCaps w:val="0"/>
                <w:noProof/>
                <w:szCs w:val="24"/>
                <w:u w:val="single"/>
              </w:rPr>
              <w:t> </w:t>
            </w:r>
            <w:r w:rsidRPr="00EA4B49">
              <w:rPr>
                <w:rFonts w:ascii="Times New Roman" w:hAnsi="Times New Roman"/>
                <w:bCs/>
                <w:smallCaps w:val="0"/>
                <w:noProof/>
                <w:szCs w:val="24"/>
                <w:u w:val="single"/>
              </w:rPr>
              <w:t> </w:t>
            </w:r>
            <w:r w:rsidRPr="00EA4B49">
              <w:rPr>
                <w:rFonts w:ascii="Times New Roman" w:hAnsi="Times New Roman"/>
                <w:bCs/>
                <w:smallCaps w:val="0"/>
                <w:noProof/>
                <w:szCs w:val="24"/>
                <w:u w:val="single"/>
              </w:rPr>
              <w:t> </w:t>
            </w:r>
            <w:r w:rsidRPr="00EA4B49">
              <w:rPr>
                <w:rFonts w:ascii="Times New Roman" w:hAnsi="Times New Roman"/>
                <w:bCs/>
                <w:smallCaps w:val="0"/>
                <w:szCs w:val="24"/>
                <w:u w:val="single"/>
              </w:rPr>
              <w:fldChar w:fldCharType="end"/>
            </w:r>
            <w:bookmarkEnd w:id="260"/>
          </w:p>
          <w:p w14:paraId="492B8D3A" w14:textId="550B37D4" w:rsidR="00EA4B49" w:rsidRDefault="00EA4B49" w:rsidP="00EA4B49">
            <w:pPr>
              <w:jc w:val="both"/>
              <w:rPr>
                <w:ins w:id="261" w:author="Cornelius, Olivia" w:date="2021-08-05T12:19:00Z"/>
                <w:rFonts w:ascii="Times New Roman" w:hAnsi="Times New Roman"/>
                <w:bCs/>
                <w:smallCaps w:val="0"/>
                <w:szCs w:val="24"/>
              </w:rPr>
            </w:pPr>
          </w:p>
          <w:p w14:paraId="2A6996DC" w14:textId="77777777" w:rsidR="00286DE9" w:rsidRPr="00EA4B49" w:rsidRDefault="00286DE9" w:rsidP="00EA4B49">
            <w:pPr>
              <w:jc w:val="both"/>
              <w:rPr>
                <w:rFonts w:ascii="Times New Roman" w:hAnsi="Times New Roman"/>
                <w:bCs/>
                <w:smallCaps w:val="0"/>
                <w:szCs w:val="24"/>
              </w:rPr>
            </w:pPr>
          </w:p>
          <w:p w14:paraId="26D5CB8E" w14:textId="77777777" w:rsidR="00EA4B49" w:rsidRPr="00EA4B49" w:rsidRDefault="00EA4B49" w:rsidP="00EA4B49">
            <w:pPr>
              <w:jc w:val="both"/>
              <w:rPr>
                <w:rFonts w:ascii="Times New Roman" w:hAnsi="Times New Roman"/>
                <w:b w:val="0"/>
                <w:smallCaps w:val="0"/>
                <w:szCs w:val="24"/>
              </w:rPr>
            </w:pPr>
            <w:r w:rsidRPr="00EA4B49">
              <w:rPr>
                <w:rFonts w:ascii="Times New Roman" w:hAnsi="Times New Roman"/>
                <w:bCs/>
                <w:smallCaps w:val="0"/>
                <w:szCs w:val="24"/>
              </w:rPr>
              <w:t>“Landlord”</w:t>
            </w:r>
          </w:p>
        </w:tc>
        <w:tc>
          <w:tcPr>
            <w:tcW w:w="3456" w:type="dxa"/>
          </w:tcPr>
          <w:p w14:paraId="72EEC61F" w14:textId="77777777" w:rsidR="00EA4B49" w:rsidRPr="00EA4B49" w:rsidRDefault="00EA4B49" w:rsidP="00EA4B49">
            <w:pPr>
              <w:jc w:val="both"/>
              <w:rPr>
                <w:rFonts w:ascii="Times New Roman" w:hAnsi="Times New Roman"/>
                <w:b w:val="0"/>
                <w:smallCaps w:val="0"/>
                <w:szCs w:val="24"/>
              </w:rPr>
            </w:pPr>
            <w:r w:rsidRPr="00EA4B49">
              <w:rPr>
                <w:rFonts w:ascii="Times New Roman" w:hAnsi="Times New Roman"/>
                <w:bCs/>
                <w:smallCaps w:val="0"/>
                <w:szCs w:val="24"/>
              </w:rPr>
              <w:t>Unit No. &amp; Address</w:t>
            </w:r>
            <w:r w:rsidRPr="00EA4B49">
              <w:rPr>
                <w:rFonts w:ascii="Times New Roman" w:hAnsi="Times New Roman"/>
                <w:b w:val="0"/>
                <w:smallCaps w:val="0"/>
                <w:szCs w:val="24"/>
              </w:rPr>
              <w:t>:</w:t>
            </w:r>
          </w:p>
          <w:p w14:paraId="4D3394AA" w14:textId="77777777" w:rsidR="00EA4B49" w:rsidRPr="00EA4B49" w:rsidRDefault="00EA4B49" w:rsidP="00EA4B49">
            <w:pPr>
              <w:jc w:val="both"/>
              <w:rPr>
                <w:rFonts w:ascii="Times New Roman" w:hAnsi="Times New Roman"/>
                <w:b w:val="0"/>
                <w:smallCaps w:val="0"/>
                <w:szCs w:val="24"/>
              </w:rPr>
            </w:pPr>
          </w:p>
          <w:p w14:paraId="4EDB0BE8" w14:textId="77777777" w:rsidR="00EA4B49" w:rsidRPr="00EA4B49" w:rsidRDefault="00EA4B49" w:rsidP="00EA4B49">
            <w:pPr>
              <w:jc w:val="both"/>
              <w:rPr>
                <w:rFonts w:ascii="Times New Roman" w:hAnsi="Times New Roman"/>
                <w:b w:val="0"/>
                <w:smallCaps w:val="0"/>
                <w:szCs w:val="24"/>
                <w:u w:val="single"/>
              </w:rPr>
            </w:pPr>
            <w:r w:rsidRPr="00EA4B49">
              <w:rPr>
                <w:rFonts w:ascii="Times New Roman" w:hAnsi="Times New Roman"/>
                <w:b w:val="0"/>
                <w:smallCaps w:val="0"/>
                <w:szCs w:val="24"/>
                <w:u w:val="single"/>
              </w:rPr>
              <w:fldChar w:fldCharType="begin">
                <w:ffData>
                  <w:name w:val="Text3"/>
                  <w:enabled/>
                  <w:calcOnExit w:val="0"/>
                  <w:textInput/>
                </w:ffData>
              </w:fldChar>
            </w:r>
            <w:bookmarkStart w:id="262" w:name="Text3"/>
            <w:r w:rsidRPr="00EA4B49">
              <w:rPr>
                <w:rFonts w:ascii="Times New Roman" w:hAnsi="Times New Roman"/>
                <w:b w:val="0"/>
                <w:smallCaps w:val="0"/>
                <w:szCs w:val="24"/>
                <w:u w:val="single"/>
              </w:rPr>
              <w:instrText xml:space="preserve"> FORMTEXT </w:instrText>
            </w:r>
            <w:r w:rsidRPr="00EA4B49">
              <w:rPr>
                <w:rFonts w:ascii="Times New Roman" w:hAnsi="Times New Roman"/>
                <w:b w:val="0"/>
                <w:smallCaps w:val="0"/>
                <w:szCs w:val="24"/>
                <w:u w:val="single"/>
              </w:rPr>
            </w:r>
            <w:r w:rsidRPr="00EA4B49">
              <w:rPr>
                <w:rFonts w:ascii="Times New Roman" w:hAnsi="Times New Roman"/>
                <w:b w:val="0"/>
                <w:smallCaps w:val="0"/>
                <w:szCs w:val="24"/>
                <w:u w:val="single"/>
              </w:rPr>
              <w:fldChar w:fldCharType="separate"/>
            </w:r>
            <w:r w:rsidRPr="00EA4B49">
              <w:rPr>
                <w:rFonts w:ascii="Times New Roman" w:hAnsi="Times New Roman"/>
                <w:b w:val="0"/>
                <w:smallCaps w:val="0"/>
                <w:noProof/>
                <w:szCs w:val="24"/>
                <w:u w:val="single"/>
              </w:rPr>
              <w:t> </w:t>
            </w:r>
            <w:r w:rsidRPr="00EA4B49">
              <w:rPr>
                <w:rFonts w:ascii="Times New Roman" w:hAnsi="Times New Roman"/>
                <w:b w:val="0"/>
                <w:smallCaps w:val="0"/>
                <w:noProof/>
                <w:szCs w:val="24"/>
                <w:u w:val="single"/>
              </w:rPr>
              <w:t> </w:t>
            </w:r>
            <w:r w:rsidRPr="00EA4B49">
              <w:rPr>
                <w:rFonts w:ascii="Times New Roman" w:hAnsi="Times New Roman"/>
                <w:b w:val="0"/>
                <w:smallCaps w:val="0"/>
                <w:noProof/>
                <w:szCs w:val="24"/>
                <w:u w:val="single"/>
              </w:rPr>
              <w:t> </w:t>
            </w:r>
            <w:r w:rsidRPr="00EA4B49">
              <w:rPr>
                <w:rFonts w:ascii="Times New Roman" w:hAnsi="Times New Roman"/>
                <w:b w:val="0"/>
                <w:smallCaps w:val="0"/>
                <w:noProof/>
                <w:szCs w:val="24"/>
                <w:u w:val="single"/>
              </w:rPr>
              <w:t> </w:t>
            </w:r>
            <w:r w:rsidRPr="00EA4B49">
              <w:rPr>
                <w:rFonts w:ascii="Times New Roman" w:hAnsi="Times New Roman"/>
                <w:b w:val="0"/>
                <w:smallCaps w:val="0"/>
                <w:noProof/>
                <w:szCs w:val="24"/>
                <w:u w:val="single"/>
              </w:rPr>
              <w:t> </w:t>
            </w:r>
            <w:r w:rsidRPr="00EA4B49">
              <w:rPr>
                <w:rFonts w:ascii="Times New Roman" w:hAnsi="Times New Roman"/>
                <w:b w:val="0"/>
                <w:smallCaps w:val="0"/>
                <w:szCs w:val="24"/>
                <w:u w:val="single"/>
              </w:rPr>
              <w:fldChar w:fldCharType="end"/>
            </w:r>
            <w:bookmarkEnd w:id="262"/>
          </w:p>
          <w:p w14:paraId="4464AE6E" w14:textId="2FCD3D68" w:rsidR="00EA4B49" w:rsidRDefault="00EA4B49" w:rsidP="00EA4B49">
            <w:pPr>
              <w:jc w:val="both"/>
              <w:rPr>
                <w:ins w:id="263" w:author="Cornelius, Olivia" w:date="2021-08-05T12:19:00Z"/>
                <w:rFonts w:ascii="Times New Roman" w:hAnsi="Times New Roman"/>
                <w:b w:val="0"/>
                <w:smallCaps w:val="0"/>
                <w:szCs w:val="24"/>
              </w:rPr>
            </w:pPr>
          </w:p>
          <w:p w14:paraId="6FB97D32" w14:textId="77777777" w:rsidR="00286DE9" w:rsidRPr="00286DE9" w:rsidRDefault="00286DE9" w:rsidP="00EA4B49">
            <w:pPr>
              <w:jc w:val="both"/>
              <w:rPr>
                <w:rFonts w:ascii="Times New Roman" w:hAnsi="Times New Roman"/>
                <w:bCs/>
                <w:smallCaps w:val="0"/>
                <w:szCs w:val="24"/>
                <w:rPrChange w:id="264" w:author="Cornelius, Olivia" w:date="2021-08-05T12:20:00Z">
                  <w:rPr>
                    <w:rFonts w:ascii="Times New Roman" w:hAnsi="Times New Roman"/>
                    <w:b w:val="0"/>
                    <w:smallCaps w:val="0"/>
                    <w:szCs w:val="24"/>
                  </w:rPr>
                </w:rPrChange>
              </w:rPr>
            </w:pPr>
          </w:p>
          <w:p w14:paraId="6584820F" w14:textId="77777777" w:rsidR="00EA4B49" w:rsidRPr="00EA4B49" w:rsidRDefault="00EA4B49" w:rsidP="00EA4B49">
            <w:pPr>
              <w:jc w:val="both"/>
              <w:rPr>
                <w:rFonts w:ascii="Times New Roman" w:hAnsi="Times New Roman"/>
                <w:b w:val="0"/>
                <w:smallCaps w:val="0"/>
                <w:szCs w:val="24"/>
              </w:rPr>
            </w:pPr>
            <w:del w:id="265" w:author="Cornelius, Olivia" w:date="2021-08-05T12:20:00Z">
              <w:r w:rsidRPr="00286DE9" w:rsidDel="00286DE9">
                <w:rPr>
                  <w:rFonts w:ascii="Times New Roman" w:hAnsi="Times New Roman"/>
                  <w:bCs/>
                  <w:smallCaps w:val="0"/>
                  <w:szCs w:val="24"/>
                  <w:rPrChange w:id="266" w:author="Cornelius, Olivia" w:date="2021-08-05T12:20:00Z">
                    <w:rPr>
                      <w:rFonts w:ascii="Times New Roman" w:hAnsi="Times New Roman"/>
                      <w:b w:val="0"/>
                      <w:smallCaps w:val="0"/>
                      <w:szCs w:val="24"/>
                    </w:rPr>
                  </w:rPrChange>
                </w:rPr>
                <w:delText xml:space="preserve">“the </w:delText>
              </w:r>
            </w:del>
            <w:r w:rsidRPr="00286DE9">
              <w:rPr>
                <w:rFonts w:ascii="Times New Roman" w:hAnsi="Times New Roman"/>
                <w:bCs/>
                <w:smallCaps w:val="0"/>
                <w:szCs w:val="24"/>
                <w:rPrChange w:id="267" w:author="Cornelius, Olivia" w:date="2021-08-05T12:20:00Z">
                  <w:rPr>
                    <w:rFonts w:ascii="Times New Roman" w:hAnsi="Times New Roman"/>
                    <w:b w:val="0"/>
                    <w:smallCaps w:val="0"/>
                    <w:szCs w:val="24"/>
                  </w:rPr>
                </w:rPrChange>
              </w:rPr>
              <w:t>“Unit”</w:t>
            </w:r>
          </w:p>
        </w:tc>
      </w:tr>
    </w:tbl>
    <w:p w14:paraId="354DE40C"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rPr>
        <w:t>This lease addendum adds the following paragraphs to the lease between Tenant and Landlord referred to above:</w:t>
      </w:r>
    </w:p>
    <w:p w14:paraId="08326440" w14:textId="77777777" w:rsidR="00EA4B49" w:rsidRPr="00EA4B49" w:rsidRDefault="00EA4B49" w:rsidP="00EA4B49">
      <w:pPr>
        <w:jc w:val="both"/>
        <w:rPr>
          <w:rFonts w:ascii="Times New Roman" w:hAnsi="Times New Roman"/>
          <w:b w:val="0"/>
          <w:smallCaps w:val="0"/>
          <w:szCs w:val="22"/>
        </w:rPr>
      </w:pPr>
    </w:p>
    <w:p w14:paraId="103C8E18" w14:textId="271FED5D" w:rsidR="00EA4B49" w:rsidRPr="00EA4B49" w:rsidRDefault="00EA4B49" w:rsidP="00EA4B49">
      <w:pPr>
        <w:numPr>
          <w:ilvl w:val="0"/>
          <w:numId w:val="27"/>
        </w:numPr>
        <w:spacing w:after="160" w:line="259" w:lineRule="auto"/>
        <w:jc w:val="both"/>
        <w:rPr>
          <w:rFonts w:ascii="Times New Roman" w:hAnsi="Times New Roman"/>
          <w:b w:val="0"/>
          <w:smallCaps w:val="0"/>
          <w:szCs w:val="22"/>
        </w:rPr>
      </w:pPr>
      <w:r w:rsidRPr="00EA4B49">
        <w:rPr>
          <w:rFonts w:ascii="Times New Roman" w:hAnsi="Times New Roman"/>
          <w:bCs/>
          <w:smallCaps w:val="0"/>
          <w:sz w:val="24"/>
          <w:szCs w:val="24"/>
          <w:u w:val="single"/>
        </w:rPr>
        <w:t>Purpose of Addendum</w:t>
      </w:r>
      <w:r w:rsidRPr="00EA4B49">
        <w:rPr>
          <w:rFonts w:ascii="Times New Roman" w:hAnsi="Times New Roman"/>
          <w:b w:val="0"/>
          <w:smallCaps w:val="0"/>
          <w:sz w:val="24"/>
          <w:szCs w:val="24"/>
        </w:rPr>
        <w:t xml:space="preserve">:  </w:t>
      </w:r>
      <w:r w:rsidRPr="00EA4B49">
        <w:rPr>
          <w:rFonts w:ascii="Times New Roman" w:hAnsi="Times New Roman"/>
          <w:b w:val="0"/>
          <w:smallCaps w:val="0"/>
          <w:szCs w:val="22"/>
        </w:rPr>
        <w:t xml:space="preserve">The lease for the above referenced unit is being amended to include the provisions of this addendum (“Addendum”) because the Tenant has been approved to receive rental assistance as a part of the </w:t>
      </w:r>
      <w:r w:rsidR="00245BE4">
        <w:rPr>
          <w:rFonts w:ascii="Times New Roman" w:hAnsi="Times New Roman"/>
          <w:b w:val="0"/>
          <w:smallCaps w:val="0"/>
          <w:szCs w:val="22"/>
        </w:rPr>
        <w:t xml:space="preserve">Emergency Solutions Rapid Rehousing Program </w:t>
      </w:r>
      <w:r w:rsidRPr="00EA4B49">
        <w:rPr>
          <w:rFonts w:ascii="Times New Roman" w:hAnsi="Times New Roman"/>
          <w:b w:val="0"/>
          <w:smallCaps w:val="0"/>
          <w:szCs w:val="22"/>
        </w:rPr>
        <w:t>(“</w:t>
      </w:r>
      <w:r w:rsidR="00245BE4">
        <w:rPr>
          <w:rFonts w:ascii="Times New Roman" w:hAnsi="Times New Roman"/>
          <w:b w:val="0"/>
          <w:smallCaps w:val="0"/>
          <w:szCs w:val="22"/>
        </w:rPr>
        <w:t>ESG</w:t>
      </w:r>
      <w:r w:rsidRPr="00EA4B49">
        <w:rPr>
          <w:rFonts w:ascii="Times New Roman" w:hAnsi="Times New Roman"/>
          <w:b w:val="0"/>
          <w:smallCaps w:val="0"/>
          <w:szCs w:val="22"/>
        </w:rPr>
        <w:t xml:space="preserve">”) </w:t>
      </w:r>
      <w:del w:id="268" w:author="Cornelius, Olivia" w:date="2021-08-05T12:23:00Z">
        <w:r w:rsidRPr="00EA4B49" w:rsidDel="00286DE9">
          <w:rPr>
            <w:rFonts w:ascii="Times New Roman" w:hAnsi="Times New Roman"/>
            <w:b w:val="0"/>
            <w:smallCaps w:val="0"/>
            <w:szCs w:val="22"/>
          </w:rPr>
          <w:delText xml:space="preserve">program </w:delText>
        </w:r>
      </w:del>
      <w:r w:rsidRPr="00EA4B49">
        <w:rPr>
          <w:rFonts w:ascii="Times New Roman" w:hAnsi="Times New Roman"/>
          <w:b w:val="0"/>
          <w:smallCaps w:val="0"/>
          <w:szCs w:val="22"/>
        </w:rPr>
        <w:t>administered by the Indiana Housing and Community Development Authority</w:t>
      </w:r>
      <w:ins w:id="269" w:author="Cornelius, Olivia" w:date="2021-08-05T12:23:00Z">
        <w:r w:rsidR="00286DE9">
          <w:rPr>
            <w:rFonts w:ascii="Times New Roman" w:hAnsi="Times New Roman"/>
            <w:b w:val="0"/>
            <w:smallCaps w:val="0"/>
            <w:szCs w:val="22"/>
          </w:rPr>
          <w:t xml:space="preserve"> (“IHCDA”)</w:t>
        </w:r>
      </w:ins>
      <w:r w:rsidRPr="00EA4B49">
        <w:rPr>
          <w:rFonts w:ascii="Times New Roman" w:hAnsi="Times New Roman"/>
          <w:b w:val="0"/>
          <w:smallCaps w:val="0"/>
          <w:szCs w:val="22"/>
        </w:rPr>
        <w:t xml:space="preserve"> with federal funding received from the U.S. Department of Housing and Urban Development (“HUD”)</w:t>
      </w:r>
      <w:ins w:id="270" w:author="Cornelius, Olivia" w:date="2021-08-05T12:23:00Z">
        <w:r w:rsidR="00286DE9">
          <w:rPr>
            <w:rFonts w:ascii="Times New Roman" w:hAnsi="Times New Roman"/>
            <w:b w:val="0"/>
            <w:smallCaps w:val="0"/>
            <w:szCs w:val="22"/>
          </w:rPr>
          <w:t>.</w:t>
        </w:r>
      </w:ins>
      <w:r w:rsidRPr="00EA4B49">
        <w:rPr>
          <w:rFonts w:ascii="Times New Roman" w:hAnsi="Times New Roman"/>
          <w:b w:val="0"/>
          <w:smallCaps w:val="0"/>
          <w:szCs w:val="22"/>
        </w:rPr>
        <w:t xml:space="preserve"> </w:t>
      </w:r>
      <w:ins w:id="271" w:author="Cornelius, Olivia" w:date="2021-08-05T12:24:00Z">
        <w:r w:rsidR="00286DE9">
          <w:rPr>
            <w:rFonts w:ascii="Times New Roman" w:hAnsi="Times New Roman"/>
            <w:b w:val="0"/>
            <w:smallCaps w:val="0"/>
            <w:szCs w:val="22"/>
          </w:rPr>
          <w:t>T</w:t>
        </w:r>
      </w:ins>
      <w:del w:id="272" w:author="Cornelius, Olivia" w:date="2021-08-05T12:24:00Z">
        <w:r w:rsidRPr="00EA4B49" w:rsidDel="00286DE9">
          <w:rPr>
            <w:rFonts w:ascii="Times New Roman" w:hAnsi="Times New Roman"/>
            <w:b w:val="0"/>
            <w:smallCaps w:val="0"/>
            <w:szCs w:val="22"/>
          </w:rPr>
          <w:delText>t</w:delText>
        </w:r>
      </w:del>
      <w:r w:rsidRPr="00EA4B49">
        <w:rPr>
          <w:rFonts w:ascii="Times New Roman" w:hAnsi="Times New Roman"/>
          <w:b w:val="0"/>
          <w:smallCaps w:val="0"/>
          <w:szCs w:val="22"/>
        </w:rPr>
        <w:t xml:space="preserve">herefore, the </w:t>
      </w:r>
      <w:ins w:id="273" w:author="Cornelius, Olivia" w:date="2021-08-05T12:24:00Z">
        <w:r w:rsidR="00286DE9">
          <w:rPr>
            <w:rFonts w:ascii="Times New Roman" w:hAnsi="Times New Roman"/>
            <w:b w:val="0"/>
            <w:smallCaps w:val="0"/>
            <w:szCs w:val="22"/>
          </w:rPr>
          <w:t>l</w:t>
        </w:r>
      </w:ins>
      <w:del w:id="274" w:author="Cornelius, Olivia" w:date="2021-08-05T12:24:00Z">
        <w:r w:rsidRPr="00EA4B49" w:rsidDel="00286DE9">
          <w:rPr>
            <w:rFonts w:ascii="Times New Roman" w:hAnsi="Times New Roman"/>
            <w:b w:val="0"/>
            <w:smallCaps w:val="0"/>
            <w:szCs w:val="22"/>
          </w:rPr>
          <w:delText>L</w:delText>
        </w:r>
      </w:del>
      <w:r w:rsidRPr="00EA4B49">
        <w:rPr>
          <w:rFonts w:ascii="Times New Roman" w:hAnsi="Times New Roman"/>
          <w:b w:val="0"/>
          <w:smallCaps w:val="0"/>
          <w:szCs w:val="22"/>
        </w:rPr>
        <w:t xml:space="preserve">ease must comply with the Violence Against Women Reauthorization Act of 2013 (“VAWA”) and it cannot contain lease terms that are prohibited by HUD. Under the </w:t>
      </w:r>
      <w:r w:rsidR="00245BE4">
        <w:rPr>
          <w:rFonts w:ascii="Times New Roman" w:hAnsi="Times New Roman"/>
          <w:b w:val="0"/>
          <w:smallCaps w:val="0"/>
          <w:szCs w:val="22"/>
        </w:rPr>
        <w:t>ESG</w:t>
      </w:r>
      <w:r w:rsidRPr="00EA4B49">
        <w:rPr>
          <w:rFonts w:ascii="Times New Roman" w:hAnsi="Times New Roman"/>
          <w:b w:val="0"/>
          <w:smallCaps w:val="0"/>
          <w:szCs w:val="22"/>
        </w:rPr>
        <w:t xml:space="preserve"> program,</w:t>
      </w:r>
      <w:r w:rsidRPr="00EA4B49">
        <w:rPr>
          <w:rFonts w:ascii="Times New Roman" w:hAnsi="Times New Roman"/>
          <w:b w:val="0"/>
          <w:smallCaps w:val="0"/>
          <w:szCs w:val="22"/>
          <w:u w:val="single"/>
        </w:rPr>
        <w:fldChar w:fldCharType="begin">
          <w:ffData>
            <w:name w:val="Text5"/>
            <w:enabled/>
            <w:calcOnExit w:val="0"/>
            <w:textInput/>
          </w:ffData>
        </w:fldChar>
      </w:r>
      <w:bookmarkStart w:id="275" w:name="Text5"/>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bookmarkEnd w:id="275"/>
      <w:r w:rsidRPr="00EA4B49">
        <w:rPr>
          <w:rFonts w:ascii="Times New Roman" w:hAnsi="Times New Roman"/>
          <w:b w:val="0"/>
          <w:smallCaps w:val="0"/>
          <w:szCs w:val="22"/>
        </w:rPr>
        <w:t xml:space="preserve"> (hereafter referred to as Subrecipient) will make monthly payments to the Landlord on behalf of the Tenant.</w:t>
      </w:r>
    </w:p>
    <w:p w14:paraId="7E23F3F3" w14:textId="77777777" w:rsidR="00EA4B49" w:rsidRPr="00EA4B49" w:rsidRDefault="00EA4B49" w:rsidP="00EA4B49">
      <w:pPr>
        <w:ind w:left="360" w:hanging="360"/>
        <w:jc w:val="both"/>
        <w:rPr>
          <w:rFonts w:ascii="Times New Roman" w:hAnsi="Times New Roman"/>
          <w:b w:val="0"/>
          <w:smallCaps w:val="0"/>
          <w:szCs w:val="22"/>
          <w:u w:val="single"/>
        </w:rPr>
      </w:pPr>
    </w:p>
    <w:p w14:paraId="4452AB30" w14:textId="0C335A25" w:rsidR="00EA4B49" w:rsidRPr="00EA4B49" w:rsidRDefault="00EA4B49" w:rsidP="00EA4B49">
      <w:pPr>
        <w:numPr>
          <w:ilvl w:val="0"/>
          <w:numId w:val="27"/>
        </w:numPr>
        <w:spacing w:after="160" w:line="259" w:lineRule="auto"/>
        <w:jc w:val="both"/>
        <w:rPr>
          <w:rFonts w:ascii="Times New Roman" w:hAnsi="Times New Roman"/>
          <w:b w:val="0"/>
          <w:smallCaps w:val="0"/>
          <w:szCs w:val="22"/>
        </w:rPr>
      </w:pPr>
      <w:r w:rsidRPr="00EA4B49">
        <w:rPr>
          <w:rFonts w:ascii="Times New Roman" w:hAnsi="Times New Roman"/>
          <w:bCs/>
          <w:smallCaps w:val="0"/>
          <w:sz w:val="24"/>
          <w:szCs w:val="24"/>
          <w:u w:val="single"/>
        </w:rPr>
        <w:t>Rental Assistance Payment Contract</w:t>
      </w:r>
      <w:r w:rsidRPr="00EA4B49">
        <w:rPr>
          <w:rFonts w:ascii="Times New Roman" w:hAnsi="Times New Roman"/>
          <w:b w:val="0"/>
          <w:smallCaps w:val="0"/>
          <w:szCs w:val="22"/>
        </w:rPr>
        <w:t>:  The parties have signed the lease (</w:t>
      </w:r>
      <w:del w:id="276" w:author="Cornelius, Olivia" w:date="2021-08-05T12:26:00Z">
        <w:r w:rsidRPr="00EA4B49" w:rsidDel="00113743">
          <w:rPr>
            <w:rFonts w:ascii="Times New Roman" w:hAnsi="Times New Roman"/>
            <w:b w:val="0"/>
            <w:smallCaps w:val="0"/>
            <w:szCs w:val="22"/>
          </w:rPr>
          <w:delText xml:space="preserve">the </w:delText>
        </w:r>
      </w:del>
      <w:r w:rsidRPr="00EA4B49">
        <w:rPr>
          <w:rFonts w:ascii="Times New Roman" w:hAnsi="Times New Roman"/>
          <w:b w:val="0"/>
          <w:smallCaps w:val="0"/>
          <w:szCs w:val="22"/>
        </w:rPr>
        <w:t xml:space="preserve">“Lease”) for the </w:t>
      </w:r>
      <w:ins w:id="277" w:author="Cornelius, Olivia" w:date="2021-08-05T12:26:00Z">
        <w:r w:rsidR="00113743">
          <w:rPr>
            <w:rFonts w:ascii="Times New Roman" w:hAnsi="Times New Roman"/>
            <w:b w:val="0"/>
            <w:smallCaps w:val="0"/>
            <w:szCs w:val="22"/>
          </w:rPr>
          <w:t>Unit</w:t>
        </w:r>
      </w:ins>
      <w:del w:id="278" w:author="Cornelius, Olivia" w:date="2021-08-05T12:26:00Z">
        <w:r w:rsidRPr="00EA4B49" w:rsidDel="00113743">
          <w:rPr>
            <w:rFonts w:ascii="Times New Roman" w:hAnsi="Times New Roman"/>
            <w:b w:val="0"/>
            <w:smallCaps w:val="0"/>
            <w:szCs w:val="22"/>
          </w:rPr>
          <w:delText xml:space="preserve">dwelling unit identified above (the “Unit”) </w:delText>
        </w:r>
      </w:del>
      <w:ins w:id="279" w:author="Cornelius, Olivia" w:date="2021-08-05T12:26:00Z">
        <w:r w:rsidR="00113743">
          <w:rPr>
            <w:rFonts w:ascii="Times New Roman" w:hAnsi="Times New Roman"/>
            <w:b w:val="0"/>
            <w:smallCaps w:val="0"/>
            <w:szCs w:val="22"/>
          </w:rPr>
          <w:t xml:space="preserve"> </w:t>
        </w:r>
      </w:ins>
      <w:r w:rsidRPr="00EA4B49">
        <w:rPr>
          <w:rFonts w:ascii="Times New Roman" w:hAnsi="Times New Roman"/>
          <w:b w:val="0"/>
          <w:smallCaps w:val="0"/>
          <w:szCs w:val="22"/>
        </w:rPr>
        <w:t>on the condition that the Subrecipient and Landlord will promptly execute a Rental Assistance Payment Contract (“RAP”).  The Lease shall not become effective unless a RAP has been executed by both the Landlord and the Subrecipient and is effective the first day of the term of the Lease.</w:t>
      </w:r>
    </w:p>
    <w:p w14:paraId="327E184B" w14:textId="77777777" w:rsidR="00EA4B49" w:rsidRPr="00EA4B49" w:rsidRDefault="00EA4B49">
      <w:pPr>
        <w:jc w:val="both"/>
        <w:rPr>
          <w:rFonts w:ascii="Times New Roman" w:hAnsi="Times New Roman"/>
          <w:b w:val="0"/>
          <w:smallCaps w:val="0"/>
          <w:szCs w:val="22"/>
        </w:rPr>
        <w:pPrChange w:id="280" w:author="Cornelius, Olivia" w:date="2021-08-05T12:26:00Z">
          <w:pPr>
            <w:ind w:left="360" w:hanging="360"/>
            <w:jc w:val="both"/>
          </w:pPr>
        </w:pPrChange>
      </w:pPr>
    </w:p>
    <w:p w14:paraId="2A76D681" w14:textId="77777777" w:rsidR="00EA4B49" w:rsidRPr="00EA4B49" w:rsidRDefault="00EA4B49" w:rsidP="00EA4B49">
      <w:pPr>
        <w:numPr>
          <w:ilvl w:val="0"/>
          <w:numId w:val="27"/>
        </w:numPr>
        <w:spacing w:after="160" w:line="259" w:lineRule="auto"/>
        <w:jc w:val="both"/>
        <w:rPr>
          <w:rFonts w:ascii="Times New Roman" w:hAnsi="Times New Roman"/>
          <w:b w:val="0"/>
          <w:smallCaps w:val="0"/>
          <w:szCs w:val="22"/>
        </w:rPr>
      </w:pPr>
      <w:r w:rsidRPr="00EA4B49">
        <w:rPr>
          <w:rFonts w:ascii="Times New Roman" w:hAnsi="Times New Roman"/>
          <w:bCs/>
          <w:smallCaps w:val="0"/>
          <w:sz w:val="24"/>
          <w:szCs w:val="24"/>
          <w:u w:val="single"/>
        </w:rPr>
        <w:t>Conflict with Other Provisions of the Lease</w:t>
      </w:r>
      <w:r w:rsidRPr="00EA4B49">
        <w:rPr>
          <w:rFonts w:ascii="Times New Roman" w:hAnsi="Times New Roman"/>
          <w:b w:val="0"/>
          <w:smallCaps w:val="0"/>
          <w:sz w:val="24"/>
          <w:szCs w:val="24"/>
        </w:rPr>
        <w:t xml:space="preserve">:  </w:t>
      </w:r>
      <w:r w:rsidRPr="00EA4B49">
        <w:rPr>
          <w:rFonts w:ascii="Times New Roman" w:hAnsi="Times New Roman"/>
          <w:b w:val="0"/>
          <w:smallCaps w:val="0"/>
          <w:szCs w:val="22"/>
        </w:rPr>
        <w:t>In case of any conflict between the provisions of this Addendum and other sections of the Lease, the provisions of this Addendum shall prevail.</w:t>
      </w:r>
    </w:p>
    <w:p w14:paraId="2C0FE3DD" w14:textId="77777777" w:rsidR="00EA4B49" w:rsidRPr="00EA4B49" w:rsidRDefault="00EA4B49" w:rsidP="00EA4B49">
      <w:pPr>
        <w:jc w:val="both"/>
        <w:rPr>
          <w:rFonts w:ascii="Times New Roman" w:hAnsi="Times New Roman"/>
          <w:b w:val="0"/>
          <w:smallCaps w:val="0"/>
          <w:szCs w:val="22"/>
        </w:rPr>
      </w:pPr>
    </w:p>
    <w:p w14:paraId="78A55652" w14:textId="5D409D3F" w:rsidR="00EA4B49" w:rsidRPr="00EA4B49" w:rsidRDefault="00EA4B49" w:rsidP="00EA4B49">
      <w:pPr>
        <w:numPr>
          <w:ilvl w:val="0"/>
          <w:numId w:val="27"/>
        </w:numPr>
        <w:spacing w:after="160" w:line="259" w:lineRule="auto"/>
        <w:jc w:val="both"/>
        <w:rPr>
          <w:rFonts w:ascii="Times New Roman" w:hAnsi="Times New Roman"/>
          <w:b w:val="0"/>
          <w:iCs/>
          <w:smallCaps w:val="0"/>
          <w:szCs w:val="22"/>
          <w:u w:val="single"/>
        </w:rPr>
      </w:pPr>
      <w:r w:rsidRPr="00EA4B49">
        <w:rPr>
          <w:rFonts w:ascii="Times New Roman" w:hAnsi="Times New Roman"/>
          <w:bCs/>
          <w:smallCaps w:val="0"/>
          <w:sz w:val="24"/>
          <w:szCs w:val="24"/>
          <w:u w:val="single"/>
        </w:rPr>
        <w:t>Term of the Lease</w:t>
      </w:r>
      <w:r w:rsidRPr="00EA4B49">
        <w:rPr>
          <w:rFonts w:ascii="Times New Roman" w:hAnsi="Times New Roman"/>
          <w:b w:val="0"/>
          <w:smallCaps w:val="0"/>
          <w:sz w:val="24"/>
          <w:szCs w:val="24"/>
        </w:rPr>
        <w:t xml:space="preserve">:  </w:t>
      </w:r>
      <w:r w:rsidRPr="00EA4B49">
        <w:rPr>
          <w:rFonts w:ascii="Times New Roman" w:hAnsi="Times New Roman"/>
          <w:b w:val="0"/>
          <w:smallCaps w:val="0"/>
          <w:szCs w:val="22"/>
        </w:rPr>
        <w:t xml:space="preserve">The term shall begin on </w:t>
      </w:r>
      <w:r w:rsidRPr="00EA4B49">
        <w:rPr>
          <w:rFonts w:ascii="Times New Roman" w:hAnsi="Times New Roman"/>
          <w:b w:val="0"/>
          <w:smallCaps w:val="0"/>
          <w:szCs w:val="22"/>
          <w:u w:val="single"/>
        </w:rPr>
        <w:fldChar w:fldCharType="begin">
          <w:ffData>
            <w:name w:val="Text4"/>
            <w:enabled/>
            <w:calcOnExit w:val="0"/>
            <w:textInput/>
          </w:ffData>
        </w:fldChar>
      </w:r>
      <w:bookmarkStart w:id="281" w:name="Text4"/>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bookmarkEnd w:id="281"/>
      <w:r w:rsidRPr="00EA4B49">
        <w:rPr>
          <w:rFonts w:ascii="Times New Roman" w:hAnsi="Times New Roman"/>
          <w:b w:val="0"/>
          <w:smallCaps w:val="0"/>
          <w:szCs w:val="22"/>
        </w:rPr>
        <w:t xml:space="preserve">  (enter start </w:t>
      </w:r>
      <w:r w:rsidRPr="00EA4B49">
        <w:rPr>
          <w:rFonts w:ascii="Times New Roman" w:hAnsi="Times New Roman"/>
          <w:b w:val="0"/>
          <w:iCs/>
          <w:smallCaps w:val="0"/>
          <w:szCs w:val="22"/>
        </w:rPr>
        <w:t>date</w:t>
      </w:r>
      <w:r w:rsidRPr="00EA4B49">
        <w:rPr>
          <w:rFonts w:ascii="Times New Roman" w:hAnsi="Times New Roman"/>
          <w:b w:val="0"/>
          <w:smallCaps w:val="0"/>
          <w:szCs w:val="22"/>
        </w:rPr>
        <w:t>) and end</w:t>
      </w:r>
      <w:ins w:id="282" w:author="Cornelius, Olivia" w:date="2021-08-05T12:27:00Z">
        <w:r w:rsidR="00113743">
          <w:rPr>
            <w:rFonts w:ascii="Times New Roman" w:hAnsi="Times New Roman"/>
            <w:b w:val="0"/>
            <w:smallCaps w:val="0"/>
            <w:szCs w:val="22"/>
          </w:rPr>
          <w:t xml:space="preserve"> on </w:t>
        </w:r>
      </w:ins>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r w:rsidRPr="00EA4B49">
        <w:rPr>
          <w:rFonts w:ascii="Times New Roman" w:hAnsi="Times New Roman"/>
          <w:b w:val="0"/>
          <w:smallCaps w:val="0"/>
          <w:szCs w:val="22"/>
        </w:rPr>
        <w:t xml:space="preserve"> (enter end date) unless any of the following events occur: (1) the Lease is terminated by the Landlord in accordance with applicable State and local landlord and tenant laws, or (2) the Lease is terminated by the Tenant in accordance with the Lease or by mutual agreement during the term of the Lease (the “Term”)</w:t>
      </w:r>
      <w:r w:rsidRPr="00EA4B49">
        <w:rPr>
          <w:rFonts w:ascii="Times New Roman" w:hAnsi="Times New Roman"/>
          <w:b w:val="0"/>
          <w:iCs/>
          <w:smallCaps w:val="0"/>
          <w:szCs w:val="22"/>
        </w:rPr>
        <w:t>.</w:t>
      </w:r>
      <w:r w:rsidRPr="00EA4B49">
        <w:rPr>
          <w:rFonts w:ascii="Times New Roman" w:hAnsi="Times New Roman"/>
          <w:b w:val="0"/>
          <w:iCs/>
          <w:smallCaps w:val="0"/>
          <w:szCs w:val="22"/>
          <w:u w:val="single"/>
        </w:rPr>
        <w:t xml:space="preserve">    </w:t>
      </w:r>
    </w:p>
    <w:p w14:paraId="79ED7B1A" w14:textId="77777777" w:rsidR="00EA4B49" w:rsidRPr="00EA4B49" w:rsidRDefault="00EA4B49" w:rsidP="00EA4B49">
      <w:pPr>
        <w:ind w:left="720"/>
        <w:jc w:val="both"/>
        <w:rPr>
          <w:rFonts w:ascii="Times New Roman" w:hAnsi="Times New Roman"/>
          <w:b w:val="0"/>
          <w:iCs/>
          <w:smallCaps w:val="0"/>
          <w:szCs w:val="22"/>
          <w:u w:val="single"/>
        </w:rPr>
      </w:pPr>
    </w:p>
    <w:p w14:paraId="26988344" w14:textId="77777777" w:rsidR="00EA4B49" w:rsidRPr="00EA4B49" w:rsidRDefault="00EA4B49" w:rsidP="00EA4B49">
      <w:pPr>
        <w:numPr>
          <w:ilvl w:val="0"/>
          <w:numId w:val="27"/>
        </w:numPr>
        <w:spacing w:after="160" w:line="259" w:lineRule="auto"/>
        <w:jc w:val="both"/>
        <w:rPr>
          <w:rFonts w:ascii="Times New Roman" w:hAnsi="Times New Roman"/>
          <w:b w:val="0"/>
          <w:smallCaps w:val="0"/>
          <w:szCs w:val="24"/>
        </w:rPr>
      </w:pPr>
      <w:r w:rsidRPr="00113743">
        <w:rPr>
          <w:rFonts w:ascii="Times New Roman" w:hAnsi="Times New Roman"/>
          <w:bCs/>
          <w:smallCaps w:val="0"/>
          <w:sz w:val="24"/>
          <w:szCs w:val="24"/>
          <w:u w:val="thick"/>
          <w:rPrChange w:id="283" w:author="Cornelius, Olivia" w:date="2021-08-05T12:29:00Z">
            <w:rPr>
              <w:rFonts w:ascii="Times New Roman" w:hAnsi="Times New Roman"/>
              <w:bCs/>
              <w:smallCaps w:val="0"/>
              <w:szCs w:val="24"/>
              <w:u w:val="thick"/>
            </w:rPr>
          </w:rPrChange>
        </w:rPr>
        <w:t>Rental Assistance Payment</w:t>
      </w:r>
      <w:r w:rsidRPr="00113743">
        <w:rPr>
          <w:rFonts w:ascii="Times New Roman" w:hAnsi="Times New Roman"/>
          <w:b w:val="0"/>
          <w:bCs/>
          <w:smallCaps w:val="0"/>
          <w:sz w:val="24"/>
          <w:szCs w:val="24"/>
          <w:rPrChange w:id="284" w:author="Cornelius, Olivia" w:date="2021-08-05T12:29:00Z">
            <w:rPr>
              <w:rFonts w:ascii="Times New Roman" w:hAnsi="Times New Roman"/>
              <w:smallCaps w:val="0"/>
              <w:szCs w:val="24"/>
            </w:rPr>
          </w:rPrChange>
        </w:rPr>
        <w:t>:</w:t>
      </w:r>
      <w:r w:rsidRPr="00EA4B49">
        <w:rPr>
          <w:rFonts w:ascii="Times New Roman" w:hAnsi="Times New Roman"/>
          <w:b w:val="0"/>
          <w:smallCaps w:val="0"/>
          <w:szCs w:val="24"/>
        </w:rPr>
        <w:t xml:space="preserve">  Each month the </w:t>
      </w:r>
      <w:r w:rsidRPr="00EA4B49">
        <w:rPr>
          <w:rFonts w:ascii="Times New Roman" w:hAnsi="Times New Roman"/>
          <w:b w:val="0"/>
          <w:iCs/>
          <w:smallCaps w:val="0"/>
          <w:szCs w:val="24"/>
        </w:rPr>
        <w:t xml:space="preserve">Subrecipient </w:t>
      </w:r>
      <w:r w:rsidRPr="00EA4B49">
        <w:rPr>
          <w:rFonts w:ascii="Times New Roman" w:hAnsi="Times New Roman"/>
          <w:b w:val="0"/>
          <w:smallCaps w:val="0"/>
          <w:szCs w:val="24"/>
        </w:rPr>
        <w:t xml:space="preserve">will make a rental assistance payment to the Landlord on behalf of the Tenant.  This payment shall be credited by the Landlord toward the monthly rent payable by the Tenant.  The Tenant shall pay the balance of the monthly rent that is due. </w:t>
      </w:r>
    </w:p>
    <w:p w14:paraId="43F0940E" w14:textId="77777777" w:rsidR="00EA4B49" w:rsidRPr="00EA4B49" w:rsidRDefault="00EA4B49" w:rsidP="00EA4B49">
      <w:pPr>
        <w:ind w:left="720"/>
        <w:jc w:val="both"/>
        <w:rPr>
          <w:rFonts w:ascii="Times New Roman" w:hAnsi="Times New Roman"/>
          <w:b w:val="0"/>
          <w:iCs/>
          <w:smallCaps w:val="0"/>
          <w:szCs w:val="22"/>
          <w:u w:val="single"/>
        </w:rPr>
      </w:pPr>
    </w:p>
    <w:p w14:paraId="7F6CBA71" w14:textId="62D41676" w:rsidR="00EA4B49" w:rsidRPr="00EA4B49" w:rsidRDefault="00EA4B49" w:rsidP="00EA4B49">
      <w:pPr>
        <w:numPr>
          <w:ilvl w:val="0"/>
          <w:numId w:val="27"/>
        </w:numPr>
        <w:spacing w:after="160" w:line="259" w:lineRule="auto"/>
        <w:jc w:val="both"/>
        <w:rPr>
          <w:rFonts w:ascii="Times New Roman" w:hAnsi="Times New Roman"/>
          <w:b w:val="0"/>
          <w:smallCaps w:val="0"/>
          <w:szCs w:val="22"/>
        </w:rPr>
      </w:pPr>
      <w:r w:rsidRPr="00EA4B49">
        <w:rPr>
          <w:rFonts w:ascii="Times New Roman" w:hAnsi="Times New Roman"/>
          <w:smallCaps w:val="0"/>
          <w:sz w:val="24"/>
          <w:szCs w:val="24"/>
          <w:u w:val="single"/>
        </w:rPr>
        <w:t>Rent Reasonableness</w:t>
      </w:r>
      <w:r w:rsidRPr="00EA4B49">
        <w:rPr>
          <w:rFonts w:ascii="Times New Roman" w:hAnsi="Times New Roman"/>
          <w:b w:val="0"/>
          <w:smallCaps w:val="0"/>
          <w:sz w:val="24"/>
          <w:szCs w:val="24"/>
        </w:rPr>
        <w:t xml:space="preserve">:  </w:t>
      </w:r>
      <w:r w:rsidRPr="00EA4B49">
        <w:rPr>
          <w:rFonts w:ascii="Times New Roman" w:hAnsi="Times New Roman"/>
          <w:b w:val="0"/>
          <w:smallCaps w:val="0"/>
          <w:szCs w:val="22"/>
        </w:rPr>
        <w:t xml:space="preserve">In accordance with </w:t>
      </w:r>
      <w:hyperlink r:id="rId14" w:anchor="24_CFR_982p507" w:history="1">
        <w:r w:rsidR="00C76FBE" w:rsidRPr="002D0A0C">
          <w:rPr>
            <w:rFonts w:ascii="Times New Roman" w:hAnsi="Times New Roman"/>
            <w:b w:val="0"/>
            <w:smallCaps w:val="0"/>
            <w:szCs w:val="22"/>
          </w:rPr>
          <w:t>24 CFR 982.507</w:t>
        </w:r>
      </w:hyperlink>
      <w:r w:rsidRPr="00EA4B49">
        <w:rPr>
          <w:rFonts w:ascii="Times New Roman" w:hAnsi="Times New Roman"/>
          <w:b w:val="0"/>
          <w:smallCaps w:val="0"/>
          <w:szCs w:val="22"/>
        </w:rPr>
        <w:t>, the rent that Landlord charges for the Unit must be reasonable in relation to rents currently being charged for comparable units and must not be in excess of rents currently being charged by the Landlord for comparable units that are not receiving federal rental assistance.</w:t>
      </w:r>
    </w:p>
    <w:p w14:paraId="09398DB2" w14:textId="77777777" w:rsidR="00EA4B49" w:rsidRPr="00EA4B49" w:rsidRDefault="00EA4B49" w:rsidP="00EA4B49">
      <w:pPr>
        <w:ind w:left="360" w:hanging="360"/>
        <w:jc w:val="both"/>
        <w:rPr>
          <w:rFonts w:ascii="Times New Roman" w:hAnsi="Times New Roman"/>
          <w:b w:val="0"/>
          <w:smallCaps w:val="0"/>
          <w:sz w:val="24"/>
          <w:szCs w:val="24"/>
          <w:u w:val="single"/>
        </w:rPr>
      </w:pPr>
    </w:p>
    <w:p w14:paraId="7FFD96E3" w14:textId="0F48A148" w:rsidR="00EA4B49" w:rsidRPr="00EA4B49" w:rsidRDefault="00EA4B49" w:rsidP="00EA4B49">
      <w:pPr>
        <w:numPr>
          <w:ilvl w:val="0"/>
          <w:numId w:val="27"/>
        </w:numPr>
        <w:spacing w:after="160" w:line="259" w:lineRule="auto"/>
        <w:jc w:val="both"/>
        <w:rPr>
          <w:rFonts w:ascii="Times New Roman" w:hAnsi="Times New Roman"/>
          <w:b w:val="0"/>
          <w:smallCaps w:val="0"/>
          <w:szCs w:val="22"/>
        </w:rPr>
      </w:pPr>
      <w:r w:rsidRPr="00EA4B49">
        <w:rPr>
          <w:rFonts w:ascii="Times New Roman" w:hAnsi="Times New Roman"/>
          <w:b w:val="0"/>
          <w:smallCaps w:val="0"/>
          <w:sz w:val="24"/>
          <w:szCs w:val="24"/>
        </w:rPr>
        <w:t xml:space="preserve"> </w:t>
      </w:r>
      <w:r w:rsidRPr="00EA4B49">
        <w:rPr>
          <w:rFonts w:ascii="Times New Roman" w:hAnsi="Times New Roman"/>
          <w:bCs/>
          <w:smallCaps w:val="0"/>
          <w:sz w:val="24"/>
          <w:szCs w:val="24"/>
          <w:u w:val="single"/>
        </w:rPr>
        <w:t>Household Members</w:t>
      </w:r>
      <w:r w:rsidRPr="00EA4B49">
        <w:rPr>
          <w:rFonts w:ascii="Times New Roman" w:hAnsi="Times New Roman"/>
          <w:b w:val="0"/>
          <w:smallCaps w:val="0"/>
          <w:sz w:val="24"/>
          <w:szCs w:val="24"/>
        </w:rPr>
        <w:t xml:space="preserve">:  </w:t>
      </w:r>
      <w:r w:rsidRPr="00EA4B49">
        <w:rPr>
          <w:rFonts w:ascii="Times New Roman" w:hAnsi="Times New Roman"/>
          <w:b w:val="0"/>
          <w:smallCaps w:val="0"/>
          <w:szCs w:val="22"/>
        </w:rPr>
        <w:t>Household members authorized to live in th</w:t>
      </w:r>
      <w:ins w:id="285" w:author="Cornelius, Olivia" w:date="2021-08-05T12:38:00Z">
        <w:r w:rsidR="00963D92">
          <w:rPr>
            <w:rFonts w:ascii="Times New Roman" w:hAnsi="Times New Roman"/>
            <w:b w:val="0"/>
            <w:smallCaps w:val="0"/>
            <w:szCs w:val="22"/>
          </w:rPr>
          <w:t>e</w:t>
        </w:r>
      </w:ins>
      <w:del w:id="286" w:author="Cornelius, Olivia" w:date="2021-08-05T12:38:00Z">
        <w:r w:rsidRPr="00EA4B49" w:rsidDel="00963D92">
          <w:rPr>
            <w:rFonts w:ascii="Times New Roman" w:hAnsi="Times New Roman"/>
            <w:b w:val="0"/>
            <w:smallCaps w:val="0"/>
            <w:szCs w:val="22"/>
          </w:rPr>
          <w:delText>is</w:delText>
        </w:r>
      </w:del>
      <w:r w:rsidRPr="00EA4B49">
        <w:rPr>
          <w:rFonts w:ascii="Times New Roman" w:hAnsi="Times New Roman"/>
          <w:b w:val="0"/>
          <w:smallCaps w:val="0"/>
          <w:szCs w:val="22"/>
        </w:rPr>
        <w:t xml:space="preserve"> </w:t>
      </w:r>
      <w:ins w:id="287" w:author="Cornelius, Olivia" w:date="2021-08-05T12:38:00Z">
        <w:r w:rsidR="00963D92">
          <w:rPr>
            <w:rFonts w:ascii="Times New Roman" w:hAnsi="Times New Roman"/>
            <w:b w:val="0"/>
            <w:smallCaps w:val="0"/>
            <w:szCs w:val="22"/>
          </w:rPr>
          <w:t>U</w:t>
        </w:r>
      </w:ins>
      <w:del w:id="288" w:author="Cornelius, Olivia" w:date="2021-08-05T12:38:00Z">
        <w:r w:rsidRPr="00EA4B49" w:rsidDel="00963D92">
          <w:rPr>
            <w:rFonts w:ascii="Times New Roman" w:hAnsi="Times New Roman"/>
            <w:b w:val="0"/>
            <w:smallCaps w:val="0"/>
            <w:szCs w:val="22"/>
          </w:rPr>
          <w:delText>u</w:delText>
        </w:r>
      </w:del>
      <w:r w:rsidRPr="00EA4B49">
        <w:rPr>
          <w:rFonts w:ascii="Times New Roman" w:hAnsi="Times New Roman"/>
          <w:b w:val="0"/>
          <w:smallCaps w:val="0"/>
          <w:szCs w:val="22"/>
        </w:rPr>
        <w:t xml:space="preserve">nit are listed below.  The Tenant may not permit other persons to move into the Unit without notifying and obtaining the Landlord’s permission.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240"/>
        <w:gridCol w:w="1476"/>
      </w:tblGrid>
      <w:tr w:rsidR="00EA4B49" w:rsidRPr="00EA4B49" w14:paraId="76A29404" w14:textId="77777777" w:rsidTr="00690C0D">
        <w:tc>
          <w:tcPr>
            <w:tcW w:w="4788" w:type="dxa"/>
            <w:vAlign w:val="center"/>
          </w:tcPr>
          <w:p w14:paraId="3E928FA1" w14:textId="77777777" w:rsidR="00EA4B49" w:rsidRPr="00EA4B49" w:rsidRDefault="00EA4B49" w:rsidP="00EA4B49">
            <w:pPr>
              <w:jc w:val="center"/>
              <w:rPr>
                <w:rFonts w:ascii="Times New Roman" w:hAnsi="Times New Roman"/>
                <w:bCs/>
                <w:smallCaps w:val="0"/>
                <w:szCs w:val="22"/>
              </w:rPr>
            </w:pPr>
            <w:r w:rsidRPr="00EA4B49">
              <w:rPr>
                <w:rFonts w:ascii="Times New Roman" w:hAnsi="Times New Roman"/>
                <w:bCs/>
                <w:smallCaps w:val="0"/>
                <w:szCs w:val="22"/>
              </w:rPr>
              <w:t>Household Member</w:t>
            </w:r>
          </w:p>
        </w:tc>
        <w:tc>
          <w:tcPr>
            <w:tcW w:w="3240" w:type="dxa"/>
            <w:vAlign w:val="center"/>
          </w:tcPr>
          <w:p w14:paraId="179CF56C" w14:textId="77777777" w:rsidR="00EA4B49" w:rsidRPr="00EA4B49" w:rsidRDefault="00EA4B49" w:rsidP="00EA4B49">
            <w:pPr>
              <w:jc w:val="center"/>
              <w:rPr>
                <w:rFonts w:ascii="Times New Roman" w:hAnsi="Times New Roman"/>
                <w:bCs/>
                <w:smallCaps w:val="0"/>
                <w:szCs w:val="22"/>
              </w:rPr>
            </w:pPr>
            <w:r w:rsidRPr="00EA4B49">
              <w:rPr>
                <w:rFonts w:ascii="Times New Roman" w:hAnsi="Times New Roman"/>
                <w:bCs/>
                <w:smallCaps w:val="0"/>
                <w:szCs w:val="22"/>
              </w:rPr>
              <w:t>Relationship to Primary Tenant</w:t>
            </w:r>
          </w:p>
        </w:tc>
        <w:tc>
          <w:tcPr>
            <w:tcW w:w="1476" w:type="dxa"/>
            <w:vAlign w:val="center"/>
          </w:tcPr>
          <w:p w14:paraId="7B7FF338" w14:textId="77777777" w:rsidR="00EA4B49" w:rsidRPr="00EA4B49" w:rsidRDefault="00EA4B49" w:rsidP="00EA4B49">
            <w:pPr>
              <w:jc w:val="center"/>
              <w:rPr>
                <w:rFonts w:ascii="Times New Roman" w:hAnsi="Times New Roman"/>
                <w:bCs/>
                <w:smallCaps w:val="0"/>
                <w:szCs w:val="22"/>
              </w:rPr>
            </w:pPr>
            <w:r w:rsidRPr="00EA4B49">
              <w:rPr>
                <w:rFonts w:ascii="Times New Roman" w:hAnsi="Times New Roman"/>
                <w:bCs/>
                <w:smallCaps w:val="0"/>
                <w:szCs w:val="22"/>
              </w:rPr>
              <w:t>Age</w:t>
            </w:r>
          </w:p>
        </w:tc>
      </w:tr>
      <w:tr w:rsidR="00EA4B49" w:rsidRPr="00EA4B49" w14:paraId="15F2403A" w14:textId="77777777" w:rsidTr="00690C0D">
        <w:tc>
          <w:tcPr>
            <w:tcW w:w="4788" w:type="dxa"/>
          </w:tcPr>
          <w:p w14:paraId="56155437"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rPr>
              <w:t>1.</w:t>
            </w:r>
            <w:r w:rsidRPr="00EA4B49">
              <w:rPr>
                <w:rFonts w:ascii="Times New Roman" w:hAnsi="Times New Roman"/>
                <w:b w:val="0"/>
                <w:smallCaps w:val="0"/>
                <w:szCs w:val="22"/>
                <w:u w:val="single"/>
              </w:rPr>
              <w:t xml:space="preserve"> </w:t>
            </w: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3240" w:type="dxa"/>
          </w:tcPr>
          <w:p w14:paraId="0B4C9814"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1476" w:type="dxa"/>
          </w:tcPr>
          <w:p w14:paraId="1472DF6E"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r>
      <w:tr w:rsidR="00EA4B49" w:rsidRPr="00EA4B49" w14:paraId="46F55808" w14:textId="77777777" w:rsidTr="00690C0D">
        <w:tc>
          <w:tcPr>
            <w:tcW w:w="4788" w:type="dxa"/>
          </w:tcPr>
          <w:p w14:paraId="0996AC91"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rPr>
              <w:t>2.</w:t>
            </w:r>
            <w:r w:rsidRPr="00EA4B49">
              <w:rPr>
                <w:rFonts w:ascii="Times New Roman" w:hAnsi="Times New Roman"/>
                <w:b w:val="0"/>
                <w:smallCaps w:val="0"/>
                <w:szCs w:val="22"/>
                <w:u w:val="single"/>
              </w:rPr>
              <w:t xml:space="preserve"> </w:t>
            </w: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3240" w:type="dxa"/>
          </w:tcPr>
          <w:p w14:paraId="7466F2B1"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1476" w:type="dxa"/>
          </w:tcPr>
          <w:p w14:paraId="2C795D19"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r>
      <w:tr w:rsidR="00EA4B49" w:rsidRPr="00EA4B49" w14:paraId="31A027AA" w14:textId="77777777" w:rsidTr="00690C0D">
        <w:tc>
          <w:tcPr>
            <w:tcW w:w="4788" w:type="dxa"/>
          </w:tcPr>
          <w:p w14:paraId="4D3EFD7A"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rPr>
              <w:lastRenderedPageBreak/>
              <w:t>3.</w:t>
            </w:r>
            <w:r w:rsidRPr="00EA4B49">
              <w:rPr>
                <w:rFonts w:ascii="Times New Roman" w:hAnsi="Times New Roman"/>
                <w:b w:val="0"/>
                <w:smallCaps w:val="0"/>
                <w:szCs w:val="22"/>
                <w:u w:val="single"/>
              </w:rPr>
              <w:t xml:space="preserve"> </w:t>
            </w: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3240" w:type="dxa"/>
          </w:tcPr>
          <w:p w14:paraId="048F119B"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1476" w:type="dxa"/>
          </w:tcPr>
          <w:p w14:paraId="7FA32A71"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r>
      <w:tr w:rsidR="00EA4B49" w:rsidRPr="00EA4B49" w14:paraId="2B6E4CD0" w14:textId="77777777" w:rsidTr="00690C0D">
        <w:tc>
          <w:tcPr>
            <w:tcW w:w="4788" w:type="dxa"/>
          </w:tcPr>
          <w:p w14:paraId="681E6CE9"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rPr>
              <w:t>4.</w:t>
            </w:r>
            <w:r w:rsidRPr="00EA4B49">
              <w:rPr>
                <w:rFonts w:ascii="Times New Roman" w:hAnsi="Times New Roman"/>
                <w:b w:val="0"/>
                <w:smallCaps w:val="0"/>
                <w:szCs w:val="22"/>
                <w:u w:val="single"/>
              </w:rPr>
              <w:t xml:space="preserve"> </w:t>
            </w: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3240" w:type="dxa"/>
          </w:tcPr>
          <w:p w14:paraId="724523C6"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1476" w:type="dxa"/>
          </w:tcPr>
          <w:p w14:paraId="617A49CE"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r>
      <w:tr w:rsidR="00EA4B49" w:rsidRPr="00EA4B49" w14:paraId="6F2F3478" w14:textId="77777777" w:rsidTr="00690C0D">
        <w:tc>
          <w:tcPr>
            <w:tcW w:w="4788" w:type="dxa"/>
          </w:tcPr>
          <w:p w14:paraId="41858D65"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rPr>
              <w:t>5.</w:t>
            </w:r>
            <w:r w:rsidRPr="00EA4B49">
              <w:rPr>
                <w:rFonts w:ascii="Times New Roman" w:hAnsi="Times New Roman"/>
                <w:b w:val="0"/>
                <w:smallCaps w:val="0"/>
                <w:szCs w:val="22"/>
                <w:u w:val="single"/>
              </w:rPr>
              <w:t xml:space="preserve"> </w:t>
            </w: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3240" w:type="dxa"/>
          </w:tcPr>
          <w:p w14:paraId="3B8E409F"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1476" w:type="dxa"/>
          </w:tcPr>
          <w:p w14:paraId="5B51E0F0"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r>
      <w:tr w:rsidR="00EA4B49" w:rsidRPr="00EA4B49" w14:paraId="5FDBE4E2" w14:textId="77777777" w:rsidTr="00690C0D">
        <w:tc>
          <w:tcPr>
            <w:tcW w:w="4788" w:type="dxa"/>
          </w:tcPr>
          <w:p w14:paraId="00FCE545"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rPr>
              <w:t>6.</w:t>
            </w:r>
            <w:r w:rsidRPr="00EA4B49">
              <w:rPr>
                <w:rFonts w:ascii="Times New Roman" w:hAnsi="Times New Roman"/>
                <w:b w:val="0"/>
                <w:smallCaps w:val="0"/>
                <w:szCs w:val="22"/>
                <w:u w:val="single"/>
              </w:rPr>
              <w:t xml:space="preserve"> </w:t>
            </w: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3240" w:type="dxa"/>
          </w:tcPr>
          <w:p w14:paraId="00F43D58"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1476" w:type="dxa"/>
          </w:tcPr>
          <w:p w14:paraId="34E21211"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r>
      <w:tr w:rsidR="00EA4B49" w:rsidRPr="00EA4B49" w14:paraId="2D46F65D" w14:textId="77777777" w:rsidTr="00690C0D">
        <w:tc>
          <w:tcPr>
            <w:tcW w:w="4788" w:type="dxa"/>
          </w:tcPr>
          <w:p w14:paraId="11E8A754"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rPr>
              <w:t>7.</w:t>
            </w:r>
            <w:r w:rsidRPr="00EA4B49">
              <w:rPr>
                <w:rFonts w:ascii="Times New Roman" w:hAnsi="Times New Roman"/>
                <w:b w:val="0"/>
                <w:smallCaps w:val="0"/>
                <w:szCs w:val="22"/>
                <w:u w:val="single"/>
              </w:rPr>
              <w:t xml:space="preserve"> </w:t>
            </w: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3240" w:type="dxa"/>
          </w:tcPr>
          <w:p w14:paraId="25680EFE"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1476" w:type="dxa"/>
          </w:tcPr>
          <w:p w14:paraId="2413F912"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r>
      <w:tr w:rsidR="00EA4B49" w:rsidRPr="00EA4B49" w14:paraId="4F1ECAA5" w14:textId="77777777" w:rsidTr="00690C0D">
        <w:tc>
          <w:tcPr>
            <w:tcW w:w="4788" w:type="dxa"/>
          </w:tcPr>
          <w:p w14:paraId="16662AED"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rPr>
              <w:t>8.</w:t>
            </w:r>
            <w:r w:rsidRPr="00EA4B49">
              <w:rPr>
                <w:rFonts w:ascii="Times New Roman" w:hAnsi="Times New Roman"/>
                <w:b w:val="0"/>
                <w:smallCaps w:val="0"/>
                <w:szCs w:val="22"/>
                <w:u w:val="single"/>
              </w:rPr>
              <w:t xml:space="preserve"> </w:t>
            </w: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3240" w:type="dxa"/>
          </w:tcPr>
          <w:p w14:paraId="6889711B"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c>
          <w:tcPr>
            <w:tcW w:w="1476" w:type="dxa"/>
          </w:tcPr>
          <w:p w14:paraId="7BC4FCAF" w14:textId="77777777" w:rsidR="00EA4B49" w:rsidRPr="00EA4B49" w:rsidRDefault="00EA4B49" w:rsidP="00EA4B49">
            <w:pPr>
              <w:jc w:val="both"/>
              <w:rPr>
                <w:rFonts w:ascii="Times New Roman" w:hAnsi="Times New Roman"/>
                <w:b w:val="0"/>
                <w:smallCaps w:val="0"/>
                <w:szCs w:val="22"/>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p>
        </w:tc>
      </w:tr>
    </w:tbl>
    <w:p w14:paraId="6B510C8E" w14:textId="77777777" w:rsidR="00EA4B49" w:rsidRPr="00EA4B49" w:rsidRDefault="00EA4B49" w:rsidP="00EA4B49">
      <w:pPr>
        <w:ind w:left="720"/>
        <w:jc w:val="both"/>
        <w:rPr>
          <w:rFonts w:ascii="Times New Roman" w:hAnsi="Times New Roman"/>
          <w:b w:val="0"/>
          <w:smallCaps w:val="0"/>
          <w:sz w:val="24"/>
          <w:szCs w:val="24"/>
        </w:rPr>
      </w:pPr>
    </w:p>
    <w:p w14:paraId="1F5BA404" w14:textId="0B73FACE" w:rsidR="00EA4B49" w:rsidRPr="00EA4B49" w:rsidRDefault="00EA4B49" w:rsidP="00EA4B49">
      <w:pPr>
        <w:numPr>
          <w:ilvl w:val="0"/>
          <w:numId w:val="27"/>
        </w:numPr>
        <w:spacing w:after="160" w:line="259" w:lineRule="auto"/>
        <w:jc w:val="both"/>
        <w:rPr>
          <w:rFonts w:ascii="Times New Roman" w:hAnsi="Times New Roman"/>
          <w:b w:val="0"/>
          <w:smallCaps w:val="0"/>
          <w:sz w:val="24"/>
          <w:szCs w:val="24"/>
        </w:rPr>
      </w:pPr>
      <w:r w:rsidRPr="00EA4B49">
        <w:rPr>
          <w:rFonts w:ascii="Times New Roman" w:hAnsi="Times New Roman"/>
          <w:bCs/>
          <w:smallCaps w:val="0"/>
          <w:sz w:val="24"/>
          <w:szCs w:val="24"/>
          <w:u w:val="single"/>
        </w:rPr>
        <w:t>H</w:t>
      </w:r>
      <w:r w:rsidR="00C76FBE">
        <w:rPr>
          <w:rFonts w:ascii="Times New Roman" w:hAnsi="Times New Roman"/>
          <w:bCs/>
          <w:smallCaps w:val="0"/>
          <w:sz w:val="24"/>
          <w:szCs w:val="24"/>
          <w:u w:val="single"/>
        </w:rPr>
        <w:t>abitability</w:t>
      </w:r>
      <w:r w:rsidRPr="00EA4B49">
        <w:rPr>
          <w:rFonts w:ascii="Times New Roman" w:hAnsi="Times New Roman"/>
          <w:bCs/>
          <w:smallCaps w:val="0"/>
          <w:sz w:val="24"/>
          <w:szCs w:val="24"/>
          <w:u w:val="single"/>
        </w:rPr>
        <w:t xml:space="preserve"> Standards</w:t>
      </w:r>
      <w:r w:rsidRPr="00EA4B49">
        <w:rPr>
          <w:rFonts w:ascii="Times New Roman" w:hAnsi="Times New Roman"/>
          <w:bCs/>
          <w:smallCaps w:val="0"/>
          <w:sz w:val="24"/>
          <w:szCs w:val="24"/>
        </w:rPr>
        <w:t>:</w:t>
      </w:r>
      <w:r w:rsidRPr="00EA4B49">
        <w:rPr>
          <w:rFonts w:ascii="Times New Roman" w:hAnsi="Times New Roman"/>
          <w:b w:val="0"/>
          <w:smallCaps w:val="0"/>
          <w:sz w:val="24"/>
          <w:szCs w:val="24"/>
        </w:rPr>
        <w:t xml:space="preserve">  </w:t>
      </w:r>
      <w:r w:rsidRPr="00EA4B49">
        <w:rPr>
          <w:rFonts w:ascii="Times New Roman" w:hAnsi="Times New Roman"/>
          <w:b w:val="0"/>
          <w:smallCaps w:val="0"/>
          <w:szCs w:val="22"/>
        </w:rPr>
        <w:t xml:space="preserve">The Landlord shall maintain the Unit in common areas, equipment facilities and appliances in decent, safe, and sanitary condition (in accordance with </w:t>
      </w:r>
      <w:r w:rsidR="00C76FBE" w:rsidRPr="005E7102">
        <w:rPr>
          <w:rFonts w:ascii="Times New Roman" w:hAnsi="Times New Roman"/>
          <w:b w:val="0"/>
          <w:bCs/>
          <w:smallCaps w:val="0"/>
          <w:szCs w:val="22"/>
        </w:rPr>
        <w:t>24 CFR 576.403(c)</w:t>
      </w:r>
      <w:r w:rsidR="00C76FBE" w:rsidRPr="00F029A9">
        <w:rPr>
          <w:rFonts w:ascii="Times New Roman" w:hAnsi="Times New Roman"/>
          <w:b w:val="0"/>
          <w:bCs/>
          <w:smallCaps w:val="0"/>
          <w:sz w:val="20"/>
        </w:rPr>
        <w:t xml:space="preserve"> </w:t>
      </w:r>
      <w:r w:rsidRPr="00EA4B49">
        <w:rPr>
          <w:rFonts w:ascii="Times New Roman" w:hAnsi="Times New Roman"/>
          <w:b w:val="0"/>
          <w:bCs/>
          <w:smallCaps w:val="0"/>
          <w:szCs w:val="22"/>
        </w:rPr>
        <w:t>)</w:t>
      </w:r>
      <w:r w:rsidRPr="00EA4B49">
        <w:rPr>
          <w:rFonts w:ascii="Times New Roman" w:hAnsi="Times New Roman"/>
          <w:b w:val="0"/>
          <w:bCs/>
          <w:szCs w:val="22"/>
        </w:rPr>
        <w:t xml:space="preserve"> </w:t>
      </w:r>
      <w:r w:rsidRPr="00EA4B49">
        <w:rPr>
          <w:rFonts w:ascii="Times New Roman" w:hAnsi="Times New Roman"/>
          <w:b w:val="0"/>
          <w:smallCaps w:val="0"/>
          <w:szCs w:val="22"/>
        </w:rPr>
        <w:t>H</w:t>
      </w:r>
      <w:r w:rsidR="00C76FBE">
        <w:rPr>
          <w:rFonts w:ascii="Times New Roman" w:hAnsi="Times New Roman"/>
          <w:b w:val="0"/>
          <w:smallCaps w:val="0"/>
          <w:szCs w:val="22"/>
        </w:rPr>
        <w:t>abitability</w:t>
      </w:r>
      <w:r w:rsidRPr="00EA4B49">
        <w:rPr>
          <w:rFonts w:ascii="Times New Roman" w:hAnsi="Times New Roman"/>
          <w:b w:val="0"/>
          <w:smallCaps w:val="0"/>
          <w:szCs w:val="22"/>
        </w:rPr>
        <w:t xml:space="preserve"> Standards).</w:t>
      </w:r>
    </w:p>
    <w:p w14:paraId="19AFEDD2" w14:textId="77777777" w:rsidR="00EA4B49" w:rsidRPr="00EA4B49" w:rsidRDefault="00EA4B49" w:rsidP="00EA4B49">
      <w:pPr>
        <w:ind w:left="720"/>
        <w:jc w:val="both"/>
        <w:rPr>
          <w:rFonts w:ascii="Times New Roman" w:hAnsi="Times New Roman"/>
          <w:b w:val="0"/>
          <w:smallCaps w:val="0"/>
          <w:sz w:val="24"/>
          <w:szCs w:val="24"/>
        </w:rPr>
      </w:pPr>
    </w:p>
    <w:p w14:paraId="0D4345E4" w14:textId="77777777" w:rsidR="00EA4B49" w:rsidRPr="00EA4B49" w:rsidRDefault="00EA4B49" w:rsidP="00EA4B49">
      <w:pPr>
        <w:numPr>
          <w:ilvl w:val="0"/>
          <w:numId w:val="27"/>
        </w:numPr>
        <w:tabs>
          <w:tab w:val="num" w:pos="1440"/>
        </w:tabs>
        <w:spacing w:after="160" w:line="259" w:lineRule="auto"/>
        <w:jc w:val="both"/>
        <w:rPr>
          <w:rFonts w:ascii="Times New Roman" w:hAnsi="Times New Roman"/>
          <w:b w:val="0"/>
          <w:smallCaps w:val="0"/>
          <w:szCs w:val="24"/>
        </w:rPr>
      </w:pPr>
      <w:r w:rsidRPr="00EA4B49">
        <w:rPr>
          <w:rFonts w:ascii="Times New Roman" w:hAnsi="Times New Roman"/>
          <w:bCs/>
          <w:smallCaps w:val="0"/>
          <w:sz w:val="24"/>
          <w:szCs w:val="24"/>
          <w:u w:val="single"/>
        </w:rPr>
        <w:t>Utilities and Appliances</w:t>
      </w:r>
      <w:r w:rsidRPr="00EA4B49">
        <w:rPr>
          <w:rFonts w:ascii="Times New Roman" w:hAnsi="Times New Roman"/>
          <w:b w:val="0"/>
          <w:smallCaps w:val="0"/>
          <w:szCs w:val="24"/>
        </w:rPr>
        <w:t xml:space="preserve">:  The utilities and appliances listed in Column 2 are provided by the Landlord and included in the rent.  The utilities and appliances listed in Column 3 below are not included in the rent and are paid separately by the Tenant. </w:t>
      </w:r>
    </w:p>
    <w:p w14:paraId="68DD02EF" w14:textId="77777777" w:rsidR="00EA4B49" w:rsidRPr="00EA4B49" w:rsidRDefault="00EA4B49" w:rsidP="00EA4B49">
      <w:pPr>
        <w:ind w:left="4320"/>
        <w:jc w:val="both"/>
        <w:rPr>
          <w:rFonts w:ascii="Times New Roman" w:hAnsi="Times New Roman"/>
          <w:bCs/>
          <w:iCs/>
          <w:smallCaps w:val="0"/>
          <w:szCs w:val="24"/>
        </w:rPr>
      </w:pPr>
      <w:r w:rsidRPr="00EA4B49">
        <w:rPr>
          <w:rFonts w:ascii="Times New Roman" w:hAnsi="Times New Roman"/>
          <w:bCs/>
          <w:iCs/>
          <w:smallCaps w:val="0"/>
          <w:szCs w:val="24"/>
        </w:rPr>
        <w:t xml:space="preserve">               Column 2</w:t>
      </w:r>
      <w:r w:rsidRPr="00EA4B49">
        <w:rPr>
          <w:rFonts w:ascii="Times New Roman" w:hAnsi="Times New Roman"/>
          <w:bCs/>
          <w:iCs/>
          <w:smallCaps w:val="0"/>
          <w:szCs w:val="24"/>
        </w:rPr>
        <w:tab/>
      </w:r>
      <w:r w:rsidRPr="00EA4B49">
        <w:rPr>
          <w:rFonts w:ascii="Times New Roman" w:hAnsi="Times New Roman"/>
          <w:bCs/>
          <w:iCs/>
          <w:smallCaps w:val="0"/>
          <w:szCs w:val="24"/>
        </w:rPr>
        <w:tab/>
        <w:t xml:space="preserve">          Column 3</w:t>
      </w:r>
    </w:p>
    <w:tbl>
      <w:tblPr>
        <w:tblW w:w="0" w:type="auto"/>
        <w:tblCellSpacing w:w="20" w:type="dxa"/>
        <w:tblInd w:w="84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641"/>
        <w:gridCol w:w="2700"/>
        <w:gridCol w:w="2700"/>
      </w:tblGrid>
      <w:tr w:rsidR="00EA4B49" w:rsidRPr="00EA4B49" w14:paraId="4A58910F" w14:textId="77777777" w:rsidTr="00690C0D">
        <w:trPr>
          <w:trHeight w:val="440"/>
          <w:tblCellSpacing w:w="20" w:type="dxa"/>
        </w:trPr>
        <w:tc>
          <w:tcPr>
            <w:tcW w:w="3581" w:type="dxa"/>
            <w:shd w:val="clear" w:color="auto" w:fill="D9D9D9"/>
            <w:vAlign w:val="center"/>
          </w:tcPr>
          <w:p w14:paraId="01C67321" w14:textId="77777777" w:rsidR="00EA4B49" w:rsidRPr="00EA4B49" w:rsidRDefault="00EA4B49" w:rsidP="00EA4B49">
            <w:pPr>
              <w:jc w:val="center"/>
              <w:rPr>
                <w:rFonts w:ascii="Times New Roman" w:hAnsi="Times New Roman"/>
                <w:bCs/>
                <w:smallCaps w:val="0"/>
                <w:szCs w:val="24"/>
              </w:rPr>
            </w:pPr>
            <w:r w:rsidRPr="00EA4B49">
              <w:rPr>
                <w:rFonts w:ascii="Times New Roman" w:hAnsi="Times New Roman"/>
                <w:bCs/>
                <w:smallCaps w:val="0"/>
                <w:szCs w:val="24"/>
              </w:rPr>
              <w:t>UTILITY / APPLIANCE</w:t>
            </w:r>
          </w:p>
        </w:tc>
        <w:tc>
          <w:tcPr>
            <w:tcW w:w="2660" w:type="dxa"/>
            <w:shd w:val="clear" w:color="auto" w:fill="D9D9D9"/>
            <w:vAlign w:val="center"/>
          </w:tcPr>
          <w:p w14:paraId="353B6679" w14:textId="77777777" w:rsidR="00EA4B49" w:rsidRPr="00EA4B49" w:rsidRDefault="00EA4B49" w:rsidP="00EA4B49">
            <w:pPr>
              <w:jc w:val="center"/>
              <w:rPr>
                <w:rFonts w:ascii="Times New Roman" w:hAnsi="Times New Roman"/>
                <w:bCs/>
                <w:smallCaps w:val="0"/>
                <w:szCs w:val="24"/>
              </w:rPr>
            </w:pPr>
            <w:r w:rsidRPr="00EA4B49">
              <w:rPr>
                <w:rFonts w:ascii="Times New Roman" w:hAnsi="Times New Roman"/>
                <w:bCs/>
                <w:smallCaps w:val="0"/>
                <w:szCs w:val="24"/>
              </w:rPr>
              <w:t>Included in Rent</w:t>
            </w:r>
          </w:p>
        </w:tc>
        <w:tc>
          <w:tcPr>
            <w:tcW w:w="2640" w:type="dxa"/>
            <w:shd w:val="clear" w:color="auto" w:fill="D9D9D9"/>
            <w:vAlign w:val="center"/>
          </w:tcPr>
          <w:p w14:paraId="42D6ED40" w14:textId="77777777" w:rsidR="00EA4B49" w:rsidRPr="00EA4B49" w:rsidRDefault="00EA4B49" w:rsidP="00EA4B49">
            <w:pPr>
              <w:jc w:val="center"/>
              <w:rPr>
                <w:rFonts w:ascii="Times New Roman" w:hAnsi="Times New Roman"/>
                <w:bCs/>
                <w:smallCaps w:val="0"/>
                <w:szCs w:val="24"/>
              </w:rPr>
            </w:pPr>
            <w:r w:rsidRPr="00EA4B49">
              <w:rPr>
                <w:rFonts w:ascii="Times New Roman" w:hAnsi="Times New Roman"/>
                <w:bCs/>
                <w:smallCaps w:val="0"/>
                <w:szCs w:val="24"/>
              </w:rPr>
              <w:t>Paid by Tenant</w:t>
            </w:r>
          </w:p>
        </w:tc>
      </w:tr>
      <w:tr w:rsidR="00EA4B49" w:rsidRPr="00EA4B49" w14:paraId="3684FE99" w14:textId="77777777" w:rsidTr="00690C0D">
        <w:trPr>
          <w:tblCellSpacing w:w="20" w:type="dxa"/>
        </w:trPr>
        <w:tc>
          <w:tcPr>
            <w:tcW w:w="3581" w:type="dxa"/>
          </w:tcPr>
          <w:p w14:paraId="42C1BA00" w14:textId="77777777" w:rsidR="00EA4B49" w:rsidRPr="00EA4B49" w:rsidRDefault="00EA4B49" w:rsidP="00EA4B49">
            <w:pPr>
              <w:jc w:val="both"/>
              <w:rPr>
                <w:rFonts w:ascii="Times New Roman" w:hAnsi="Times New Roman"/>
                <w:b w:val="0"/>
                <w:smallCaps w:val="0"/>
                <w:szCs w:val="24"/>
              </w:rPr>
            </w:pPr>
            <w:r w:rsidRPr="00EA4B49">
              <w:rPr>
                <w:rFonts w:ascii="Times New Roman" w:hAnsi="Times New Roman"/>
                <w:b w:val="0"/>
                <w:smallCaps w:val="0"/>
                <w:szCs w:val="24"/>
              </w:rPr>
              <w:t>Garbage Collection</w:t>
            </w:r>
          </w:p>
        </w:tc>
        <w:tc>
          <w:tcPr>
            <w:tcW w:w="2660" w:type="dxa"/>
          </w:tcPr>
          <w:p w14:paraId="1D096BC4" w14:textId="77777777" w:rsidR="00EA4B49" w:rsidRPr="00EA4B49" w:rsidRDefault="00EA4B49" w:rsidP="00EA4B49">
            <w:pPr>
              <w:jc w:val="both"/>
              <w:rPr>
                <w:rFonts w:ascii="Times New Roman" w:hAnsi="Times New Roman"/>
                <w:b w:val="0"/>
                <w:smallCaps w:val="0"/>
                <w:szCs w:val="24"/>
              </w:rPr>
            </w:pPr>
          </w:p>
        </w:tc>
        <w:tc>
          <w:tcPr>
            <w:tcW w:w="2640" w:type="dxa"/>
          </w:tcPr>
          <w:p w14:paraId="0D7808E9" w14:textId="77777777" w:rsidR="00EA4B49" w:rsidRPr="00EA4B49" w:rsidRDefault="00EA4B49" w:rsidP="00EA4B49">
            <w:pPr>
              <w:jc w:val="both"/>
              <w:rPr>
                <w:rFonts w:ascii="Times New Roman" w:hAnsi="Times New Roman"/>
                <w:b w:val="0"/>
                <w:smallCaps w:val="0"/>
                <w:szCs w:val="24"/>
              </w:rPr>
            </w:pPr>
          </w:p>
          <w:p w14:paraId="50FA89CB" w14:textId="77777777" w:rsidR="00EA4B49" w:rsidRPr="00EA4B49" w:rsidRDefault="00EA4B49" w:rsidP="00EA4B49">
            <w:pPr>
              <w:jc w:val="both"/>
              <w:rPr>
                <w:rFonts w:ascii="Times New Roman" w:hAnsi="Times New Roman"/>
                <w:b w:val="0"/>
                <w:smallCaps w:val="0"/>
                <w:szCs w:val="24"/>
              </w:rPr>
            </w:pPr>
          </w:p>
        </w:tc>
      </w:tr>
      <w:tr w:rsidR="00EA4B49" w:rsidRPr="00EA4B49" w14:paraId="125718D8" w14:textId="77777777" w:rsidTr="00690C0D">
        <w:trPr>
          <w:tblCellSpacing w:w="20" w:type="dxa"/>
        </w:trPr>
        <w:tc>
          <w:tcPr>
            <w:tcW w:w="3581" w:type="dxa"/>
          </w:tcPr>
          <w:p w14:paraId="272802DC" w14:textId="77777777" w:rsidR="00EA4B49" w:rsidRPr="00EA4B49" w:rsidRDefault="00EA4B49" w:rsidP="00EA4B49">
            <w:pPr>
              <w:jc w:val="both"/>
              <w:rPr>
                <w:rFonts w:ascii="Times New Roman" w:hAnsi="Times New Roman"/>
                <w:b w:val="0"/>
                <w:smallCaps w:val="0"/>
                <w:szCs w:val="24"/>
              </w:rPr>
            </w:pPr>
            <w:r w:rsidRPr="00EA4B49">
              <w:rPr>
                <w:rFonts w:ascii="Times New Roman" w:hAnsi="Times New Roman"/>
                <w:b w:val="0"/>
                <w:smallCaps w:val="0"/>
                <w:szCs w:val="24"/>
              </w:rPr>
              <w:t>Water / Sewer</w:t>
            </w:r>
          </w:p>
        </w:tc>
        <w:tc>
          <w:tcPr>
            <w:tcW w:w="2660" w:type="dxa"/>
          </w:tcPr>
          <w:p w14:paraId="45026C24" w14:textId="77777777" w:rsidR="00EA4B49" w:rsidRPr="00EA4B49" w:rsidRDefault="00EA4B49" w:rsidP="00EA4B49">
            <w:pPr>
              <w:jc w:val="both"/>
              <w:rPr>
                <w:rFonts w:ascii="Times New Roman" w:hAnsi="Times New Roman"/>
                <w:b w:val="0"/>
                <w:smallCaps w:val="0"/>
                <w:szCs w:val="24"/>
              </w:rPr>
            </w:pPr>
          </w:p>
        </w:tc>
        <w:tc>
          <w:tcPr>
            <w:tcW w:w="2640" w:type="dxa"/>
          </w:tcPr>
          <w:p w14:paraId="08FB8017" w14:textId="77777777" w:rsidR="00EA4B49" w:rsidRPr="00EA4B49" w:rsidRDefault="00EA4B49" w:rsidP="00EA4B49">
            <w:pPr>
              <w:jc w:val="both"/>
              <w:rPr>
                <w:rFonts w:ascii="Times New Roman" w:hAnsi="Times New Roman"/>
                <w:b w:val="0"/>
                <w:smallCaps w:val="0"/>
                <w:szCs w:val="24"/>
              </w:rPr>
            </w:pPr>
          </w:p>
          <w:p w14:paraId="336DB21F" w14:textId="77777777" w:rsidR="00EA4B49" w:rsidRPr="00EA4B49" w:rsidRDefault="00EA4B49" w:rsidP="00EA4B49">
            <w:pPr>
              <w:jc w:val="both"/>
              <w:rPr>
                <w:rFonts w:ascii="Times New Roman" w:hAnsi="Times New Roman"/>
                <w:b w:val="0"/>
                <w:smallCaps w:val="0"/>
                <w:szCs w:val="24"/>
              </w:rPr>
            </w:pPr>
          </w:p>
        </w:tc>
      </w:tr>
      <w:tr w:rsidR="00EA4B49" w:rsidRPr="00EA4B49" w14:paraId="05396362" w14:textId="77777777" w:rsidTr="00690C0D">
        <w:trPr>
          <w:tblCellSpacing w:w="20" w:type="dxa"/>
        </w:trPr>
        <w:tc>
          <w:tcPr>
            <w:tcW w:w="3581" w:type="dxa"/>
          </w:tcPr>
          <w:p w14:paraId="3260D82F" w14:textId="77777777" w:rsidR="00EA4B49" w:rsidRPr="00EA4B49" w:rsidRDefault="00EA4B49" w:rsidP="00EA4B49">
            <w:pPr>
              <w:jc w:val="both"/>
              <w:rPr>
                <w:rFonts w:ascii="Times New Roman" w:hAnsi="Times New Roman"/>
                <w:b w:val="0"/>
                <w:smallCaps w:val="0"/>
                <w:szCs w:val="24"/>
              </w:rPr>
            </w:pPr>
            <w:r w:rsidRPr="00EA4B49">
              <w:rPr>
                <w:rFonts w:ascii="Times New Roman" w:hAnsi="Times New Roman"/>
                <w:b w:val="0"/>
                <w:smallCaps w:val="0"/>
                <w:szCs w:val="24"/>
              </w:rPr>
              <w:t>Electricity</w:t>
            </w:r>
          </w:p>
        </w:tc>
        <w:tc>
          <w:tcPr>
            <w:tcW w:w="2660" w:type="dxa"/>
          </w:tcPr>
          <w:p w14:paraId="48524204" w14:textId="77777777" w:rsidR="00EA4B49" w:rsidRPr="00EA4B49" w:rsidRDefault="00EA4B49" w:rsidP="00EA4B49">
            <w:pPr>
              <w:jc w:val="both"/>
              <w:rPr>
                <w:rFonts w:ascii="Times New Roman" w:hAnsi="Times New Roman"/>
                <w:b w:val="0"/>
                <w:smallCaps w:val="0"/>
                <w:szCs w:val="24"/>
              </w:rPr>
            </w:pPr>
          </w:p>
        </w:tc>
        <w:tc>
          <w:tcPr>
            <w:tcW w:w="2640" w:type="dxa"/>
          </w:tcPr>
          <w:p w14:paraId="16BB5D1C" w14:textId="77777777" w:rsidR="00EA4B49" w:rsidRPr="00EA4B49" w:rsidRDefault="00EA4B49" w:rsidP="00EA4B49">
            <w:pPr>
              <w:jc w:val="both"/>
              <w:rPr>
                <w:rFonts w:ascii="Times New Roman" w:hAnsi="Times New Roman"/>
                <w:b w:val="0"/>
                <w:smallCaps w:val="0"/>
                <w:szCs w:val="24"/>
              </w:rPr>
            </w:pPr>
          </w:p>
          <w:p w14:paraId="2CEFC3DB" w14:textId="77777777" w:rsidR="00EA4B49" w:rsidRPr="00EA4B49" w:rsidRDefault="00EA4B49" w:rsidP="00EA4B49">
            <w:pPr>
              <w:jc w:val="both"/>
              <w:rPr>
                <w:rFonts w:ascii="Times New Roman" w:hAnsi="Times New Roman"/>
                <w:b w:val="0"/>
                <w:smallCaps w:val="0"/>
                <w:szCs w:val="24"/>
              </w:rPr>
            </w:pPr>
          </w:p>
        </w:tc>
      </w:tr>
      <w:tr w:rsidR="00EA4B49" w:rsidRPr="00EA4B49" w14:paraId="6150622B" w14:textId="77777777" w:rsidTr="00690C0D">
        <w:trPr>
          <w:tblCellSpacing w:w="20" w:type="dxa"/>
        </w:trPr>
        <w:tc>
          <w:tcPr>
            <w:tcW w:w="3581" w:type="dxa"/>
          </w:tcPr>
          <w:p w14:paraId="05A64A45" w14:textId="77777777" w:rsidR="00EA4B49" w:rsidRPr="00EA4B49" w:rsidRDefault="00EA4B49" w:rsidP="00EA4B49">
            <w:pPr>
              <w:jc w:val="both"/>
              <w:rPr>
                <w:rFonts w:ascii="Times New Roman" w:hAnsi="Times New Roman"/>
                <w:b w:val="0"/>
                <w:smallCaps w:val="0"/>
                <w:szCs w:val="24"/>
              </w:rPr>
            </w:pPr>
            <w:r w:rsidRPr="00EA4B49">
              <w:rPr>
                <w:rFonts w:ascii="Times New Roman" w:hAnsi="Times New Roman"/>
                <w:b w:val="0"/>
                <w:smallCaps w:val="0"/>
                <w:szCs w:val="24"/>
              </w:rPr>
              <w:t>Heating Fuel (specify)</w:t>
            </w:r>
          </w:p>
        </w:tc>
        <w:tc>
          <w:tcPr>
            <w:tcW w:w="2660" w:type="dxa"/>
          </w:tcPr>
          <w:p w14:paraId="577BFE39" w14:textId="77777777" w:rsidR="00EA4B49" w:rsidRPr="00EA4B49" w:rsidRDefault="00EA4B49" w:rsidP="00EA4B49">
            <w:pPr>
              <w:jc w:val="both"/>
              <w:rPr>
                <w:rFonts w:ascii="Times New Roman" w:hAnsi="Times New Roman"/>
                <w:b w:val="0"/>
                <w:smallCaps w:val="0"/>
                <w:szCs w:val="24"/>
              </w:rPr>
            </w:pPr>
          </w:p>
        </w:tc>
        <w:tc>
          <w:tcPr>
            <w:tcW w:w="2640" w:type="dxa"/>
          </w:tcPr>
          <w:p w14:paraId="4AD4C3A6" w14:textId="77777777" w:rsidR="00EA4B49" w:rsidRPr="00EA4B49" w:rsidRDefault="00EA4B49" w:rsidP="00EA4B49">
            <w:pPr>
              <w:jc w:val="both"/>
              <w:rPr>
                <w:rFonts w:ascii="Times New Roman" w:hAnsi="Times New Roman"/>
                <w:b w:val="0"/>
                <w:smallCaps w:val="0"/>
                <w:szCs w:val="24"/>
              </w:rPr>
            </w:pPr>
          </w:p>
          <w:p w14:paraId="5F628335" w14:textId="77777777" w:rsidR="00EA4B49" w:rsidRPr="00EA4B49" w:rsidRDefault="00EA4B49" w:rsidP="00EA4B49">
            <w:pPr>
              <w:jc w:val="both"/>
              <w:rPr>
                <w:rFonts w:ascii="Times New Roman" w:hAnsi="Times New Roman"/>
                <w:b w:val="0"/>
                <w:smallCaps w:val="0"/>
                <w:szCs w:val="24"/>
              </w:rPr>
            </w:pPr>
          </w:p>
        </w:tc>
      </w:tr>
      <w:tr w:rsidR="00EA4B49" w:rsidRPr="00EA4B49" w14:paraId="0986A822" w14:textId="77777777" w:rsidTr="00690C0D">
        <w:trPr>
          <w:tblCellSpacing w:w="20" w:type="dxa"/>
        </w:trPr>
        <w:tc>
          <w:tcPr>
            <w:tcW w:w="3581" w:type="dxa"/>
          </w:tcPr>
          <w:p w14:paraId="63D2E442" w14:textId="77777777" w:rsidR="00EA4B49" w:rsidRPr="00EA4B49" w:rsidRDefault="00EA4B49" w:rsidP="00EA4B49">
            <w:pPr>
              <w:jc w:val="both"/>
              <w:rPr>
                <w:rFonts w:ascii="Times New Roman" w:hAnsi="Times New Roman"/>
                <w:b w:val="0"/>
                <w:smallCaps w:val="0"/>
                <w:szCs w:val="24"/>
              </w:rPr>
            </w:pPr>
            <w:r w:rsidRPr="00EA4B49">
              <w:rPr>
                <w:rFonts w:ascii="Times New Roman" w:hAnsi="Times New Roman"/>
                <w:b w:val="0"/>
                <w:smallCaps w:val="0"/>
                <w:szCs w:val="24"/>
              </w:rPr>
              <w:t>Refrigerator</w:t>
            </w:r>
          </w:p>
        </w:tc>
        <w:tc>
          <w:tcPr>
            <w:tcW w:w="2660" w:type="dxa"/>
          </w:tcPr>
          <w:p w14:paraId="2C8BB39C" w14:textId="77777777" w:rsidR="00EA4B49" w:rsidRPr="00EA4B49" w:rsidRDefault="00EA4B49" w:rsidP="00EA4B49">
            <w:pPr>
              <w:jc w:val="both"/>
              <w:rPr>
                <w:rFonts w:ascii="Times New Roman" w:hAnsi="Times New Roman"/>
                <w:b w:val="0"/>
                <w:smallCaps w:val="0"/>
                <w:szCs w:val="24"/>
              </w:rPr>
            </w:pPr>
          </w:p>
        </w:tc>
        <w:tc>
          <w:tcPr>
            <w:tcW w:w="2640" w:type="dxa"/>
          </w:tcPr>
          <w:p w14:paraId="06763647" w14:textId="77777777" w:rsidR="00EA4B49" w:rsidRPr="00EA4B49" w:rsidRDefault="00EA4B49" w:rsidP="00EA4B49">
            <w:pPr>
              <w:jc w:val="both"/>
              <w:rPr>
                <w:rFonts w:ascii="Times New Roman" w:hAnsi="Times New Roman"/>
                <w:b w:val="0"/>
                <w:smallCaps w:val="0"/>
                <w:szCs w:val="24"/>
              </w:rPr>
            </w:pPr>
          </w:p>
          <w:p w14:paraId="000CE3AA" w14:textId="77777777" w:rsidR="00EA4B49" w:rsidRPr="00EA4B49" w:rsidRDefault="00EA4B49" w:rsidP="00EA4B49">
            <w:pPr>
              <w:jc w:val="both"/>
              <w:rPr>
                <w:rFonts w:ascii="Times New Roman" w:hAnsi="Times New Roman"/>
                <w:b w:val="0"/>
                <w:smallCaps w:val="0"/>
                <w:szCs w:val="24"/>
              </w:rPr>
            </w:pPr>
          </w:p>
        </w:tc>
      </w:tr>
      <w:tr w:rsidR="00EA4B49" w:rsidRPr="00EA4B49" w14:paraId="1A3F08AD" w14:textId="77777777" w:rsidTr="00690C0D">
        <w:trPr>
          <w:tblCellSpacing w:w="20" w:type="dxa"/>
        </w:trPr>
        <w:tc>
          <w:tcPr>
            <w:tcW w:w="3581" w:type="dxa"/>
          </w:tcPr>
          <w:p w14:paraId="0DECDCC0" w14:textId="77777777" w:rsidR="00EA4B49" w:rsidRPr="00EA4B49" w:rsidRDefault="00EA4B49" w:rsidP="00EA4B49">
            <w:pPr>
              <w:jc w:val="both"/>
              <w:rPr>
                <w:rFonts w:ascii="Times New Roman" w:hAnsi="Times New Roman"/>
                <w:b w:val="0"/>
                <w:smallCaps w:val="0"/>
                <w:szCs w:val="24"/>
              </w:rPr>
            </w:pPr>
            <w:r w:rsidRPr="00EA4B49">
              <w:rPr>
                <w:rFonts w:ascii="Times New Roman" w:hAnsi="Times New Roman"/>
                <w:b w:val="0"/>
                <w:smallCaps w:val="0"/>
                <w:szCs w:val="24"/>
              </w:rPr>
              <w:t>Stove / Range</w:t>
            </w:r>
          </w:p>
        </w:tc>
        <w:tc>
          <w:tcPr>
            <w:tcW w:w="2660" w:type="dxa"/>
          </w:tcPr>
          <w:p w14:paraId="52DD5BF4" w14:textId="77777777" w:rsidR="00EA4B49" w:rsidRPr="00EA4B49" w:rsidRDefault="00EA4B49" w:rsidP="00EA4B49">
            <w:pPr>
              <w:jc w:val="both"/>
              <w:rPr>
                <w:rFonts w:ascii="Times New Roman" w:hAnsi="Times New Roman"/>
                <w:b w:val="0"/>
                <w:smallCaps w:val="0"/>
                <w:szCs w:val="24"/>
              </w:rPr>
            </w:pPr>
          </w:p>
        </w:tc>
        <w:tc>
          <w:tcPr>
            <w:tcW w:w="2640" w:type="dxa"/>
          </w:tcPr>
          <w:p w14:paraId="111D7BC0" w14:textId="77777777" w:rsidR="00EA4B49" w:rsidRPr="00EA4B49" w:rsidRDefault="00EA4B49" w:rsidP="00EA4B49">
            <w:pPr>
              <w:jc w:val="both"/>
              <w:rPr>
                <w:rFonts w:ascii="Times New Roman" w:hAnsi="Times New Roman"/>
                <w:b w:val="0"/>
                <w:smallCaps w:val="0"/>
                <w:szCs w:val="24"/>
              </w:rPr>
            </w:pPr>
          </w:p>
          <w:p w14:paraId="3321296D" w14:textId="77777777" w:rsidR="00EA4B49" w:rsidRPr="00EA4B49" w:rsidRDefault="00EA4B49" w:rsidP="00EA4B49">
            <w:pPr>
              <w:jc w:val="both"/>
              <w:rPr>
                <w:rFonts w:ascii="Times New Roman" w:hAnsi="Times New Roman"/>
                <w:b w:val="0"/>
                <w:smallCaps w:val="0"/>
                <w:szCs w:val="24"/>
              </w:rPr>
            </w:pPr>
          </w:p>
        </w:tc>
      </w:tr>
      <w:tr w:rsidR="00EA4B49" w:rsidRPr="00EA4B49" w14:paraId="6A2D1861" w14:textId="77777777" w:rsidTr="00690C0D">
        <w:trPr>
          <w:trHeight w:val="649"/>
          <w:tblCellSpacing w:w="20" w:type="dxa"/>
        </w:trPr>
        <w:tc>
          <w:tcPr>
            <w:tcW w:w="3581" w:type="dxa"/>
          </w:tcPr>
          <w:p w14:paraId="7F3C92A9" w14:textId="77777777" w:rsidR="00EA4B49" w:rsidRPr="00EA4B49" w:rsidRDefault="00EA4B49" w:rsidP="00EA4B49">
            <w:pPr>
              <w:jc w:val="both"/>
              <w:rPr>
                <w:rFonts w:ascii="Times New Roman" w:hAnsi="Times New Roman"/>
                <w:b w:val="0"/>
                <w:smallCaps w:val="0"/>
                <w:szCs w:val="24"/>
              </w:rPr>
            </w:pPr>
            <w:r w:rsidRPr="00EA4B49">
              <w:rPr>
                <w:rFonts w:ascii="Times New Roman" w:hAnsi="Times New Roman"/>
                <w:b w:val="0"/>
                <w:smallCaps w:val="0"/>
                <w:szCs w:val="24"/>
              </w:rPr>
              <w:t>Other (specify)</w:t>
            </w:r>
          </w:p>
        </w:tc>
        <w:tc>
          <w:tcPr>
            <w:tcW w:w="2660" w:type="dxa"/>
          </w:tcPr>
          <w:p w14:paraId="51D357FA" w14:textId="77777777" w:rsidR="00EA4B49" w:rsidRPr="00EA4B49" w:rsidRDefault="00EA4B49" w:rsidP="00EA4B49">
            <w:pPr>
              <w:jc w:val="both"/>
              <w:rPr>
                <w:rFonts w:ascii="Times New Roman" w:hAnsi="Times New Roman"/>
                <w:b w:val="0"/>
                <w:smallCaps w:val="0"/>
                <w:szCs w:val="24"/>
              </w:rPr>
            </w:pPr>
          </w:p>
        </w:tc>
        <w:tc>
          <w:tcPr>
            <w:tcW w:w="2640" w:type="dxa"/>
          </w:tcPr>
          <w:p w14:paraId="33E2F1F4" w14:textId="77777777" w:rsidR="00EA4B49" w:rsidRPr="00EA4B49" w:rsidRDefault="00EA4B49" w:rsidP="00EA4B49">
            <w:pPr>
              <w:jc w:val="both"/>
              <w:rPr>
                <w:rFonts w:ascii="Times New Roman" w:hAnsi="Times New Roman"/>
                <w:b w:val="0"/>
                <w:smallCaps w:val="0"/>
                <w:szCs w:val="24"/>
              </w:rPr>
            </w:pPr>
          </w:p>
          <w:p w14:paraId="2468F934" w14:textId="77777777" w:rsidR="00EA4B49" w:rsidRPr="00EA4B49" w:rsidRDefault="00EA4B49" w:rsidP="00EA4B49">
            <w:pPr>
              <w:jc w:val="both"/>
              <w:rPr>
                <w:rFonts w:ascii="Times New Roman" w:hAnsi="Times New Roman"/>
                <w:b w:val="0"/>
                <w:smallCaps w:val="0"/>
                <w:szCs w:val="24"/>
              </w:rPr>
            </w:pPr>
          </w:p>
        </w:tc>
      </w:tr>
    </w:tbl>
    <w:p w14:paraId="5F0D2EEF" w14:textId="77777777" w:rsidR="00EA4B49" w:rsidRPr="00EA4B49" w:rsidRDefault="00EA4B49" w:rsidP="00EA4B49">
      <w:pPr>
        <w:ind w:left="720"/>
        <w:jc w:val="both"/>
        <w:rPr>
          <w:rFonts w:ascii="Times New Roman" w:hAnsi="Times New Roman"/>
          <w:b w:val="0"/>
          <w:smallCaps w:val="0"/>
          <w:sz w:val="24"/>
          <w:szCs w:val="24"/>
        </w:rPr>
      </w:pPr>
    </w:p>
    <w:p w14:paraId="17CE5DAB" w14:textId="77777777" w:rsidR="00EA4B49" w:rsidRPr="00EA4B49" w:rsidRDefault="00EA4B49" w:rsidP="00EA4B49">
      <w:pPr>
        <w:numPr>
          <w:ilvl w:val="0"/>
          <w:numId w:val="27"/>
        </w:numPr>
        <w:spacing w:after="160" w:line="259" w:lineRule="auto"/>
        <w:jc w:val="both"/>
        <w:rPr>
          <w:rFonts w:ascii="Times New Roman" w:hAnsi="Times New Roman"/>
          <w:smallCaps w:val="0"/>
          <w:sz w:val="24"/>
          <w:szCs w:val="24"/>
          <w:u w:val="single"/>
        </w:rPr>
      </w:pPr>
      <w:r w:rsidRPr="00EA4B49">
        <w:rPr>
          <w:rFonts w:ascii="Times New Roman" w:hAnsi="Times New Roman"/>
          <w:smallCaps w:val="0"/>
          <w:sz w:val="24"/>
          <w:szCs w:val="24"/>
          <w:u w:val="single"/>
        </w:rPr>
        <w:t>Violence Against Women Reauthorization Act of 2013</w:t>
      </w:r>
    </w:p>
    <w:p w14:paraId="45B64C19" w14:textId="77777777" w:rsidR="00E6359C" w:rsidRPr="005E7102" w:rsidRDefault="00E6359C" w:rsidP="002A57FB">
      <w:pPr>
        <w:pStyle w:val="ListParagraph"/>
        <w:widowControl w:val="0"/>
        <w:numPr>
          <w:ilvl w:val="0"/>
          <w:numId w:val="57"/>
        </w:numPr>
        <w:jc w:val="both"/>
        <w:rPr>
          <w:rFonts w:ascii="Times New Roman" w:hAnsi="Times New Roman"/>
          <w:bCs/>
          <w:smallCaps w:val="0"/>
          <w:szCs w:val="22"/>
          <w:u w:val="single"/>
        </w:rPr>
      </w:pPr>
      <w:r w:rsidRPr="005E7102">
        <w:rPr>
          <w:rFonts w:ascii="Times New Roman" w:hAnsi="Times New Roman"/>
          <w:bCs/>
          <w:smallCaps w:val="0"/>
          <w:szCs w:val="22"/>
          <w:u w:val="single"/>
        </w:rPr>
        <w:t>Overview</w:t>
      </w:r>
    </w:p>
    <w:p w14:paraId="6DA04C6C" w14:textId="77777777" w:rsidR="00E6359C" w:rsidRDefault="00E6359C" w:rsidP="005E7102">
      <w:pPr>
        <w:pStyle w:val="ListParagraph"/>
        <w:widowControl w:val="0"/>
        <w:ind w:left="1350"/>
        <w:jc w:val="both"/>
        <w:rPr>
          <w:rFonts w:ascii="Times New Roman" w:hAnsi="Times New Roman"/>
          <w:b w:val="0"/>
          <w:bCs/>
          <w:smallCaps w:val="0"/>
          <w:szCs w:val="22"/>
        </w:rPr>
      </w:pPr>
    </w:p>
    <w:p w14:paraId="1A1168BA" w14:textId="7D9238F7" w:rsidR="00EA4B49" w:rsidRPr="002A57FB" w:rsidRDefault="00EA4B49" w:rsidP="005E7102">
      <w:pPr>
        <w:widowControl w:val="0"/>
        <w:ind w:left="360"/>
        <w:jc w:val="both"/>
        <w:rPr>
          <w:rFonts w:ascii="Times New Roman" w:hAnsi="Times New Roman"/>
          <w:b w:val="0"/>
          <w:bCs/>
          <w:smallCaps w:val="0"/>
          <w:szCs w:val="22"/>
        </w:rPr>
      </w:pPr>
      <w:r w:rsidRPr="002A57FB">
        <w:rPr>
          <w:rFonts w:ascii="Times New Roman" w:hAnsi="Times New Roman"/>
          <w:b w:val="0"/>
          <w:bCs/>
          <w:smallCaps w:val="0"/>
          <w:szCs w:val="22"/>
        </w:rPr>
        <w:t>The Landlord must comply with 24 CFR part 5, subpart L.</w:t>
      </w:r>
    </w:p>
    <w:p w14:paraId="28EB66D0" w14:textId="77777777" w:rsidR="00EA4B49" w:rsidRPr="006C0303" w:rsidRDefault="00EA4B49" w:rsidP="00EA4B49">
      <w:pPr>
        <w:jc w:val="both"/>
        <w:rPr>
          <w:rFonts w:ascii="Times New Roman" w:hAnsi="Times New Roman"/>
          <w:smallCaps w:val="0"/>
          <w:szCs w:val="22"/>
          <w:u w:val="single"/>
        </w:rPr>
      </w:pPr>
    </w:p>
    <w:p w14:paraId="6248A371" w14:textId="77777777" w:rsidR="00E6359C" w:rsidRPr="00963D92" w:rsidRDefault="00E6359C" w:rsidP="005E7102">
      <w:pPr>
        <w:pStyle w:val="ListParagraph"/>
        <w:widowControl w:val="0"/>
        <w:numPr>
          <w:ilvl w:val="0"/>
          <w:numId w:val="57"/>
        </w:numPr>
        <w:jc w:val="both"/>
        <w:rPr>
          <w:rFonts w:ascii="Times New Roman" w:hAnsi="Times New Roman"/>
          <w:bCs/>
          <w:smallCaps w:val="0"/>
          <w:szCs w:val="22"/>
          <w:u w:val="single"/>
          <w:rPrChange w:id="289" w:author="Cornelius, Olivia" w:date="2021-08-05T12:39:00Z">
            <w:rPr>
              <w:rFonts w:ascii="Times New Roman" w:hAnsi="Times New Roman"/>
              <w:bCs/>
              <w:smallCaps w:val="0"/>
              <w:sz w:val="20"/>
              <w:u w:val="single"/>
            </w:rPr>
          </w:rPrChange>
        </w:rPr>
      </w:pPr>
      <w:r w:rsidRPr="00963D92">
        <w:rPr>
          <w:rFonts w:ascii="Times New Roman" w:hAnsi="Times New Roman"/>
          <w:bCs/>
          <w:smallCaps w:val="0"/>
          <w:szCs w:val="22"/>
          <w:u w:val="single"/>
          <w:rPrChange w:id="290" w:author="Cornelius, Olivia" w:date="2021-08-05T12:39:00Z">
            <w:rPr>
              <w:rFonts w:ascii="Times New Roman" w:hAnsi="Times New Roman"/>
              <w:bCs/>
              <w:smallCaps w:val="0"/>
              <w:sz w:val="20"/>
              <w:u w:val="single"/>
            </w:rPr>
          </w:rPrChange>
        </w:rPr>
        <w:t>Required Notice of Occupancy Rights</w:t>
      </w:r>
      <w:del w:id="291" w:author="Cornelius, Olivia" w:date="2021-08-05T12:39:00Z">
        <w:r w:rsidRPr="00963D92" w:rsidDel="00963D92">
          <w:rPr>
            <w:rFonts w:ascii="Times New Roman" w:hAnsi="Times New Roman"/>
            <w:bCs/>
            <w:smallCaps w:val="0"/>
            <w:szCs w:val="22"/>
            <w:u w:val="single"/>
            <w:rPrChange w:id="292" w:author="Cornelius, Olivia" w:date="2021-08-05T12:39:00Z">
              <w:rPr>
                <w:rFonts w:ascii="Times New Roman" w:hAnsi="Times New Roman"/>
                <w:bCs/>
                <w:smallCaps w:val="0"/>
                <w:sz w:val="20"/>
                <w:u w:val="single"/>
              </w:rPr>
            </w:rPrChange>
          </w:rPr>
          <w:delText xml:space="preserve"> </w:delText>
        </w:r>
      </w:del>
      <w:r w:rsidRPr="00963D92">
        <w:rPr>
          <w:rFonts w:ascii="Times New Roman" w:hAnsi="Times New Roman"/>
          <w:bCs/>
          <w:smallCaps w:val="0"/>
          <w:szCs w:val="22"/>
          <w:u w:val="single"/>
          <w:rPrChange w:id="293" w:author="Cornelius, Olivia" w:date="2021-08-05T12:39:00Z">
            <w:rPr>
              <w:rFonts w:ascii="Times New Roman" w:hAnsi="Times New Roman"/>
              <w:bCs/>
              <w:smallCaps w:val="0"/>
              <w:sz w:val="20"/>
              <w:u w:val="single"/>
            </w:rPr>
          </w:rPrChange>
        </w:rPr>
        <w:t xml:space="preserve"> and Certification</w:t>
      </w:r>
    </w:p>
    <w:p w14:paraId="20BD87B8" w14:textId="77777777" w:rsidR="00E6359C" w:rsidRDefault="00E6359C" w:rsidP="00E6359C">
      <w:pPr>
        <w:widowControl w:val="0"/>
        <w:ind w:left="360"/>
        <w:jc w:val="both"/>
        <w:rPr>
          <w:rFonts w:ascii="Times New Roman" w:hAnsi="Times New Roman"/>
          <w:b w:val="0"/>
          <w:bCs/>
          <w:smallCaps w:val="0"/>
          <w:szCs w:val="22"/>
        </w:rPr>
      </w:pPr>
    </w:p>
    <w:p w14:paraId="72485818" w14:textId="2B80D3A9" w:rsidR="006C0303" w:rsidRPr="002A57FB" w:rsidRDefault="00E6359C" w:rsidP="00E6359C">
      <w:pPr>
        <w:widowControl w:val="0"/>
        <w:ind w:left="360"/>
        <w:jc w:val="both"/>
        <w:rPr>
          <w:rFonts w:ascii="Times New Roman" w:hAnsi="Times New Roman"/>
          <w:b w:val="0"/>
          <w:bCs/>
          <w:smallCaps w:val="0"/>
          <w:szCs w:val="22"/>
        </w:rPr>
      </w:pPr>
      <w:r w:rsidRPr="005E7102">
        <w:rPr>
          <w:rFonts w:ascii="Times New Roman" w:hAnsi="Times New Roman"/>
          <w:b w:val="0"/>
          <w:bCs/>
          <w:smallCaps w:val="0"/>
          <w:szCs w:val="22"/>
        </w:rPr>
        <w:t xml:space="preserve">Landlord must cooperate with the Subrecipient </w:t>
      </w:r>
      <w:r>
        <w:rPr>
          <w:rFonts w:ascii="Times New Roman" w:hAnsi="Times New Roman"/>
          <w:b w:val="0"/>
          <w:bCs/>
          <w:smallCaps w:val="0"/>
          <w:szCs w:val="22"/>
        </w:rPr>
        <w:t xml:space="preserve">to </w:t>
      </w:r>
      <w:r w:rsidR="006C0303" w:rsidRPr="002A57FB">
        <w:rPr>
          <w:rFonts w:ascii="Times New Roman" w:hAnsi="Times New Roman"/>
          <w:b w:val="0"/>
          <w:bCs/>
          <w:smallCaps w:val="0"/>
          <w:szCs w:val="22"/>
        </w:rPr>
        <w:t xml:space="preserve">ensure that the notice of occupancy rights which is set forth in Form HUD 5380 and the certification form set forth in Form HUD 5382 is provided to each applicant for ESG rental assistance and </w:t>
      </w:r>
      <w:r w:rsidR="002D0A0C">
        <w:rPr>
          <w:rFonts w:ascii="Times New Roman" w:hAnsi="Times New Roman"/>
          <w:b w:val="0"/>
          <w:bCs/>
          <w:smallCaps w:val="0"/>
          <w:szCs w:val="22"/>
        </w:rPr>
        <w:t>the Tenant</w:t>
      </w:r>
      <w:r w:rsidR="006C0303" w:rsidRPr="002A57FB">
        <w:rPr>
          <w:rFonts w:ascii="Times New Roman" w:hAnsi="Times New Roman"/>
          <w:b w:val="0"/>
          <w:bCs/>
          <w:smallCaps w:val="0"/>
          <w:szCs w:val="22"/>
        </w:rPr>
        <w:t xml:space="preserve"> receiving ESG rental assistance at each of the following times:</w:t>
      </w:r>
    </w:p>
    <w:p w14:paraId="5C68787E" w14:textId="77777777" w:rsidR="006C0303" w:rsidRPr="002A57FB" w:rsidRDefault="006C0303" w:rsidP="006C0303">
      <w:pPr>
        <w:spacing w:line="276" w:lineRule="auto"/>
        <w:ind w:left="720"/>
        <w:contextualSpacing/>
        <w:jc w:val="both"/>
        <w:rPr>
          <w:rFonts w:ascii="Times New Roman" w:eastAsia="Calibri" w:hAnsi="Times New Roman"/>
          <w:b w:val="0"/>
          <w:smallCaps w:val="0"/>
          <w:szCs w:val="22"/>
        </w:rPr>
      </w:pPr>
    </w:p>
    <w:p w14:paraId="2EE369A5" w14:textId="77777777" w:rsidR="006C0303" w:rsidRPr="002A57FB" w:rsidRDefault="006C0303" w:rsidP="002A57FB">
      <w:pPr>
        <w:numPr>
          <w:ilvl w:val="0"/>
          <w:numId w:val="58"/>
        </w:numPr>
        <w:contextualSpacing/>
        <w:jc w:val="both"/>
        <w:rPr>
          <w:rFonts w:ascii="Times New Roman" w:eastAsia="Calibri" w:hAnsi="Times New Roman"/>
          <w:b w:val="0"/>
          <w:smallCaps w:val="0"/>
          <w:szCs w:val="22"/>
        </w:rPr>
      </w:pPr>
      <w:r w:rsidRPr="002A57FB">
        <w:rPr>
          <w:rFonts w:ascii="Times New Roman" w:eastAsia="Calibri" w:hAnsi="Times New Roman"/>
          <w:b w:val="0"/>
          <w:smallCaps w:val="0"/>
          <w:szCs w:val="22"/>
        </w:rPr>
        <w:t>When an individual or family is denied rental assistance;</w:t>
      </w:r>
    </w:p>
    <w:p w14:paraId="655899AF" w14:textId="77777777" w:rsidR="006C0303" w:rsidRPr="002A57FB" w:rsidRDefault="006C0303" w:rsidP="002A57FB">
      <w:pPr>
        <w:numPr>
          <w:ilvl w:val="0"/>
          <w:numId w:val="58"/>
        </w:numPr>
        <w:contextualSpacing/>
        <w:jc w:val="both"/>
        <w:rPr>
          <w:rFonts w:ascii="Times New Roman" w:eastAsia="Calibri" w:hAnsi="Times New Roman"/>
          <w:b w:val="0"/>
          <w:smallCaps w:val="0"/>
          <w:szCs w:val="22"/>
        </w:rPr>
      </w:pPr>
      <w:r w:rsidRPr="002A57FB">
        <w:rPr>
          <w:rFonts w:ascii="Times New Roman" w:eastAsia="Calibri" w:hAnsi="Times New Roman"/>
          <w:b w:val="0"/>
          <w:smallCaps w:val="0"/>
          <w:szCs w:val="22"/>
        </w:rPr>
        <w:t>When an individual or family’s application for a unit receiving project-based rental assistance is denied;</w:t>
      </w:r>
    </w:p>
    <w:p w14:paraId="130CB800" w14:textId="77777777" w:rsidR="006C0303" w:rsidRPr="002A57FB" w:rsidRDefault="006C0303" w:rsidP="002A57FB">
      <w:pPr>
        <w:numPr>
          <w:ilvl w:val="0"/>
          <w:numId w:val="58"/>
        </w:numPr>
        <w:contextualSpacing/>
        <w:jc w:val="both"/>
        <w:rPr>
          <w:rFonts w:ascii="Times New Roman" w:eastAsia="Calibri" w:hAnsi="Times New Roman"/>
          <w:b w:val="0"/>
          <w:smallCaps w:val="0"/>
          <w:szCs w:val="22"/>
        </w:rPr>
      </w:pPr>
      <w:r w:rsidRPr="002A57FB">
        <w:rPr>
          <w:rFonts w:ascii="Times New Roman" w:eastAsia="Calibri" w:hAnsi="Times New Roman"/>
          <w:b w:val="0"/>
          <w:smallCaps w:val="0"/>
          <w:szCs w:val="22"/>
        </w:rPr>
        <w:t>When a program participant begins receiving rental assistance;</w:t>
      </w:r>
    </w:p>
    <w:p w14:paraId="69FBA147" w14:textId="74A32E14" w:rsidR="006C0303" w:rsidRPr="002A57FB" w:rsidRDefault="006C0303" w:rsidP="002A57FB">
      <w:pPr>
        <w:numPr>
          <w:ilvl w:val="0"/>
          <w:numId w:val="58"/>
        </w:numPr>
        <w:contextualSpacing/>
        <w:jc w:val="both"/>
        <w:rPr>
          <w:rFonts w:ascii="Times New Roman" w:eastAsia="Calibri" w:hAnsi="Times New Roman"/>
          <w:b w:val="0"/>
          <w:smallCaps w:val="0"/>
          <w:szCs w:val="22"/>
        </w:rPr>
      </w:pPr>
      <w:r w:rsidRPr="002A57FB">
        <w:rPr>
          <w:rFonts w:ascii="Times New Roman" w:hAnsi="Times New Roman"/>
          <w:b w:val="0"/>
          <w:smallCaps w:val="0"/>
          <w:szCs w:val="22"/>
        </w:rPr>
        <w:t xml:space="preserve">When a program participant is notified of termination of rental assistance;  </w:t>
      </w:r>
    </w:p>
    <w:p w14:paraId="7567135B" w14:textId="30FB15D2" w:rsidR="006C0303" w:rsidRPr="002A57FB" w:rsidRDefault="006C0303" w:rsidP="002A57FB">
      <w:pPr>
        <w:numPr>
          <w:ilvl w:val="0"/>
          <w:numId w:val="58"/>
        </w:numPr>
        <w:contextualSpacing/>
        <w:jc w:val="both"/>
        <w:rPr>
          <w:rFonts w:ascii="Times New Roman" w:eastAsia="Calibri" w:hAnsi="Times New Roman"/>
          <w:b w:val="0"/>
          <w:smallCaps w:val="0"/>
          <w:szCs w:val="22"/>
        </w:rPr>
      </w:pPr>
      <w:r w:rsidRPr="002A57FB">
        <w:rPr>
          <w:rFonts w:ascii="Times New Roman" w:eastAsia="Calibri" w:hAnsi="Times New Roman"/>
          <w:b w:val="0"/>
          <w:smallCaps w:val="0"/>
          <w:szCs w:val="22"/>
        </w:rPr>
        <w:t xml:space="preserve">When </w:t>
      </w:r>
      <w:r w:rsidR="002D0A0C">
        <w:rPr>
          <w:rFonts w:ascii="Times New Roman" w:eastAsia="Calibri" w:hAnsi="Times New Roman"/>
          <w:b w:val="0"/>
          <w:smallCaps w:val="0"/>
          <w:szCs w:val="22"/>
        </w:rPr>
        <w:t>the Tenant</w:t>
      </w:r>
      <w:r w:rsidRPr="002A57FB">
        <w:rPr>
          <w:rFonts w:ascii="Times New Roman" w:eastAsia="Calibri" w:hAnsi="Times New Roman"/>
          <w:b w:val="0"/>
          <w:smallCaps w:val="0"/>
          <w:szCs w:val="22"/>
        </w:rPr>
        <w:t xml:space="preserve"> receives notification of eviction; and</w:t>
      </w:r>
    </w:p>
    <w:p w14:paraId="0E5E7FD9" w14:textId="77777777" w:rsidR="006C0303" w:rsidRPr="002A57FB" w:rsidRDefault="006C0303" w:rsidP="002A57FB">
      <w:pPr>
        <w:numPr>
          <w:ilvl w:val="0"/>
          <w:numId w:val="58"/>
        </w:numPr>
        <w:contextualSpacing/>
        <w:jc w:val="both"/>
        <w:rPr>
          <w:rFonts w:ascii="Calibri" w:eastAsia="Calibri" w:hAnsi="Calibri"/>
          <w:b w:val="0"/>
          <w:smallCaps w:val="0"/>
          <w:szCs w:val="22"/>
        </w:rPr>
      </w:pPr>
      <w:r w:rsidRPr="002A57FB">
        <w:rPr>
          <w:rFonts w:ascii="Times New Roman" w:eastAsia="Calibri" w:hAnsi="Times New Roman"/>
          <w:b w:val="0"/>
          <w:smallCaps w:val="0"/>
          <w:szCs w:val="22"/>
        </w:rPr>
        <w:lastRenderedPageBreak/>
        <w:t xml:space="preserve">Immediately, for any existing tenant either during annual recertification or lease renewal, whichever is applicable, or, if there will be no recertification or lease renewal, through other means for any tenant that is currently receiving ESG rental assistance but has not received copies of </w:t>
      </w:r>
      <w:r w:rsidRPr="002A57FB">
        <w:rPr>
          <w:rFonts w:ascii="Times New Roman" w:hAnsi="Times New Roman"/>
          <w:b w:val="0"/>
          <w:bCs/>
          <w:smallCaps w:val="0"/>
          <w:szCs w:val="22"/>
        </w:rPr>
        <w:t>the notice of occupancy rights which is set forth in Form HUD 5380 and the certification form set forth in Form HUD 5382</w:t>
      </w:r>
      <w:r w:rsidRPr="002A57FB">
        <w:rPr>
          <w:rFonts w:ascii="Times New Roman" w:eastAsia="Calibri" w:hAnsi="Times New Roman"/>
          <w:b w:val="0"/>
          <w:smallCaps w:val="0"/>
          <w:szCs w:val="22"/>
        </w:rPr>
        <w:t>, through other means.</w:t>
      </w:r>
    </w:p>
    <w:p w14:paraId="5A5B6FFD" w14:textId="77777777" w:rsidR="006C0303" w:rsidRPr="002A57FB" w:rsidRDefault="006C0303" w:rsidP="006C0303">
      <w:pPr>
        <w:contextualSpacing/>
        <w:jc w:val="both"/>
        <w:rPr>
          <w:rFonts w:ascii="Times New Roman" w:eastAsia="Calibri" w:hAnsi="Times New Roman"/>
          <w:b w:val="0"/>
          <w:smallCaps w:val="0"/>
          <w:szCs w:val="22"/>
        </w:rPr>
      </w:pPr>
    </w:p>
    <w:p w14:paraId="00E413AE" w14:textId="77777777" w:rsidR="006C0303" w:rsidRPr="002A57FB" w:rsidRDefault="006C0303" w:rsidP="002A57FB">
      <w:pPr>
        <w:pStyle w:val="ListParagraph"/>
        <w:widowControl w:val="0"/>
        <w:numPr>
          <w:ilvl w:val="0"/>
          <w:numId w:val="57"/>
        </w:numPr>
        <w:jc w:val="both"/>
        <w:rPr>
          <w:rFonts w:ascii="Times New Roman" w:eastAsia="Calibri" w:hAnsi="Times New Roman"/>
          <w:smallCaps w:val="0"/>
          <w:szCs w:val="22"/>
          <w:u w:val="single"/>
        </w:rPr>
      </w:pPr>
      <w:r w:rsidRPr="002A57FB">
        <w:rPr>
          <w:rFonts w:ascii="Times New Roman" w:eastAsia="Calibri" w:hAnsi="Times New Roman"/>
          <w:smallCaps w:val="0"/>
          <w:szCs w:val="22"/>
          <w:u w:val="single"/>
        </w:rPr>
        <w:t>Request for VAWA protections/Documentation</w:t>
      </w:r>
    </w:p>
    <w:p w14:paraId="48D3BAB9" w14:textId="77777777" w:rsidR="006C0303" w:rsidRPr="002A57FB" w:rsidRDefault="006C0303" w:rsidP="006C0303">
      <w:pPr>
        <w:widowControl w:val="0"/>
        <w:ind w:left="360"/>
        <w:jc w:val="both"/>
        <w:rPr>
          <w:rFonts w:ascii="Times New Roman" w:hAnsi="Times New Roman"/>
          <w:b w:val="0"/>
          <w:bCs/>
          <w:smallCaps w:val="0"/>
          <w:szCs w:val="22"/>
        </w:rPr>
      </w:pPr>
    </w:p>
    <w:p w14:paraId="7DAF341B" w14:textId="0900090E" w:rsidR="006C0303" w:rsidRPr="002A57FB" w:rsidRDefault="006C0303" w:rsidP="006C0303">
      <w:pPr>
        <w:widowControl w:val="0"/>
        <w:ind w:left="360"/>
        <w:jc w:val="both"/>
        <w:rPr>
          <w:rFonts w:ascii="Times New Roman" w:hAnsi="Times New Roman"/>
          <w:b w:val="0"/>
          <w:bCs/>
          <w:smallCaps w:val="0"/>
          <w:szCs w:val="22"/>
        </w:rPr>
      </w:pPr>
      <w:r w:rsidRPr="002A57FB">
        <w:rPr>
          <w:rFonts w:ascii="Times New Roman" w:hAnsi="Times New Roman"/>
          <w:b w:val="0"/>
          <w:bCs/>
          <w:smallCaps w:val="0"/>
          <w:szCs w:val="22"/>
        </w:rPr>
        <w:t xml:space="preserve">If </w:t>
      </w:r>
      <w:r w:rsidR="00B903BA">
        <w:rPr>
          <w:rFonts w:ascii="Times New Roman" w:hAnsi="Times New Roman"/>
          <w:b w:val="0"/>
          <w:bCs/>
          <w:smallCaps w:val="0"/>
          <w:szCs w:val="22"/>
        </w:rPr>
        <w:t>the</w:t>
      </w:r>
      <w:r w:rsidRPr="002A57FB">
        <w:rPr>
          <w:rFonts w:ascii="Times New Roman" w:hAnsi="Times New Roman"/>
          <w:b w:val="0"/>
          <w:bCs/>
          <w:smallCaps w:val="0"/>
          <w:szCs w:val="22"/>
        </w:rPr>
        <w:t xml:space="preserve"> </w:t>
      </w:r>
      <w:r w:rsidR="00B903BA">
        <w:rPr>
          <w:rFonts w:ascii="Times New Roman" w:hAnsi="Times New Roman"/>
          <w:b w:val="0"/>
          <w:bCs/>
          <w:smallCaps w:val="0"/>
          <w:szCs w:val="22"/>
        </w:rPr>
        <w:t>T</w:t>
      </w:r>
      <w:r w:rsidRPr="002A57FB">
        <w:rPr>
          <w:rFonts w:ascii="Times New Roman" w:hAnsi="Times New Roman"/>
          <w:b w:val="0"/>
          <w:bCs/>
          <w:smallCaps w:val="0"/>
          <w:szCs w:val="22"/>
        </w:rPr>
        <w:t xml:space="preserve">enant seeks VAWA protections set forth in 24 CFR part 5, subpart L, the </w:t>
      </w:r>
      <w:r w:rsidR="00B903BA">
        <w:rPr>
          <w:rFonts w:ascii="Times New Roman" w:hAnsi="Times New Roman"/>
          <w:b w:val="0"/>
          <w:bCs/>
          <w:smallCaps w:val="0"/>
          <w:szCs w:val="22"/>
        </w:rPr>
        <w:t>T</w:t>
      </w:r>
      <w:r w:rsidRPr="002A57FB">
        <w:rPr>
          <w:rFonts w:ascii="Times New Roman" w:hAnsi="Times New Roman"/>
          <w:b w:val="0"/>
          <w:bCs/>
          <w:smallCaps w:val="0"/>
          <w:szCs w:val="22"/>
        </w:rPr>
        <w:t xml:space="preserve">enant must submit such request through the Subrecipient. If an applicant or </w:t>
      </w:r>
      <w:r w:rsidR="00B903BA">
        <w:rPr>
          <w:rFonts w:ascii="Times New Roman" w:hAnsi="Times New Roman"/>
          <w:b w:val="0"/>
          <w:bCs/>
          <w:smallCaps w:val="0"/>
          <w:szCs w:val="22"/>
        </w:rPr>
        <w:t>the T</w:t>
      </w:r>
      <w:r w:rsidRPr="002A57FB">
        <w:rPr>
          <w:rFonts w:ascii="Times New Roman" w:hAnsi="Times New Roman"/>
          <w:b w:val="0"/>
          <w:bCs/>
          <w:smallCaps w:val="0"/>
          <w:szCs w:val="22"/>
        </w:rPr>
        <w:t xml:space="preserve">enant represents to the Subrecipient that the individual is a victim of domestic violence, dating violence, sexual assault, or stalking entitled to the protections under </w:t>
      </w:r>
      <w:r w:rsidR="00417BD8">
        <w:rPr>
          <w:rFonts w:ascii="Times New Roman" w:hAnsi="Times New Roman"/>
          <w:b w:val="0"/>
          <w:bCs/>
          <w:smallCaps w:val="0"/>
          <w:szCs w:val="22"/>
        </w:rPr>
        <w:t xml:space="preserve">24 CFR </w:t>
      </w:r>
      <w:r w:rsidRPr="002A57FB">
        <w:rPr>
          <w:rFonts w:ascii="Times New Roman" w:hAnsi="Times New Roman"/>
          <w:b w:val="0"/>
          <w:bCs/>
          <w:smallCaps w:val="0"/>
          <w:szCs w:val="22"/>
        </w:rPr>
        <w:t xml:space="preserve">5.2005, or remedies under </w:t>
      </w:r>
      <w:r w:rsidR="00417BD8">
        <w:rPr>
          <w:rFonts w:ascii="Times New Roman" w:hAnsi="Times New Roman"/>
          <w:b w:val="0"/>
          <w:bCs/>
          <w:smallCaps w:val="0"/>
          <w:szCs w:val="22"/>
        </w:rPr>
        <w:t xml:space="preserve">24 CFR  </w:t>
      </w:r>
      <w:r w:rsidRPr="002A57FB">
        <w:rPr>
          <w:rFonts w:ascii="Times New Roman" w:hAnsi="Times New Roman"/>
          <w:b w:val="0"/>
          <w:bCs/>
          <w:smallCaps w:val="0"/>
          <w:szCs w:val="22"/>
        </w:rPr>
        <w:t xml:space="preserve">5.2009, the Subrecipient may request, in writing, that the applicant or </w:t>
      </w:r>
      <w:r w:rsidR="00B903BA">
        <w:rPr>
          <w:rFonts w:ascii="Times New Roman" w:hAnsi="Times New Roman"/>
          <w:b w:val="0"/>
          <w:bCs/>
          <w:smallCaps w:val="0"/>
          <w:szCs w:val="22"/>
        </w:rPr>
        <w:t>the T</w:t>
      </w:r>
      <w:r w:rsidRPr="002A57FB">
        <w:rPr>
          <w:rFonts w:ascii="Times New Roman" w:hAnsi="Times New Roman"/>
          <w:b w:val="0"/>
          <w:bCs/>
          <w:smallCaps w:val="0"/>
          <w:szCs w:val="22"/>
        </w:rPr>
        <w:t xml:space="preserve">enant submit to the Subrecipient a completed Form HUD 5382.  If an applicant or </w:t>
      </w:r>
      <w:r w:rsidR="00B903BA">
        <w:rPr>
          <w:rFonts w:ascii="Times New Roman" w:hAnsi="Times New Roman"/>
          <w:b w:val="0"/>
          <w:bCs/>
          <w:smallCaps w:val="0"/>
          <w:szCs w:val="22"/>
        </w:rPr>
        <w:t>the Tenant</w:t>
      </w:r>
      <w:r w:rsidRPr="002A57FB">
        <w:rPr>
          <w:rFonts w:ascii="Times New Roman" w:hAnsi="Times New Roman"/>
          <w:b w:val="0"/>
          <w:bCs/>
          <w:smallCaps w:val="0"/>
          <w:szCs w:val="22"/>
        </w:rPr>
        <w:t xml:space="preserve"> does not provide the documentation requested within 14 business days after the date that </w:t>
      </w:r>
      <w:r w:rsidR="00EF33A2">
        <w:rPr>
          <w:rFonts w:ascii="Times New Roman" w:hAnsi="Times New Roman"/>
          <w:b w:val="0"/>
          <w:bCs/>
          <w:smallCaps w:val="0"/>
          <w:szCs w:val="22"/>
        </w:rPr>
        <w:t>the Tenant</w:t>
      </w:r>
      <w:r w:rsidRPr="002A57FB">
        <w:rPr>
          <w:rFonts w:ascii="Times New Roman" w:hAnsi="Times New Roman"/>
          <w:b w:val="0"/>
          <w:bCs/>
          <w:smallCaps w:val="0"/>
          <w:szCs w:val="22"/>
        </w:rPr>
        <w:t xml:space="preserve"> receives a request in writing for such documentation from the Subrecipient, nothing in 24 CFR 5.2005 or 24 CFR 5.2009, which addresses the protections of VAWA, may be construed to limit the authority of the Subrecipient to:</w:t>
      </w:r>
    </w:p>
    <w:p w14:paraId="456EE080" w14:textId="77777777" w:rsidR="006C0303" w:rsidRPr="002A57FB" w:rsidRDefault="006C0303" w:rsidP="006C0303">
      <w:pPr>
        <w:widowControl w:val="0"/>
        <w:ind w:left="360"/>
        <w:jc w:val="both"/>
        <w:rPr>
          <w:rFonts w:ascii="Times New Roman" w:hAnsi="Times New Roman"/>
          <w:b w:val="0"/>
          <w:bCs/>
          <w:smallCaps w:val="0"/>
          <w:szCs w:val="22"/>
        </w:rPr>
      </w:pPr>
    </w:p>
    <w:p w14:paraId="49A76F88" w14:textId="6FC32265" w:rsidR="006C0303" w:rsidRPr="002A57FB" w:rsidRDefault="006C0303" w:rsidP="002A57FB">
      <w:pPr>
        <w:numPr>
          <w:ilvl w:val="0"/>
          <w:numId w:val="59"/>
        </w:numPr>
        <w:contextualSpacing/>
        <w:jc w:val="both"/>
        <w:rPr>
          <w:rFonts w:ascii="Times New Roman" w:eastAsia="Calibri" w:hAnsi="Times New Roman"/>
          <w:b w:val="0"/>
          <w:smallCaps w:val="0"/>
          <w:szCs w:val="22"/>
        </w:rPr>
      </w:pPr>
      <w:r w:rsidRPr="002A57FB">
        <w:rPr>
          <w:rFonts w:ascii="Times New Roman" w:eastAsia="Calibri" w:hAnsi="Times New Roman"/>
          <w:b w:val="0"/>
          <w:smallCaps w:val="0"/>
          <w:szCs w:val="22"/>
        </w:rPr>
        <w:t>Deny admission by the applicant or tenant to the program;</w:t>
      </w:r>
    </w:p>
    <w:p w14:paraId="376E96DD" w14:textId="77777777" w:rsidR="006C0303" w:rsidRPr="002A57FB" w:rsidRDefault="006C0303" w:rsidP="002A57FB">
      <w:pPr>
        <w:numPr>
          <w:ilvl w:val="0"/>
          <w:numId w:val="59"/>
        </w:numPr>
        <w:contextualSpacing/>
        <w:jc w:val="both"/>
        <w:rPr>
          <w:rFonts w:ascii="Times New Roman" w:eastAsia="Calibri" w:hAnsi="Times New Roman"/>
          <w:b w:val="0"/>
          <w:smallCaps w:val="0"/>
          <w:szCs w:val="22"/>
        </w:rPr>
      </w:pPr>
      <w:r w:rsidRPr="002A57FB">
        <w:rPr>
          <w:rFonts w:ascii="Times New Roman" w:eastAsia="Calibri" w:hAnsi="Times New Roman"/>
          <w:b w:val="0"/>
          <w:smallCaps w:val="0"/>
          <w:szCs w:val="22"/>
        </w:rPr>
        <w:t>Deny assistance under the program to the applicant or tenant;</w:t>
      </w:r>
    </w:p>
    <w:p w14:paraId="289E69B0" w14:textId="77777777" w:rsidR="006C0303" w:rsidRPr="002A57FB" w:rsidRDefault="006C0303" w:rsidP="002A57FB">
      <w:pPr>
        <w:numPr>
          <w:ilvl w:val="0"/>
          <w:numId w:val="59"/>
        </w:numPr>
        <w:contextualSpacing/>
        <w:jc w:val="both"/>
        <w:rPr>
          <w:rFonts w:ascii="Times New Roman" w:eastAsia="Calibri" w:hAnsi="Times New Roman"/>
          <w:b w:val="0"/>
          <w:smallCaps w:val="0"/>
          <w:szCs w:val="22"/>
        </w:rPr>
      </w:pPr>
      <w:r w:rsidRPr="002A57FB">
        <w:rPr>
          <w:rFonts w:ascii="Times New Roman" w:eastAsia="Calibri" w:hAnsi="Times New Roman"/>
          <w:b w:val="0"/>
          <w:smallCaps w:val="0"/>
          <w:szCs w:val="22"/>
        </w:rPr>
        <w:t>Terminate the participation of the tenant in the program; or</w:t>
      </w:r>
    </w:p>
    <w:p w14:paraId="604950C3" w14:textId="7196060D" w:rsidR="006C0303" w:rsidRPr="002A57FB" w:rsidRDefault="006C0303" w:rsidP="002A57FB">
      <w:pPr>
        <w:numPr>
          <w:ilvl w:val="0"/>
          <w:numId w:val="59"/>
        </w:numPr>
        <w:contextualSpacing/>
        <w:jc w:val="both"/>
        <w:rPr>
          <w:rFonts w:ascii="Times New Roman" w:hAnsi="Times New Roman"/>
          <w:b w:val="0"/>
          <w:bCs/>
          <w:smallCaps w:val="0"/>
          <w:szCs w:val="22"/>
        </w:rPr>
      </w:pPr>
      <w:r w:rsidRPr="002A57FB">
        <w:rPr>
          <w:rFonts w:ascii="Times New Roman" w:eastAsia="Calibri" w:hAnsi="Times New Roman"/>
          <w:b w:val="0"/>
          <w:smallCaps w:val="0"/>
          <w:szCs w:val="22"/>
        </w:rPr>
        <w:t xml:space="preserve">Evict </w:t>
      </w:r>
      <w:r w:rsidR="00EF33A2">
        <w:rPr>
          <w:rFonts w:ascii="Times New Roman" w:eastAsia="Calibri" w:hAnsi="Times New Roman"/>
          <w:b w:val="0"/>
          <w:smallCaps w:val="0"/>
          <w:szCs w:val="22"/>
        </w:rPr>
        <w:t>the Tenant</w:t>
      </w:r>
      <w:r w:rsidRPr="002A57FB">
        <w:rPr>
          <w:rFonts w:ascii="Times New Roman" w:eastAsia="Calibri" w:hAnsi="Times New Roman"/>
          <w:b w:val="0"/>
          <w:smallCaps w:val="0"/>
          <w:szCs w:val="22"/>
        </w:rPr>
        <w:t>, or a lawful occupant that commits a violation of a lease</w:t>
      </w:r>
      <w:r w:rsidRPr="002A57FB">
        <w:rPr>
          <w:rFonts w:ascii="Times New Roman" w:hAnsi="Times New Roman"/>
          <w:b w:val="0"/>
          <w:bCs/>
          <w:smallCaps w:val="0"/>
          <w:szCs w:val="22"/>
        </w:rPr>
        <w:t>.</w:t>
      </w:r>
    </w:p>
    <w:p w14:paraId="77AC4225" w14:textId="77777777" w:rsidR="006C0303" w:rsidRPr="002A57FB" w:rsidRDefault="006C0303" w:rsidP="006C0303">
      <w:pPr>
        <w:widowControl w:val="0"/>
        <w:ind w:left="360"/>
        <w:jc w:val="both"/>
        <w:rPr>
          <w:rFonts w:ascii="Times New Roman" w:hAnsi="Times New Roman"/>
          <w:b w:val="0"/>
          <w:bCs/>
          <w:smallCaps w:val="0"/>
          <w:szCs w:val="22"/>
        </w:rPr>
      </w:pPr>
    </w:p>
    <w:p w14:paraId="26728891" w14:textId="4EC0E15E" w:rsidR="006C0303" w:rsidRPr="00955CC3" w:rsidRDefault="006C0303" w:rsidP="006C0303">
      <w:pPr>
        <w:widowControl w:val="0"/>
        <w:ind w:left="360"/>
        <w:jc w:val="both"/>
        <w:rPr>
          <w:rFonts w:ascii="Times New Roman" w:hAnsi="Times New Roman"/>
          <w:b w:val="0"/>
          <w:bCs/>
          <w:smallCaps w:val="0"/>
          <w:szCs w:val="22"/>
        </w:rPr>
      </w:pPr>
      <w:r w:rsidRPr="002A57FB">
        <w:rPr>
          <w:rFonts w:ascii="Times New Roman" w:hAnsi="Times New Roman"/>
          <w:b w:val="0"/>
          <w:bCs/>
          <w:smallCaps w:val="0"/>
          <w:szCs w:val="22"/>
        </w:rPr>
        <w:t xml:space="preserve">A Subrecipient may, at its discretion, extend the 14-business-day deadline.  The Subrecipient must work with the </w:t>
      </w:r>
      <w:r w:rsidR="00B903BA">
        <w:rPr>
          <w:rFonts w:ascii="Times New Roman" w:hAnsi="Times New Roman"/>
          <w:b w:val="0"/>
          <w:bCs/>
          <w:smallCaps w:val="0"/>
          <w:szCs w:val="22"/>
        </w:rPr>
        <w:t>L</w:t>
      </w:r>
      <w:r w:rsidRPr="002A57FB">
        <w:rPr>
          <w:rFonts w:ascii="Times New Roman" w:hAnsi="Times New Roman"/>
          <w:b w:val="0"/>
          <w:bCs/>
          <w:smallCaps w:val="0"/>
          <w:szCs w:val="22"/>
        </w:rPr>
        <w:t>andlord or property manager to facilitate protections on the tenant's behalf</w:t>
      </w:r>
      <w:r w:rsidR="00A95DE2">
        <w:rPr>
          <w:rFonts w:ascii="Times New Roman" w:hAnsi="Times New Roman"/>
          <w:b w:val="0"/>
          <w:bCs/>
          <w:smallCaps w:val="0"/>
          <w:szCs w:val="22"/>
        </w:rPr>
        <w:t xml:space="preserve"> and t</w:t>
      </w:r>
      <w:r w:rsidR="00B903BA">
        <w:rPr>
          <w:rFonts w:ascii="Times New Roman" w:hAnsi="Times New Roman"/>
          <w:b w:val="0"/>
          <w:bCs/>
          <w:smallCaps w:val="0"/>
          <w:szCs w:val="22"/>
        </w:rPr>
        <w:t xml:space="preserve">he Landlord and the property manager must cooperate with the Subrecipient.  </w:t>
      </w:r>
      <w:r w:rsidRPr="002A57FB">
        <w:rPr>
          <w:rFonts w:ascii="Times New Roman" w:hAnsi="Times New Roman"/>
          <w:b w:val="0"/>
          <w:bCs/>
          <w:smallCaps w:val="0"/>
          <w:szCs w:val="22"/>
        </w:rPr>
        <w:t xml:space="preserve">The Subrecipient must follow the documentation specifications in 24 CFR 5.2007, including the confidentiality requirements in 24 CFR 5.2007(c).   If the </w:t>
      </w:r>
      <w:r w:rsidR="00B903BA">
        <w:rPr>
          <w:rFonts w:ascii="Times New Roman" w:hAnsi="Times New Roman"/>
          <w:b w:val="0"/>
          <w:bCs/>
          <w:smallCaps w:val="0"/>
          <w:szCs w:val="22"/>
        </w:rPr>
        <w:t>Tenant t</w:t>
      </w:r>
      <w:r w:rsidRPr="002A57FB">
        <w:rPr>
          <w:rFonts w:ascii="Times New Roman" w:hAnsi="Times New Roman"/>
          <w:b w:val="0"/>
          <w:bCs/>
          <w:smallCaps w:val="0"/>
          <w:szCs w:val="22"/>
        </w:rPr>
        <w:t xml:space="preserve">hat is entitled to protection, the Subrecipient must notify the </w:t>
      </w:r>
      <w:r w:rsidR="00B903BA">
        <w:rPr>
          <w:rFonts w:ascii="Times New Roman" w:hAnsi="Times New Roman"/>
          <w:b w:val="0"/>
          <w:bCs/>
          <w:smallCaps w:val="0"/>
          <w:szCs w:val="22"/>
        </w:rPr>
        <w:t>Landlor</w:t>
      </w:r>
      <w:r w:rsidR="00A95DE2">
        <w:rPr>
          <w:rFonts w:ascii="Times New Roman" w:hAnsi="Times New Roman"/>
          <w:b w:val="0"/>
          <w:bCs/>
          <w:smallCaps w:val="0"/>
          <w:szCs w:val="22"/>
        </w:rPr>
        <w:t>d</w:t>
      </w:r>
      <w:r w:rsidRPr="002A57FB">
        <w:rPr>
          <w:rFonts w:ascii="Times New Roman" w:hAnsi="Times New Roman"/>
          <w:b w:val="0"/>
          <w:bCs/>
          <w:smallCaps w:val="0"/>
          <w:szCs w:val="22"/>
        </w:rPr>
        <w:t xml:space="preserve"> in writing that the </w:t>
      </w:r>
      <w:r w:rsidR="00B903BA">
        <w:rPr>
          <w:rFonts w:ascii="Times New Roman" w:hAnsi="Times New Roman"/>
          <w:b w:val="0"/>
          <w:bCs/>
          <w:smallCaps w:val="0"/>
          <w:szCs w:val="22"/>
        </w:rPr>
        <w:t>Tenant</w:t>
      </w:r>
      <w:r w:rsidRPr="002A57FB">
        <w:rPr>
          <w:rFonts w:ascii="Times New Roman" w:hAnsi="Times New Roman"/>
          <w:b w:val="0"/>
          <w:bCs/>
          <w:smallCaps w:val="0"/>
          <w:szCs w:val="22"/>
        </w:rPr>
        <w:t xml:space="preserve"> is entitled to protection under VAWA and work with the </w:t>
      </w:r>
      <w:r w:rsidR="00B903BA">
        <w:rPr>
          <w:rFonts w:ascii="Times New Roman" w:hAnsi="Times New Roman"/>
          <w:b w:val="0"/>
          <w:bCs/>
          <w:smallCaps w:val="0"/>
          <w:szCs w:val="22"/>
        </w:rPr>
        <w:t>Landlord</w:t>
      </w:r>
      <w:r w:rsidRPr="002A57FB">
        <w:rPr>
          <w:rFonts w:ascii="Times New Roman" w:hAnsi="Times New Roman"/>
          <w:b w:val="0"/>
          <w:bCs/>
          <w:smallCaps w:val="0"/>
          <w:szCs w:val="22"/>
        </w:rPr>
        <w:t xml:space="preserve"> on the </w:t>
      </w:r>
      <w:r w:rsidR="00B903BA">
        <w:rPr>
          <w:rFonts w:ascii="Times New Roman" w:hAnsi="Times New Roman"/>
          <w:b w:val="0"/>
          <w:bCs/>
          <w:smallCaps w:val="0"/>
          <w:szCs w:val="22"/>
        </w:rPr>
        <w:t>Tenant’s</w:t>
      </w:r>
      <w:r w:rsidRPr="002A57FB">
        <w:rPr>
          <w:rFonts w:ascii="Times New Roman" w:hAnsi="Times New Roman"/>
          <w:b w:val="0"/>
          <w:bCs/>
          <w:smallCaps w:val="0"/>
          <w:szCs w:val="22"/>
        </w:rPr>
        <w:t xml:space="preserve"> behalf. Any further sharing or disclosure of the </w:t>
      </w:r>
      <w:r w:rsidR="00B903BA">
        <w:rPr>
          <w:rFonts w:ascii="Times New Roman" w:hAnsi="Times New Roman"/>
          <w:b w:val="0"/>
          <w:bCs/>
          <w:smallCaps w:val="0"/>
          <w:szCs w:val="22"/>
        </w:rPr>
        <w:t>Tenant’s</w:t>
      </w:r>
      <w:r w:rsidRPr="002A57FB">
        <w:rPr>
          <w:rFonts w:ascii="Times New Roman" w:hAnsi="Times New Roman"/>
          <w:b w:val="0"/>
          <w:bCs/>
          <w:smallCaps w:val="0"/>
          <w:szCs w:val="22"/>
        </w:rPr>
        <w:t xml:space="preserve"> information will be subject to the requirements in 24 CFR 5.2007. </w:t>
      </w:r>
    </w:p>
    <w:p w14:paraId="12EDF7B9" w14:textId="77777777" w:rsidR="006C0303" w:rsidRPr="00955CC3" w:rsidRDefault="006C0303" w:rsidP="006C0303">
      <w:pPr>
        <w:widowControl w:val="0"/>
        <w:jc w:val="both"/>
        <w:rPr>
          <w:rFonts w:ascii="Times New Roman" w:hAnsi="Times New Roman"/>
          <w:b w:val="0"/>
          <w:smallCaps w:val="0"/>
          <w:szCs w:val="22"/>
        </w:rPr>
      </w:pPr>
    </w:p>
    <w:p w14:paraId="4E452DE7" w14:textId="77777777" w:rsidR="006C0303" w:rsidRPr="00955CC3" w:rsidRDefault="006C0303" w:rsidP="002A57FB">
      <w:pPr>
        <w:pStyle w:val="ListParagraph"/>
        <w:widowControl w:val="0"/>
        <w:numPr>
          <w:ilvl w:val="0"/>
          <w:numId w:val="57"/>
        </w:numPr>
        <w:jc w:val="both"/>
        <w:rPr>
          <w:rFonts w:ascii="Times New Roman" w:eastAsia="Calibri" w:hAnsi="Times New Roman"/>
          <w:smallCaps w:val="0"/>
          <w:szCs w:val="22"/>
          <w:u w:val="single"/>
          <w:rPrChange w:id="294" w:author="Cornelius, Olivia" w:date="2021-08-05T13:21:00Z">
            <w:rPr>
              <w:rFonts w:ascii="NewCenturySchlbk-Roman" w:eastAsia="Calibri" w:hAnsi="NewCenturySchlbk-Roman"/>
              <w:smallCaps w:val="0"/>
              <w:szCs w:val="22"/>
              <w:u w:val="single"/>
            </w:rPr>
          </w:rPrChange>
        </w:rPr>
      </w:pPr>
      <w:r w:rsidRPr="00955CC3">
        <w:rPr>
          <w:rFonts w:ascii="Times New Roman" w:eastAsia="Calibri" w:hAnsi="Times New Roman"/>
          <w:smallCaps w:val="0"/>
          <w:szCs w:val="22"/>
          <w:u w:val="single"/>
          <w:rPrChange w:id="295" w:author="Cornelius, Olivia" w:date="2021-08-05T13:21:00Z">
            <w:rPr>
              <w:rFonts w:ascii="NewCenturySchlbk-Roman" w:eastAsia="Calibri" w:hAnsi="NewCenturySchlbk-Roman"/>
              <w:smallCaps w:val="0"/>
              <w:szCs w:val="22"/>
              <w:u w:val="single"/>
            </w:rPr>
          </w:rPrChange>
        </w:rPr>
        <w:t>Emergency Transfers</w:t>
      </w:r>
    </w:p>
    <w:p w14:paraId="4EFECB83" w14:textId="77777777" w:rsidR="006C0303" w:rsidRPr="00955CC3" w:rsidRDefault="006C0303" w:rsidP="006C0303">
      <w:pPr>
        <w:contextualSpacing/>
        <w:jc w:val="both"/>
        <w:rPr>
          <w:rFonts w:ascii="Times New Roman" w:eastAsia="Calibri" w:hAnsi="Times New Roman"/>
          <w:smallCaps w:val="0"/>
          <w:szCs w:val="22"/>
          <w:u w:val="single"/>
          <w:rPrChange w:id="296" w:author="Cornelius, Olivia" w:date="2021-08-05T13:21:00Z">
            <w:rPr>
              <w:rFonts w:ascii="NewCenturySchlbk-Roman" w:eastAsia="Calibri" w:hAnsi="NewCenturySchlbk-Roman"/>
              <w:smallCaps w:val="0"/>
              <w:szCs w:val="22"/>
              <w:u w:val="single"/>
            </w:rPr>
          </w:rPrChange>
        </w:rPr>
      </w:pPr>
    </w:p>
    <w:p w14:paraId="1FD23D34" w14:textId="1572C2E2" w:rsidR="006C0303" w:rsidRPr="00955CC3" w:rsidRDefault="006C0303" w:rsidP="006C0303">
      <w:pPr>
        <w:widowControl w:val="0"/>
        <w:ind w:left="360"/>
        <w:jc w:val="both"/>
        <w:rPr>
          <w:rFonts w:ascii="Times New Roman" w:hAnsi="Times New Roman"/>
          <w:b w:val="0"/>
          <w:bCs/>
          <w:smallCaps w:val="0"/>
          <w:szCs w:val="22"/>
          <w:u w:val="single"/>
        </w:rPr>
      </w:pPr>
      <w:r w:rsidRPr="00955CC3">
        <w:rPr>
          <w:rFonts w:ascii="Times New Roman" w:hAnsi="Times New Roman"/>
          <w:b w:val="0"/>
          <w:bCs/>
          <w:smallCaps w:val="0"/>
          <w:szCs w:val="22"/>
        </w:rPr>
        <w:t xml:space="preserve">The </w:t>
      </w:r>
      <w:r w:rsidRPr="00955CC3">
        <w:rPr>
          <w:rFonts w:ascii="Times New Roman" w:hAnsi="Times New Roman"/>
          <w:b w:val="0"/>
          <w:smallCaps w:val="0"/>
          <w:szCs w:val="22"/>
        </w:rPr>
        <w:t xml:space="preserve">Subrecipient </w:t>
      </w:r>
      <w:r w:rsidRPr="00955CC3">
        <w:rPr>
          <w:rFonts w:ascii="Times New Roman" w:hAnsi="Times New Roman"/>
          <w:b w:val="0"/>
          <w:bCs/>
          <w:smallCaps w:val="0"/>
          <w:szCs w:val="22"/>
        </w:rPr>
        <w:t>must use and implement the emergency transfer plan set forth in Form HUD-5381 for ESG-RR</w:t>
      </w:r>
      <w:r w:rsidR="00417BD8" w:rsidRPr="00955CC3">
        <w:rPr>
          <w:rFonts w:ascii="Times New Roman" w:hAnsi="Times New Roman"/>
          <w:b w:val="0"/>
          <w:bCs/>
          <w:smallCaps w:val="0"/>
          <w:szCs w:val="22"/>
        </w:rPr>
        <w:t xml:space="preserve"> provided to it by IHCDA</w:t>
      </w:r>
      <w:r w:rsidRPr="00955CC3">
        <w:rPr>
          <w:rFonts w:ascii="Times New Roman" w:hAnsi="Times New Roman"/>
          <w:b w:val="0"/>
          <w:bCs/>
          <w:smallCaps w:val="0"/>
          <w:szCs w:val="22"/>
        </w:rPr>
        <w:t xml:space="preserve">.  The Subrecipient may provide Form HUD-5383 to </w:t>
      </w:r>
      <w:r w:rsidR="00B903BA" w:rsidRPr="00955CC3">
        <w:rPr>
          <w:rFonts w:ascii="Times New Roman" w:hAnsi="Times New Roman"/>
          <w:b w:val="0"/>
          <w:bCs/>
          <w:smallCaps w:val="0"/>
          <w:szCs w:val="22"/>
        </w:rPr>
        <w:t>the</w:t>
      </w:r>
      <w:r w:rsidRPr="00955CC3">
        <w:rPr>
          <w:rFonts w:ascii="Times New Roman" w:hAnsi="Times New Roman"/>
          <w:b w:val="0"/>
          <w:bCs/>
          <w:smallCaps w:val="0"/>
          <w:szCs w:val="22"/>
        </w:rPr>
        <w:t xml:space="preserve"> </w:t>
      </w:r>
      <w:r w:rsidR="00B903BA" w:rsidRPr="00955CC3">
        <w:rPr>
          <w:rFonts w:ascii="Times New Roman" w:hAnsi="Times New Roman"/>
          <w:b w:val="0"/>
          <w:bCs/>
          <w:smallCaps w:val="0"/>
          <w:szCs w:val="22"/>
        </w:rPr>
        <w:t>T</w:t>
      </w:r>
      <w:r w:rsidRPr="00955CC3">
        <w:rPr>
          <w:rFonts w:ascii="Times New Roman" w:hAnsi="Times New Roman"/>
          <w:b w:val="0"/>
          <w:bCs/>
          <w:smallCaps w:val="0"/>
          <w:szCs w:val="22"/>
        </w:rPr>
        <w:t xml:space="preserve">enant </w:t>
      </w:r>
      <w:r w:rsidR="00B903BA" w:rsidRPr="00955CC3">
        <w:rPr>
          <w:rFonts w:ascii="Times New Roman" w:hAnsi="Times New Roman"/>
          <w:b w:val="0"/>
          <w:bCs/>
          <w:smallCaps w:val="0"/>
          <w:szCs w:val="22"/>
        </w:rPr>
        <w:t>if it</w:t>
      </w:r>
      <w:r w:rsidRPr="00955CC3">
        <w:rPr>
          <w:rFonts w:ascii="Times New Roman" w:hAnsi="Times New Roman"/>
          <w:b w:val="0"/>
          <w:bCs/>
          <w:smallCaps w:val="0"/>
          <w:szCs w:val="22"/>
        </w:rPr>
        <w:t xml:space="preserve"> is requesting an emergency transfer and ask the </w:t>
      </w:r>
      <w:r w:rsidR="00B903BA" w:rsidRPr="00955CC3">
        <w:rPr>
          <w:rFonts w:ascii="Times New Roman" w:hAnsi="Times New Roman"/>
          <w:b w:val="0"/>
          <w:bCs/>
          <w:smallCaps w:val="0"/>
          <w:szCs w:val="22"/>
        </w:rPr>
        <w:t>T</w:t>
      </w:r>
      <w:r w:rsidRPr="00955CC3">
        <w:rPr>
          <w:rFonts w:ascii="Times New Roman" w:hAnsi="Times New Roman"/>
          <w:b w:val="0"/>
          <w:bCs/>
          <w:smallCaps w:val="0"/>
          <w:szCs w:val="22"/>
        </w:rPr>
        <w:t xml:space="preserve">enant to complete this form.  With respect to tenants who qualify for an emergency transfer and who wish to make an external emergency transfer when a safe unit is not immediately available, the Subrecipient must assist the </w:t>
      </w:r>
      <w:r w:rsidR="00B903BA" w:rsidRPr="00955CC3">
        <w:rPr>
          <w:rFonts w:ascii="Times New Roman" w:hAnsi="Times New Roman"/>
          <w:b w:val="0"/>
          <w:bCs/>
          <w:smallCaps w:val="0"/>
          <w:szCs w:val="22"/>
        </w:rPr>
        <w:t>T</w:t>
      </w:r>
      <w:r w:rsidRPr="00955CC3">
        <w:rPr>
          <w:rFonts w:ascii="Times New Roman" w:hAnsi="Times New Roman"/>
          <w:b w:val="0"/>
          <w:bCs/>
          <w:smallCaps w:val="0"/>
          <w:szCs w:val="22"/>
        </w:rPr>
        <w:t xml:space="preserve">enant in identifying other housing providers who may have safe and available units to which the </w:t>
      </w:r>
      <w:r w:rsidR="00B903BA" w:rsidRPr="00955CC3">
        <w:rPr>
          <w:rFonts w:ascii="Times New Roman" w:hAnsi="Times New Roman"/>
          <w:b w:val="0"/>
          <w:bCs/>
          <w:smallCaps w:val="0"/>
          <w:szCs w:val="22"/>
        </w:rPr>
        <w:t>T</w:t>
      </w:r>
      <w:r w:rsidRPr="00955CC3">
        <w:rPr>
          <w:rFonts w:ascii="Times New Roman" w:hAnsi="Times New Roman"/>
          <w:b w:val="0"/>
          <w:bCs/>
          <w:smallCaps w:val="0"/>
          <w:szCs w:val="22"/>
        </w:rPr>
        <w:t xml:space="preserve">enant could move.  At the </w:t>
      </w:r>
      <w:r w:rsidR="00B903BA" w:rsidRPr="00955CC3">
        <w:rPr>
          <w:rFonts w:ascii="Times New Roman" w:hAnsi="Times New Roman"/>
          <w:b w:val="0"/>
          <w:bCs/>
          <w:smallCaps w:val="0"/>
          <w:szCs w:val="22"/>
        </w:rPr>
        <w:t>T</w:t>
      </w:r>
      <w:r w:rsidRPr="00955CC3">
        <w:rPr>
          <w:rFonts w:ascii="Times New Roman" w:hAnsi="Times New Roman"/>
          <w:b w:val="0"/>
          <w:bCs/>
          <w:smallCaps w:val="0"/>
          <w:szCs w:val="22"/>
        </w:rPr>
        <w:t>enant’s request, Subrecipient will also assist</w:t>
      </w:r>
      <w:r w:rsidR="00B903BA" w:rsidRPr="00955CC3">
        <w:rPr>
          <w:rFonts w:ascii="Times New Roman" w:hAnsi="Times New Roman"/>
          <w:b w:val="0"/>
          <w:bCs/>
          <w:smallCaps w:val="0"/>
          <w:szCs w:val="22"/>
        </w:rPr>
        <w:t xml:space="preserve"> the</w:t>
      </w:r>
      <w:r w:rsidRPr="00955CC3">
        <w:rPr>
          <w:rFonts w:ascii="Times New Roman" w:hAnsi="Times New Roman"/>
          <w:b w:val="0"/>
          <w:bCs/>
          <w:smallCaps w:val="0"/>
          <w:szCs w:val="22"/>
        </w:rPr>
        <w:t xml:space="preserve"> </w:t>
      </w:r>
      <w:r w:rsidR="00B903BA" w:rsidRPr="00955CC3">
        <w:rPr>
          <w:rFonts w:ascii="Times New Roman" w:hAnsi="Times New Roman"/>
          <w:b w:val="0"/>
          <w:bCs/>
          <w:smallCaps w:val="0"/>
          <w:szCs w:val="22"/>
        </w:rPr>
        <w:t>T</w:t>
      </w:r>
      <w:r w:rsidRPr="00955CC3">
        <w:rPr>
          <w:rFonts w:ascii="Times New Roman" w:hAnsi="Times New Roman"/>
          <w:b w:val="0"/>
          <w:bCs/>
          <w:smallCaps w:val="0"/>
          <w:szCs w:val="22"/>
        </w:rPr>
        <w:t xml:space="preserve">enants in contacting the local organizations offering assistance to victims of domestic violence, dating violence, sexual assault, or stalking.  </w:t>
      </w:r>
      <w:r w:rsidRPr="00955CC3">
        <w:rPr>
          <w:rFonts w:ascii="Times New Roman" w:hAnsi="Times New Roman"/>
          <w:b w:val="0"/>
          <w:bCs/>
          <w:smallCaps w:val="0"/>
          <w:szCs w:val="22"/>
          <w:u w:val="single"/>
        </w:rPr>
        <w:t xml:space="preserve">The Subrecipient must provide the </w:t>
      </w:r>
      <w:r w:rsidR="00B903BA" w:rsidRPr="00955CC3">
        <w:rPr>
          <w:rFonts w:ascii="Times New Roman" w:hAnsi="Times New Roman"/>
          <w:b w:val="0"/>
          <w:bCs/>
          <w:smallCaps w:val="0"/>
          <w:szCs w:val="22"/>
          <w:u w:val="single"/>
        </w:rPr>
        <w:t>T</w:t>
      </w:r>
      <w:r w:rsidRPr="00955CC3">
        <w:rPr>
          <w:rFonts w:ascii="Times New Roman" w:hAnsi="Times New Roman"/>
          <w:b w:val="0"/>
          <w:bCs/>
          <w:smallCaps w:val="0"/>
          <w:szCs w:val="22"/>
          <w:u w:val="single"/>
        </w:rPr>
        <w:t>enant with a list Local organizations offering assistance to victims of domestic violence, dating violence, sexual assault, or stalking.</w:t>
      </w:r>
    </w:p>
    <w:p w14:paraId="5F82BAD9" w14:textId="77777777" w:rsidR="006C0303" w:rsidRPr="00955CC3" w:rsidRDefault="006C0303" w:rsidP="006C0303">
      <w:pPr>
        <w:widowControl w:val="0"/>
        <w:ind w:left="360"/>
        <w:jc w:val="both"/>
        <w:rPr>
          <w:rFonts w:ascii="Times New Roman" w:hAnsi="Times New Roman"/>
          <w:b w:val="0"/>
          <w:bCs/>
          <w:smallCaps w:val="0"/>
          <w:szCs w:val="22"/>
        </w:rPr>
      </w:pPr>
    </w:p>
    <w:p w14:paraId="3546F132" w14:textId="77777777" w:rsidR="006C0303" w:rsidRPr="00955CC3" w:rsidRDefault="006C0303" w:rsidP="002A57FB">
      <w:pPr>
        <w:pStyle w:val="ListParagraph"/>
        <w:widowControl w:val="0"/>
        <w:numPr>
          <w:ilvl w:val="0"/>
          <w:numId w:val="57"/>
        </w:numPr>
        <w:jc w:val="both"/>
        <w:rPr>
          <w:rFonts w:ascii="Times New Roman" w:eastAsia="Calibri" w:hAnsi="Times New Roman"/>
          <w:smallCaps w:val="0"/>
          <w:szCs w:val="22"/>
          <w:u w:val="single"/>
          <w:rPrChange w:id="297" w:author="Cornelius, Olivia" w:date="2021-08-05T13:21:00Z">
            <w:rPr>
              <w:rFonts w:ascii="NewCenturySchlbk-Roman" w:eastAsia="Calibri" w:hAnsi="NewCenturySchlbk-Roman" w:cs="NewCenturySchlbk-Roman"/>
              <w:smallCaps w:val="0"/>
              <w:szCs w:val="22"/>
              <w:u w:val="single"/>
            </w:rPr>
          </w:rPrChange>
        </w:rPr>
      </w:pPr>
      <w:r w:rsidRPr="00955CC3">
        <w:rPr>
          <w:rFonts w:ascii="Times New Roman" w:eastAsia="Calibri" w:hAnsi="Times New Roman"/>
          <w:smallCaps w:val="0"/>
          <w:szCs w:val="22"/>
          <w:u w:val="single"/>
          <w:rPrChange w:id="298" w:author="Cornelius, Olivia" w:date="2021-08-05T13:21:00Z">
            <w:rPr>
              <w:rFonts w:ascii="NewCenturySchlbk-Roman" w:eastAsia="Calibri" w:hAnsi="NewCenturySchlbk-Roman"/>
              <w:smallCaps w:val="0"/>
              <w:szCs w:val="22"/>
              <w:u w:val="single"/>
            </w:rPr>
          </w:rPrChange>
        </w:rPr>
        <w:t>Confidentiality</w:t>
      </w:r>
    </w:p>
    <w:p w14:paraId="7D9FE73F" w14:textId="77777777" w:rsidR="006C0303" w:rsidRPr="00955CC3" w:rsidRDefault="006C0303" w:rsidP="006C0303">
      <w:pPr>
        <w:ind w:left="720"/>
        <w:contextualSpacing/>
        <w:jc w:val="both"/>
        <w:rPr>
          <w:rFonts w:ascii="Times New Roman" w:eastAsia="Calibri" w:hAnsi="Times New Roman"/>
          <w:b w:val="0"/>
          <w:smallCaps w:val="0"/>
          <w:szCs w:val="22"/>
          <w:rPrChange w:id="299" w:author="Cornelius, Olivia" w:date="2021-08-05T13:21:00Z">
            <w:rPr>
              <w:rFonts w:eastAsia="Calibri" w:cs="Arial"/>
              <w:b w:val="0"/>
              <w:smallCaps w:val="0"/>
              <w:szCs w:val="22"/>
            </w:rPr>
          </w:rPrChange>
        </w:rPr>
      </w:pPr>
    </w:p>
    <w:p w14:paraId="7A776527" w14:textId="77777777" w:rsidR="006C0303" w:rsidRPr="00955CC3" w:rsidRDefault="006C0303" w:rsidP="006C0303">
      <w:pPr>
        <w:widowControl w:val="0"/>
        <w:ind w:left="360"/>
        <w:jc w:val="both"/>
        <w:rPr>
          <w:rFonts w:ascii="Times New Roman" w:hAnsi="Times New Roman"/>
          <w:b w:val="0"/>
          <w:bCs/>
          <w:smallCaps w:val="0"/>
          <w:szCs w:val="22"/>
        </w:rPr>
      </w:pPr>
      <w:r w:rsidRPr="00955CC3">
        <w:rPr>
          <w:rFonts w:ascii="Times New Roman" w:hAnsi="Times New Roman"/>
          <w:b w:val="0"/>
          <w:bCs/>
          <w:smallCaps w:val="0"/>
          <w:szCs w:val="22"/>
        </w:rPr>
        <w:t>Any information submitted to the Subrecipient, including the fact that an individual is a victim of domestic violence, dating violence, sexual assault, or stalking (confidential information), shall be maintained in strict confidence by the Subrecipient.</w:t>
      </w:r>
    </w:p>
    <w:p w14:paraId="51708061" w14:textId="77777777" w:rsidR="006C0303" w:rsidRPr="00955CC3" w:rsidRDefault="006C0303" w:rsidP="006C0303">
      <w:pPr>
        <w:widowControl w:val="0"/>
        <w:ind w:left="360"/>
        <w:jc w:val="both"/>
        <w:rPr>
          <w:rFonts w:ascii="Times New Roman" w:hAnsi="Times New Roman"/>
          <w:b w:val="0"/>
          <w:bCs/>
          <w:smallCaps w:val="0"/>
          <w:szCs w:val="22"/>
        </w:rPr>
      </w:pPr>
    </w:p>
    <w:p w14:paraId="63F9E2C7" w14:textId="77777777" w:rsidR="006C0303" w:rsidRPr="002A57FB" w:rsidRDefault="006C0303" w:rsidP="006C0303">
      <w:pPr>
        <w:widowControl w:val="0"/>
        <w:ind w:left="360"/>
        <w:jc w:val="both"/>
        <w:rPr>
          <w:rFonts w:ascii="Times New Roman" w:hAnsi="Times New Roman"/>
          <w:b w:val="0"/>
          <w:bCs/>
          <w:smallCaps w:val="0"/>
          <w:szCs w:val="22"/>
        </w:rPr>
      </w:pPr>
      <w:r w:rsidRPr="00955CC3">
        <w:rPr>
          <w:rFonts w:ascii="Times New Roman" w:hAnsi="Times New Roman"/>
          <w:b w:val="0"/>
          <w:bCs/>
          <w:smallCaps w:val="0"/>
          <w:szCs w:val="22"/>
        </w:rPr>
        <w:t>The Subrecipient shall not allow any individual administering assistance on behalf of the Subrecipient or any persons within their employ (e.g., contractors) or in the employ of the Subrecipient to have access to confidential information unless explicitly authorized by the Subrecipient for reasons</w:t>
      </w:r>
      <w:r w:rsidRPr="002A57FB">
        <w:rPr>
          <w:rFonts w:ascii="Times New Roman" w:hAnsi="Times New Roman"/>
          <w:b w:val="0"/>
          <w:bCs/>
          <w:smallCaps w:val="0"/>
          <w:szCs w:val="22"/>
        </w:rPr>
        <w:t xml:space="preserve"> that specifically call for these individuals to have access to this information under applicable Federal, State, or local law.</w:t>
      </w:r>
    </w:p>
    <w:p w14:paraId="047DC875" w14:textId="77777777" w:rsidR="006C0303" w:rsidRPr="002A57FB" w:rsidRDefault="006C0303" w:rsidP="006C0303">
      <w:pPr>
        <w:widowControl w:val="0"/>
        <w:ind w:left="360"/>
        <w:jc w:val="both"/>
        <w:rPr>
          <w:rFonts w:ascii="Times New Roman" w:hAnsi="Times New Roman"/>
          <w:b w:val="0"/>
          <w:bCs/>
          <w:smallCaps w:val="0"/>
          <w:szCs w:val="22"/>
        </w:rPr>
      </w:pPr>
    </w:p>
    <w:p w14:paraId="687FF403" w14:textId="77777777" w:rsidR="006C0303" w:rsidRPr="002A57FB" w:rsidRDefault="006C0303" w:rsidP="006C0303">
      <w:pPr>
        <w:widowControl w:val="0"/>
        <w:ind w:left="360"/>
        <w:jc w:val="both"/>
        <w:rPr>
          <w:rFonts w:ascii="Times New Roman" w:hAnsi="Times New Roman"/>
          <w:b w:val="0"/>
          <w:bCs/>
          <w:smallCaps w:val="0"/>
          <w:szCs w:val="22"/>
        </w:rPr>
      </w:pPr>
      <w:r w:rsidRPr="002A57FB">
        <w:rPr>
          <w:rFonts w:ascii="Times New Roman" w:hAnsi="Times New Roman"/>
          <w:b w:val="0"/>
          <w:bCs/>
          <w:smallCaps w:val="0"/>
          <w:szCs w:val="22"/>
        </w:rPr>
        <w:t>The Subrecipient shall not enter confidential information described above into any shared database or disclose such information to any other entity or individual, except to the extent that the disclosure is:</w:t>
      </w:r>
    </w:p>
    <w:p w14:paraId="0FC10A2F" w14:textId="77777777" w:rsidR="006C0303" w:rsidRPr="002A57FB" w:rsidRDefault="006C0303" w:rsidP="006C0303">
      <w:pPr>
        <w:widowControl w:val="0"/>
        <w:ind w:left="360"/>
        <w:jc w:val="both"/>
        <w:rPr>
          <w:rFonts w:ascii="Times New Roman" w:hAnsi="Times New Roman"/>
          <w:b w:val="0"/>
          <w:bCs/>
          <w:smallCaps w:val="0"/>
          <w:szCs w:val="22"/>
        </w:rPr>
      </w:pPr>
    </w:p>
    <w:p w14:paraId="7BB0608C" w14:textId="77777777" w:rsidR="006C0303" w:rsidRPr="002A57FB" w:rsidRDefault="006C0303" w:rsidP="002A57FB">
      <w:pPr>
        <w:widowControl w:val="0"/>
        <w:numPr>
          <w:ilvl w:val="0"/>
          <w:numId w:val="60"/>
        </w:numPr>
        <w:spacing w:after="200" w:line="276" w:lineRule="auto"/>
        <w:ind w:left="1800"/>
        <w:contextualSpacing/>
        <w:jc w:val="both"/>
        <w:rPr>
          <w:rFonts w:ascii="Times New Roman" w:eastAsia="Calibri" w:hAnsi="Times New Roman"/>
          <w:b w:val="0"/>
          <w:bCs/>
          <w:smallCaps w:val="0"/>
          <w:szCs w:val="22"/>
        </w:rPr>
      </w:pPr>
      <w:r w:rsidRPr="002A57FB">
        <w:rPr>
          <w:rFonts w:ascii="Times New Roman" w:eastAsia="Calibri" w:hAnsi="Times New Roman"/>
          <w:b w:val="0"/>
          <w:bCs/>
          <w:smallCaps w:val="0"/>
          <w:szCs w:val="22"/>
        </w:rPr>
        <w:t>Requested or consented to in writing by the individual in a time-limited release</w:t>
      </w:r>
    </w:p>
    <w:p w14:paraId="3874D2E5" w14:textId="77777777" w:rsidR="006C0303" w:rsidRPr="002A57FB" w:rsidRDefault="006C0303" w:rsidP="002A57FB">
      <w:pPr>
        <w:widowControl w:val="0"/>
        <w:numPr>
          <w:ilvl w:val="0"/>
          <w:numId w:val="60"/>
        </w:numPr>
        <w:spacing w:after="200" w:line="276" w:lineRule="auto"/>
        <w:ind w:left="1800"/>
        <w:contextualSpacing/>
        <w:jc w:val="both"/>
        <w:rPr>
          <w:rFonts w:ascii="Times New Roman" w:eastAsia="Calibri" w:hAnsi="Times New Roman"/>
          <w:b w:val="0"/>
          <w:bCs/>
          <w:smallCaps w:val="0"/>
          <w:szCs w:val="22"/>
        </w:rPr>
      </w:pPr>
      <w:r w:rsidRPr="002A57FB">
        <w:rPr>
          <w:rFonts w:ascii="Times New Roman" w:eastAsia="Calibri" w:hAnsi="Times New Roman"/>
          <w:b w:val="0"/>
          <w:bCs/>
          <w:smallCaps w:val="0"/>
          <w:szCs w:val="22"/>
        </w:rPr>
        <w:t xml:space="preserve">Required for use in an eviction proceeding or hearing regarding termination of assistance from the covered program; or  </w:t>
      </w:r>
    </w:p>
    <w:p w14:paraId="74CB74BA" w14:textId="77777777" w:rsidR="006C0303" w:rsidRPr="002A57FB" w:rsidRDefault="006C0303" w:rsidP="002A57FB">
      <w:pPr>
        <w:widowControl w:val="0"/>
        <w:numPr>
          <w:ilvl w:val="0"/>
          <w:numId w:val="60"/>
        </w:numPr>
        <w:spacing w:after="200" w:line="276" w:lineRule="auto"/>
        <w:ind w:left="1800"/>
        <w:contextualSpacing/>
        <w:jc w:val="both"/>
        <w:rPr>
          <w:rFonts w:ascii="Times New Roman" w:eastAsia="Calibri" w:hAnsi="Times New Roman"/>
          <w:b w:val="0"/>
          <w:bCs/>
          <w:smallCaps w:val="0"/>
          <w:szCs w:val="22"/>
        </w:rPr>
      </w:pPr>
      <w:r w:rsidRPr="002A57FB">
        <w:rPr>
          <w:rFonts w:ascii="Times New Roman" w:eastAsia="Calibri" w:hAnsi="Times New Roman"/>
          <w:b w:val="0"/>
          <w:bCs/>
          <w:smallCaps w:val="0"/>
          <w:szCs w:val="22"/>
        </w:rPr>
        <w:t>Otherwise required by applicable law.</w:t>
      </w:r>
    </w:p>
    <w:p w14:paraId="3C4A0619" w14:textId="77777777" w:rsidR="006C0303" w:rsidRPr="002A57FB" w:rsidRDefault="006C0303" w:rsidP="002A57FB">
      <w:pPr>
        <w:widowControl w:val="0"/>
        <w:ind w:left="720"/>
        <w:jc w:val="both"/>
        <w:rPr>
          <w:rFonts w:ascii="Times New Roman" w:hAnsi="Times New Roman"/>
          <w:b w:val="0"/>
          <w:smallCaps w:val="0"/>
          <w:szCs w:val="22"/>
        </w:rPr>
      </w:pPr>
    </w:p>
    <w:p w14:paraId="7ED8B0BD" w14:textId="77777777" w:rsidR="006C0303" w:rsidRPr="002A57FB" w:rsidRDefault="006C0303" w:rsidP="006C0303">
      <w:pPr>
        <w:widowControl w:val="0"/>
        <w:ind w:left="360"/>
        <w:jc w:val="both"/>
        <w:rPr>
          <w:rFonts w:ascii="Times New Roman" w:hAnsi="Times New Roman"/>
          <w:b w:val="0"/>
          <w:bCs/>
          <w:smallCaps w:val="0"/>
          <w:szCs w:val="22"/>
        </w:rPr>
      </w:pPr>
      <w:r w:rsidRPr="002A57FB">
        <w:rPr>
          <w:rFonts w:ascii="Times New Roman" w:hAnsi="Times New Roman"/>
          <w:b w:val="0"/>
          <w:smallCaps w:val="0"/>
          <w:szCs w:val="22"/>
        </w:rPr>
        <w:t xml:space="preserve">The Subrecipient’s compliance with the protections of 24 CFR 5.2005 and 24 CFR 5.2009, based on documentation received under this section shall not be sufficient to constitute evidence of an unreasonable act or omission by the Subrecipient. However, nothing in this paragraph shall be construed to limit the liability of the Subrecipient for failure to comply with 24 CFR 5.2005 and 24 CFR 5.2009.  </w:t>
      </w:r>
    </w:p>
    <w:p w14:paraId="5A0143AF" w14:textId="77777777" w:rsidR="006C0303" w:rsidRPr="002A57FB" w:rsidRDefault="006C0303" w:rsidP="006C0303">
      <w:pPr>
        <w:widowControl w:val="0"/>
        <w:ind w:left="360"/>
        <w:jc w:val="both"/>
        <w:rPr>
          <w:rFonts w:ascii="Times New Roman" w:hAnsi="Times New Roman"/>
          <w:b w:val="0"/>
          <w:bCs/>
          <w:smallCaps w:val="0"/>
          <w:szCs w:val="22"/>
        </w:rPr>
      </w:pPr>
    </w:p>
    <w:p w14:paraId="7D8E88AE" w14:textId="77777777" w:rsidR="006C0303" w:rsidRPr="002A57FB" w:rsidRDefault="006C0303" w:rsidP="002A57FB">
      <w:pPr>
        <w:pStyle w:val="ListParagraph"/>
        <w:widowControl w:val="0"/>
        <w:numPr>
          <w:ilvl w:val="0"/>
          <w:numId w:val="57"/>
        </w:numPr>
        <w:jc w:val="both"/>
        <w:rPr>
          <w:rFonts w:ascii="Calibri" w:eastAsia="Calibri" w:hAnsi="Calibri"/>
          <w:b w:val="0"/>
          <w:smallCaps w:val="0"/>
          <w:szCs w:val="22"/>
          <w:u w:val="single"/>
        </w:rPr>
      </w:pPr>
      <w:r w:rsidRPr="002A57FB">
        <w:rPr>
          <w:rFonts w:ascii="Times New Roman" w:eastAsia="Calibri" w:hAnsi="Times New Roman"/>
          <w:smallCaps w:val="0"/>
          <w:szCs w:val="22"/>
          <w:u w:val="single"/>
        </w:rPr>
        <w:t>Remedies Available To Victims Of Domestic Violence, Dating Violence, Sexual Assault, Or Stalking.</w:t>
      </w:r>
    </w:p>
    <w:p w14:paraId="601E81EE" w14:textId="77777777" w:rsidR="006C0303" w:rsidRPr="002A57FB" w:rsidRDefault="006C0303" w:rsidP="006C0303">
      <w:pPr>
        <w:autoSpaceDE w:val="0"/>
        <w:autoSpaceDN w:val="0"/>
        <w:adjustRightInd w:val="0"/>
        <w:jc w:val="both"/>
        <w:rPr>
          <w:rFonts w:ascii="Times New Roman" w:hAnsi="Times New Roman"/>
          <w:b w:val="0"/>
          <w:smallCaps w:val="0"/>
          <w:szCs w:val="22"/>
        </w:rPr>
      </w:pPr>
    </w:p>
    <w:p w14:paraId="0D6B7815" w14:textId="4FE980DC" w:rsidR="006C0303" w:rsidRPr="002A57FB" w:rsidRDefault="00E73D3E" w:rsidP="006C0303">
      <w:pPr>
        <w:widowControl w:val="0"/>
        <w:ind w:left="360"/>
        <w:jc w:val="both"/>
        <w:rPr>
          <w:rFonts w:ascii="Times New Roman" w:hAnsi="Times New Roman"/>
          <w:b w:val="0"/>
          <w:bCs/>
          <w:smallCaps w:val="0"/>
          <w:szCs w:val="22"/>
        </w:rPr>
      </w:pPr>
      <w:r>
        <w:rPr>
          <w:rFonts w:ascii="Times New Roman" w:hAnsi="Times New Roman"/>
          <w:b w:val="0"/>
          <w:bCs/>
          <w:smallCaps w:val="0"/>
          <w:szCs w:val="22"/>
        </w:rPr>
        <w:t xml:space="preserve">The </w:t>
      </w:r>
      <w:r w:rsidR="006C0303" w:rsidRPr="002A57FB">
        <w:rPr>
          <w:rFonts w:ascii="Times New Roman" w:hAnsi="Times New Roman"/>
          <w:b w:val="0"/>
          <w:bCs/>
          <w:smallCaps w:val="0"/>
          <w:szCs w:val="22"/>
        </w:rPr>
        <w:t xml:space="preserve">Landlord </w:t>
      </w:r>
      <w:r>
        <w:rPr>
          <w:rFonts w:ascii="Times New Roman" w:hAnsi="Times New Roman"/>
          <w:b w:val="0"/>
          <w:bCs/>
          <w:smallCaps w:val="0"/>
          <w:szCs w:val="22"/>
        </w:rPr>
        <w:t xml:space="preserve">must </w:t>
      </w:r>
      <w:r w:rsidR="006C0303" w:rsidRPr="002A57FB">
        <w:rPr>
          <w:rFonts w:ascii="Times New Roman" w:hAnsi="Times New Roman"/>
          <w:b w:val="0"/>
          <w:bCs/>
          <w:smallCaps w:val="0"/>
          <w:szCs w:val="22"/>
        </w:rPr>
        <w:t>understand that it may bifurcate a lease, or remove a household member from a lease in order to evict, remove, terminate occupancy rights, or terminate assistance to such member who engages in criminal activity directly relating to domestic violence, dating violence, sexual assault, or stalking against an affiliated individual or other individual:</w:t>
      </w:r>
    </w:p>
    <w:p w14:paraId="6EEA7154" w14:textId="77777777" w:rsidR="006C0303" w:rsidRPr="002A57FB" w:rsidRDefault="006C0303" w:rsidP="006C0303">
      <w:pPr>
        <w:autoSpaceDE w:val="0"/>
        <w:autoSpaceDN w:val="0"/>
        <w:adjustRightInd w:val="0"/>
        <w:jc w:val="both"/>
        <w:rPr>
          <w:rFonts w:ascii="Times New Roman" w:hAnsi="Times New Roman"/>
          <w:b w:val="0"/>
          <w:smallCaps w:val="0"/>
          <w:szCs w:val="22"/>
        </w:rPr>
      </w:pPr>
    </w:p>
    <w:p w14:paraId="330A8A18" w14:textId="77777777" w:rsidR="006C0303" w:rsidRPr="002A57FB" w:rsidRDefault="006C0303" w:rsidP="002A57FB">
      <w:pPr>
        <w:widowControl w:val="0"/>
        <w:numPr>
          <w:ilvl w:val="0"/>
          <w:numId w:val="61"/>
        </w:numPr>
        <w:spacing w:after="200" w:line="276" w:lineRule="auto"/>
        <w:contextualSpacing/>
        <w:jc w:val="both"/>
        <w:rPr>
          <w:rFonts w:ascii="Times New Roman" w:eastAsia="Calibri" w:hAnsi="Times New Roman"/>
          <w:b w:val="0"/>
          <w:bCs/>
          <w:smallCaps w:val="0"/>
          <w:szCs w:val="22"/>
        </w:rPr>
      </w:pPr>
      <w:r w:rsidRPr="002A57FB">
        <w:rPr>
          <w:rFonts w:ascii="Times New Roman" w:eastAsia="Calibri" w:hAnsi="Times New Roman"/>
          <w:b w:val="0"/>
          <w:bCs/>
          <w:smallCaps w:val="0"/>
          <w:szCs w:val="22"/>
        </w:rPr>
        <w:t>Without regard to whether the household member is a signatory to the lease; and</w:t>
      </w:r>
    </w:p>
    <w:p w14:paraId="3047599C" w14:textId="77777777" w:rsidR="006C0303" w:rsidRPr="002A57FB" w:rsidRDefault="006C0303" w:rsidP="002A57FB">
      <w:pPr>
        <w:widowControl w:val="0"/>
        <w:numPr>
          <w:ilvl w:val="0"/>
          <w:numId w:val="61"/>
        </w:numPr>
        <w:spacing w:after="200" w:line="276" w:lineRule="auto"/>
        <w:contextualSpacing/>
        <w:jc w:val="both"/>
        <w:rPr>
          <w:rFonts w:ascii="Times New Roman" w:eastAsia="Calibri" w:hAnsi="Times New Roman"/>
          <w:b w:val="0"/>
          <w:bCs/>
          <w:smallCaps w:val="0"/>
          <w:szCs w:val="22"/>
        </w:rPr>
      </w:pPr>
      <w:r w:rsidRPr="002A57FB">
        <w:rPr>
          <w:rFonts w:ascii="Times New Roman" w:eastAsia="Calibri" w:hAnsi="Times New Roman"/>
          <w:b w:val="0"/>
          <w:bCs/>
          <w:smallCaps w:val="0"/>
          <w:szCs w:val="22"/>
        </w:rPr>
        <w:t>Without evicting, removing, terminating assistance to, or otherwise penalizing a victim of such criminal activity who is also a tenant or lawful occupant.</w:t>
      </w:r>
    </w:p>
    <w:p w14:paraId="3C4572BD" w14:textId="77777777" w:rsidR="006C0303" w:rsidRPr="002A57FB" w:rsidRDefault="006C0303" w:rsidP="006C0303">
      <w:pPr>
        <w:jc w:val="both"/>
        <w:rPr>
          <w:rFonts w:ascii="Times New Roman" w:hAnsi="Times New Roman"/>
          <w:smallCaps w:val="0"/>
          <w:szCs w:val="22"/>
          <w:u w:val="single"/>
        </w:rPr>
      </w:pPr>
    </w:p>
    <w:p w14:paraId="4F4F97EC" w14:textId="77777777" w:rsidR="006C0303" w:rsidRPr="002A57FB" w:rsidRDefault="006C0303" w:rsidP="006C0303">
      <w:pPr>
        <w:widowControl w:val="0"/>
        <w:ind w:left="360"/>
        <w:jc w:val="both"/>
        <w:rPr>
          <w:rFonts w:ascii="Times New Roman" w:hAnsi="Times New Roman"/>
          <w:b w:val="0"/>
          <w:bCs/>
          <w:smallCaps w:val="0"/>
          <w:szCs w:val="22"/>
        </w:rPr>
      </w:pPr>
      <w:r w:rsidRPr="002A57FB">
        <w:rPr>
          <w:rFonts w:ascii="Times New Roman" w:hAnsi="Times New Roman"/>
          <w:b w:val="0"/>
          <w:bCs/>
          <w:smallCaps w:val="0"/>
          <w:szCs w:val="22"/>
        </w:rPr>
        <w:t>A lease bifurcation, as provided in this section, shall be carried out in accordance with any requirements or procedures as may be prescribed by Federal, State, or local law for termination of assistance or leases and ESG requirements.</w:t>
      </w:r>
    </w:p>
    <w:p w14:paraId="1F025885" w14:textId="0BCE9A7F" w:rsidR="00955CC3" w:rsidRPr="002A57FB" w:rsidRDefault="00955CC3" w:rsidP="006C0303">
      <w:pPr>
        <w:spacing w:line="276" w:lineRule="auto"/>
        <w:contextualSpacing/>
        <w:jc w:val="both"/>
        <w:rPr>
          <w:rFonts w:ascii="Calibri" w:eastAsia="Calibri" w:hAnsi="Calibri"/>
          <w:b w:val="0"/>
          <w:smallCaps w:val="0"/>
          <w:szCs w:val="22"/>
        </w:rPr>
      </w:pPr>
    </w:p>
    <w:p w14:paraId="5628134C" w14:textId="77777777" w:rsidR="006C0303" w:rsidRPr="002A57FB" w:rsidRDefault="006C0303" w:rsidP="002A57FB">
      <w:pPr>
        <w:pStyle w:val="ListParagraph"/>
        <w:widowControl w:val="0"/>
        <w:numPr>
          <w:ilvl w:val="0"/>
          <w:numId w:val="57"/>
        </w:numPr>
        <w:jc w:val="both"/>
        <w:rPr>
          <w:rFonts w:ascii="Times New Roman" w:eastAsia="Calibri" w:hAnsi="Times New Roman"/>
          <w:smallCaps w:val="0"/>
          <w:szCs w:val="22"/>
          <w:u w:val="single"/>
        </w:rPr>
      </w:pPr>
      <w:r w:rsidRPr="002A57FB">
        <w:rPr>
          <w:rFonts w:ascii="Times New Roman" w:eastAsia="Calibri" w:hAnsi="Times New Roman"/>
          <w:smallCaps w:val="0"/>
          <w:szCs w:val="22"/>
          <w:u w:val="single"/>
        </w:rPr>
        <w:t>Remaining participants following bifurcation of a lease or eviction as a result of domestic violence, dating violence, sexual assault, or stalking.</w:t>
      </w:r>
    </w:p>
    <w:p w14:paraId="5A791FF4" w14:textId="77777777" w:rsidR="006C0303" w:rsidRPr="002A57FB" w:rsidRDefault="006C0303" w:rsidP="006C0303">
      <w:pPr>
        <w:widowControl w:val="0"/>
        <w:ind w:left="360"/>
        <w:jc w:val="both"/>
        <w:rPr>
          <w:rFonts w:ascii="Times New Roman" w:hAnsi="Times New Roman"/>
          <w:b w:val="0"/>
          <w:bCs/>
          <w:smallCaps w:val="0"/>
          <w:szCs w:val="22"/>
        </w:rPr>
      </w:pPr>
    </w:p>
    <w:p w14:paraId="73CBA935" w14:textId="77777777" w:rsidR="006C0303" w:rsidRPr="002A57FB" w:rsidRDefault="006C0303" w:rsidP="002A57FB">
      <w:pPr>
        <w:numPr>
          <w:ilvl w:val="0"/>
          <w:numId w:val="62"/>
        </w:numPr>
        <w:jc w:val="both"/>
        <w:rPr>
          <w:rFonts w:ascii="Times New Roman" w:eastAsia="Calibri" w:hAnsi="Times New Roman"/>
          <w:b w:val="0"/>
          <w:smallCaps w:val="0"/>
          <w:szCs w:val="22"/>
        </w:rPr>
      </w:pPr>
      <w:r w:rsidRPr="002A57FB">
        <w:rPr>
          <w:rFonts w:ascii="Times New Roman" w:eastAsia="Calibri" w:hAnsi="Times New Roman"/>
          <w:b w:val="0"/>
          <w:smallCaps w:val="0"/>
          <w:szCs w:val="22"/>
        </w:rPr>
        <w:t>When a family receiving tenant-based rental assistance separates under 24 CFR 5.2009(a), the family's tenant-based rental assistance and utility assistance, if any, shall continue for the family member(s) who are not evicted or removed.</w:t>
      </w:r>
    </w:p>
    <w:p w14:paraId="672740BA" w14:textId="77777777" w:rsidR="006C0303" w:rsidRPr="002A57FB" w:rsidRDefault="006C0303" w:rsidP="002A57FB">
      <w:pPr>
        <w:numPr>
          <w:ilvl w:val="0"/>
          <w:numId w:val="62"/>
        </w:numPr>
        <w:jc w:val="both"/>
        <w:rPr>
          <w:rFonts w:ascii="Times New Roman" w:eastAsia="Calibri" w:hAnsi="Times New Roman"/>
          <w:b w:val="0"/>
          <w:smallCaps w:val="0"/>
          <w:szCs w:val="22"/>
        </w:rPr>
      </w:pPr>
      <w:r w:rsidRPr="002A57FB">
        <w:rPr>
          <w:rFonts w:ascii="Times New Roman" w:eastAsia="Calibri" w:hAnsi="Times New Roman"/>
          <w:b w:val="0"/>
          <w:smallCaps w:val="0"/>
          <w:szCs w:val="22"/>
        </w:rPr>
        <w:t>If a family living in a unit receiving project-based rental assistance separates under 24 CFR 5.2009(a), the family member(s) who are not evicted or removed can remain in the assisted unit without interruption to the rental assistance or utility assistance provided for the unit.</w:t>
      </w:r>
    </w:p>
    <w:p w14:paraId="67EAFDC1" w14:textId="77777777" w:rsidR="006C0303" w:rsidRPr="002A57FB" w:rsidRDefault="006C0303" w:rsidP="006C0303">
      <w:pPr>
        <w:widowControl w:val="0"/>
        <w:ind w:left="360"/>
        <w:jc w:val="both"/>
        <w:rPr>
          <w:rFonts w:ascii="Times New Roman" w:hAnsi="Times New Roman"/>
          <w:b w:val="0"/>
          <w:bCs/>
          <w:smallCaps w:val="0"/>
          <w:szCs w:val="22"/>
        </w:rPr>
      </w:pPr>
    </w:p>
    <w:p w14:paraId="3D15BB51" w14:textId="77777777" w:rsidR="006C0303" w:rsidRPr="002A57FB" w:rsidRDefault="006C0303" w:rsidP="002A57FB">
      <w:pPr>
        <w:pStyle w:val="ListParagraph"/>
        <w:widowControl w:val="0"/>
        <w:numPr>
          <w:ilvl w:val="0"/>
          <w:numId w:val="57"/>
        </w:numPr>
        <w:jc w:val="both"/>
        <w:rPr>
          <w:rFonts w:ascii="Calibri" w:hAnsi="Calibri"/>
          <w:smallCaps w:val="0"/>
          <w:szCs w:val="22"/>
          <w:u w:val="single"/>
        </w:rPr>
      </w:pPr>
      <w:r w:rsidRPr="002A57FB">
        <w:rPr>
          <w:rFonts w:ascii="Times New Roman" w:hAnsi="Times New Roman"/>
          <w:smallCaps w:val="0"/>
          <w:szCs w:val="22"/>
          <w:u w:val="single"/>
        </w:rPr>
        <w:t>Prohibited Denial/Termination</w:t>
      </w:r>
    </w:p>
    <w:p w14:paraId="05BFE2FA" w14:textId="77777777" w:rsidR="006C0303" w:rsidRPr="002A57FB" w:rsidRDefault="006C0303" w:rsidP="006C0303">
      <w:pPr>
        <w:ind w:left="720"/>
        <w:contextualSpacing/>
        <w:jc w:val="both"/>
        <w:rPr>
          <w:rFonts w:ascii="Calibri" w:hAnsi="Calibri"/>
          <w:smallCaps w:val="0"/>
          <w:szCs w:val="22"/>
          <w:u w:val="single"/>
        </w:rPr>
      </w:pPr>
    </w:p>
    <w:p w14:paraId="2D734E6A" w14:textId="1EB75E98" w:rsidR="006C0303" w:rsidRPr="002A57FB" w:rsidRDefault="006C0303" w:rsidP="006C0303">
      <w:pPr>
        <w:widowControl w:val="0"/>
        <w:ind w:left="360"/>
        <w:jc w:val="both"/>
        <w:rPr>
          <w:rFonts w:ascii="Times New Roman" w:hAnsi="Times New Roman"/>
          <w:b w:val="0"/>
          <w:bCs/>
          <w:smallCaps w:val="0"/>
          <w:szCs w:val="22"/>
        </w:rPr>
      </w:pPr>
      <w:r w:rsidRPr="002A57FB">
        <w:rPr>
          <w:rFonts w:ascii="Times New Roman" w:hAnsi="Times New Roman"/>
          <w:b w:val="0"/>
          <w:bCs/>
          <w:smallCaps w:val="0"/>
          <w:szCs w:val="22"/>
        </w:rPr>
        <w:t>Subrecipient</w:t>
      </w:r>
      <w:r w:rsidR="004D7BB8">
        <w:rPr>
          <w:rFonts w:ascii="Times New Roman" w:hAnsi="Times New Roman"/>
          <w:b w:val="0"/>
          <w:bCs/>
          <w:smallCaps w:val="0"/>
          <w:szCs w:val="22"/>
        </w:rPr>
        <w:t xml:space="preserve"> and Landlord, as applicable,</w:t>
      </w:r>
      <w:r w:rsidRPr="002A57FB">
        <w:rPr>
          <w:rFonts w:ascii="Times New Roman" w:hAnsi="Times New Roman"/>
          <w:b w:val="0"/>
          <w:bCs/>
          <w:smallCaps w:val="0"/>
          <w:szCs w:val="22"/>
        </w:rPr>
        <w:t xml:space="preserve"> shall ensure that any applicant for or tenant for ESG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w:t>
      </w:r>
    </w:p>
    <w:p w14:paraId="3B93F7D3" w14:textId="77777777" w:rsidR="006C0303" w:rsidRPr="002A57FB" w:rsidRDefault="006C0303" w:rsidP="006C0303">
      <w:pPr>
        <w:jc w:val="both"/>
        <w:rPr>
          <w:rFonts w:ascii="Times New Roman" w:hAnsi="Times New Roman"/>
          <w:b w:val="0"/>
          <w:smallCaps w:val="0"/>
          <w:szCs w:val="22"/>
        </w:rPr>
      </w:pPr>
    </w:p>
    <w:p w14:paraId="36971FC9" w14:textId="77777777" w:rsidR="006C0303" w:rsidRPr="002A57FB" w:rsidRDefault="006C0303" w:rsidP="002A57FB">
      <w:pPr>
        <w:pStyle w:val="ListParagraph"/>
        <w:widowControl w:val="0"/>
        <w:numPr>
          <w:ilvl w:val="0"/>
          <w:numId w:val="57"/>
        </w:numPr>
        <w:jc w:val="both"/>
        <w:rPr>
          <w:rFonts w:ascii="Calibri" w:hAnsi="Calibri"/>
          <w:smallCaps w:val="0"/>
          <w:szCs w:val="22"/>
          <w:u w:val="single"/>
        </w:rPr>
      </w:pPr>
      <w:r w:rsidRPr="002A57FB">
        <w:rPr>
          <w:rFonts w:ascii="Times New Roman" w:hAnsi="Times New Roman"/>
          <w:smallCaps w:val="0"/>
          <w:szCs w:val="22"/>
          <w:u w:val="single"/>
        </w:rPr>
        <w:t>Construction Of Lease Terms</w:t>
      </w:r>
    </w:p>
    <w:p w14:paraId="5EAB3C75" w14:textId="77777777" w:rsidR="006C0303" w:rsidRPr="002A57FB" w:rsidRDefault="006C0303" w:rsidP="006C0303">
      <w:pPr>
        <w:ind w:left="720"/>
        <w:contextualSpacing/>
        <w:jc w:val="both"/>
        <w:rPr>
          <w:rFonts w:ascii="Calibri" w:hAnsi="Calibri"/>
          <w:smallCaps w:val="0"/>
          <w:szCs w:val="22"/>
          <w:u w:val="single"/>
        </w:rPr>
      </w:pPr>
    </w:p>
    <w:p w14:paraId="6A3B378F" w14:textId="60CEF258" w:rsidR="006C0303" w:rsidRPr="002A57FB" w:rsidRDefault="004D7BB8" w:rsidP="006C0303">
      <w:pPr>
        <w:widowControl w:val="0"/>
        <w:ind w:left="360"/>
        <w:jc w:val="both"/>
        <w:rPr>
          <w:rFonts w:ascii="Times New Roman" w:hAnsi="Times New Roman"/>
          <w:b w:val="0"/>
          <w:bCs/>
          <w:smallCaps w:val="0"/>
          <w:szCs w:val="22"/>
        </w:rPr>
      </w:pPr>
      <w:r>
        <w:rPr>
          <w:rFonts w:ascii="Times New Roman" w:hAnsi="Times New Roman"/>
          <w:b w:val="0"/>
          <w:bCs/>
          <w:smallCaps w:val="0"/>
          <w:szCs w:val="22"/>
        </w:rPr>
        <w:t>Landlord</w:t>
      </w:r>
      <w:r w:rsidR="006C0303" w:rsidRPr="002A57FB">
        <w:rPr>
          <w:rFonts w:ascii="Times New Roman" w:hAnsi="Times New Roman"/>
          <w:b w:val="0"/>
          <w:bCs/>
          <w:smallCaps w:val="0"/>
          <w:szCs w:val="22"/>
        </w:rPr>
        <w:t xml:space="preserve"> shall ensure that an incident of actual or threatened domestic violence, dating violence, sexual assault, or stalking shall not be construed as:</w:t>
      </w:r>
    </w:p>
    <w:p w14:paraId="7CCF47BB" w14:textId="77777777" w:rsidR="006C0303" w:rsidRPr="002A57FB" w:rsidRDefault="006C0303" w:rsidP="006C0303">
      <w:pPr>
        <w:spacing w:after="200" w:line="276" w:lineRule="auto"/>
        <w:ind w:left="720"/>
        <w:contextualSpacing/>
        <w:jc w:val="both"/>
        <w:rPr>
          <w:rFonts w:ascii="Calibri" w:hAnsi="Calibri"/>
          <w:b w:val="0"/>
          <w:smallCaps w:val="0"/>
          <w:szCs w:val="22"/>
        </w:rPr>
      </w:pPr>
    </w:p>
    <w:p w14:paraId="36FFC885" w14:textId="77777777" w:rsidR="006C0303" w:rsidRPr="002A57FB" w:rsidRDefault="006C0303" w:rsidP="002A57FB">
      <w:pPr>
        <w:numPr>
          <w:ilvl w:val="0"/>
          <w:numId w:val="63"/>
        </w:numPr>
        <w:jc w:val="both"/>
        <w:rPr>
          <w:rFonts w:ascii="Times New Roman" w:hAnsi="Times New Roman"/>
          <w:b w:val="0"/>
          <w:smallCaps w:val="0"/>
          <w:szCs w:val="22"/>
        </w:rPr>
      </w:pPr>
      <w:r w:rsidRPr="002A57FB">
        <w:rPr>
          <w:rFonts w:ascii="Times New Roman" w:hAnsi="Times New Roman"/>
          <w:b w:val="0"/>
          <w:smallCaps w:val="0"/>
          <w:szCs w:val="22"/>
        </w:rPr>
        <w:t>A serious or repeated violation of a lease for ESG-assisted housing by the victim or threatened victim of such incident; or</w:t>
      </w:r>
    </w:p>
    <w:p w14:paraId="0DBC6C43" w14:textId="77777777" w:rsidR="006C0303" w:rsidRPr="002A57FB" w:rsidRDefault="006C0303" w:rsidP="002A57FB">
      <w:pPr>
        <w:numPr>
          <w:ilvl w:val="0"/>
          <w:numId w:val="63"/>
        </w:numPr>
        <w:jc w:val="both"/>
        <w:rPr>
          <w:rFonts w:ascii="Times New Roman" w:hAnsi="Times New Roman"/>
          <w:b w:val="0"/>
          <w:smallCaps w:val="0"/>
          <w:szCs w:val="22"/>
        </w:rPr>
      </w:pPr>
      <w:r w:rsidRPr="002A57FB">
        <w:rPr>
          <w:rFonts w:ascii="Times New Roman" w:hAnsi="Times New Roman"/>
          <w:b w:val="0"/>
          <w:smallCaps w:val="0"/>
          <w:szCs w:val="22"/>
        </w:rPr>
        <w:t>Good cause for terminating the assistance, tenancy or occupancy rights to ESG-assisted housing of the victim of such incident.</w:t>
      </w:r>
    </w:p>
    <w:p w14:paraId="109206EE" w14:textId="77777777" w:rsidR="006C0303" w:rsidRPr="002A57FB" w:rsidRDefault="006C0303" w:rsidP="006C0303">
      <w:pPr>
        <w:jc w:val="both"/>
        <w:rPr>
          <w:rFonts w:ascii="Times New Roman" w:hAnsi="Times New Roman"/>
          <w:b w:val="0"/>
          <w:smallCaps w:val="0"/>
          <w:szCs w:val="22"/>
        </w:rPr>
      </w:pPr>
    </w:p>
    <w:p w14:paraId="4D20A1F7" w14:textId="77777777" w:rsidR="006C0303" w:rsidRPr="002A57FB" w:rsidRDefault="006C0303" w:rsidP="002A57FB">
      <w:pPr>
        <w:pStyle w:val="ListParagraph"/>
        <w:widowControl w:val="0"/>
        <w:numPr>
          <w:ilvl w:val="0"/>
          <w:numId w:val="57"/>
        </w:numPr>
        <w:jc w:val="both"/>
        <w:rPr>
          <w:rFonts w:ascii="Calibri" w:hAnsi="Calibri"/>
          <w:smallCaps w:val="0"/>
          <w:szCs w:val="22"/>
          <w:u w:val="single"/>
        </w:rPr>
      </w:pPr>
      <w:r w:rsidRPr="002A57FB">
        <w:rPr>
          <w:rFonts w:ascii="Times New Roman" w:hAnsi="Times New Roman"/>
          <w:smallCaps w:val="0"/>
          <w:szCs w:val="22"/>
          <w:u w:val="single"/>
        </w:rPr>
        <w:lastRenderedPageBreak/>
        <w:t>Termination On The Basis Of Criminal Activity</w:t>
      </w:r>
    </w:p>
    <w:p w14:paraId="77F261D6" w14:textId="77777777" w:rsidR="006C0303" w:rsidRPr="002A57FB" w:rsidRDefault="006C0303" w:rsidP="006C0303">
      <w:pPr>
        <w:spacing w:line="276" w:lineRule="auto"/>
        <w:ind w:left="720"/>
        <w:contextualSpacing/>
        <w:jc w:val="both"/>
        <w:rPr>
          <w:rFonts w:ascii="Calibri" w:hAnsi="Calibri"/>
          <w:smallCaps w:val="0"/>
          <w:szCs w:val="22"/>
          <w:u w:val="single"/>
        </w:rPr>
      </w:pPr>
    </w:p>
    <w:p w14:paraId="28A0382B" w14:textId="77777777" w:rsidR="006C0303" w:rsidRPr="002A57FB" w:rsidRDefault="006C0303" w:rsidP="006C0303">
      <w:pPr>
        <w:widowControl w:val="0"/>
        <w:ind w:left="360"/>
        <w:jc w:val="both"/>
        <w:rPr>
          <w:rFonts w:ascii="Times New Roman" w:hAnsi="Times New Roman"/>
          <w:b w:val="0"/>
          <w:bCs/>
          <w:smallCaps w:val="0"/>
          <w:szCs w:val="22"/>
        </w:rPr>
      </w:pPr>
      <w:r w:rsidRPr="002A57FB">
        <w:rPr>
          <w:rFonts w:ascii="Times New Roman" w:hAnsi="Times New Roman"/>
          <w:b w:val="0"/>
          <w:bCs/>
          <w:smallCaps w:val="0"/>
          <w:szCs w:val="22"/>
        </w:rPr>
        <w:t>No person may deny assistance, tenancy, or occupancy rights to ESG-assisted housing to a tenant solely on the basis of criminal activity directly relating to domestic violence, dating violence, sexual assault, or stalking that is engaged in by a member of the household of the tenant or any guest or other person under the control of the tenant, if the tenant or an affiliated individual of the tenant is the victim or threatened victim of such domestic violence, dating violence, sexual assault, or stalking.  Notwithstanding the foregoing, the landlord of ESG-assisted housing may bifurcate a lease for the housing in order to evict, remove, or terminate assistance to any individual who is a tenant or lawful occupant of the housing and who engages in criminal activity directly relating to domestic violence, dating violence, sexual assault, or stalking against an affiliated individual or other individual, without evicting, removing, terminating assistance to, or otherwise penalizing a victim of such criminal activity who is also a tenant or lawful occupant of the housing.  The Subrecipient of ESG-assisted housing must provide any remaining tenants with an opportunity to establish eligibility and a reasonable time to find new housing or to establish eligibility.</w:t>
      </w:r>
    </w:p>
    <w:p w14:paraId="259792FA" w14:textId="77777777" w:rsidR="006C0303" w:rsidRPr="002A57FB" w:rsidRDefault="006C0303" w:rsidP="006C0303">
      <w:pPr>
        <w:jc w:val="both"/>
        <w:rPr>
          <w:rFonts w:ascii="Times New Roman" w:hAnsi="Times New Roman"/>
          <w:smallCaps w:val="0"/>
          <w:szCs w:val="22"/>
          <w:u w:val="single"/>
        </w:rPr>
      </w:pPr>
    </w:p>
    <w:p w14:paraId="42EE53FE" w14:textId="77777777" w:rsidR="006C0303" w:rsidRPr="002A57FB" w:rsidRDefault="006C0303" w:rsidP="002A57FB">
      <w:pPr>
        <w:pStyle w:val="ListParagraph"/>
        <w:widowControl w:val="0"/>
        <w:numPr>
          <w:ilvl w:val="0"/>
          <w:numId w:val="57"/>
        </w:numPr>
        <w:jc w:val="both"/>
        <w:rPr>
          <w:rFonts w:ascii="Times New Roman" w:hAnsi="Times New Roman"/>
          <w:smallCaps w:val="0"/>
          <w:szCs w:val="22"/>
          <w:u w:val="single"/>
        </w:rPr>
      </w:pPr>
      <w:r w:rsidRPr="002A57FB">
        <w:rPr>
          <w:rFonts w:ascii="Times New Roman" w:hAnsi="Times New Roman"/>
          <w:smallCaps w:val="0"/>
          <w:szCs w:val="22"/>
          <w:u w:val="single"/>
        </w:rPr>
        <w:t>Lease Addendum</w:t>
      </w:r>
    </w:p>
    <w:p w14:paraId="4C190293" w14:textId="77777777" w:rsidR="006C0303" w:rsidRPr="00955CC3" w:rsidRDefault="006C0303" w:rsidP="006C0303">
      <w:pPr>
        <w:ind w:left="720"/>
        <w:contextualSpacing/>
        <w:jc w:val="both"/>
        <w:rPr>
          <w:rFonts w:ascii="Times New Roman" w:eastAsia="Calibri" w:hAnsi="Times New Roman"/>
          <w:smallCaps w:val="0"/>
          <w:szCs w:val="22"/>
          <w:u w:val="single"/>
          <w:rPrChange w:id="300" w:author="Cornelius, Olivia" w:date="2021-08-05T13:22:00Z">
            <w:rPr>
              <w:rFonts w:ascii="Calibri" w:eastAsia="Calibri" w:hAnsi="Calibri"/>
              <w:smallCaps w:val="0"/>
              <w:szCs w:val="22"/>
              <w:u w:val="single"/>
            </w:rPr>
          </w:rPrChange>
        </w:rPr>
      </w:pPr>
    </w:p>
    <w:p w14:paraId="7684B04B" w14:textId="62FC62FD" w:rsidR="006C0303" w:rsidRPr="00955CC3" w:rsidRDefault="00417BD8" w:rsidP="006C0303">
      <w:pPr>
        <w:widowControl w:val="0"/>
        <w:ind w:left="360"/>
        <w:jc w:val="both"/>
        <w:rPr>
          <w:rFonts w:ascii="Times New Roman" w:hAnsi="Times New Roman"/>
          <w:b w:val="0"/>
          <w:bCs/>
          <w:smallCaps w:val="0"/>
          <w:szCs w:val="22"/>
        </w:rPr>
      </w:pPr>
      <w:r w:rsidRPr="00955CC3">
        <w:rPr>
          <w:rFonts w:ascii="Times New Roman" w:hAnsi="Times New Roman"/>
          <w:b w:val="0"/>
          <w:smallCaps w:val="0"/>
          <w:szCs w:val="22"/>
          <w:rPrChange w:id="301" w:author="Cornelius, Olivia" w:date="2021-08-05T13:22:00Z">
            <w:rPr>
              <w:rFonts w:ascii="Open Sans" w:hAnsi="Open Sans"/>
              <w:b w:val="0"/>
              <w:smallCaps w:val="0"/>
              <w:szCs w:val="22"/>
            </w:rPr>
          </w:rPrChange>
        </w:rPr>
        <w:t>The Tenant</w:t>
      </w:r>
      <w:r w:rsidR="006C0303" w:rsidRPr="00955CC3">
        <w:rPr>
          <w:rFonts w:ascii="Times New Roman" w:hAnsi="Times New Roman"/>
          <w:b w:val="0"/>
          <w:smallCaps w:val="0"/>
          <w:szCs w:val="22"/>
          <w:rPrChange w:id="302" w:author="Cornelius, Olivia" w:date="2021-08-05T13:22:00Z">
            <w:rPr>
              <w:rFonts w:ascii="Open Sans" w:hAnsi="Open Sans"/>
              <w:b w:val="0"/>
              <w:smallCaps w:val="0"/>
              <w:szCs w:val="22"/>
            </w:rPr>
          </w:rPrChange>
        </w:rPr>
        <w:t xml:space="preserve"> must have a legally binding, written lease for the rental unit. The lease must be between the Landlord and the </w:t>
      </w:r>
      <w:r w:rsidRPr="00955CC3">
        <w:rPr>
          <w:rFonts w:ascii="Times New Roman" w:hAnsi="Times New Roman"/>
          <w:b w:val="0"/>
          <w:smallCaps w:val="0"/>
          <w:szCs w:val="22"/>
          <w:rPrChange w:id="303" w:author="Cornelius, Olivia" w:date="2021-08-05T13:22:00Z">
            <w:rPr>
              <w:rFonts w:ascii="Open Sans" w:hAnsi="Open Sans"/>
              <w:b w:val="0"/>
              <w:smallCaps w:val="0"/>
              <w:szCs w:val="22"/>
            </w:rPr>
          </w:rPrChange>
        </w:rPr>
        <w:t>Tenant</w:t>
      </w:r>
      <w:r w:rsidR="006C0303" w:rsidRPr="00955CC3">
        <w:rPr>
          <w:rFonts w:ascii="Times New Roman" w:hAnsi="Times New Roman"/>
          <w:b w:val="0"/>
          <w:smallCaps w:val="0"/>
          <w:szCs w:val="22"/>
          <w:rPrChange w:id="304" w:author="Cornelius, Olivia" w:date="2021-08-05T13:22:00Z">
            <w:rPr>
              <w:rFonts w:ascii="Open Sans" w:hAnsi="Open Sans"/>
              <w:b w:val="0"/>
              <w:smallCaps w:val="0"/>
              <w:szCs w:val="22"/>
            </w:rPr>
          </w:rPrChange>
        </w:rPr>
        <w:t xml:space="preserve">. Each lease must incorporate a lease addendum that includes all requirements that apply to </w:t>
      </w:r>
      <w:r w:rsidRPr="00955CC3">
        <w:rPr>
          <w:rFonts w:ascii="Times New Roman" w:hAnsi="Times New Roman"/>
          <w:b w:val="0"/>
          <w:smallCaps w:val="0"/>
          <w:szCs w:val="22"/>
          <w:rPrChange w:id="305" w:author="Cornelius, Olivia" w:date="2021-08-05T13:22:00Z">
            <w:rPr>
              <w:rFonts w:ascii="Open Sans" w:hAnsi="Open Sans"/>
              <w:b w:val="0"/>
              <w:smallCaps w:val="0"/>
              <w:szCs w:val="22"/>
            </w:rPr>
          </w:rPrChange>
        </w:rPr>
        <w:t>the T</w:t>
      </w:r>
      <w:r w:rsidR="006C0303" w:rsidRPr="00955CC3">
        <w:rPr>
          <w:rFonts w:ascii="Times New Roman" w:hAnsi="Times New Roman"/>
          <w:b w:val="0"/>
          <w:smallCaps w:val="0"/>
          <w:szCs w:val="22"/>
          <w:rPrChange w:id="306" w:author="Cornelius, Olivia" w:date="2021-08-05T13:22:00Z">
            <w:rPr>
              <w:rFonts w:ascii="Open Sans" w:hAnsi="Open Sans"/>
              <w:b w:val="0"/>
              <w:smallCaps w:val="0"/>
              <w:szCs w:val="22"/>
            </w:rPr>
          </w:rPrChange>
        </w:rPr>
        <w:t>enant, the owner/Landlord or lease under 24 CFR part 5, subpart L (Protection for Victims of Domestic Violence, Dating Violence, Sexual Assault, or Stalking), as supplemented by 24 CFR 576.409, including the prohibited bases for eviction and restrictions on construing lease terms under 24 CFR 5.2005(b) and (c)</w:t>
      </w:r>
      <w:r w:rsidR="006C0303" w:rsidRPr="00955CC3">
        <w:rPr>
          <w:rFonts w:ascii="Times New Roman" w:hAnsi="Times New Roman"/>
          <w:b w:val="0"/>
          <w:bCs/>
          <w:smallCaps w:val="0"/>
          <w:szCs w:val="22"/>
        </w:rPr>
        <w:t xml:space="preserve"> </w:t>
      </w:r>
    </w:p>
    <w:p w14:paraId="5B6C26DA" w14:textId="77777777" w:rsidR="006C0303" w:rsidRPr="002A57FB" w:rsidRDefault="006C0303" w:rsidP="006C0303">
      <w:pPr>
        <w:autoSpaceDE w:val="0"/>
        <w:autoSpaceDN w:val="0"/>
        <w:adjustRightInd w:val="0"/>
        <w:jc w:val="both"/>
        <w:rPr>
          <w:rFonts w:ascii="Times New Roman" w:hAnsi="Times New Roman"/>
          <w:b w:val="0"/>
          <w:smallCaps w:val="0"/>
          <w:szCs w:val="22"/>
        </w:rPr>
      </w:pPr>
    </w:p>
    <w:p w14:paraId="5F1B71E7" w14:textId="77777777" w:rsidR="006C0303" w:rsidRPr="002A57FB" w:rsidRDefault="006C0303" w:rsidP="002A57FB">
      <w:pPr>
        <w:pStyle w:val="ListParagraph"/>
        <w:widowControl w:val="0"/>
        <w:numPr>
          <w:ilvl w:val="0"/>
          <w:numId w:val="57"/>
        </w:numPr>
        <w:jc w:val="both"/>
        <w:rPr>
          <w:rFonts w:ascii="Times New Roman" w:hAnsi="Times New Roman"/>
          <w:b w:val="0"/>
          <w:smallCaps w:val="0"/>
          <w:szCs w:val="22"/>
          <w:u w:val="single"/>
        </w:rPr>
      </w:pPr>
      <w:r w:rsidRPr="002A57FB">
        <w:rPr>
          <w:rFonts w:ascii="Times New Roman" w:hAnsi="Times New Roman"/>
          <w:bCs/>
          <w:smallCaps w:val="0"/>
          <w:szCs w:val="22"/>
          <w:u w:val="single"/>
        </w:rPr>
        <w:t>Limited applicability of VAWA requirements:</w:t>
      </w:r>
      <w:r w:rsidRPr="002A57FB">
        <w:rPr>
          <w:rFonts w:cs="Arial"/>
          <w:b w:val="0"/>
          <w:smallCaps w:val="0"/>
          <w:szCs w:val="22"/>
        </w:rPr>
        <w:t xml:space="preserve"> </w:t>
      </w:r>
    </w:p>
    <w:p w14:paraId="3AED9CA9" w14:textId="77777777" w:rsidR="006C0303" w:rsidRPr="00417BD8" w:rsidRDefault="006C0303" w:rsidP="00417BD8">
      <w:pPr>
        <w:numPr>
          <w:ilvl w:val="0"/>
          <w:numId w:val="64"/>
        </w:numPr>
        <w:ind w:left="1872" w:right="720"/>
        <w:jc w:val="both"/>
        <w:rPr>
          <w:rFonts w:ascii="Times New Roman" w:hAnsi="Times New Roman"/>
          <w:b w:val="0"/>
          <w:smallCaps w:val="0"/>
          <w:szCs w:val="22"/>
        </w:rPr>
      </w:pPr>
      <w:r w:rsidRPr="00417BD8">
        <w:rPr>
          <w:rFonts w:ascii="Times New Roman" w:hAnsi="Times New Roman"/>
          <w:b w:val="0"/>
          <w:smallCaps w:val="0"/>
          <w:szCs w:val="22"/>
        </w:rPr>
        <w:t>Nothing in this section limits the authority of the Landlord, when notified of a court order, to comply with a court order with respect to:</w:t>
      </w:r>
    </w:p>
    <w:p w14:paraId="489FCEE5" w14:textId="77777777" w:rsidR="006C0303" w:rsidRPr="00417BD8" w:rsidRDefault="006C0303" w:rsidP="00F56AF7">
      <w:pPr>
        <w:numPr>
          <w:ilvl w:val="0"/>
          <w:numId w:val="73"/>
        </w:numPr>
        <w:ind w:right="720"/>
        <w:jc w:val="both"/>
        <w:rPr>
          <w:rFonts w:ascii="Times New Roman" w:hAnsi="Times New Roman"/>
          <w:b w:val="0"/>
          <w:smallCaps w:val="0"/>
          <w:szCs w:val="22"/>
        </w:rPr>
      </w:pPr>
      <w:r w:rsidRPr="00417BD8">
        <w:rPr>
          <w:rFonts w:ascii="Times New Roman" w:hAnsi="Times New Roman"/>
          <w:b w:val="0"/>
          <w:smallCaps w:val="0"/>
          <w:szCs w:val="22"/>
        </w:rPr>
        <w:t>The rights of access or control of property, including civil protection orders issued to protect a victim of domestic violence, dating violence, sexual assault, or stalking; or</w:t>
      </w:r>
    </w:p>
    <w:p w14:paraId="35D0F651" w14:textId="77777777" w:rsidR="006C0303" w:rsidRPr="00417BD8" w:rsidRDefault="006C0303" w:rsidP="00F56AF7">
      <w:pPr>
        <w:numPr>
          <w:ilvl w:val="0"/>
          <w:numId w:val="73"/>
        </w:numPr>
        <w:ind w:right="720"/>
        <w:jc w:val="both"/>
        <w:rPr>
          <w:rFonts w:ascii="Times New Roman" w:hAnsi="Times New Roman"/>
          <w:b w:val="0"/>
          <w:smallCaps w:val="0"/>
          <w:szCs w:val="22"/>
        </w:rPr>
      </w:pPr>
      <w:r w:rsidRPr="00417BD8">
        <w:rPr>
          <w:rFonts w:ascii="Times New Roman" w:hAnsi="Times New Roman"/>
          <w:b w:val="0"/>
          <w:smallCaps w:val="0"/>
          <w:szCs w:val="22"/>
        </w:rPr>
        <w:t>The distribution or possession of property among members of a household.</w:t>
      </w:r>
    </w:p>
    <w:p w14:paraId="2C865413" w14:textId="77777777" w:rsidR="006C0303" w:rsidRPr="00417BD8" w:rsidRDefault="006C0303" w:rsidP="002A57FB">
      <w:pPr>
        <w:numPr>
          <w:ilvl w:val="0"/>
          <w:numId w:val="64"/>
        </w:numPr>
        <w:ind w:left="1872" w:right="720"/>
        <w:jc w:val="both"/>
        <w:rPr>
          <w:rFonts w:ascii="Times New Roman" w:hAnsi="Times New Roman"/>
          <w:b w:val="0"/>
          <w:smallCaps w:val="0"/>
          <w:szCs w:val="22"/>
        </w:rPr>
      </w:pPr>
      <w:r w:rsidRPr="00417BD8">
        <w:rPr>
          <w:rFonts w:ascii="Times New Roman" w:hAnsi="Times New Roman"/>
          <w:b w:val="0"/>
          <w:smallCaps w:val="0"/>
          <w:szCs w:val="22"/>
        </w:rPr>
        <w:t>Nothing in this section limits any available authority of the Subrecipient evict or terminate assistance to a tenant for any violation not premised on an act of domestic violence, dating violence, sexual assault, or stalking that is in question against the tenant or an affiliated individual of the tenant. However, the Subrecipient must not subject the tenant, who is or has been a victim of domestic violence, dating violence, sexual assault, or stalking, or is affiliated with an individual who is or has been a victim of domestic violence, dating violence, sexual assault or stalking, to a more demanding standard than other tenants in determining whether to evict or terminate assistance.</w:t>
      </w:r>
    </w:p>
    <w:p w14:paraId="38541DCB" w14:textId="77777777" w:rsidR="006C0303" w:rsidRPr="00417BD8" w:rsidRDefault="006C0303" w:rsidP="002A57FB">
      <w:pPr>
        <w:numPr>
          <w:ilvl w:val="0"/>
          <w:numId w:val="64"/>
        </w:numPr>
        <w:ind w:left="1872" w:right="720"/>
        <w:jc w:val="both"/>
        <w:rPr>
          <w:rFonts w:ascii="Times New Roman" w:hAnsi="Times New Roman"/>
          <w:b w:val="0"/>
          <w:smallCaps w:val="0"/>
          <w:szCs w:val="22"/>
        </w:rPr>
      </w:pPr>
      <w:r w:rsidRPr="00417BD8">
        <w:rPr>
          <w:rFonts w:ascii="Times New Roman" w:hAnsi="Times New Roman"/>
          <w:b w:val="0"/>
          <w:smallCaps w:val="0"/>
          <w:szCs w:val="22"/>
        </w:rPr>
        <w:t>Nothing in this section limits the authority of the Landlord to terminate assistance to or evict a tenant under a covered housing program if the Landlord can demonstrate an actual and imminent threat to other tenants or those employed at or providing service to property of the Subrecipient would be present if that tenant or lawful occupant is not evicted or terminated from assistance. In this context, words, gestures, actions, or other indicators will be considered an “actual and imminent threat” if they meet the standards provided in the definition of “actual and imminent threat” in §5.2003.</w:t>
      </w:r>
    </w:p>
    <w:p w14:paraId="0E07B3C4" w14:textId="77777777" w:rsidR="006C0303" w:rsidRPr="00417BD8" w:rsidRDefault="006C0303" w:rsidP="002A57FB">
      <w:pPr>
        <w:numPr>
          <w:ilvl w:val="0"/>
          <w:numId w:val="64"/>
        </w:numPr>
        <w:ind w:left="1872" w:right="720"/>
        <w:jc w:val="both"/>
        <w:rPr>
          <w:rFonts w:ascii="Times New Roman" w:hAnsi="Times New Roman"/>
          <w:b w:val="0"/>
          <w:smallCaps w:val="0"/>
          <w:szCs w:val="22"/>
        </w:rPr>
      </w:pPr>
      <w:r w:rsidRPr="00417BD8">
        <w:rPr>
          <w:rFonts w:ascii="Times New Roman" w:hAnsi="Times New Roman"/>
          <w:b w:val="0"/>
          <w:smallCaps w:val="0"/>
          <w:szCs w:val="22"/>
        </w:rPr>
        <w:t>Any eviction or termination of assistance, as provided paragraph (3) of this section should be utilized by the Landlord only when there are no other actions that could be taken to reduce or eliminate the threat, including, but not limited to, transferring the victim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residents.</w:t>
      </w:r>
    </w:p>
    <w:p w14:paraId="58881076" w14:textId="77777777" w:rsidR="006C0303" w:rsidRPr="002A57FB" w:rsidRDefault="006C0303" w:rsidP="006C0303">
      <w:pPr>
        <w:jc w:val="both"/>
        <w:rPr>
          <w:rFonts w:ascii="Times New Roman" w:hAnsi="Times New Roman"/>
          <w:b w:val="0"/>
          <w:szCs w:val="22"/>
        </w:rPr>
      </w:pPr>
    </w:p>
    <w:p w14:paraId="21090451" w14:textId="77777777" w:rsidR="00EA4B49" w:rsidRDefault="00EA4B49" w:rsidP="00EA4B49">
      <w:pPr>
        <w:widowControl w:val="0"/>
        <w:ind w:left="634"/>
        <w:jc w:val="both"/>
        <w:rPr>
          <w:rFonts w:ascii="Times New Roman" w:hAnsi="Times New Roman"/>
          <w:szCs w:val="22"/>
          <w:u w:val="single"/>
        </w:rPr>
      </w:pPr>
    </w:p>
    <w:p w14:paraId="22094C80" w14:textId="77777777" w:rsidR="00B903BA" w:rsidRPr="006C0303" w:rsidRDefault="00B903BA" w:rsidP="00EA4B49">
      <w:pPr>
        <w:widowControl w:val="0"/>
        <w:ind w:left="634"/>
        <w:jc w:val="both"/>
        <w:rPr>
          <w:rFonts w:ascii="Times New Roman" w:hAnsi="Times New Roman"/>
          <w:b w:val="0"/>
          <w:bCs/>
          <w:smallCaps w:val="0"/>
          <w:szCs w:val="22"/>
        </w:rPr>
      </w:pPr>
    </w:p>
    <w:p w14:paraId="71F75EFB" w14:textId="77777777" w:rsidR="00EA4B49" w:rsidRDefault="00EA4B49" w:rsidP="00F767C6">
      <w:pPr>
        <w:numPr>
          <w:ilvl w:val="0"/>
          <w:numId w:val="27"/>
        </w:numPr>
        <w:spacing w:after="160" w:line="259" w:lineRule="auto"/>
        <w:jc w:val="both"/>
        <w:rPr>
          <w:rFonts w:ascii="Times New Roman" w:hAnsi="Times New Roman"/>
          <w:b w:val="0"/>
          <w:smallCaps w:val="0"/>
          <w:szCs w:val="22"/>
        </w:rPr>
      </w:pPr>
      <w:r w:rsidRPr="00EA4B49">
        <w:rPr>
          <w:rFonts w:ascii="Times New Roman" w:hAnsi="Times New Roman"/>
          <w:bCs/>
          <w:smallCaps w:val="0"/>
          <w:szCs w:val="22"/>
          <w:u w:val="single"/>
        </w:rPr>
        <w:lastRenderedPageBreak/>
        <w:t>Prohibited Lease Provisions</w:t>
      </w:r>
      <w:r w:rsidRPr="00EA4B49">
        <w:rPr>
          <w:rFonts w:ascii="Times New Roman" w:hAnsi="Times New Roman"/>
          <w:b w:val="0"/>
          <w:smallCaps w:val="0"/>
          <w:szCs w:val="22"/>
        </w:rPr>
        <w:t xml:space="preserve">:  Any provision of the Lease that falls within the classifications below </w:t>
      </w:r>
      <w:r w:rsidRPr="00EA4B49">
        <w:rPr>
          <w:rFonts w:ascii="Times New Roman" w:hAnsi="Times New Roman"/>
          <w:b w:val="0"/>
          <w:smallCaps w:val="0"/>
          <w:szCs w:val="22"/>
          <w:u w:val="single"/>
        </w:rPr>
        <w:t>shall not apply and not be enforced by the Landlord</w:t>
      </w:r>
      <w:r w:rsidRPr="00EA4B49">
        <w:rPr>
          <w:rFonts w:ascii="Times New Roman" w:hAnsi="Times New Roman"/>
          <w:b w:val="0"/>
          <w:smallCaps w:val="0"/>
          <w:szCs w:val="22"/>
        </w:rPr>
        <w:t>.</w:t>
      </w:r>
    </w:p>
    <w:p w14:paraId="7E33F920" w14:textId="77777777" w:rsidR="00F767C6" w:rsidRPr="00EA4B49" w:rsidRDefault="00F767C6" w:rsidP="00F767C6">
      <w:pPr>
        <w:spacing w:after="200" w:line="276" w:lineRule="auto"/>
        <w:ind w:left="810"/>
        <w:contextualSpacing/>
        <w:jc w:val="both"/>
        <w:rPr>
          <w:rFonts w:ascii="Times New Roman" w:hAnsi="Times New Roman"/>
          <w:b w:val="0"/>
          <w:smallCaps w:val="0"/>
          <w:szCs w:val="22"/>
        </w:rPr>
      </w:pPr>
    </w:p>
    <w:p w14:paraId="3A03AEEE" w14:textId="77777777" w:rsidR="00EA4B49" w:rsidRPr="00EA4B49" w:rsidRDefault="00EA4B49" w:rsidP="00F767C6">
      <w:pPr>
        <w:numPr>
          <w:ilvl w:val="1"/>
          <w:numId w:val="5"/>
        </w:numPr>
        <w:spacing w:line="259" w:lineRule="auto"/>
        <w:jc w:val="both"/>
        <w:rPr>
          <w:rFonts w:ascii="Times New Roman" w:hAnsi="Times New Roman"/>
          <w:b w:val="0"/>
          <w:smallCaps w:val="0"/>
          <w:szCs w:val="22"/>
        </w:rPr>
      </w:pPr>
      <w:r w:rsidRPr="00EA4B49">
        <w:rPr>
          <w:rFonts w:ascii="Times New Roman" w:hAnsi="Times New Roman"/>
          <w:bCs/>
          <w:smallCaps w:val="0"/>
          <w:szCs w:val="22"/>
          <w:u w:val="single"/>
        </w:rPr>
        <w:t>Agreement to be Sued</w:t>
      </w:r>
      <w:r w:rsidRPr="00EA4B49">
        <w:rPr>
          <w:rFonts w:ascii="Times New Roman" w:hAnsi="Times New Roman"/>
          <w:b w:val="0"/>
          <w:bCs/>
          <w:smallCaps w:val="0"/>
          <w:szCs w:val="22"/>
        </w:rPr>
        <w:t>:</w:t>
      </w:r>
      <w:r w:rsidRPr="00EA4B49">
        <w:rPr>
          <w:rFonts w:ascii="Times New Roman" w:hAnsi="Times New Roman"/>
          <w:b w:val="0"/>
          <w:iCs/>
          <w:smallCaps w:val="0"/>
          <w:szCs w:val="22"/>
        </w:rPr>
        <w:t xml:space="preserve">  </w:t>
      </w:r>
      <w:r w:rsidRPr="00EA4B49">
        <w:rPr>
          <w:rFonts w:ascii="Times New Roman" w:hAnsi="Times New Roman"/>
          <w:b w:val="0"/>
          <w:smallCaps w:val="0"/>
          <w:szCs w:val="22"/>
        </w:rPr>
        <w:t>Agreement by the Tenant to be sued, to admit guilt, or to a judgment in favor of the Landlord in a lawsuit brought in connection with the Lease.</w:t>
      </w:r>
    </w:p>
    <w:p w14:paraId="3A5AC218" w14:textId="77777777" w:rsidR="00EA4B49" w:rsidRPr="00EA4B49" w:rsidRDefault="00EA4B49" w:rsidP="004D7BB8">
      <w:pPr>
        <w:ind w:left="1080"/>
        <w:jc w:val="both"/>
        <w:rPr>
          <w:rFonts w:ascii="Times New Roman" w:hAnsi="Times New Roman"/>
          <w:b w:val="0"/>
          <w:smallCaps w:val="0"/>
          <w:szCs w:val="22"/>
        </w:rPr>
      </w:pPr>
    </w:p>
    <w:p w14:paraId="46D4E032" w14:textId="77777777" w:rsidR="00EA4B49" w:rsidRPr="00EA4B49" w:rsidRDefault="00EA4B49" w:rsidP="00F767C6">
      <w:pPr>
        <w:numPr>
          <w:ilvl w:val="1"/>
          <w:numId w:val="5"/>
        </w:numPr>
        <w:spacing w:line="259" w:lineRule="auto"/>
        <w:jc w:val="both"/>
        <w:rPr>
          <w:rFonts w:ascii="Times New Roman" w:hAnsi="Times New Roman"/>
          <w:b w:val="0"/>
          <w:smallCaps w:val="0"/>
          <w:szCs w:val="22"/>
        </w:rPr>
      </w:pPr>
      <w:r w:rsidRPr="00EA4B49">
        <w:rPr>
          <w:rFonts w:ascii="Times New Roman" w:hAnsi="Times New Roman"/>
          <w:bCs/>
          <w:smallCaps w:val="0"/>
          <w:szCs w:val="22"/>
          <w:u w:val="single"/>
        </w:rPr>
        <w:t>Treatment of Property</w:t>
      </w:r>
      <w:r w:rsidRPr="00EA4B49">
        <w:rPr>
          <w:rFonts w:ascii="Times New Roman" w:hAnsi="Times New Roman"/>
          <w:b w:val="0"/>
          <w:smallCaps w:val="0"/>
          <w:szCs w:val="22"/>
        </w:rPr>
        <w:t>:  Agreement by the Tenant that the Landlord may take, hold, or sell personal property of household members without notice to the Tenant and a court decision on the rights of the parties.  This prohibition however, does not apply to an agreement by the Tenant concerning disposition of personal property remaining in the Unit after the Tenant has moved out of the Unit.  The Landlord may dispose of this personal property in accordance with the State law.</w:t>
      </w:r>
    </w:p>
    <w:p w14:paraId="6FA9B0F5" w14:textId="77777777" w:rsidR="00EA4B49" w:rsidRPr="00EA4B49" w:rsidRDefault="00EA4B49" w:rsidP="00EA4B49">
      <w:pPr>
        <w:jc w:val="both"/>
        <w:rPr>
          <w:rFonts w:ascii="Times New Roman" w:hAnsi="Times New Roman"/>
          <w:b w:val="0"/>
          <w:smallCaps w:val="0"/>
          <w:szCs w:val="22"/>
        </w:rPr>
      </w:pPr>
    </w:p>
    <w:p w14:paraId="5BF69C31" w14:textId="77777777" w:rsidR="00EA4B49" w:rsidRPr="00EA4B49" w:rsidRDefault="00EA4B49" w:rsidP="00F767C6">
      <w:pPr>
        <w:numPr>
          <w:ilvl w:val="1"/>
          <w:numId w:val="5"/>
        </w:numPr>
        <w:jc w:val="both"/>
        <w:rPr>
          <w:rFonts w:ascii="Times New Roman" w:hAnsi="Times New Roman"/>
          <w:b w:val="0"/>
          <w:smallCaps w:val="0"/>
          <w:szCs w:val="22"/>
        </w:rPr>
      </w:pPr>
      <w:r w:rsidRPr="00EA4B49">
        <w:rPr>
          <w:rFonts w:ascii="Times New Roman" w:hAnsi="Times New Roman"/>
          <w:bCs/>
          <w:smallCaps w:val="0"/>
          <w:szCs w:val="22"/>
          <w:u w:val="single"/>
        </w:rPr>
        <w:t>Excusing the Landlord from Responsibility</w:t>
      </w:r>
      <w:r w:rsidRPr="00EA4B49">
        <w:rPr>
          <w:rFonts w:ascii="Times New Roman" w:hAnsi="Times New Roman"/>
          <w:b w:val="0"/>
          <w:smallCaps w:val="0"/>
          <w:szCs w:val="22"/>
        </w:rPr>
        <w:t>:  Agreement by the Tenant not to hold the Landlord or Landlord’s agents legally responsible for any action or failure to act, whether intentional or negligent.</w:t>
      </w:r>
    </w:p>
    <w:p w14:paraId="1ED2E0F0" w14:textId="77777777" w:rsidR="00EA4B49" w:rsidRPr="00EA4B49" w:rsidRDefault="00EA4B49" w:rsidP="004D7BB8">
      <w:pPr>
        <w:jc w:val="both"/>
        <w:rPr>
          <w:rFonts w:ascii="Times New Roman" w:hAnsi="Times New Roman"/>
          <w:b w:val="0"/>
          <w:smallCaps w:val="0"/>
          <w:szCs w:val="22"/>
        </w:rPr>
      </w:pPr>
    </w:p>
    <w:p w14:paraId="1B0C2890" w14:textId="77777777" w:rsidR="00EA4B49" w:rsidRPr="00EA4B49" w:rsidRDefault="00EA4B49" w:rsidP="00F767C6">
      <w:pPr>
        <w:numPr>
          <w:ilvl w:val="1"/>
          <w:numId w:val="5"/>
        </w:numPr>
        <w:jc w:val="both"/>
        <w:rPr>
          <w:rFonts w:ascii="Times New Roman" w:hAnsi="Times New Roman"/>
          <w:b w:val="0"/>
          <w:smallCaps w:val="0"/>
          <w:szCs w:val="22"/>
        </w:rPr>
      </w:pPr>
      <w:r w:rsidRPr="00EA4B49">
        <w:rPr>
          <w:rFonts w:ascii="Times New Roman" w:hAnsi="Times New Roman"/>
          <w:bCs/>
          <w:smallCaps w:val="0"/>
          <w:szCs w:val="22"/>
          <w:u w:val="single"/>
        </w:rPr>
        <w:t>Waiver of Legal Notice</w:t>
      </w:r>
      <w:r w:rsidRPr="00EA4B49">
        <w:rPr>
          <w:rFonts w:ascii="Times New Roman" w:hAnsi="Times New Roman"/>
          <w:b w:val="0"/>
          <w:smallCaps w:val="0"/>
          <w:szCs w:val="22"/>
        </w:rPr>
        <w:t>:  Agreement of the Tenant that the Landlord may institute a lawsuit without notice to the Tenant.</w:t>
      </w:r>
    </w:p>
    <w:p w14:paraId="3C7CD9D4" w14:textId="77777777" w:rsidR="00EA4B49" w:rsidRPr="00EA4B49" w:rsidRDefault="00EA4B49" w:rsidP="004D7BB8">
      <w:pPr>
        <w:jc w:val="both"/>
        <w:rPr>
          <w:rFonts w:ascii="Times New Roman" w:hAnsi="Times New Roman"/>
          <w:b w:val="0"/>
          <w:smallCaps w:val="0"/>
          <w:szCs w:val="22"/>
        </w:rPr>
      </w:pPr>
    </w:p>
    <w:p w14:paraId="1CBD78BA" w14:textId="77777777" w:rsidR="00EA4B49" w:rsidRPr="00EA4B49" w:rsidRDefault="00EA4B49" w:rsidP="00F767C6">
      <w:pPr>
        <w:numPr>
          <w:ilvl w:val="1"/>
          <w:numId w:val="5"/>
        </w:numPr>
        <w:jc w:val="both"/>
        <w:rPr>
          <w:rFonts w:ascii="Times New Roman" w:hAnsi="Times New Roman"/>
          <w:b w:val="0"/>
          <w:smallCaps w:val="0"/>
          <w:szCs w:val="22"/>
        </w:rPr>
      </w:pPr>
      <w:r w:rsidRPr="00EA4B49">
        <w:rPr>
          <w:rFonts w:ascii="Times New Roman" w:hAnsi="Times New Roman"/>
          <w:bCs/>
          <w:smallCaps w:val="0"/>
          <w:szCs w:val="22"/>
          <w:u w:val="single"/>
        </w:rPr>
        <w:t>Waiver of Legal Proceedings</w:t>
      </w:r>
      <w:r w:rsidRPr="00EA4B49">
        <w:rPr>
          <w:rFonts w:ascii="Times New Roman" w:hAnsi="Times New Roman"/>
          <w:b w:val="0"/>
          <w:smallCaps w:val="0"/>
          <w:szCs w:val="22"/>
        </w:rPr>
        <w:t>:  Agreement by the Tenant that the Landlord may evict the Tenant or household members without instituting a civil court proceeding in which the Tenant has the opportunity to present a defense, or before a court decision on the rights of the parties.</w:t>
      </w:r>
    </w:p>
    <w:p w14:paraId="2BCD41D3" w14:textId="77777777" w:rsidR="00EA4B49" w:rsidRPr="00EA4B49" w:rsidRDefault="00EA4B49" w:rsidP="00EA4B49">
      <w:pPr>
        <w:jc w:val="both"/>
        <w:rPr>
          <w:rFonts w:ascii="Times New Roman" w:hAnsi="Times New Roman"/>
          <w:b w:val="0"/>
          <w:smallCaps w:val="0"/>
          <w:szCs w:val="22"/>
        </w:rPr>
      </w:pPr>
    </w:p>
    <w:p w14:paraId="7C6315B6" w14:textId="77777777" w:rsidR="00EA4B49" w:rsidRPr="00EA4B49" w:rsidRDefault="00EA4B49" w:rsidP="00EA4B49">
      <w:pPr>
        <w:numPr>
          <w:ilvl w:val="1"/>
          <w:numId w:val="5"/>
        </w:numPr>
        <w:spacing w:after="160" w:line="259" w:lineRule="auto"/>
        <w:jc w:val="both"/>
        <w:rPr>
          <w:rFonts w:ascii="Times New Roman" w:hAnsi="Times New Roman"/>
          <w:b w:val="0"/>
          <w:smallCaps w:val="0"/>
          <w:szCs w:val="22"/>
        </w:rPr>
      </w:pPr>
      <w:r w:rsidRPr="00EA4B49">
        <w:rPr>
          <w:rFonts w:ascii="Times New Roman" w:hAnsi="Times New Roman"/>
          <w:bCs/>
          <w:smallCaps w:val="0"/>
          <w:szCs w:val="22"/>
          <w:u w:val="single"/>
        </w:rPr>
        <w:t>Waiver of Jury Trial</w:t>
      </w:r>
      <w:r w:rsidRPr="00EA4B49">
        <w:rPr>
          <w:rFonts w:ascii="Times New Roman" w:hAnsi="Times New Roman"/>
          <w:b w:val="0"/>
          <w:smallCaps w:val="0"/>
          <w:szCs w:val="22"/>
        </w:rPr>
        <w:t>:  Agreement by the Tenant to waive any right to a trial by jury.</w:t>
      </w:r>
    </w:p>
    <w:p w14:paraId="0044F410" w14:textId="77777777" w:rsidR="00EA4B49" w:rsidRPr="00EA4B49" w:rsidRDefault="00EA4B49" w:rsidP="00EA4B49">
      <w:pPr>
        <w:jc w:val="both"/>
        <w:rPr>
          <w:rFonts w:ascii="Times New Roman" w:hAnsi="Times New Roman"/>
          <w:b w:val="0"/>
          <w:smallCaps w:val="0"/>
          <w:szCs w:val="22"/>
        </w:rPr>
      </w:pPr>
    </w:p>
    <w:p w14:paraId="7053B08C" w14:textId="77777777" w:rsidR="00EA4B49" w:rsidRPr="00EA4B49" w:rsidRDefault="00EA4B49" w:rsidP="00F767C6">
      <w:pPr>
        <w:numPr>
          <w:ilvl w:val="1"/>
          <w:numId w:val="5"/>
        </w:numPr>
        <w:jc w:val="both"/>
        <w:rPr>
          <w:rFonts w:ascii="Times New Roman" w:hAnsi="Times New Roman"/>
          <w:b w:val="0"/>
          <w:smallCaps w:val="0"/>
          <w:szCs w:val="22"/>
        </w:rPr>
      </w:pPr>
      <w:r w:rsidRPr="00EA4B49">
        <w:rPr>
          <w:rFonts w:ascii="Times New Roman" w:hAnsi="Times New Roman"/>
          <w:bCs/>
          <w:smallCaps w:val="0"/>
          <w:szCs w:val="22"/>
          <w:u w:val="single"/>
        </w:rPr>
        <w:t>Waiver of Right to Appeal Court Decision</w:t>
      </w:r>
      <w:r w:rsidRPr="00EA4B49">
        <w:rPr>
          <w:rFonts w:ascii="Times New Roman" w:hAnsi="Times New Roman"/>
          <w:b w:val="0"/>
          <w:smallCaps w:val="0"/>
          <w:szCs w:val="22"/>
        </w:rPr>
        <w:t>:  Agreement by the Tenant to waive the Tenant’s right to appeal, or to otherwise challenge in court, a court decision in connection with the Lease.</w:t>
      </w:r>
    </w:p>
    <w:p w14:paraId="55A8E78A" w14:textId="77777777" w:rsidR="00EA4B49" w:rsidRPr="00EA4B49" w:rsidRDefault="00EA4B49" w:rsidP="004D7BB8">
      <w:pPr>
        <w:jc w:val="both"/>
        <w:rPr>
          <w:rFonts w:ascii="Times New Roman" w:hAnsi="Times New Roman"/>
          <w:b w:val="0"/>
          <w:smallCaps w:val="0"/>
          <w:szCs w:val="22"/>
        </w:rPr>
      </w:pPr>
    </w:p>
    <w:p w14:paraId="4BC78AF3" w14:textId="77777777" w:rsidR="00EA4B49" w:rsidRPr="00EA4B49" w:rsidRDefault="00EA4B49" w:rsidP="004D7BB8">
      <w:pPr>
        <w:numPr>
          <w:ilvl w:val="1"/>
          <w:numId w:val="5"/>
        </w:numPr>
        <w:jc w:val="both"/>
        <w:rPr>
          <w:rFonts w:ascii="Times New Roman" w:hAnsi="Times New Roman"/>
          <w:b w:val="0"/>
          <w:smallCaps w:val="0"/>
          <w:szCs w:val="22"/>
        </w:rPr>
      </w:pPr>
      <w:r w:rsidRPr="00EA4B49">
        <w:rPr>
          <w:rFonts w:ascii="Times New Roman" w:hAnsi="Times New Roman"/>
          <w:bCs/>
          <w:smallCaps w:val="0"/>
          <w:szCs w:val="22"/>
          <w:u w:val="single"/>
        </w:rPr>
        <w:t>Tenant Chargeable with Cost of Legal Actions Regardless of Outcome</w:t>
      </w:r>
      <w:r w:rsidRPr="00EA4B49">
        <w:rPr>
          <w:rFonts w:ascii="Times New Roman" w:hAnsi="Times New Roman"/>
          <w:b w:val="0"/>
          <w:smallCaps w:val="0"/>
          <w:szCs w:val="22"/>
        </w:rPr>
        <w:t>:  Agreement by the Tenant to pay attorney’s fees or other legal costs even if the Tenant wins in a court proceeding by the Landlord against the Tenant.  The Tenant, however, may be obligated to pay costs if the Tenant loses.</w:t>
      </w:r>
    </w:p>
    <w:p w14:paraId="412A62BF" w14:textId="77777777" w:rsidR="00EA4B49" w:rsidRPr="00EA4B49" w:rsidRDefault="00EA4B49" w:rsidP="004D7BB8">
      <w:pPr>
        <w:ind w:left="720"/>
        <w:rPr>
          <w:rFonts w:ascii="Times New Roman" w:hAnsi="Times New Roman"/>
          <w:b w:val="0"/>
          <w:smallCaps w:val="0"/>
          <w:szCs w:val="22"/>
        </w:rPr>
      </w:pPr>
    </w:p>
    <w:p w14:paraId="121B0465" w14:textId="77777777" w:rsidR="00EA4B49" w:rsidRPr="00EA4B49" w:rsidRDefault="00EA4B49" w:rsidP="00F767C6">
      <w:pPr>
        <w:numPr>
          <w:ilvl w:val="0"/>
          <w:numId w:val="27"/>
        </w:numPr>
        <w:spacing w:after="160" w:line="259" w:lineRule="auto"/>
        <w:jc w:val="both"/>
        <w:rPr>
          <w:rFonts w:ascii="Times New Roman" w:hAnsi="Times New Roman"/>
          <w:b w:val="0"/>
          <w:smallCaps w:val="0"/>
          <w:szCs w:val="22"/>
        </w:rPr>
      </w:pPr>
      <w:r w:rsidRPr="00EA4B49">
        <w:rPr>
          <w:rFonts w:ascii="Times New Roman" w:hAnsi="Times New Roman"/>
          <w:bCs/>
          <w:smallCaps w:val="0"/>
          <w:szCs w:val="22"/>
          <w:u w:val="single"/>
        </w:rPr>
        <w:t>Non-discrimination</w:t>
      </w:r>
      <w:r w:rsidRPr="00EA4B49">
        <w:rPr>
          <w:rFonts w:ascii="Times New Roman" w:hAnsi="Times New Roman"/>
          <w:bCs/>
          <w:smallCaps w:val="0"/>
          <w:szCs w:val="22"/>
        </w:rPr>
        <w:t xml:space="preserve">:  </w:t>
      </w:r>
      <w:r w:rsidRPr="00EA4B49">
        <w:rPr>
          <w:rFonts w:ascii="Times New Roman" w:hAnsi="Times New Roman"/>
          <w:b w:val="0"/>
          <w:smallCaps w:val="0"/>
          <w:szCs w:val="22"/>
        </w:rPr>
        <w:t>The Landlord shall not discriminate against the Tenant in the provision of services, or in any other manner, on the grounds of age, race, color, creed, religion, sex, handicap, national origin, or familial status.</w:t>
      </w:r>
    </w:p>
    <w:p w14:paraId="3184435A" w14:textId="77777777" w:rsidR="00EA4B49" w:rsidRPr="00EA4B49" w:rsidRDefault="00EA4B49" w:rsidP="00417BD8">
      <w:pPr>
        <w:ind w:left="720"/>
        <w:jc w:val="both"/>
        <w:rPr>
          <w:rFonts w:ascii="Times New Roman" w:hAnsi="Times New Roman"/>
          <w:b w:val="0"/>
          <w:smallCaps w:val="0"/>
          <w:szCs w:val="22"/>
        </w:rPr>
      </w:pPr>
    </w:p>
    <w:p w14:paraId="3A189110" w14:textId="77777777" w:rsidR="00EA4B49" w:rsidRPr="00EA4B49" w:rsidRDefault="00EA4B49" w:rsidP="004D7BB8">
      <w:pPr>
        <w:numPr>
          <w:ilvl w:val="0"/>
          <w:numId w:val="27"/>
        </w:numPr>
        <w:spacing w:after="160" w:line="259" w:lineRule="auto"/>
        <w:jc w:val="both"/>
        <w:rPr>
          <w:rFonts w:ascii="Times New Roman" w:hAnsi="Times New Roman"/>
          <w:b w:val="0"/>
          <w:smallCaps w:val="0"/>
          <w:szCs w:val="22"/>
        </w:rPr>
      </w:pPr>
      <w:r w:rsidRPr="00EA4B49">
        <w:rPr>
          <w:rFonts w:ascii="Times New Roman" w:hAnsi="Times New Roman"/>
          <w:bCs/>
          <w:smallCaps w:val="0"/>
          <w:szCs w:val="22"/>
          <w:u w:val="single"/>
        </w:rPr>
        <w:t>Fraud</w:t>
      </w:r>
      <w:r w:rsidRPr="00EA4B49">
        <w:rPr>
          <w:rFonts w:ascii="Times New Roman" w:hAnsi="Times New Roman"/>
          <w:bCs/>
          <w:smallCaps w:val="0"/>
          <w:szCs w:val="22"/>
        </w:rPr>
        <w:t>:</w:t>
      </w:r>
      <w:r w:rsidRPr="00EA4B49">
        <w:rPr>
          <w:rFonts w:ascii="Times New Roman" w:hAnsi="Times New Roman"/>
          <w:b w:val="0"/>
          <w:bCs/>
          <w:smallCaps w:val="0"/>
          <w:szCs w:val="22"/>
        </w:rPr>
        <w:t xml:space="preserve">  </w:t>
      </w:r>
      <w:r w:rsidRPr="00EA4B49">
        <w:rPr>
          <w:rFonts w:ascii="Times New Roman" w:hAnsi="Times New Roman"/>
          <w:b w:val="0"/>
          <w:smallCaps w:val="0"/>
          <w:szCs w:val="22"/>
        </w:rPr>
        <w:t xml:space="preserve">WARNING:  18 U.S.C. 1001 provides, among other things, that whoever knowingly and willingly makes or uses a document or writing containing any false, fictitious, or fraudulent statement or entry, in any matter within the jurisdiction of any department or agency of the United States shall be fined not more than $10,000 or imprisoned for not more than five (5) years or both.  </w:t>
      </w:r>
    </w:p>
    <w:p w14:paraId="5072C998" w14:textId="5EFFCA13" w:rsidR="00B903BA" w:rsidRDefault="00B903BA" w:rsidP="00EA4B49">
      <w:pPr>
        <w:ind w:left="360"/>
        <w:jc w:val="both"/>
        <w:rPr>
          <w:ins w:id="307" w:author="Cornelius, Olivia" w:date="2021-08-05T13:21:00Z"/>
          <w:rFonts w:ascii="Times New Roman" w:hAnsi="Times New Roman"/>
          <w:bCs/>
          <w:smallCaps w:val="0"/>
          <w:szCs w:val="22"/>
        </w:rPr>
      </w:pPr>
    </w:p>
    <w:p w14:paraId="15F82DB2" w14:textId="6CFDC3A1" w:rsidR="00955CC3" w:rsidRDefault="00955CC3">
      <w:pPr>
        <w:jc w:val="both"/>
        <w:rPr>
          <w:ins w:id="308" w:author="Cornelius, Olivia" w:date="2021-08-05T13:21:00Z"/>
          <w:rFonts w:ascii="Times New Roman" w:hAnsi="Times New Roman"/>
          <w:bCs/>
          <w:smallCaps w:val="0"/>
          <w:szCs w:val="22"/>
        </w:rPr>
        <w:pPrChange w:id="309" w:author="Cornelius, Olivia" w:date="2021-08-05T13:23:00Z">
          <w:pPr>
            <w:ind w:left="360"/>
            <w:jc w:val="both"/>
          </w:pPr>
        </w:pPrChange>
      </w:pPr>
    </w:p>
    <w:p w14:paraId="5E46D9A5" w14:textId="77777777" w:rsidR="00955CC3" w:rsidRDefault="00955CC3" w:rsidP="00EA4B49">
      <w:pPr>
        <w:ind w:left="360"/>
        <w:jc w:val="both"/>
        <w:rPr>
          <w:rFonts w:ascii="Times New Roman" w:hAnsi="Times New Roman"/>
          <w:bCs/>
          <w:smallCaps w:val="0"/>
          <w:szCs w:val="22"/>
        </w:rPr>
      </w:pPr>
    </w:p>
    <w:p w14:paraId="4EDF9A39" w14:textId="77777777" w:rsidR="00EA4B49" w:rsidRPr="00EA4B49" w:rsidRDefault="00EA4B49" w:rsidP="00EA4B49">
      <w:pPr>
        <w:ind w:left="360"/>
        <w:jc w:val="both"/>
        <w:rPr>
          <w:rFonts w:ascii="Times New Roman" w:hAnsi="Times New Roman"/>
          <w:bCs/>
          <w:smallCaps w:val="0"/>
          <w:szCs w:val="22"/>
          <w:u w:val="single"/>
        </w:rPr>
      </w:pPr>
      <w:r w:rsidRPr="00EA4B49">
        <w:rPr>
          <w:rFonts w:ascii="Times New Roman" w:hAnsi="Times New Roman"/>
          <w:bCs/>
          <w:smallCaps w:val="0"/>
          <w:szCs w:val="22"/>
        </w:rPr>
        <w:t>Tenant Name</w:t>
      </w:r>
      <w:r w:rsidRPr="00EA4B49">
        <w:rPr>
          <w:rFonts w:ascii="Times New Roman" w:hAnsi="Times New Roman"/>
          <w:bCs/>
          <w:smallCaps w:val="0"/>
          <w:szCs w:val="22"/>
        </w:rPr>
        <w:tab/>
      </w:r>
      <w:r w:rsidRPr="00EA4B49">
        <w:rPr>
          <w:rFonts w:ascii="Times New Roman" w:hAnsi="Times New Roman"/>
          <w:bCs/>
          <w:smallCaps w:val="0"/>
          <w:szCs w:val="22"/>
        </w:rPr>
        <w:tab/>
      </w:r>
      <w:r w:rsidRPr="00EA4B49">
        <w:rPr>
          <w:rFonts w:ascii="Times New Roman" w:hAnsi="Times New Roman"/>
          <w:bCs/>
          <w:smallCaps w:val="0"/>
          <w:szCs w:val="22"/>
        </w:rPr>
        <w:tab/>
      </w:r>
      <w:r w:rsidRPr="00EA4B49">
        <w:rPr>
          <w:rFonts w:ascii="Times New Roman" w:hAnsi="Times New Roman"/>
          <w:bCs/>
          <w:smallCaps w:val="0"/>
          <w:szCs w:val="22"/>
        </w:rPr>
        <w:tab/>
      </w:r>
      <w:r w:rsidRPr="00EA4B49">
        <w:rPr>
          <w:rFonts w:ascii="Times New Roman" w:hAnsi="Times New Roman"/>
          <w:bCs/>
          <w:smallCaps w:val="0"/>
          <w:szCs w:val="22"/>
        </w:rPr>
        <w:tab/>
      </w:r>
      <w:r w:rsidRPr="00EA4B49">
        <w:rPr>
          <w:rFonts w:ascii="Times New Roman" w:hAnsi="Times New Roman"/>
          <w:bCs/>
          <w:smallCaps w:val="0"/>
          <w:szCs w:val="22"/>
        </w:rPr>
        <w:tab/>
        <w:t>Landlord Name</w:t>
      </w:r>
    </w:p>
    <w:p w14:paraId="09F7E865" w14:textId="77777777" w:rsidR="00EA4B49" w:rsidRPr="00EA4B49" w:rsidRDefault="00EA4B49" w:rsidP="00EA4B49">
      <w:pPr>
        <w:ind w:left="360"/>
        <w:jc w:val="both"/>
        <w:rPr>
          <w:rFonts w:ascii="Times New Roman" w:hAnsi="Times New Roman"/>
          <w:bCs/>
          <w:smallCaps w:val="0"/>
          <w:szCs w:val="22"/>
        </w:rPr>
      </w:pPr>
    </w:p>
    <w:p w14:paraId="069B1016" w14:textId="77777777" w:rsidR="00EA4B49" w:rsidRPr="00EA4B49" w:rsidRDefault="00EA4B49" w:rsidP="00EA4B49">
      <w:pPr>
        <w:ind w:left="360"/>
        <w:jc w:val="both"/>
        <w:rPr>
          <w:rFonts w:ascii="Times New Roman" w:hAnsi="Times New Roman"/>
          <w:bCs/>
          <w:smallCaps w:val="0"/>
          <w:szCs w:val="22"/>
          <w:u w:val="single"/>
        </w:rPr>
      </w:pP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r w:rsidRPr="00EA4B49">
        <w:rPr>
          <w:rFonts w:ascii="Times New Roman" w:hAnsi="Times New Roman"/>
          <w:bCs/>
          <w:smallCaps w:val="0"/>
          <w:szCs w:val="22"/>
          <w:u w:val="single"/>
        </w:rPr>
        <w:tab/>
      </w:r>
      <w:r w:rsidRPr="00EA4B49">
        <w:rPr>
          <w:rFonts w:ascii="Times New Roman" w:hAnsi="Times New Roman"/>
          <w:bCs/>
          <w:smallCaps w:val="0"/>
          <w:szCs w:val="22"/>
          <w:u w:val="single"/>
        </w:rPr>
        <w:tab/>
      </w:r>
      <w:r w:rsidRPr="00EA4B49">
        <w:rPr>
          <w:rFonts w:ascii="Times New Roman" w:hAnsi="Times New Roman"/>
          <w:bCs/>
          <w:smallCaps w:val="0"/>
          <w:szCs w:val="22"/>
          <w:u w:val="single"/>
        </w:rPr>
        <w:tab/>
      </w:r>
      <w:r w:rsidRPr="00EA4B49">
        <w:rPr>
          <w:rFonts w:ascii="Times New Roman" w:hAnsi="Times New Roman"/>
          <w:bCs/>
          <w:smallCaps w:val="0"/>
          <w:szCs w:val="22"/>
          <w:u w:val="single"/>
        </w:rPr>
        <w:tab/>
      </w:r>
      <w:r w:rsidRPr="00EA4B49">
        <w:rPr>
          <w:rFonts w:ascii="Times New Roman" w:hAnsi="Times New Roman"/>
          <w:bCs/>
          <w:smallCaps w:val="0"/>
          <w:szCs w:val="22"/>
          <w:u w:val="single"/>
        </w:rPr>
        <w:tab/>
      </w:r>
      <w:r w:rsidRPr="00EA4B49">
        <w:rPr>
          <w:rFonts w:ascii="Times New Roman" w:hAnsi="Times New Roman"/>
          <w:bCs/>
          <w:smallCaps w:val="0"/>
          <w:szCs w:val="22"/>
        </w:rPr>
        <w:tab/>
      </w:r>
      <w:r w:rsidRPr="00EA4B49">
        <w:rPr>
          <w:rFonts w:ascii="Times New Roman" w:hAnsi="Times New Roman"/>
          <w:bCs/>
          <w:smallCaps w:val="0"/>
          <w:szCs w:val="22"/>
        </w:rPr>
        <w:tab/>
      </w:r>
      <w:r w:rsidRPr="00EA4B49">
        <w:rPr>
          <w:rFonts w:ascii="Times New Roman" w:hAnsi="Times New Roman"/>
          <w:b w:val="0"/>
          <w:smallCaps w:val="0"/>
          <w:szCs w:val="22"/>
          <w:u w:val="single"/>
        </w:rPr>
        <w:fldChar w:fldCharType="begin">
          <w:ffData>
            <w:name w:val="Text4"/>
            <w:enabled/>
            <w:calcOnExit w:val="0"/>
            <w:textInput/>
          </w:ffData>
        </w:fldChar>
      </w:r>
      <w:r w:rsidRPr="00EA4B49">
        <w:rPr>
          <w:rFonts w:ascii="Times New Roman" w:hAnsi="Times New Roman"/>
          <w:b w:val="0"/>
          <w:smallCaps w:val="0"/>
          <w:szCs w:val="22"/>
          <w:u w:val="single"/>
        </w:rPr>
        <w:instrText xml:space="preserve"> FORMTEXT </w:instrText>
      </w:r>
      <w:r w:rsidRPr="00EA4B49">
        <w:rPr>
          <w:rFonts w:ascii="Times New Roman" w:hAnsi="Times New Roman"/>
          <w:b w:val="0"/>
          <w:smallCaps w:val="0"/>
          <w:szCs w:val="22"/>
          <w:u w:val="single"/>
        </w:rPr>
      </w:r>
      <w:r w:rsidRPr="00EA4B49">
        <w:rPr>
          <w:rFonts w:ascii="Times New Roman" w:hAnsi="Times New Roman"/>
          <w:b w:val="0"/>
          <w:smallCaps w:val="0"/>
          <w:szCs w:val="22"/>
          <w:u w:val="single"/>
        </w:rPr>
        <w:fldChar w:fldCharType="separate"/>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noProof/>
          <w:szCs w:val="22"/>
          <w:u w:val="single"/>
        </w:rPr>
        <w:t> </w:t>
      </w:r>
      <w:r w:rsidRPr="00EA4B49">
        <w:rPr>
          <w:rFonts w:ascii="Times New Roman" w:hAnsi="Times New Roman"/>
          <w:b w:val="0"/>
          <w:smallCaps w:val="0"/>
          <w:szCs w:val="22"/>
          <w:u w:val="single"/>
        </w:rPr>
        <w:fldChar w:fldCharType="end"/>
      </w:r>
      <w:r w:rsidRPr="00EA4B49">
        <w:rPr>
          <w:rFonts w:ascii="Times New Roman" w:hAnsi="Times New Roman"/>
          <w:bCs/>
          <w:smallCaps w:val="0"/>
          <w:szCs w:val="22"/>
          <w:u w:val="single"/>
        </w:rPr>
        <w:tab/>
      </w:r>
      <w:r w:rsidRPr="00EA4B49">
        <w:rPr>
          <w:rFonts w:ascii="Times New Roman" w:hAnsi="Times New Roman"/>
          <w:bCs/>
          <w:smallCaps w:val="0"/>
          <w:szCs w:val="22"/>
          <w:u w:val="single"/>
        </w:rPr>
        <w:tab/>
      </w:r>
      <w:r w:rsidRPr="00EA4B49">
        <w:rPr>
          <w:rFonts w:ascii="Times New Roman" w:hAnsi="Times New Roman"/>
          <w:bCs/>
          <w:smallCaps w:val="0"/>
          <w:szCs w:val="22"/>
          <w:u w:val="single"/>
        </w:rPr>
        <w:tab/>
      </w:r>
      <w:r w:rsidRPr="00EA4B49">
        <w:rPr>
          <w:rFonts w:ascii="Times New Roman" w:hAnsi="Times New Roman"/>
          <w:bCs/>
          <w:smallCaps w:val="0"/>
          <w:szCs w:val="22"/>
          <w:u w:val="single"/>
        </w:rPr>
        <w:tab/>
      </w:r>
      <w:r w:rsidRPr="00EA4B49">
        <w:rPr>
          <w:rFonts w:ascii="Times New Roman" w:hAnsi="Times New Roman"/>
          <w:bCs/>
          <w:smallCaps w:val="0"/>
          <w:szCs w:val="22"/>
          <w:u w:val="single"/>
        </w:rPr>
        <w:tab/>
      </w:r>
    </w:p>
    <w:p w14:paraId="05C4C19C" w14:textId="77777777" w:rsidR="00EA4B49" w:rsidRPr="00EA4B49" w:rsidRDefault="00EA4B49" w:rsidP="00EA4B49">
      <w:pPr>
        <w:jc w:val="both"/>
        <w:rPr>
          <w:rFonts w:ascii="Times New Roman" w:hAnsi="Times New Roman"/>
          <w:b w:val="0"/>
          <w:iCs/>
          <w:smallCaps w:val="0"/>
          <w:szCs w:val="22"/>
        </w:rPr>
      </w:pPr>
      <w:r w:rsidRPr="00EA4B49">
        <w:rPr>
          <w:rFonts w:ascii="Times New Roman" w:hAnsi="Times New Roman"/>
          <w:b w:val="0"/>
          <w:smallCaps w:val="0"/>
          <w:szCs w:val="22"/>
        </w:rPr>
        <w:t xml:space="preserve">      </w:t>
      </w:r>
      <w:r w:rsidRPr="00EA4B49">
        <w:rPr>
          <w:rFonts w:ascii="Times New Roman" w:hAnsi="Times New Roman"/>
          <w:b w:val="0"/>
          <w:iCs/>
          <w:smallCaps w:val="0"/>
          <w:szCs w:val="22"/>
        </w:rPr>
        <w:t>Type or Print name here</w:t>
      </w:r>
      <w:r w:rsidRPr="00EA4B49">
        <w:rPr>
          <w:rFonts w:ascii="Times New Roman" w:hAnsi="Times New Roman"/>
          <w:b w:val="0"/>
          <w:iCs/>
          <w:smallCaps w:val="0"/>
          <w:szCs w:val="22"/>
        </w:rPr>
        <w:tab/>
      </w:r>
      <w:r w:rsidRPr="00EA4B49">
        <w:rPr>
          <w:rFonts w:ascii="Times New Roman" w:hAnsi="Times New Roman"/>
          <w:b w:val="0"/>
          <w:iCs/>
          <w:smallCaps w:val="0"/>
          <w:szCs w:val="22"/>
        </w:rPr>
        <w:tab/>
      </w:r>
      <w:r w:rsidRPr="00EA4B49">
        <w:rPr>
          <w:rFonts w:ascii="Times New Roman" w:hAnsi="Times New Roman"/>
          <w:b w:val="0"/>
          <w:iCs/>
          <w:smallCaps w:val="0"/>
          <w:szCs w:val="22"/>
        </w:rPr>
        <w:tab/>
      </w:r>
      <w:r w:rsidRPr="00EA4B49">
        <w:rPr>
          <w:rFonts w:ascii="Times New Roman" w:hAnsi="Times New Roman"/>
          <w:b w:val="0"/>
          <w:iCs/>
          <w:smallCaps w:val="0"/>
          <w:szCs w:val="22"/>
        </w:rPr>
        <w:tab/>
        <w:t xml:space="preserve">             Type or Print name here</w:t>
      </w:r>
    </w:p>
    <w:p w14:paraId="1C2C8453" w14:textId="77777777" w:rsidR="00EA4B49" w:rsidRPr="00EA4B49" w:rsidRDefault="00EA4B49" w:rsidP="004D7BB8">
      <w:pPr>
        <w:jc w:val="both"/>
        <w:rPr>
          <w:rFonts w:ascii="Times New Roman" w:hAnsi="Times New Roman"/>
          <w:b w:val="0"/>
          <w:smallCaps w:val="0"/>
          <w:szCs w:val="22"/>
        </w:rPr>
      </w:pPr>
    </w:p>
    <w:p w14:paraId="72DD136E" w14:textId="77777777" w:rsidR="00EA4B49" w:rsidRPr="00EA4B49" w:rsidRDefault="00EA4B49" w:rsidP="004D7BB8">
      <w:pPr>
        <w:ind w:firstLine="360"/>
        <w:jc w:val="both"/>
        <w:rPr>
          <w:rFonts w:ascii="Times New Roman" w:hAnsi="Times New Roman"/>
          <w:b w:val="0"/>
          <w:smallCaps w:val="0"/>
          <w:szCs w:val="22"/>
          <w:u w:val="single"/>
        </w:rPr>
      </w:pPr>
      <w:r w:rsidRPr="00EA4B49">
        <w:rPr>
          <w:rFonts w:ascii="Times New Roman" w:hAnsi="Times New Roman"/>
          <w:b w:val="0"/>
          <w:smallCaps w:val="0"/>
          <w:szCs w:val="22"/>
          <w:u w:val="single"/>
        </w:rPr>
        <w:tab/>
      </w:r>
      <w:r w:rsidRPr="00EA4B49">
        <w:rPr>
          <w:rFonts w:ascii="Times New Roman" w:hAnsi="Times New Roman"/>
          <w:b w:val="0"/>
          <w:smallCaps w:val="0"/>
          <w:szCs w:val="22"/>
          <w:u w:val="single"/>
        </w:rPr>
        <w:tab/>
      </w:r>
      <w:r w:rsidRPr="00EA4B49">
        <w:rPr>
          <w:rFonts w:ascii="Times New Roman" w:hAnsi="Times New Roman"/>
          <w:b w:val="0"/>
          <w:smallCaps w:val="0"/>
          <w:szCs w:val="22"/>
          <w:u w:val="single"/>
        </w:rPr>
        <w:tab/>
      </w:r>
      <w:r w:rsidRPr="00EA4B49">
        <w:rPr>
          <w:rFonts w:ascii="Times New Roman" w:hAnsi="Times New Roman"/>
          <w:b w:val="0"/>
          <w:smallCaps w:val="0"/>
          <w:szCs w:val="22"/>
          <w:u w:val="single"/>
        </w:rPr>
        <w:tab/>
      </w:r>
      <w:r w:rsidRPr="00EA4B49">
        <w:rPr>
          <w:rFonts w:ascii="Times New Roman" w:hAnsi="Times New Roman"/>
          <w:b w:val="0"/>
          <w:smallCaps w:val="0"/>
          <w:szCs w:val="22"/>
          <w:u w:val="single"/>
        </w:rPr>
        <w:tab/>
      </w:r>
      <w:r w:rsidRPr="00EA4B49">
        <w:rPr>
          <w:rFonts w:ascii="Times New Roman" w:hAnsi="Times New Roman"/>
          <w:b w:val="0"/>
          <w:smallCaps w:val="0"/>
          <w:szCs w:val="22"/>
          <w:u w:val="single"/>
        </w:rPr>
        <w:tab/>
      </w:r>
      <w:r w:rsidRPr="00EA4B49">
        <w:rPr>
          <w:rFonts w:ascii="Times New Roman" w:hAnsi="Times New Roman"/>
          <w:b w:val="0"/>
          <w:smallCaps w:val="0"/>
          <w:szCs w:val="22"/>
        </w:rPr>
        <w:tab/>
      </w:r>
      <w:r w:rsidRPr="00EA4B49">
        <w:rPr>
          <w:rFonts w:ascii="Times New Roman" w:hAnsi="Times New Roman"/>
          <w:b w:val="0"/>
          <w:smallCaps w:val="0"/>
          <w:szCs w:val="22"/>
        </w:rPr>
        <w:tab/>
      </w:r>
      <w:r w:rsidRPr="00EA4B49">
        <w:rPr>
          <w:rFonts w:ascii="Times New Roman" w:hAnsi="Times New Roman"/>
          <w:b w:val="0"/>
          <w:smallCaps w:val="0"/>
          <w:szCs w:val="22"/>
          <w:u w:val="single"/>
        </w:rPr>
        <w:tab/>
      </w:r>
      <w:r w:rsidRPr="00EA4B49">
        <w:rPr>
          <w:rFonts w:ascii="Times New Roman" w:hAnsi="Times New Roman"/>
          <w:b w:val="0"/>
          <w:smallCaps w:val="0"/>
          <w:szCs w:val="22"/>
          <w:u w:val="single"/>
        </w:rPr>
        <w:tab/>
      </w:r>
      <w:r w:rsidRPr="00EA4B49">
        <w:rPr>
          <w:rFonts w:ascii="Times New Roman" w:hAnsi="Times New Roman"/>
          <w:b w:val="0"/>
          <w:smallCaps w:val="0"/>
          <w:szCs w:val="22"/>
          <w:u w:val="single"/>
        </w:rPr>
        <w:tab/>
      </w:r>
      <w:r w:rsidRPr="00EA4B49">
        <w:rPr>
          <w:rFonts w:ascii="Times New Roman" w:hAnsi="Times New Roman"/>
          <w:b w:val="0"/>
          <w:smallCaps w:val="0"/>
          <w:szCs w:val="22"/>
          <w:u w:val="single"/>
        </w:rPr>
        <w:tab/>
      </w:r>
      <w:r w:rsidRPr="00EA4B49">
        <w:rPr>
          <w:rFonts w:ascii="Times New Roman" w:hAnsi="Times New Roman"/>
          <w:b w:val="0"/>
          <w:smallCaps w:val="0"/>
          <w:szCs w:val="22"/>
          <w:u w:val="single"/>
        </w:rPr>
        <w:tab/>
      </w:r>
    </w:p>
    <w:p w14:paraId="263F5467" w14:textId="77777777" w:rsidR="00EA4B49" w:rsidRPr="00EA4B49" w:rsidRDefault="00EA4B49" w:rsidP="00EA4B49">
      <w:pPr>
        <w:jc w:val="both"/>
        <w:rPr>
          <w:rFonts w:ascii="Times New Roman" w:hAnsi="Times New Roman"/>
          <w:b w:val="0"/>
          <w:bCs/>
          <w:smallCaps w:val="0"/>
          <w:sz w:val="24"/>
          <w:szCs w:val="24"/>
        </w:rPr>
      </w:pPr>
      <w:r w:rsidRPr="00EA4B49">
        <w:rPr>
          <w:rFonts w:ascii="Times New Roman" w:hAnsi="Times New Roman"/>
          <w:b w:val="0"/>
          <w:smallCaps w:val="0"/>
          <w:szCs w:val="22"/>
        </w:rPr>
        <w:t xml:space="preserve">      Signature</w:t>
      </w:r>
      <w:r w:rsidRPr="00EA4B49">
        <w:rPr>
          <w:rFonts w:ascii="Times New Roman" w:hAnsi="Times New Roman"/>
          <w:b w:val="0"/>
          <w:smallCaps w:val="0"/>
          <w:szCs w:val="22"/>
        </w:rPr>
        <w:tab/>
      </w:r>
      <w:r w:rsidRPr="00EA4B49">
        <w:rPr>
          <w:rFonts w:ascii="Times New Roman" w:hAnsi="Times New Roman"/>
          <w:b w:val="0"/>
          <w:smallCaps w:val="0"/>
          <w:szCs w:val="22"/>
        </w:rPr>
        <w:tab/>
      </w:r>
      <w:r w:rsidRPr="00EA4B49">
        <w:rPr>
          <w:rFonts w:ascii="Times New Roman" w:hAnsi="Times New Roman"/>
          <w:b w:val="0"/>
          <w:smallCaps w:val="0"/>
          <w:szCs w:val="22"/>
        </w:rPr>
        <w:tab/>
        <w:t xml:space="preserve">             Date</w:t>
      </w:r>
      <w:r w:rsidRPr="00EA4B49">
        <w:rPr>
          <w:rFonts w:ascii="Times New Roman" w:hAnsi="Times New Roman"/>
          <w:b w:val="0"/>
          <w:smallCaps w:val="0"/>
          <w:szCs w:val="22"/>
        </w:rPr>
        <w:tab/>
      </w:r>
      <w:r w:rsidRPr="00EA4B49">
        <w:rPr>
          <w:rFonts w:ascii="Times New Roman" w:hAnsi="Times New Roman"/>
          <w:b w:val="0"/>
          <w:smallCaps w:val="0"/>
          <w:szCs w:val="22"/>
        </w:rPr>
        <w:tab/>
      </w:r>
      <w:r w:rsidRPr="00EA4B49">
        <w:rPr>
          <w:rFonts w:ascii="Times New Roman" w:hAnsi="Times New Roman"/>
          <w:b w:val="0"/>
          <w:smallCaps w:val="0"/>
          <w:szCs w:val="22"/>
        </w:rPr>
        <w:tab/>
        <w:t>Signature</w:t>
      </w:r>
      <w:r w:rsidRPr="00EA4B49">
        <w:rPr>
          <w:rFonts w:ascii="Times New Roman" w:hAnsi="Times New Roman"/>
          <w:b w:val="0"/>
          <w:smallCaps w:val="0"/>
          <w:szCs w:val="22"/>
        </w:rPr>
        <w:tab/>
      </w:r>
      <w:r w:rsidRPr="00EA4B49">
        <w:rPr>
          <w:rFonts w:ascii="Times New Roman" w:hAnsi="Times New Roman"/>
          <w:b w:val="0"/>
          <w:smallCaps w:val="0"/>
          <w:szCs w:val="22"/>
        </w:rPr>
        <w:tab/>
      </w:r>
    </w:p>
    <w:p w14:paraId="70E0011F" w14:textId="77777777" w:rsidR="00596E88" w:rsidRPr="006256BC" w:rsidRDefault="00596E88" w:rsidP="000C3D7E">
      <w:pPr>
        <w:pStyle w:val="BodyTextIndent"/>
        <w:ind w:left="0"/>
        <w:jc w:val="both"/>
      </w:pPr>
    </w:p>
    <w:sectPr w:rsidR="00596E88" w:rsidRPr="006256BC" w:rsidSect="007D659D">
      <w:headerReference w:type="even" r:id="rId15"/>
      <w:headerReference w:type="default" r:id="rId16"/>
      <w:footerReference w:type="even" r:id="rId17"/>
      <w:footerReference w:type="default" r:id="rId18"/>
      <w:headerReference w:type="first" r:id="rId19"/>
      <w:footerReference w:type="first" r:id="rId20"/>
      <w:pgSz w:w="12240" w:h="15840"/>
      <w:pgMar w:top="576" w:right="432" w:bottom="576" w:left="432"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291D" w14:textId="77777777" w:rsidR="00F9677C" w:rsidRPr="00555E95" w:rsidRDefault="00F9677C" w:rsidP="007636BB">
      <w:pPr>
        <w:pStyle w:val="Default"/>
        <w:rPr>
          <w:rFonts w:ascii="Arial" w:hAnsi="Arial"/>
          <w:b/>
          <w:smallCaps/>
          <w:sz w:val="22"/>
          <w:szCs w:val="20"/>
        </w:rPr>
      </w:pPr>
      <w:r>
        <w:separator/>
      </w:r>
    </w:p>
  </w:endnote>
  <w:endnote w:type="continuationSeparator" w:id="0">
    <w:p w14:paraId="43EE2F29" w14:textId="77777777" w:rsidR="00F9677C" w:rsidRPr="00555E95" w:rsidRDefault="00F9677C" w:rsidP="007636BB">
      <w:pPr>
        <w:pStyle w:val="Default"/>
        <w:rPr>
          <w:rFonts w:ascii="Arial" w:hAnsi="Arial"/>
          <w:b/>
          <w:smallCaps/>
          <w:sz w:val="22"/>
          <w:szCs w:val="20"/>
        </w:rPr>
      </w:pPr>
      <w:r>
        <w:continuationSeparator/>
      </w:r>
    </w:p>
  </w:endnote>
  <w:endnote w:type="continuationNotice" w:id="1">
    <w:p w14:paraId="4A1A4B11" w14:textId="77777777" w:rsidR="00F9677C" w:rsidRDefault="00F96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NewCenturySchlbk-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499C" w14:textId="77777777" w:rsidR="00E35898" w:rsidRDefault="00E3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7B37" w14:textId="0F3C2DF6" w:rsidR="00F9677C" w:rsidRPr="00E271EB" w:rsidRDefault="00F9677C" w:rsidP="003946F2">
    <w:pPr>
      <w:pStyle w:val="Footer"/>
      <w:jc w:val="center"/>
      <w:rPr>
        <w:rFonts w:ascii="Times New Roman" w:hAnsi="Times New Roman"/>
        <w:sz w:val="20"/>
      </w:rPr>
    </w:pPr>
    <w:r w:rsidRPr="00E271EB">
      <w:rPr>
        <w:rFonts w:ascii="Times New Roman" w:hAnsi="Times New Roman"/>
        <w:sz w:val="20"/>
      </w:rPr>
      <w:t xml:space="preserve">Page </w:t>
    </w:r>
    <w:r w:rsidRPr="00E271EB">
      <w:rPr>
        <w:rFonts w:ascii="Times New Roman" w:hAnsi="Times New Roman"/>
        <w:b w:val="0"/>
        <w:sz w:val="20"/>
      </w:rPr>
      <w:fldChar w:fldCharType="begin"/>
    </w:r>
    <w:r w:rsidRPr="00E271EB">
      <w:rPr>
        <w:rFonts w:ascii="Times New Roman" w:hAnsi="Times New Roman"/>
        <w:sz w:val="20"/>
      </w:rPr>
      <w:instrText xml:space="preserve"> PAGE </w:instrText>
    </w:r>
    <w:r w:rsidRPr="00E271EB">
      <w:rPr>
        <w:rFonts w:ascii="Times New Roman" w:hAnsi="Times New Roman"/>
        <w:b w:val="0"/>
        <w:sz w:val="20"/>
      </w:rPr>
      <w:fldChar w:fldCharType="separate"/>
    </w:r>
    <w:r w:rsidR="009D5234">
      <w:rPr>
        <w:rFonts w:ascii="Times New Roman" w:hAnsi="Times New Roman"/>
        <w:noProof/>
        <w:sz w:val="20"/>
      </w:rPr>
      <w:t>2</w:t>
    </w:r>
    <w:r w:rsidRPr="00E271EB">
      <w:rPr>
        <w:rFonts w:ascii="Times New Roman" w:hAnsi="Times New Roman"/>
        <w:b w:val="0"/>
        <w:sz w:val="20"/>
      </w:rPr>
      <w:fldChar w:fldCharType="end"/>
    </w:r>
    <w:r w:rsidRPr="00E271EB">
      <w:rPr>
        <w:rFonts w:ascii="Times New Roman" w:hAnsi="Times New Roman"/>
        <w:sz w:val="20"/>
      </w:rPr>
      <w:t xml:space="preserve"> of </w:t>
    </w:r>
    <w:r w:rsidRPr="00E271EB">
      <w:rPr>
        <w:rFonts w:ascii="Times New Roman" w:hAnsi="Times New Roman"/>
        <w:b w:val="0"/>
        <w:sz w:val="20"/>
      </w:rPr>
      <w:fldChar w:fldCharType="begin"/>
    </w:r>
    <w:r w:rsidRPr="00E271EB">
      <w:rPr>
        <w:rFonts w:ascii="Times New Roman" w:hAnsi="Times New Roman"/>
        <w:sz w:val="20"/>
      </w:rPr>
      <w:instrText xml:space="preserve"> NUMPAGES  </w:instrText>
    </w:r>
    <w:r w:rsidRPr="00E271EB">
      <w:rPr>
        <w:rFonts w:ascii="Times New Roman" w:hAnsi="Times New Roman"/>
        <w:b w:val="0"/>
        <w:sz w:val="20"/>
      </w:rPr>
      <w:fldChar w:fldCharType="separate"/>
    </w:r>
    <w:r w:rsidR="009D5234">
      <w:rPr>
        <w:rFonts w:ascii="Times New Roman" w:hAnsi="Times New Roman"/>
        <w:noProof/>
        <w:sz w:val="20"/>
      </w:rPr>
      <w:t>20</w:t>
    </w:r>
    <w:r w:rsidRPr="00E271EB">
      <w:rPr>
        <w:rFonts w:ascii="Times New Roman" w:hAnsi="Times New Roman"/>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5375" w14:textId="77777777" w:rsidR="00E35898" w:rsidRDefault="00E3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901A" w14:textId="77777777" w:rsidR="00F9677C" w:rsidRPr="00555E95" w:rsidRDefault="00F9677C" w:rsidP="007636BB">
      <w:pPr>
        <w:pStyle w:val="Default"/>
        <w:rPr>
          <w:rFonts w:ascii="Arial" w:hAnsi="Arial"/>
          <w:b/>
          <w:smallCaps/>
          <w:noProof/>
          <w:sz w:val="22"/>
          <w:szCs w:val="20"/>
        </w:rPr>
      </w:pPr>
      <w:r>
        <w:rPr>
          <w:noProof/>
        </w:rPr>
        <w:separator/>
      </w:r>
    </w:p>
  </w:footnote>
  <w:footnote w:type="continuationSeparator" w:id="0">
    <w:p w14:paraId="06E263CF" w14:textId="77777777" w:rsidR="00F9677C" w:rsidRPr="00555E95" w:rsidRDefault="00F9677C" w:rsidP="007636BB">
      <w:pPr>
        <w:pStyle w:val="Default"/>
        <w:rPr>
          <w:rFonts w:ascii="Arial" w:hAnsi="Arial"/>
          <w:b/>
          <w:smallCaps/>
          <w:sz w:val="22"/>
          <w:szCs w:val="20"/>
        </w:rPr>
      </w:pPr>
      <w:r>
        <w:continuationSeparator/>
      </w:r>
    </w:p>
  </w:footnote>
  <w:footnote w:type="continuationNotice" w:id="1">
    <w:p w14:paraId="31D92F9D" w14:textId="77777777" w:rsidR="00F9677C" w:rsidRDefault="00F96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18D1" w14:textId="77777777" w:rsidR="00E35898" w:rsidRDefault="00E3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160"/>
      <w:gridCol w:w="1446"/>
    </w:tblGrid>
    <w:tr w:rsidR="00F9677C" w14:paraId="5807E2F4" w14:textId="77777777" w:rsidTr="00E271EB">
      <w:trPr>
        <w:trHeight w:val="288"/>
      </w:trPr>
      <w:tc>
        <w:tcPr>
          <w:tcW w:w="10160" w:type="dxa"/>
        </w:tcPr>
        <w:p w14:paraId="5BAA89F0" w14:textId="71DB821E" w:rsidR="00F9677C" w:rsidRPr="007D659D" w:rsidRDefault="00F9677C" w:rsidP="00D35CD3">
          <w:pPr>
            <w:pStyle w:val="Header"/>
            <w:jc w:val="right"/>
            <w:rPr>
              <w:rFonts w:ascii="Times New Roman" w:hAnsi="Times New Roman"/>
              <w:sz w:val="20"/>
            </w:rPr>
          </w:pPr>
          <w:r w:rsidRPr="007D659D">
            <w:rPr>
              <w:rFonts w:ascii="Times New Roman" w:hAnsi="Times New Roman"/>
              <w:sz w:val="20"/>
            </w:rPr>
            <w:t>EMERGENCY SOLUTIONS GRANT</w:t>
          </w:r>
        </w:p>
        <w:p w14:paraId="7F2C9A78" w14:textId="11231FF7" w:rsidR="00F9677C" w:rsidRPr="007D659D" w:rsidRDefault="00F9677C" w:rsidP="00D35CD3">
          <w:pPr>
            <w:pStyle w:val="Header"/>
            <w:jc w:val="right"/>
            <w:rPr>
              <w:rFonts w:ascii="Times New Roman" w:hAnsi="Times New Roman"/>
              <w:sz w:val="20"/>
            </w:rPr>
          </w:pPr>
          <w:r w:rsidRPr="007D659D">
            <w:rPr>
              <w:rFonts w:ascii="Times New Roman" w:hAnsi="Times New Roman"/>
              <w:sz w:val="20"/>
            </w:rPr>
            <w:t>RAPID REHOUSING/</w:t>
          </w:r>
        </w:p>
        <w:p w14:paraId="0DA2423B" w14:textId="4BA8E170" w:rsidR="00F9677C" w:rsidRPr="007D659D" w:rsidRDefault="00F9677C" w:rsidP="00D35CD3">
          <w:pPr>
            <w:pStyle w:val="Header"/>
            <w:jc w:val="right"/>
            <w:rPr>
              <w:rFonts w:ascii="Times New Roman" w:hAnsi="Times New Roman"/>
              <w:smallCaps w:val="0"/>
              <w:sz w:val="20"/>
            </w:rPr>
          </w:pPr>
          <w:r>
            <w:rPr>
              <w:rFonts w:ascii="Times New Roman" w:hAnsi="Times New Roman"/>
              <w:smallCaps w:val="0"/>
              <w:sz w:val="20"/>
            </w:rPr>
            <w:t>HOME</w:t>
          </w:r>
          <w:r w:rsidRPr="007D659D">
            <w:rPr>
              <w:rFonts w:ascii="Times New Roman" w:hAnsi="Times New Roman"/>
              <w:smallCaps w:val="0"/>
              <w:sz w:val="20"/>
            </w:rPr>
            <w:t>LESSNESS PREVENTION</w:t>
          </w:r>
        </w:p>
        <w:p w14:paraId="01D14305" w14:textId="0BFA99BF" w:rsidR="00F9677C" w:rsidRPr="00596E88" w:rsidRDefault="00F9677C" w:rsidP="00596E88">
          <w:pPr>
            <w:pStyle w:val="Header"/>
            <w:jc w:val="center"/>
            <w:rPr>
              <w:rFonts w:ascii="Times New Roman" w:hAnsi="Times New Roman"/>
              <w:smallCaps w:val="0"/>
              <w:szCs w:val="22"/>
            </w:rPr>
          </w:pPr>
        </w:p>
      </w:tc>
      <w:tc>
        <w:tcPr>
          <w:tcW w:w="1446" w:type="dxa"/>
        </w:tcPr>
        <w:p w14:paraId="5404D262" w14:textId="3C2D083F" w:rsidR="00F9677C" w:rsidRPr="006256BC" w:rsidRDefault="00F9677C" w:rsidP="00EA4B49">
          <w:pPr>
            <w:pStyle w:val="Header"/>
            <w:rPr>
              <w:rFonts w:ascii="Times New Roman" w:hAnsi="Times New Roman"/>
              <w:b w:val="0"/>
              <w:bCs/>
              <w:color w:val="4F81BD"/>
              <w:sz w:val="36"/>
              <w:szCs w:val="36"/>
            </w:rPr>
          </w:pPr>
          <w:r w:rsidRPr="006256BC">
            <w:rPr>
              <w:rFonts w:ascii="Times New Roman" w:hAnsi="Times New Roman"/>
              <w:b w:val="0"/>
              <w:bCs/>
              <w:szCs w:val="22"/>
            </w:rPr>
            <w:t>20</w:t>
          </w:r>
          <w:ins w:id="310" w:author="Cornelius, Olivia" w:date="2021-08-02T12:01:00Z">
            <w:del w:id="311" w:author="Walker, Diane" w:date="2022-10-14T11:42:00Z">
              <w:r w:rsidR="00653DC2" w:rsidDel="007C7999">
                <w:rPr>
                  <w:rFonts w:ascii="Times New Roman" w:hAnsi="Times New Roman"/>
                  <w:b w:val="0"/>
                  <w:bCs/>
                  <w:szCs w:val="22"/>
                </w:rPr>
                <w:delText>21</w:delText>
              </w:r>
            </w:del>
          </w:ins>
          <w:del w:id="312" w:author="Walker, Diane" w:date="2022-10-14T11:42:00Z">
            <w:r w:rsidRPr="006256BC" w:rsidDel="007C7999">
              <w:rPr>
                <w:rFonts w:ascii="Times New Roman" w:hAnsi="Times New Roman"/>
                <w:b w:val="0"/>
                <w:bCs/>
                <w:szCs w:val="22"/>
              </w:rPr>
              <w:delText>1</w:delText>
            </w:r>
            <w:r w:rsidR="00D07236" w:rsidDel="007C7999">
              <w:rPr>
                <w:rFonts w:ascii="Times New Roman" w:hAnsi="Times New Roman"/>
                <w:b w:val="0"/>
                <w:bCs/>
                <w:szCs w:val="22"/>
              </w:rPr>
              <w:delText>9</w:delText>
            </w:r>
          </w:del>
          <w:ins w:id="313" w:author="Walker, Diane" w:date="2022-10-14T11:42:00Z">
            <w:r w:rsidR="007C7999">
              <w:rPr>
                <w:rFonts w:ascii="Times New Roman" w:hAnsi="Times New Roman"/>
                <w:b w:val="0"/>
                <w:bCs/>
                <w:szCs w:val="22"/>
              </w:rPr>
              <w:t>22</w:t>
            </w:r>
          </w:ins>
        </w:p>
      </w:tc>
    </w:tr>
  </w:tbl>
  <w:p w14:paraId="419A83F5" w14:textId="1ED2FF46" w:rsidR="00F9677C" w:rsidRDefault="00F9677C" w:rsidP="007A36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1DF3" w14:textId="77777777" w:rsidR="00E35898" w:rsidRDefault="00E3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D4F"/>
    <w:multiLevelType w:val="hybridMultilevel"/>
    <w:tmpl w:val="3190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1211"/>
    <w:multiLevelType w:val="hybridMultilevel"/>
    <w:tmpl w:val="664851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663A77"/>
    <w:multiLevelType w:val="hybridMultilevel"/>
    <w:tmpl w:val="2646B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D4B65"/>
    <w:multiLevelType w:val="hybridMultilevel"/>
    <w:tmpl w:val="D38086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AA1E13"/>
    <w:multiLevelType w:val="hybridMultilevel"/>
    <w:tmpl w:val="A3185BD8"/>
    <w:lvl w:ilvl="0" w:tplc="F424A7F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E56E74"/>
    <w:multiLevelType w:val="hybridMultilevel"/>
    <w:tmpl w:val="A13A94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9864BE"/>
    <w:multiLevelType w:val="hybridMultilevel"/>
    <w:tmpl w:val="0C2C3F28"/>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B752E3"/>
    <w:multiLevelType w:val="hybridMultilevel"/>
    <w:tmpl w:val="25A488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341337"/>
    <w:multiLevelType w:val="hybridMultilevel"/>
    <w:tmpl w:val="457CFEF6"/>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0EE63469"/>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AE2F5E"/>
    <w:multiLevelType w:val="hybridMultilevel"/>
    <w:tmpl w:val="26C83EE6"/>
    <w:lvl w:ilvl="0" w:tplc="4822B9A4">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0B3A23"/>
    <w:multiLevelType w:val="hybridMultilevel"/>
    <w:tmpl w:val="D46E38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2A5735"/>
    <w:multiLevelType w:val="singleLevel"/>
    <w:tmpl w:val="4456149C"/>
    <w:lvl w:ilvl="0">
      <w:start w:val="1"/>
      <w:numFmt w:val="lowerLetter"/>
      <w:lvlText w:val="%1."/>
      <w:lvlJc w:val="left"/>
      <w:pPr>
        <w:ind w:left="1512" w:hanging="360"/>
      </w:pPr>
      <w:rPr>
        <w:rFonts w:hint="default"/>
        <w:b w:val="0"/>
        <w:i w:val="0"/>
        <w:sz w:val="20"/>
        <w:u w:val="none"/>
      </w:rPr>
    </w:lvl>
  </w:abstractNum>
  <w:abstractNum w:abstractNumId="13" w15:restartNumberingAfterBreak="0">
    <w:nsid w:val="124645E6"/>
    <w:multiLevelType w:val="hybridMultilevel"/>
    <w:tmpl w:val="A13A94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D4515D"/>
    <w:multiLevelType w:val="hybridMultilevel"/>
    <w:tmpl w:val="33DA83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2B6DBC"/>
    <w:multiLevelType w:val="hybridMultilevel"/>
    <w:tmpl w:val="E642213A"/>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068AB"/>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7682B72"/>
    <w:multiLevelType w:val="hybridMultilevel"/>
    <w:tmpl w:val="A13A94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88C6E78"/>
    <w:multiLevelType w:val="hybridMultilevel"/>
    <w:tmpl w:val="4412B4AE"/>
    <w:lvl w:ilvl="0" w:tplc="04090015">
      <w:start w:val="10"/>
      <w:numFmt w:val="upperLetter"/>
      <w:lvlText w:val="%1."/>
      <w:lvlJc w:val="left"/>
      <w:pPr>
        <w:tabs>
          <w:tab w:val="num" w:pos="720"/>
        </w:tabs>
        <w:ind w:left="720" w:hanging="360"/>
      </w:pPr>
      <w:rPr>
        <w:rFonts w:hint="default"/>
      </w:rPr>
    </w:lvl>
    <w:lvl w:ilvl="1" w:tplc="EA8CC0B4">
      <w:start w:val="1"/>
      <w:numFmt w:val="decimal"/>
      <w:lvlText w:val="%2."/>
      <w:lvlJc w:val="left"/>
      <w:pPr>
        <w:tabs>
          <w:tab w:val="num" w:pos="1575"/>
        </w:tabs>
        <w:ind w:left="1575" w:hanging="4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422074"/>
    <w:multiLevelType w:val="hybridMultilevel"/>
    <w:tmpl w:val="958A505C"/>
    <w:lvl w:ilvl="0" w:tplc="04090015">
      <w:start w:val="5"/>
      <w:numFmt w:val="upperLetter"/>
      <w:lvlText w:val="%1."/>
      <w:lvlJc w:val="left"/>
      <w:pPr>
        <w:tabs>
          <w:tab w:val="num" w:pos="720"/>
        </w:tabs>
        <w:ind w:left="720" w:hanging="360"/>
      </w:pPr>
      <w:rPr>
        <w:rFonts w:hint="default"/>
      </w:rPr>
    </w:lvl>
    <w:lvl w:ilvl="1" w:tplc="6B2E3D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9D01D9"/>
    <w:multiLevelType w:val="hybridMultilevel"/>
    <w:tmpl w:val="A13A94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AF2B7F"/>
    <w:multiLevelType w:val="hybridMultilevel"/>
    <w:tmpl w:val="457CFEF6"/>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1F897EBA"/>
    <w:multiLevelType w:val="hybridMultilevel"/>
    <w:tmpl w:val="2780A3D0"/>
    <w:lvl w:ilvl="0" w:tplc="1166EF0A">
      <w:start w:val="1"/>
      <w:numFmt w:val="upperLetter"/>
      <w:lvlText w:val="%1."/>
      <w:lvlJc w:val="left"/>
      <w:pPr>
        <w:ind w:left="360" w:hanging="360"/>
      </w:pPr>
      <w:rPr>
        <w:b/>
      </w:rPr>
    </w:lvl>
    <w:lvl w:ilvl="1" w:tplc="0409000F">
      <w:start w:val="1"/>
      <w:numFmt w:val="decimal"/>
      <w:lvlText w:val="%2."/>
      <w:lvlJc w:val="left"/>
      <w:pPr>
        <w:ind w:left="720" w:hanging="360"/>
      </w:p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1FC73A87"/>
    <w:multiLevelType w:val="hybridMultilevel"/>
    <w:tmpl w:val="25A488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0743E65"/>
    <w:multiLevelType w:val="hybridMultilevel"/>
    <w:tmpl w:val="2F46D976"/>
    <w:lvl w:ilvl="0" w:tplc="E76219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DF3097"/>
    <w:multiLevelType w:val="hybridMultilevel"/>
    <w:tmpl w:val="B42ED2CE"/>
    <w:lvl w:ilvl="0" w:tplc="846CB940">
      <w:start w:val="3"/>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DB68A7"/>
    <w:multiLevelType w:val="hybridMultilevel"/>
    <w:tmpl w:val="467C9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E97FCC"/>
    <w:multiLevelType w:val="hybridMultilevel"/>
    <w:tmpl w:val="BA5E3414"/>
    <w:lvl w:ilvl="0" w:tplc="389AF864">
      <w:start w:val="1"/>
      <w:numFmt w:val="decimal"/>
      <w:lvlText w:val="%1."/>
      <w:lvlJc w:val="left"/>
      <w:pPr>
        <w:ind w:left="151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2C0CD7"/>
    <w:multiLevelType w:val="hybridMultilevel"/>
    <w:tmpl w:val="A13A94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F3C5C5A"/>
    <w:multiLevelType w:val="hybridMultilevel"/>
    <w:tmpl w:val="4568FC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2F633055"/>
    <w:multiLevelType w:val="hybridMultilevel"/>
    <w:tmpl w:val="D46E3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234082"/>
    <w:multiLevelType w:val="hybridMultilevel"/>
    <w:tmpl w:val="1468367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5A0D67"/>
    <w:multiLevelType w:val="hybridMultilevel"/>
    <w:tmpl w:val="62F23454"/>
    <w:lvl w:ilvl="0" w:tplc="04090019">
      <w:start w:val="1"/>
      <w:numFmt w:val="lowerLetter"/>
      <w:lvlText w:val="%1."/>
      <w:lvlJc w:val="left"/>
      <w:pPr>
        <w:ind w:left="990" w:hanging="360"/>
      </w:pPr>
      <w:rPr>
        <w:rFonts w:hint="default"/>
        <w:b/>
      </w:rPr>
    </w:lvl>
    <w:lvl w:ilvl="1" w:tplc="8AF41D0E">
      <w:start w:val="1"/>
      <w:numFmt w:val="lowerRoman"/>
      <w:lvlText w:val="(%2)"/>
      <w:lvlJc w:val="left"/>
      <w:pPr>
        <w:ind w:left="1980" w:hanging="72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375F73CF"/>
    <w:multiLevelType w:val="singleLevel"/>
    <w:tmpl w:val="BCA48F9E"/>
    <w:lvl w:ilvl="0">
      <w:start w:val="1"/>
      <w:numFmt w:val="lowerLetter"/>
      <w:lvlText w:val="%1."/>
      <w:lvlJc w:val="left"/>
      <w:pPr>
        <w:ind w:left="1512" w:hanging="360"/>
      </w:pPr>
      <w:rPr>
        <w:rFonts w:hint="default"/>
        <w:b w:val="0"/>
        <w:i w:val="0"/>
        <w:sz w:val="20"/>
        <w:u w:val="none"/>
      </w:rPr>
    </w:lvl>
  </w:abstractNum>
  <w:abstractNum w:abstractNumId="34" w15:restartNumberingAfterBreak="0">
    <w:nsid w:val="37D05753"/>
    <w:multiLevelType w:val="hybridMultilevel"/>
    <w:tmpl w:val="C5D2997E"/>
    <w:lvl w:ilvl="0" w:tplc="C7721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6C4D58"/>
    <w:multiLevelType w:val="hybridMultilevel"/>
    <w:tmpl w:val="E642213A"/>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481712"/>
    <w:multiLevelType w:val="hybridMultilevel"/>
    <w:tmpl w:val="845669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AA57DD7"/>
    <w:multiLevelType w:val="hybridMultilevel"/>
    <w:tmpl w:val="25A488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B9C0EFC"/>
    <w:multiLevelType w:val="hybridMultilevel"/>
    <w:tmpl w:val="2F46D976"/>
    <w:lvl w:ilvl="0" w:tplc="E76219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94100E"/>
    <w:multiLevelType w:val="hybridMultilevel"/>
    <w:tmpl w:val="6EDECD9E"/>
    <w:lvl w:ilvl="0" w:tplc="ADD68A76">
      <w:start w:val="1"/>
      <w:numFmt w:val="decimal"/>
      <w:lvlText w:val="%1."/>
      <w:lvlJc w:val="left"/>
      <w:pPr>
        <w:ind w:left="1350" w:hanging="360"/>
      </w:pPr>
      <w:rPr>
        <w:rFonts w:ascii="Times New Roman" w:hAnsi="Times New Roman" w:cs="Times New Roman"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3F1D0C2D"/>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3FAE3589"/>
    <w:multiLevelType w:val="hybridMultilevel"/>
    <w:tmpl w:val="3DB48AFE"/>
    <w:lvl w:ilvl="0" w:tplc="C4E4DDA4">
      <w:start w:val="1"/>
      <w:numFmt w:val="decimal"/>
      <w:lvlText w:val="%1."/>
      <w:lvlJc w:val="left"/>
      <w:pPr>
        <w:ind w:left="1530" w:hanging="360"/>
      </w:pPr>
      <w:rPr>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2" w15:restartNumberingAfterBreak="0">
    <w:nsid w:val="415B0B29"/>
    <w:multiLevelType w:val="hybridMultilevel"/>
    <w:tmpl w:val="C534CE9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41AE692B"/>
    <w:multiLevelType w:val="hybridMultilevel"/>
    <w:tmpl w:val="F7146302"/>
    <w:lvl w:ilvl="0" w:tplc="1166EF0A">
      <w:start w:val="1"/>
      <w:numFmt w:val="upperLetter"/>
      <w:lvlText w:val="%1."/>
      <w:lvlJc w:val="left"/>
      <w:pPr>
        <w:ind w:left="360" w:hanging="360"/>
      </w:pPr>
      <w:rPr>
        <w:b/>
      </w:rPr>
    </w:lvl>
    <w:lvl w:ilvl="1" w:tplc="E762199C">
      <w:start w:val="1"/>
      <w:numFmt w:val="decimal"/>
      <w:lvlText w:val="%2."/>
      <w:lvlJc w:val="left"/>
      <w:pPr>
        <w:ind w:left="720" w:hanging="360"/>
      </w:pPr>
      <w:rPr>
        <w:b w:val="0"/>
      </w:r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42EE6F44"/>
    <w:multiLevelType w:val="hybridMultilevel"/>
    <w:tmpl w:val="C7EEA4DC"/>
    <w:lvl w:ilvl="0" w:tplc="0409001B">
      <w:start w:val="1"/>
      <w:numFmt w:val="lowerRoman"/>
      <w:lvlText w:val="%1."/>
      <w:lvlJc w:val="righ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0252E2"/>
    <w:multiLevelType w:val="hybridMultilevel"/>
    <w:tmpl w:val="8B4EC648"/>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42756BF"/>
    <w:multiLevelType w:val="hybridMultilevel"/>
    <w:tmpl w:val="CFBC0700"/>
    <w:lvl w:ilvl="0" w:tplc="E12E5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096944"/>
    <w:multiLevelType w:val="hybridMultilevel"/>
    <w:tmpl w:val="4D981948"/>
    <w:lvl w:ilvl="0" w:tplc="2264CEA8">
      <w:start w:val="1"/>
      <w:numFmt w:val="upperLetter"/>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562034"/>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495622C6"/>
    <w:multiLevelType w:val="hybridMultilevel"/>
    <w:tmpl w:val="892240C2"/>
    <w:lvl w:ilvl="0" w:tplc="1D28E542">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0" w15:restartNumberingAfterBreak="0">
    <w:nsid w:val="4BEA0E83"/>
    <w:multiLevelType w:val="hybridMultilevel"/>
    <w:tmpl w:val="B6161F56"/>
    <w:lvl w:ilvl="0" w:tplc="0409000F">
      <w:start w:val="1"/>
      <w:numFmt w:val="decimal"/>
      <w:lvlText w:val="%1."/>
      <w:lvlJc w:val="left"/>
      <w:pPr>
        <w:ind w:left="1200" w:hanging="360"/>
      </w:pPr>
    </w:lvl>
    <w:lvl w:ilvl="1" w:tplc="AF82BDA2">
      <w:start w:val="1"/>
      <w:numFmt w:val="lowerLetter"/>
      <w:lvlText w:val="%2."/>
      <w:lvlJc w:val="left"/>
      <w:pPr>
        <w:ind w:left="1920" w:hanging="360"/>
      </w:pPr>
      <w:rPr>
        <w:rFonts w:ascii="Times New Roman" w:hAnsi="Times New Roman" w:cs="Times New Roman" w:hint="default"/>
        <w:b w:val="0"/>
      </w:rPr>
    </w:lvl>
    <w:lvl w:ilvl="2" w:tplc="A2DECE84">
      <w:start w:val="1"/>
      <w:numFmt w:val="lowerRoman"/>
      <w:lvlText w:val="(%3)"/>
      <w:lvlJc w:val="left"/>
      <w:pPr>
        <w:ind w:left="3180" w:hanging="72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1" w15:restartNumberingAfterBreak="0">
    <w:nsid w:val="4CE10AFD"/>
    <w:multiLevelType w:val="hybridMultilevel"/>
    <w:tmpl w:val="8A160A7C"/>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6D15FF"/>
    <w:multiLevelType w:val="hybridMultilevel"/>
    <w:tmpl w:val="C7C0A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EE32416"/>
    <w:multiLevelType w:val="hybridMultilevel"/>
    <w:tmpl w:val="D0444A2E"/>
    <w:lvl w:ilvl="0" w:tplc="1D28E542">
      <w:start w:val="1"/>
      <w:numFmt w:val="decimal"/>
      <w:lvlText w:val="%1."/>
      <w:lvlJc w:val="left"/>
      <w:pPr>
        <w:ind w:left="19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D5673E"/>
    <w:multiLevelType w:val="hybridMultilevel"/>
    <w:tmpl w:val="1B14492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5" w15:restartNumberingAfterBreak="0">
    <w:nsid w:val="510579C9"/>
    <w:multiLevelType w:val="singleLevel"/>
    <w:tmpl w:val="0409000F"/>
    <w:lvl w:ilvl="0">
      <w:start w:val="1"/>
      <w:numFmt w:val="decimal"/>
      <w:lvlText w:val="%1."/>
      <w:lvlJc w:val="left"/>
      <w:pPr>
        <w:ind w:left="1512" w:hanging="360"/>
      </w:pPr>
      <w:rPr>
        <w:rFonts w:hint="default"/>
        <w:b/>
        <w:i w:val="0"/>
        <w:sz w:val="20"/>
        <w:u w:val="none"/>
      </w:rPr>
    </w:lvl>
  </w:abstractNum>
  <w:abstractNum w:abstractNumId="56" w15:restartNumberingAfterBreak="0">
    <w:nsid w:val="53C60DEF"/>
    <w:multiLevelType w:val="hybridMultilevel"/>
    <w:tmpl w:val="7BB09E8C"/>
    <w:lvl w:ilvl="0" w:tplc="1166EF0A">
      <w:start w:val="1"/>
      <w:numFmt w:val="upperLetter"/>
      <w:lvlText w:val="%1."/>
      <w:lvlJc w:val="left"/>
      <w:pPr>
        <w:ind w:left="360" w:hanging="360"/>
      </w:pPr>
      <w:rPr>
        <w:b/>
      </w:rPr>
    </w:lvl>
    <w:lvl w:ilvl="1" w:tplc="E762199C">
      <w:start w:val="1"/>
      <w:numFmt w:val="decimal"/>
      <w:lvlText w:val="%2."/>
      <w:lvlJc w:val="left"/>
      <w:pPr>
        <w:ind w:left="720" w:hanging="360"/>
      </w:pPr>
      <w:rPr>
        <w:b w:val="0"/>
      </w:r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15:restartNumberingAfterBreak="0">
    <w:nsid w:val="56385A68"/>
    <w:multiLevelType w:val="hybridMultilevel"/>
    <w:tmpl w:val="1DAA7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A47385"/>
    <w:multiLevelType w:val="hybridMultilevel"/>
    <w:tmpl w:val="5CB4FCB4"/>
    <w:lvl w:ilvl="0" w:tplc="27DA584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B180219"/>
    <w:multiLevelType w:val="hybridMultilevel"/>
    <w:tmpl w:val="8DDE01CA"/>
    <w:lvl w:ilvl="0" w:tplc="E076C89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A12BD0"/>
    <w:multiLevelType w:val="hybridMultilevel"/>
    <w:tmpl w:val="3182B094"/>
    <w:lvl w:ilvl="0" w:tplc="0409001B">
      <w:start w:val="1"/>
      <w:numFmt w:val="lowerRoman"/>
      <w:lvlText w:val="%1."/>
      <w:lvlJc w:val="righ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8620FB"/>
    <w:multiLevelType w:val="hybridMultilevel"/>
    <w:tmpl w:val="2FDA0CD4"/>
    <w:lvl w:ilvl="0" w:tplc="78ACE98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2937E78"/>
    <w:multiLevelType w:val="hybridMultilevel"/>
    <w:tmpl w:val="561CF5F2"/>
    <w:lvl w:ilvl="0" w:tplc="D0CCC9F6">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2EA0111"/>
    <w:multiLevelType w:val="hybridMultilevel"/>
    <w:tmpl w:val="7E26D8E6"/>
    <w:lvl w:ilvl="0" w:tplc="7D4E99F8">
      <w:start w:val="1"/>
      <w:numFmt w:val="upperLetter"/>
      <w:lvlText w:val="%1."/>
      <w:lvlJc w:val="left"/>
      <w:pPr>
        <w:ind w:left="810" w:hanging="360"/>
      </w:pPr>
      <w:rPr>
        <w:rFonts w:ascii="Times New Roman" w:hAnsi="Times New Roman" w:cs="Times New Roman" w:hint="default"/>
        <w:b/>
      </w:rPr>
    </w:lvl>
    <w:lvl w:ilvl="1" w:tplc="8AF41D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7006B9"/>
    <w:multiLevelType w:val="singleLevel"/>
    <w:tmpl w:val="52FADB22"/>
    <w:lvl w:ilvl="0">
      <w:start w:val="1"/>
      <w:numFmt w:val="lowerLetter"/>
      <w:lvlText w:val="%1."/>
      <w:lvlJc w:val="left"/>
      <w:pPr>
        <w:ind w:left="1512" w:hanging="360"/>
      </w:pPr>
      <w:rPr>
        <w:rFonts w:hint="default"/>
        <w:b w:val="0"/>
        <w:i w:val="0"/>
        <w:sz w:val="20"/>
        <w:u w:val="none"/>
      </w:rPr>
    </w:lvl>
  </w:abstractNum>
  <w:abstractNum w:abstractNumId="65" w15:restartNumberingAfterBreak="0">
    <w:nsid w:val="6EF866A7"/>
    <w:multiLevelType w:val="hybridMultilevel"/>
    <w:tmpl w:val="0C9C31E0"/>
    <w:lvl w:ilvl="0" w:tplc="04090001">
      <w:start w:val="2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A672F3"/>
    <w:multiLevelType w:val="hybridMultilevel"/>
    <w:tmpl w:val="D75C5B28"/>
    <w:lvl w:ilvl="0" w:tplc="98E40526">
      <w:start w:val="1"/>
      <w:numFmt w:val="decimal"/>
      <w:lvlText w:val="%1."/>
      <w:lvlJc w:val="left"/>
      <w:pPr>
        <w:tabs>
          <w:tab w:val="num" w:pos="810"/>
        </w:tabs>
        <w:ind w:left="810" w:hanging="360"/>
      </w:pPr>
      <w:rPr>
        <w:rFonts w:hint="default"/>
        <w:b w:val="0"/>
        <w:sz w:val="22"/>
        <w:szCs w:val="22"/>
      </w:rPr>
    </w:lvl>
    <w:lvl w:ilvl="1" w:tplc="2CB450CE">
      <w:start w:val="1"/>
      <w:numFmt w:val="upperLetter"/>
      <w:lvlText w:val="%2."/>
      <w:lvlJc w:val="left"/>
      <w:pPr>
        <w:tabs>
          <w:tab w:val="num" w:pos="1530"/>
        </w:tabs>
        <w:ind w:left="1530" w:hanging="360"/>
      </w:pPr>
      <w:rPr>
        <w:rFonts w:ascii="Times New Roman" w:hAnsi="Times New Roman" w:cs="Times New Roman" w:hint="default"/>
        <w:b w:val="0"/>
        <w:sz w:val="20"/>
        <w:szCs w:val="20"/>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7" w15:restartNumberingAfterBreak="0">
    <w:nsid w:val="70EF62BC"/>
    <w:multiLevelType w:val="hybridMultilevel"/>
    <w:tmpl w:val="2B4EA85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72D944B2"/>
    <w:multiLevelType w:val="hybridMultilevel"/>
    <w:tmpl w:val="35E60B3A"/>
    <w:lvl w:ilvl="0" w:tplc="E76219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A3788C"/>
    <w:multiLevelType w:val="hybridMultilevel"/>
    <w:tmpl w:val="A84E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617765"/>
    <w:multiLevelType w:val="hybridMultilevel"/>
    <w:tmpl w:val="E2AC7F5A"/>
    <w:lvl w:ilvl="0" w:tplc="47EA6E1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760EDC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534182F"/>
    <w:multiLevelType w:val="hybridMultilevel"/>
    <w:tmpl w:val="D46E3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6457753"/>
    <w:multiLevelType w:val="hybridMultilevel"/>
    <w:tmpl w:val="156AC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D85FBC"/>
    <w:multiLevelType w:val="hybridMultilevel"/>
    <w:tmpl w:val="D0444A2E"/>
    <w:lvl w:ilvl="0" w:tplc="1D28E542">
      <w:start w:val="1"/>
      <w:numFmt w:val="decimal"/>
      <w:lvlText w:val="%1."/>
      <w:lvlJc w:val="left"/>
      <w:pPr>
        <w:ind w:left="19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DE28FB"/>
    <w:multiLevelType w:val="hybridMultilevel"/>
    <w:tmpl w:val="0D9A4282"/>
    <w:lvl w:ilvl="0" w:tplc="CA26D2CC">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94809EE"/>
    <w:multiLevelType w:val="hybridMultilevel"/>
    <w:tmpl w:val="64964E88"/>
    <w:lvl w:ilvl="0" w:tplc="E76219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4A6A61"/>
    <w:multiLevelType w:val="hybridMultilevel"/>
    <w:tmpl w:val="457CFEF6"/>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7" w15:restartNumberingAfterBreak="0">
    <w:nsid w:val="7D297103"/>
    <w:multiLevelType w:val="hybridMultilevel"/>
    <w:tmpl w:val="C08C387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16cid:durableId="1837114271">
    <w:abstractNumId w:val="43"/>
  </w:num>
  <w:num w:numId="2" w16cid:durableId="523135445">
    <w:abstractNumId w:val="72"/>
  </w:num>
  <w:num w:numId="3" w16cid:durableId="1376202070">
    <w:abstractNumId w:val="31"/>
  </w:num>
  <w:num w:numId="4" w16cid:durableId="1192768765">
    <w:abstractNumId w:val="19"/>
  </w:num>
  <w:num w:numId="5" w16cid:durableId="672680764">
    <w:abstractNumId w:val="18"/>
  </w:num>
  <w:num w:numId="6" w16cid:durableId="496653237">
    <w:abstractNumId w:val="47"/>
  </w:num>
  <w:num w:numId="7" w16cid:durableId="269163617">
    <w:abstractNumId w:val="34"/>
  </w:num>
  <w:num w:numId="8" w16cid:durableId="1835878034">
    <w:abstractNumId w:val="46"/>
  </w:num>
  <w:num w:numId="9" w16cid:durableId="122115448">
    <w:abstractNumId w:val="65"/>
  </w:num>
  <w:num w:numId="10" w16cid:durableId="1934388260">
    <w:abstractNumId w:val="0"/>
  </w:num>
  <w:num w:numId="11" w16cid:durableId="221453020">
    <w:abstractNumId w:val="69"/>
  </w:num>
  <w:num w:numId="12" w16cid:durableId="1311981638">
    <w:abstractNumId w:val="14"/>
  </w:num>
  <w:num w:numId="13" w16cid:durableId="660937310">
    <w:abstractNumId w:val="22"/>
  </w:num>
  <w:num w:numId="14" w16cid:durableId="286737454">
    <w:abstractNumId w:val="25"/>
  </w:num>
  <w:num w:numId="15" w16cid:durableId="950429746">
    <w:abstractNumId w:val="57"/>
  </w:num>
  <w:num w:numId="16" w16cid:durableId="2090808746">
    <w:abstractNumId w:val="66"/>
  </w:num>
  <w:num w:numId="17" w16cid:durableId="1527718520">
    <w:abstractNumId w:val="6"/>
  </w:num>
  <w:num w:numId="18" w16cid:durableId="893589102">
    <w:abstractNumId w:val="42"/>
  </w:num>
  <w:num w:numId="19" w16cid:durableId="560017674">
    <w:abstractNumId w:val="1"/>
  </w:num>
  <w:num w:numId="20" w16cid:durableId="1273054188">
    <w:abstractNumId w:val="9"/>
  </w:num>
  <w:num w:numId="21" w16cid:durableId="208690623">
    <w:abstractNumId w:val="48"/>
  </w:num>
  <w:num w:numId="22" w16cid:durableId="25183563">
    <w:abstractNumId w:val="70"/>
  </w:num>
  <w:num w:numId="23" w16cid:durableId="117770202">
    <w:abstractNumId w:val="59"/>
  </w:num>
  <w:num w:numId="24" w16cid:durableId="997196251">
    <w:abstractNumId w:val="4"/>
  </w:num>
  <w:num w:numId="25" w16cid:durableId="837622629">
    <w:abstractNumId w:val="40"/>
  </w:num>
  <w:num w:numId="26" w16cid:durableId="2062291688">
    <w:abstractNumId w:val="16"/>
  </w:num>
  <w:num w:numId="27" w16cid:durableId="642540983">
    <w:abstractNumId w:val="58"/>
  </w:num>
  <w:num w:numId="28" w16cid:durableId="2134977383">
    <w:abstractNumId w:val="63"/>
  </w:num>
  <w:num w:numId="29" w16cid:durableId="424618307">
    <w:abstractNumId w:val="32"/>
  </w:num>
  <w:num w:numId="30" w16cid:durableId="1579241623">
    <w:abstractNumId w:val="67"/>
  </w:num>
  <w:num w:numId="31" w16cid:durableId="752555059">
    <w:abstractNumId w:val="23"/>
  </w:num>
  <w:num w:numId="32" w16cid:durableId="1173834011">
    <w:abstractNumId w:val="7"/>
  </w:num>
  <w:num w:numId="33" w16cid:durableId="1551913494">
    <w:abstractNumId w:val="37"/>
  </w:num>
  <w:num w:numId="34" w16cid:durableId="1396199251">
    <w:abstractNumId w:val="12"/>
  </w:num>
  <w:num w:numId="35" w16cid:durableId="1724525173">
    <w:abstractNumId w:val="8"/>
  </w:num>
  <w:num w:numId="36" w16cid:durableId="663095150">
    <w:abstractNumId w:val="51"/>
  </w:num>
  <w:num w:numId="37" w16cid:durableId="4407574">
    <w:abstractNumId w:val="50"/>
  </w:num>
  <w:num w:numId="38" w16cid:durableId="1306471081">
    <w:abstractNumId w:val="30"/>
  </w:num>
  <w:num w:numId="39" w16cid:durableId="1092240386">
    <w:abstractNumId w:val="35"/>
  </w:num>
  <w:num w:numId="40" w16cid:durableId="1331835640">
    <w:abstractNumId w:val="45"/>
  </w:num>
  <w:num w:numId="41" w16cid:durableId="1630743828">
    <w:abstractNumId w:val="73"/>
  </w:num>
  <w:num w:numId="42" w16cid:durableId="1393117021">
    <w:abstractNumId w:val="74"/>
  </w:num>
  <w:num w:numId="43" w16cid:durableId="1131479743">
    <w:abstractNumId w:val="56"/>
  </w:num>
  <w:num w:numId="44" w16cid:durableId="884634791">
    <w:abstractNumId w:val="61"/>
  </w:num>
  <w:num w:numId="45" w16cid:durableId="1409377885">
    <w:abstractNumId w:val="38"/>
  </w:num>
  <w:num w:numId="46" w16cid:durableId="448282362">
    <w:abstractNumId w:val="24"/>
  </w:num>
  <w:num w:numId="47" w16cid:durableId="1328510109">
    <w:abstractNumId w:val="68"/>
  </w:num>
  <w:num w:numId="48" w16cid:durableId="811408825">
    <w:abstractNumId w:val="75"/>
  </w:num>
  <w:num w:numId="49" w16cid:durableId="1235894537">
    <w:abstractNumId w:val="36"/>
  </w:num>
  <w:num w:numId="50" w16cid:durableId="1491289476">
    <w:abstractNumId w:val="49"/>
  </w:num>
  <w:num w:numId="51" w16cid:durableId="1476415278">
    <w:abstractNumId w:val="53"/>
  </w:num>
  <w:num w:numId="52" w16cid:durableId="1647860911">
    <w:abstractNumId w:val="26"/>
  </w:num>
  <w:num w:numId="53" w16cid:durableId="1158613946">
    <w:abstractNumId w:val="27"/>
  </w:num>
  <w:num w:numId="54" w16cid:durableId="2106269065">
    <w:abstractNumId w:val="77"/>
  </w:num>
  <w:num w:numId="55" w16cid:durableId="2041053837">
    <w:abstractNumId w:val="55"/>
  </w:num>
  <w:num w:numId="56" w16cid:durableId="1988390209">
    <w:abstractNumId w:val="60"/>
  </w:num>
  <w:num w:numId="57" w16cid:durableId="332535066">
    <w:abstractNumId w:val="39"/>
  </w:num>
  <w:num w:numId="58" w16cid:durableId="315308626">
    <w:abstractNumId w:val="10"/>
  </w:num>
  <w:num w:numId="59" w16cid:durableId="1898586351">
    <w:abstractNumId w:val="3"/>
  </w:num>
  <w:num w:numId="60" w16cid:durableId="147673679">
    <w:abstractNumId w:val="71"/>
  </w:num>
  <w:num w:numId="61" w16cid:durableId="1239287459">
    <w:abstractNumId w:val="11"/>
  </w:num>
  <w:num w:numId="62" w16cid:durableId="1439253143">
    <w:abstractNumId w:val="15"/>
  </w:num>
  <w:num w:numId="63" w16cid:durableId="2017533293">
    <w:abstractNumId w:val="76"/>
  </w:num>
  <w:num w:numId="64" w16cid:durableId="1806002031">
    <w:abstractNumId w:val="64"/>
  </w:num>
  <w:num w:numId="65" w16cid:durableId="2135099378">
    <w:abstractNumId w:val="62"/>
  </w:num>
  <w:num w:numId="66" w16cid:durableId="1063406184">
    <w:abstractNumId w:val="28"/>
  </w:num>
  <w:num w:numId="67" w16cid:durableId="1386373500">
    <w:abstractNumId w:val="13"/>
  </w:num>
  <w:num w:numId="68" w16cid:durableId="1842425759">
    <w:abstractNumId w:val="20"/>
  </w:num>
  <w:num w:numId="69" w16cid:durableId="1969820275">
    <w:abstractNumId w:val="17"/>
  </w:num>
  <w:num w:numId="70" w16cid:durableId="1932464455">
    <w:abstractNumId w:val="5"/>
  </w:num>
  <w:num w:numId="71" w16cid:durableId="583150042">
    <w:abstractNumId w:val="33"/>
  </w:num>
  <w:num w:numId="72" w16cid:durableId="7949126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79458193">
    <w:abstractNumId w:val="44"/>
  </w:num>
  <w:num w:numId="74" w16cid:durableId="890381181">
    <w:abstractNumId w:val="21"/>
  </w:num>
  <w:num w:numId="75" w16cid:durableId="2112622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352850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19792995">
    <w:abstractNumId w:val="54"/>
  </w:num>
  <w:num w:numId="78" w16cid:durableId="1958489219">
    <w:abstractNumId w:val="52"/>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nelius, Olivia">
    <w15:presenceInfo w15:providerId="AD" w15:userId="S::OCornelius@ihcda.IN.gov::a8c14bcf-db6b-4f2a-8145-4823388a170c"/>
  </w15:person>
  <w15:person w15:author="Walker, Diane">
    <w15:presenceInfo w15:providerId="AD" w15:userId="S::DiWalker@ihcda.IN.gov::2ce992de-30ed-4a2e-8188-00bf48b89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forms" w:enforcement="0"/>
  <w:defaultTabStop w:val="720"/>
  <w:drawingGridHorizontalSpacing w:val="221"/>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6BB"/>
    <w:rsid w:val="00001DB0"/>
    <w:rsid w:val="00002559"/>
    <w:rsid w:val="00007109"/>
    <w:rsid w:val="0001091C"/>
    <w:rsid w:val="00016333"/>
    <w:rsid w:val="00020827"/>
    <w:rsid w:val="00023C33"/>
    <w:rsid w:val="00025C33"/>
    <w:rsid w:val="00026699"/>
    <w:rsid w:val="00027F16"/>
    <w:rsid w:val="00035539"/>
    <w:rsid w:val="00036C54"/>
    <w:rsid w:val="000419DB"/>
    <w:rsid w:val="000421C8"/>
    <w:rsid w:val="00045750"/>
    <w:rsid w:val="00050FD2"/>
    <w:rsid w:val="00056BCF"/>
    <w:rsid w:val="000607B5"/>
    <w:rsid w:val="00061B6A"/>
    <w:rsid w:val="00062C17"/>
    <w:rsid w:val="00073266"/>
    <w:rsid w:val="00084E6D"/>
    <w:rsid w:val="000854ED"/>
    <w:rsid w:val="00085FF0"/>
    <w:rsid w:val="000A56A1"/>
    <w:rsid w:val="000B3C2E"/>
    <w:rsid w:val="000B3F6F"/>
    <w:rsid w:val="000B57CE"/>
    <w:rsid w:val="000C3D7E"/>
    <w:rsid w:val="000D2758"/>
    <w:rsid w:val="000E30AB"/>
    <w:rsid w:val="000E33DA"/>
    <w:rsid w:val="000E4E65"/>
    <w:rsid w:val="000F3227"/>
    <w:rsid w:val="000F4B69"/>
    <w:rsid w:val="000F66DF"/>
    <w:rsid w:val="001019A6"/>
    <w:rsid w:val="001020EA"/>
    <w:rsid w:val="0010488D"/>
    <w:rsid w:val="001077A9"/>
    <w:rsid w:val="001115DB"/>
    <w:rsid w:val="00113743"/>
    <w:rsid w:val="00114727"/>
    <w:rsid w:val="00120713"/>
    <w:rsid w:val="00121200"/>
    <w:rsid w:val="001245AA"/>
    <w:rsid w:val="001316B9"/>
    <w:rsid w:val="00132D46"/>
    <w:rsid w:val="001356CD"/>
    <w:rsid w:val="00135764"/>
    <w:rsid w:val="0014066A"/>
    <w:rsid w:val="00143540"/>
    <w:rsid w:val="00146F40"/>
    <w:rsid w:val="00147638"/>
    <w:rsid w:val="00150D7D"/>
    <w:rsid w:val="00151441"/>
    <w:rsid w:val="00153AC0"/>
    <w:rsid w:val="0015529F"/>
    <w:rsid w:val="00156479"/>
    <w:rsid w:val="0016085F"/>
    <w:rsid w:val="0016329E"/>
    <w:rsid w:val="0016352B"/>
    <w:rsid w:val="001713BB"/>
    <w:rsid w:val="00175CAD"/>
    <w:rsid w:val="00183039"/>
    <w:rsid w:val="001916C8"/>
    <w:rsid w:val="00193946"/>
    <w:rsid w:val="00194B31"/>
    <w:rsid w:val="001A00FC"/>
    <w:rsid w:val="001A031C"/>
    <w:rsid w:val="001A72BE"/>
    <w:rsid w:val="001B10BC"/>
    <w:rsid w:val="001B6A8B"/>
    <w:rsid w:val="001C09B6"/>
    <w:rsid w:val="001C4173"/>
    <w:rsid w:val="001C6E80"/>
    <w:rsid w:val="001C7F28"/>
    <w:rsid w:val="001D0FE9"/>
    <w:rsid w:val="001D6D35"/>
    <w:rsid w:val="001F071B"/>
    <w:rsid w:val="001F5D6E"/>
    <w:rsid w:val="00204D3D"/>
    <w:rsid w:val="00222F7C"/>
    <w:rsid w:val="002315BE"/>
    <w:rsid w:val="0023202C"/>
    <w:rsid w:val="0023626C"/>
    <w:rsid w:val="002407FA"/>
    <w:rsid w:val="00241BB2"/>
    <w:rsid w:val="00245BE4"/>
    <w:rsid w:val="0025373E"/>
    <w:rsid w:val="00255388"/>
    <w:rsid w:val="00262C29"/>
    <w:rsid w:val="00263F06"/>
    <w:rsid w:val="002663B1"/>
    <w:rsid w:val="00272072"/>
    <w:rsid w:val="00272FFF"/>
    <w:rsid w:val="00286DE9"/>
    <w:rsid w:val="00287E31"/>
    <w:rsid w:val="002A1DB7"/>
    <w:rsid w:val="002A22DF"/>
    <w:rsid w:val="002A425E"/>
    <w:rsid w:val="002A57FB"/>
    <w:rsid w:val="002A585F"/>
    <w:rsid w:val="002B0DBB"/>
    <w:rsid w:val="002B1C16"/>
    <w:rsid w:val="002C27E9"/>
    <w:rsid w:val="002C39C2"/>
    <w:rsid w:val="002C4EB4"/>
    <w:rsid w:val="002C55E7"/>
    <w:rsid w:val="002C5EF2"/>
    <w:rsid w:val="002C5FA8"/>
    <w:rsid w:val="002D0A0C"/>
    <w:rsid w:val="002D2D40"/>
    <w:rsid w:val="002D56BE"/>
    <w:rsid w:val="002D7A2E"/>
    <w:rsid w:val="002E4F2B"/>
    <w:rsid w:val="002E515F"/>
    <w:rsid w:val="002E7670"/>
    <w:rsid w:val="002F12A9"/>
    <w:rsid w:val="002F1919"/>
    <w:rsid w:val="002F6590"/>
    <w:rsid w:val="00301092"/>
    <w:rsid w:val="00303217"/>
    <w:rsid w:val="003053B0"/>
    <w:rsid w:val="0030719E"/>
    <w:rsid w:val="0031771B"/>
    <w:rsid w:val="0032266B"/>
    <w:rsid w:val="00325DBA"/>
    <w:rsid w:val="00333964"/>
    <w:rsid w:val="00334168"/>
    <w:rsid w:val="003361BC"/>
    <w:rsid w:val="003422CA"/>
    <w:rsid w:val="00343D6F"/>
    <w:rsid w:val="003447EC"/>
    <w:rsid w:val="00347C5E"/>
    <w:rsid w:val="003537DD"/>
    <w:rsid w:val="003539FA"/>
    <w:rsid w:val="003635E1"/>
    <w:rsid w:val="00364208"/>
    <w:rsid w:val="00371D97"/>
    <w:rsid w:val="00375952"/>
    <w:rsid w:val="00383363"/>
    <w:rsid w:val="00392D80"/>
    <w:rsid w:val="003946F2"/>
    <w:rsid w:val="00395787"/>
    <w:rsid w:val="00397AF4"/>
    <w:rsid w:val="003A7CD2"/>
    <w:rsid w:val="003B1F2B"/>
    <w:rsid w:val="003B697A"/>
    <w:rsid w:val="003C0AB0"/>
    <w:rsid w:val="003C18EC"/>
    <w:rsid w:val="003C20F4"/>
    <w:rsid w:val="003C3661"/>
    <w:rsid w:val="003C4D40"/>
    <w:rsid w:val="003C5FC4"/>
    <w:rsid w:val="003D152C"/>
    <w:rsid w:val="003E248F"/>
    <w:rsid w:val="003E4176"/>
    <w:rsid w:val="003E581E"/>
    <w:rsid w:val="003E65B0"/>
    <w:rsid w:val="003E70E1"/>
    <w:rsid w:val="003F61CE"/>
    <w:rsid w:val="003F7367"/>
    <w:rsid w:val="00402935"/>
    <w:rsid w:val="004036B5"/>
    <w:rsid w:val="00404F68"/>
    <w:rsid w:val="0040567D"/>
    <w:rsid w:val="004103B4"/>
    <w:rsid w:val="00415F3F"/>
    <w:rsid w:val="00417BD8"/>
    <w:rsid w:val="004217F1"/>
    <w:rsid w:val="0042183B"/>
    <w:rsid w:val="004238FA"/>
    <w:rsid w:val="00424B76"/>
    <w:rsid w:val="00425D79"/>
    <w:rsid w:val="004262B8"/>
    <w:rsid w:val="0042670F"/>
    <w:rsid w:val="004309CB"/>
    <w:rsid w:val="00432277"/>
    <w:rsid w:val="00432421"/>
    <w:rsid w:val="00434CC5"/>
    <w:rsid w:val="00437FB9"/>
    <w:rsid w:val="00440890"/>
    <w:rsid w:val="00441A0D"/>
    <w:rsid w:val="00441BD7"/>
    <w:rsid w:val="00442FA9"/>
    <w:rsid w:val="00450714"/>
    <w:rsid w:val="00460C79"/>
    <w:rsid w:val="0047010A"/>
    <w:rsid w:val="00470AEC"/>
    <w:rsid w:val="00473E87"/>
    <w:rsid w:val="00480B59"/>
    <w:rsid w:val="0048275D"/>
    <w:rsid w:val="00482B43"/>
    <w:rsid w:val="004850C1"/>
    <w:rsid w:val="004854DA"/>
    <w:rsid w:val="00487261"/>
    <w:rsid w:val="00491E05"/>
    <w:rsid w:val="004959D4"/>
    <w:rsid w:val="004A3690"/>
    <w:rsid w:val="004A541D"/>
    <w:rsid w:val="004A5CF7"/>
    <w:rsid w:val="004A6CBC"/>
    <w:rsid w:val="004B0CDE"/>
    <w:rsid w:val="004B10F2"/>
    <w:rsid w:val="004B4788"/>
    <w:rsid w:val="004B4BEA"/>
    <w:rsid w:val="004B6DFF"/>
    <w:rsid w:val="004B7576"/>
    <w:rsid w:val="004C0BAE"/>
    <w:rsid w:val="004C2BF0"/>
    <w:rsid w:val="004C323C"/>
    <w:rsid w:val="004C5898"/>
    <w:rsid w:val="004D11E2"/>
    <w:rsid w:val="004D1E14"/>
    <w:rsid w:val="004D21A7"/>
    <w:rsid w:val="004D3E5C"/>
    <w:rsid w:val="004D5221"/>
    <w:rsid w:val="004D7BB8"/>
    <w:rsid w:val="004D7CBE"/>
    <w:rsid w:val="004E1584"/>
    <w:rsid w:val="004E1F49"/>
    <w:rsid w:val="004E300B"/>
    <w:rsid w:val="004F21B5"/>
    <w:rsid w:val="004F3416"/>
    <w:rsid w:val="004F7678"/>
    <w:rsid w:val="004F76AF"/>
    <w:rsid w:val="00501DC0"/>
    <w:rsid w:val="005128F3"/>
    <w:rsid w:val="005166D4"/>
    <w:rsid w:val="00523E0B"/>
    <w:rsid w:val="00524BEE"/>
    <w:rsid w:val="005344DB"/>
    <w:rsid w:val="00550918"/>
    <w:rsid w:val="005525E5"/>
    <w:rsid w:val="005535CC"/>
    <w:rsid w:val="00554F40"/>
    <w:rsid w:val="0055759B"/>
    <w:rsid w:val="005577AF"/>
    <w:rsid w:val="005627B3"/>
    <w:rsid w:val="0056425D"/>
    <w:rsid w:val="00567976"/>
    <w:rsid w:val="005701F0"/>
    <w:rsid w:val="00572CE3"/>
    <w:rsid w:val="005739F7"/>
    <w:rsid w:val="005833D3"/>
    <w:rsid w:val="00587779"/>
    <w:rsid w:val="005877DB"/>
    <w:rsid w:val="00594F1A"/>
    <w:rsid w:val="00596273"/>
    <w:rsid w:val="00596E88"/>
    <w:rsid w:val="005B0FB6"/>
    <w:rsid w:val="005B2721"/>
    <w:rsid w:val="005B7670"/>
    <w:rsid w:val="005C2953"/>
    <w:rsid w:val="005D2061"/>
    <w:rsid w:val="005D51C8"/>
    <w:rsid w:val="005D64B3"/>
    <w:rsid w:val="005D68D6"/>
    <w:rsid w:val="005E080C"/>
    <w:rsid w:val="005E5716"/>
    <w:rsid w:val="005E5CB5"/>
    <w:rsid w:val="005E7102"/>
    <w:rsid w:val="005F09CC"/>
    <w:rsid w:val="005F21BA"/>
    <w:rsid w:val="005F4D0E"/>
    <w:rsid w:val="00606409"/>
    <w:rsid w:val="00610BB3"/>
    <w:rsid w:val="00613AAD"/>
    <w:rsid w:val="006157AF"/>
    <w:rsid w:val="006256BC"/>
    <w:rsid w:val="006279A0"/>
    <w:rsid w:val="00631286"/>
    <w:rsid w:val="006336AB"/>
    <w:rsid w:val="006336DC"/>
    <w:rsid w:val="006415E1"/>
    <w:rsid w:val="006425B1"/>
    <w:rsid w:val="00650808"/>
    <w:rsid w:val="00653DC2"/>
    <w:rsid w:val="0065468B"/>
    <w:rsid w:val="00661479"/>
    <w:rsid w:val="006627AA"/>
    <w:rsid w:val="00662F07"/>
    <w:rsid w:val="00663703"/>
    <w:rsid w:val="00664A15"/>
    <w:rsid w:val="0067145E"/>
    <w:rsid w:val="00671855"/>
    <w:rsid w:val="00677CF8"/>
    <w:rsid w:val="00682AD3"/>
    <w:rsid w:val="00683F73"/>
    <w:rsid w:val="006900E0"/>
    <w:rsid w:val="00690C0D"/>
    <w:rsid w:val="00691C48"/>
    <w:rsid w:val="00695DE8"/>
    <w:rsid w:val="00696A53"/>
    <w:rsid w:val="006A0D12"/>
    <w:rsid w:val="006A26A3"/>
    <w:rsid w:val="006A6171"/>
    <w:rsid w:val="006B460E"/>
    <w:rsid w:val="006B64AE"/>
    <w:rsid w:val="006B7648"/>
    <w:rsid w:val="006C0303"/>
    <w:rsid w:val="006C04CF"/>
    <w:rsid w:val="006D2435"/>
    <w:rsid w:val="006D4100"/>
    <w:rsid w:val="006D5703"/>
    <w:rsid w:val="006D74FB"/>
    <w:rsid w:val="006E6AEB"/>
    <w:rsid w:val="006F6E60"/>
    <w:rsid w:val="00700184"/>
    <w:rsid w:val="0070153C"/>
    <w:rsid w:val="00710566"/>
    <w:rsid w:val="00712F4D"/>
    <w:rsid w:val="007161C9"/>
    <w:rsid w:val="007208DF"/>
    <w:rsid w:val="007226A4"/>
    <w:rsid w:val="00723817"/>
    <w:rsid w:val="00732971"/>
    <w:rsid w:val="00735A3B"/>
    <w:rsid w:val="00736DF9"/>
    <w:rsid w:val="00742E7B"/>
    <w:rsid w:val="007459AC"/>
    <w:rsid w:val="007460C5"/>
    <w:rsid w:val="0074652F"/>
    <w:rsid w:val="00752291"/>
    <w:rsid w:val="007530DE"/>
    <w:rsid w:val="00755D19"/>
    <w:rsid w:val="007560B6"/>
    <w:rsid w:val="007636BB"/>
    <w:rsid w:val="0076627C"/>
    <w:rsid w:val="00770E94"/>
    <w:rsid w:val="00774E08"/>
    <w:rsid w:val="00774ED5"/>
    <w:rsid w:val="0078104B"/>
    <w:rsid w:val="007844CF"/>
    <w:rsid w:val="00791BA5"/>
    <w:rsid w:val="00793BF7"/>
    <w:rsid w:val="00796846"/>
    <w:rsid w:val="007A3628"/>
    <w:rsid w:val="007A4DBF"/>
    <w:rsid w:val="007A63A9"/>
    <w:rsid w:val="007B38D6"/>
    <w:rsid w:val="007C04A9"/>
    <w:rsid w:val="007C058A"/>
    <w:rsid w:val="007C1E7A"/>
    <w:rsid w:val="007C7999"/>
    <w:rsid w:val="007D659D"/>
    <w:rsid w:val="007D7EA1"/>
    <w:rsid w:val="007E0877"/>
    <w:rsid w:val="007E42FB"/>
    <w:rsid w:val="007E7157"/>
    <w:rsid w:val="007E7750"/>
    <w:rsid w:val="007F34F9"/>
    <w:rsid w:val="007F3DE3"/>
    <w:rsid w:val="007F6573"/>
    <w:rsid w:val="008114F2"/>
    <w:rsid w:val="00816BCA"/>
    <w:rsid w:val="00820DFA"/>
    <w:rsid w:val="0082677F"/>
    <w:rsid w:val="008301A0"/>
    <w:rsid w:val="00831B91"/>
    <w:rsid w:val="00833FF9"/>
    <w:rsid w:val="00851E3B"/>
    <w:rsid w:val="00852BF0"/>
    <w:rsid w:val="00855FE8"/>
    <w:rsid w:val="008562E1"/>
    <w:rsid w:val="00865095"/>
    <w:rsid w:val="00866510"/>
    <w:rsid w:val="00872A2E"/>
    <w:rsid w:val="00892B2C"/>
    <w:rsid w:val="0089772B"/>
    <w:rsid w:val="008A5AB2"/>
    <w:rsid w:val="008B06DD"/>
    <w:rsid w:val="008B4237"/>
    <w:rsid w:val="008B51F0"/>
    <w:rsid w:val="008C1076"/>
    <w:rsid w:val="008C7196"/>
    <w:rsid w:val="008C72A8"/>
    <w:rsid w:val="008C778E"/>
    <w:rsid w:val="008D031B"/>
    <w:rsid w:val="008F0479"/>
    <w:rsid w:val="008F17E0"/>
    <w:rsid w:val="008F3F98"/>
    <w:rsid w:val="008F6AB4"/>
    <w:rsid w:val="00900270"/>
    <w:rsid w:val="00906065"/>
    <w:rsid w:val="00915F1F"/>
    <w:rsid w:val="009178A4"/>
    <w:rsid w:val="00923CA0"/>
    <w:rsid w:val="009254E0"/>
    <w:rsid w:val="00936C49"/>
    <w:rsid w:val="009448CF"/>
    <w:rsid w:val="00950970"/>
    <w:rsid w:val="00950C90"/>
    <w:rsid w:val="00955CC3"/>
    <w:rsid w:val="009566D7"/>
    <w:rsid w:val="00957C34"/>
    <w:rsid w:val="0096125F"/>
    <w:rsid w:val="009618CA"/>
    <w:rsid w:val="00963D92"/>
    <w:rsid w:val="0096462E"/>
    <w:rsid w:val="00966379"/>
    <w:rsid w:val="00970B8A"/>
    <w:rsid w:val="0097304A"/>
    <w:rsid w:val="00976F3D"/>
    <w:rsid w:val="00981D56"/>
    <w:rsid w:val="0098306C"/>
    <w:rsid w:val="00983107"/>
    <w:rsid w:val="00983594"/>
    <w:rsid w:val="00985BA8"/>
    <w:rsid w:val="00991B99"/>
    <w:rsid w:val="00995DC8"/>
    <w:rsid w:val="009A087B"/>
    <w:rsid w:val="009A252A"/>
    <w:rsid w:val="009A585D"/>
    <w:rsid w:val="009B36DF"/>
    <w:rsid w:val="009B3891"/>
    <w:rsid w:val="009B3ACF"/>
    <w:rsid w:val="009B477D"/>
    <w:rsid w:val="009C1646"/>
    <w:rsid w:val="009C5D3E"/>
    <w:rsid w:val="009C5F66"/>
    <w:rsid w:val="009C737B"/>
    <w:rsid w:val="009D2274"/>
    <w:rsid w:val="009D4F63"/>
    <w:rsid w:val="009D5234"/>
    <w:rsid w:val="009E2C98"/>
    <w:rsid w:val="009E63BA"/>
    <w:rsid w:val="009E664B"/>
    <w:rsid w:val="009F2565"/>
    <w:rsid w:val="009F3E2E"/>
    <w:rsid w:val="009F645B"/>
    <w:rsid w:val="00A00815"/>
    <w:rsid w:val="00A06D4E"/>
    <w:rsid w:val="00A10923"/>
    <w:rsid w:val="00A139D5"/>
    <w:rsid w:val="00A14B22"/>
    <w:rsid w:val="00A20D12"/>
    <w:rsid w:val="00A2144F"/>
    <w:rsid w:val="00A2277A"/>
    <w:rsid w:val="00A22B47"/>
    <w:rsid w:val="00A26D5B"/>
    <w:rsid w:val="00A27DD2"/>
    <w:rsid w:val="00A27DF9"/>
    <w:rsid w:val="00A37FC5"/>
    <w:rsid w:val="00A536A2"/>
    <w:rsid w:val="00A55653"/>
    <w:rsid w:val="00A57E27"/>
    <w:rsid w:val="00A57E73"/>
    <w:rsid w:val="00A667A5"/>
    <w:rsid w:val="00A92788"/>
    <w:rsid w:val="00A943DF"/>
    <w:rsid w:val="00A95DE2"/>
    <w:rsid w:val="00AB1AE2"/>
    <w:rsid w:val="00AB724C"/>
    <w:rsid w:val="00AB730D"/>
    <w:rsid w:val="00AB734B"/>
    <w:rsid w:val="00AB7940"/>
    <w:rsid w:val="00AC34C3"/>
    <w:rsid w:val="00AC6675"/>
    <w:rsid w:val="00AC70B3"/>
    <w:rsid w:val="00AD3879"/>
    <w:rsid w:val="00AE0247"/>
    <w:rsid w:val="00AE0D63"/>
    <w:rsid w:val="00AE5156"/>
    <w:rsid w:val="00AE561E"/>
    <w:rsid w:val="00AF1970"/>
    <w:rsid w:val="00AF32F7"/>
    <w:rsid w:val="00AF612E"/>
    <w:rsid w:val="00AF62FC"/>
    <w:rsid w:val="00AF7400"/>
    <w:rsid w:val="00B0023D"/>
    <w:rsid w:val="00B01F6C"/>
    <w:rsid w:val="00B02EF8"/>
    <w:rsid w:val="00B0769D"/>
    <w:rsid w:val="00B12F17"/>
    <w:rsid w:val="00B157DC"/>
    <w:rsid w:val="00B15ADD"/>
    <w:rsid w:val="00B212B4"/>
    <w:rsid w:val="00B21BE6"/>
    <w:rsid w:val="00B26587"/>
    <w:rsid w:val="00B26A52"/>
    <w:rsid w:val="00B30155"/>
    <w:rsid w:val="00B31075"/>
    <w:rsid w:val="00B33042"/>
    <w:rsid w:val="00B40520"/>
    <w:rsid w:val="00B46400"/>
    <w:rsid w:val="00B464E1"/>
    <w:rsid w:val="00B46B21"/>
    <w:rsid w:val="00B52022"/>
    <w:rsid w:val="00B566E1"/>
    <w:rsid w:val="00B63997"/>
    <w:rsid w:val="00B715FF"/>
    <w:rsid w:val="00B72D35"/>
    <w:rsid w:val="00B73A03"/>
    <w:rsid w:val="00B73A9F"/>
    <w:rsid w:val="00B73F23"/>
    <w:rsid w:val="00B75269"/>
    <w:rsid w:val="00B809BD"/>
    <w:rsid w:val="00B82A3B"/>
    <w:rsid w:val="00B82D51"/>
    <w:rsid w:val="00B84CF1"/>
    <w:rsid w:val="00B903BA"/>
    <w:rsid w:val="00B906F8"/>
    <w:rsid w:val="00B92BA6"/>
    <w:rsid w:val="00B93054"/>
    <w:rsid w:val="00B959CF"/>
    <w:rsid w:val="00BA098B"/>
    <w:rsid w:val="00BB262D"/>
    <w:rsid w:val="00BB7722"/>
    <w:rsid w:val="00BC27F2"/>
    <w:rsid w:val="00BC5A5F"/>
    <w:rsid w:val="00BC7396"/>
    <w:rsid w:val="00BD50B1"/>
    <w:rsid w:val="00BD56AF"/>
    <w:rsid w:val="00BD5D9B"/>
    <w:rsid w:val="00BE01F5"/>
    <w:rsid w:val="00BE073D"/>
    <w:rsid w:val="00BE2C21"/>
    <w:rsid w:val="00BE31DD"/>
    <w:rsid w:val="00BF0941"/>
    <w:rsid w:val="00BF1184"/>
    <w:rsid w:val="00BF2576"/>
    <w:rsid w:val="00BF34D7"/>
    <w:rsid w:val="00BF7ED0"/>
    <w:rsid w:val="00C0071A"/>
    <w:rsid w:val="00C048F4"/>
    <w:rsid w:val="00C076D0"/>
    <w:rsid w:val="00C12E93"/>
    <w:rsid w:val="00C15DDB"/>
    <w:rsid w:val="00C20AB8"/>
    <w:rsid w:val="00C21BA9"/>
    <w:rsid w:val="00C23CF4"/>
    <w:rsid w:val="00C25FD6"/>
    <w:rsid w:val="00C2610B"/>
    <w:rsid w:val="00C27B05"/>
    <w:rsid w:val="00C313E7"/>
    <w:rsid w:val="00C31CC9"/>
    <w:rsid w:val="00C347BA"/>
    <w:rsid w:val="00C3583D"/>
    <w:rsid w:val="00C35B4A"/>
    <w:rsid w:val="00C469CB"/>
    <w:rsid w:val="00C46F8A"/>
    <w:rsid w:val="00C50015"/>
    <w:rsid w:val="00C57C00"/>
    <w:rsid w:val="00C60E11"/>
    <w:rsid w:val="00C61A5C"/>
    <w:rsid w:val="00C62EAF"/>
    <w:rsid w:val="00C636B2"/>
    <w:rsid w:val="00C66D16"/>
    <w:rsid w:val="00C721A2"/>
    <w:rsid w:val="00C74FA5"/>
    <w:rsid w:val="00C76FBE"/>
    <w:rsid w:val="00C7748A"/>
    <w:rsid w:val="00C82F22"/>
    <w:rsid w:val="00C85C63"/>
    <w:rsid w:val="00C87C07"/>
    <w:rsid w:val="00C907E8"/>
    <w:rsid w:val="00C92CB6"/>
    <w:rsid w:val="00CA0418"/>
    <w:rsid w:val="00CA641D"/>
    <w:rsid w:val="00CB135D"/>
    <w:rsid w:val="00CB156A"/>
    <w:rsid w:val="00CB1688"/>
    <w:rsid w:val="00CB1E6A"/>
    <w:rsid w:val="00CB7EF3"/>
    <w:rsid w:val="00CC0501"/>
    <w:rsid w:val="00CC2C3C"/>
    <w:rsid w:val="00CC2CB6"/>
    <w:rsid w:val="00CC3EDE"/>
    <w:rsid w:val="00CC43DF"/>
    <w:rsid w:val="00CD19C2"/>
    <w:rsid w:val="00CD1A11"/>
    <w:rsid w:val="00CD2198"/>
    <w:rsid w:val="00CD514A"/>
    <w:rsid w:val="00CD5866"/>
    <w:rsid w:val="00CD7096"/>
    <w:rsid w:val="00CD7FE4"/>
    <w:rsid w:val="00CE2486"/>
    <w:rsid w:val="00CF05CB"/>
    <w:rsid w:val="00CF3219"/>
    <w:rsid w:val="00CF5CCF"/>
    <w:rsid w:val="00CF6A0B"/>
    <w:rsid w:val="00D00327"/>
    <w:rsid w:val="00D056C4"/>
    <w:rsid w:val="00D06ADE"/>
    <w:rsid w:val="00D07236"/>
    <w:rsid w:val="00D17E40"/>
    <w:rsid w:val="00D2748E"/>
    <w:rsid w:val="00D31C70"/>
    <w:rsid w:val="00D35CD3"/>
    <w:rsid w:val="00D45900"/>
    <w:rsid w:val="00D45A1E"/>
    <w:rsid w:val="00D464A4"/>
    <w:rsid w:val="00D51572"/>
    <w:rsid w:val="00D536C0"/>
    <w:rsid w:val="00D54C76"/>
    <w:rsid w:val="00D55948"/>
    <w:rsid w:val="00D638D1"/>
    <w:rsid w:val="00D67587"/>
    <w:rsid w:val="00D677A3"/>
    <w:rsid w:val="00D80452"/>
    <w:rsid w:val="00D81983"/>
    <w:rsid w:val="00D8262B"/>
    <w:rsid w:val="00D8385D"/>
    <w:rsid w:val="00D86F26"/>
    <w:rsid w:val="00D879A7"/>
    <w:rsid w:val="00D91E29"/>
    <w:rsid w:val="00DA5FCE"/>
    <w:rsid w:val="00DA74A6"/>
    <w:rsid w:val="00DC5ADD"/>
    <w:rsid w:val="00DC6A74"/>
    <w:rsid w:val="00DD16F8"/>
    <w:rsid w:val="00DD76D5"/>
    <w:rsid w:val="00DE2977"/>
    <w:rsid w:val="00DE5711"/>
    <w:rsid w:val="00DF19D7"/>
    <w:rsid w:val="00DF6AC6"/>
    <w:rsid w:val="00E01073"/>
    <w:rsid w:val="00E04C88"/>
    <w:rsid w:val="00E05E62"/>
    <w:rsid w:val="00E06606"/>
    <w:rsid w:val="00E11F50"/>
    <w:rsid w:val="00E1265D"/>
    <w:rsid w:val="00E12A29"/>
    <w:rsid w:val="00E17F05"/>
    <w:rsid w:val="00E20895"/>
    <w:rsid w:val="00E2130F"/>
    <w:rsid w:val="00E24A73"/>
    <w:rsid w:val="00E271EB"/>
    <w:rsid w:val="00E33BD7"/>
    <w:rsid w:val="00E343D0"/>
    <w:rsid w:val="00E34E95"/>
    <w:rsid w:val="00E3551E"/>
    <w:rsid w:val="00E35898"/>
    <w:rsid w:val="00E40048"/>
    <w:rsid w:val="00E42005"/>
    <w:rsid w:val="00E478A4"/>
    <w:rsid w:val="00E53FCA"/>
    <w:rsid w:val="00E57AC7"/>
    <w:rsid w:val="00E602CF"/>
    <w:rsid w:val="00E60957"/>
    <w:rsid w:val="00E6359C"/>
    <w:rsid w:val="00E65083"/>
    <w:rsid w:val="00E65EC7"/>
    <w:rsid w:val="00E66593"/>
    <w:rsid w:val="00E67C67"/>
    <w:rsid w:val="00E725B7"/>
    <w:rsid w:val="00E73D3E"/>
    <w:rsid w:val="00E82490"/>
    <w:rsid w:val="00E83F32"/>
    <w:rsid w:val="00E85644"/>
    <w:rsid w:val="00E90AA2"/>
    <w:rsid w:val="00E90F9F"/>
    <w:rsid w:val="00E97017"/>
    <w:rsid w:val="00EA2250"/>
    <w:rsid w:val="00EA4B49"/>
    <w:rsid w:val="00EB0779"/>
    <w:rsid w:val="00EB2B56"/>
    <w:rsid w:val="00EB322A"/>
    <w:rsid w:val="00EB3780"/>
    <w:rsid w:val="00EB657E"/>
    <w:rsid w:val="00EC470C"/>
    <w:rsid w:val="00EC6DA6"/>
    <w:rsid w:val="00ED159F"/>
    <w:rsid w:val="00ED1D11"/>
    <w:rsid w:val="00ED2C45"/>
    <w:rsid w:val="00ED5215"/>
    <w:rsid w:val="00ED53A3"/>
    <w:rsid w:val="00ED57D0"/>
    <w:rsid w:val="00ED5E15"/>
    <w:rsid w:val="00ED62DE"/>
    <w:rsid w:val="00EF057F"/>
    <w:rsid w:val="00EF33A2"/>
    <w:rsid w:val="00EF52D5"/>
    <w:rsid w:val="00EF7BBB"/>
    <w:rsid w:val="00F01C2E"/>
    <w:rsid w:val="00F029A9"/>
    <w:rsid w:val="00F037D8"/>
    <w:rsid w:val="00F06AAC"/>
    <w:rsid w:val="00F071C8"/>
    <w:rsid w:val="00F07A5B"/>
    <w:rsid w:val="00F102DF"/>
    <w:rsid w:val="00F12E49"/>
    <w:rsid w:val="00F13E65"/>
    <w:rsid w:val="00F150D0"/>
    <w:rsid w:val="00F30C8D"/>
    <w:rsid w:val="00F3433A"/>
    <w:rsid w:val="00F34578"/>
    <w:rsid w:val="00F34C02"/>
    <w:rsid w:val="00F403B3"/>
    <w:rsid w:val="00F42321"/>
    <w:rsid w:val="00F458D1"/>
    <w:rsid w:val="00F47E00"/>
    <w:rsid w:val="00F54B93"/>
    <w:rsid w:val="00F55104"/>
    <w:rsid w:val="00F56AF7"/>
    <w:rsid w:val="00F577E1"/>
    <w:rsid w:val="00F61D5D"/>
    <w:rsid w:val="00F634EE"/>
    <w:rsid w:val="00F67B61"/>
    <w:rsid w:val="00F7396E"/>
    <w:rsid w:val="00F73CB6"/>
    <w:rsid w:val="00F74AF8"/>
    <w:rsid w:val="00F75365"/>
    <w:rsid w:val="00F767C6"/>
    <w:rsid w:val="00F77F60"/>
    <w:rsid w:val="00F8141F"/>
    <w:rsid w:val="00F923A5"/>
    <w:rsid w:val="00F92C9A"/>
    <w:rsid w:val="00F9677C"/>
    <w:rsid w:val="00FA25EA"/>
    <w:rsid w:val="00FB0ED8"/>
    <w:rsid w:val="00FB259E"/>
    <w:rsid w:val="00FC0B2F"/>
    <w:rsid w:val="00FC2472"/>
    <w:rsid w:val="00FD2C3B"/>
    <w:rsid w:val="00FD7F9F"/>
    <w:rsid w:val="00FE44CD"/>
    <w:rsid w:val="00FE6C29"/>
    <w:rsid w:val="00FE70F3"/>
    <w:rsid w:val="00FF4578"/>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293C58C"/>
  <w15:docId w15:val="{F5F230E9-ACDA-4B8F-80C8-72450C3F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6BB"/>
    <w:rPr>
      <w:rFonts w:ascii="Arial" w:eastAsia="Times New Roman" w:hAnsi="Arial"/>
      <w:b/>
      <w:smallCaps/>
      <w:sz w:val="22"/>
    </w:rPr>
  </w:style>
  <w:style w:type="paragraph" w:styleId="Heading1">
    <w:name w:val="heading 1"/>
    <w:basedOn w:val="Normal"/>
    <w:next w:val="Normal"/>
    <w:link w:val="Heading1Char"/>
    <w:uiPriority w:val="99"/>
    <w:qFormat/>
    <w:rsid w:val="007636BB"/>
    <w:pPr>
      <w:keepNext/>
      <w:tabs>
        <w:tab w:val="left" w:pos="-1440"/>
        <w:tab w:val="left" w:pos="-720"/>
      </w:tabs>
      <w:suppressAutoHyphens/>
      <w:spacing w:before="90" w:after="54"/>
      <w:jc w:val="center"/>
      <w:outlineLvl w:val="0"/>
    </w:pPr>
    <w:rPr>
      <w:smallCaps w:val="0"/>
      <w:sz w:val="20"/>
    </w:rPr>
  </w:style>
  <w:style w:type="paragraph" w:styleId="Heading2">
    <w:name w:val="heading 2"/>
    <w:basedOn w:val="Normal"/>
    <w:next w:val="Normal"/>
    <w:link w:val="Heading2Char"/>
    <w:uiPriority w:val="9"/>
    <w:semiHidden/>
    <w:unhideWhenUsed/>
    <w:qFormat/>
    <w:rsid w:val="004F3416"/>
    <w:pPr>
      <w:keepNext/>
      <w:spacing w:before="240" w:after="60"/>
      <w:outlineLvl w:val="1"/>
    </w:pPr>
    <w:rPr>
      <w:rFonts w:ascii="Cambria" w:hAnsi="Cambria"/>
      <w:bCs/>
      <w:i/>
      <w:iCs/>
      <w:sz w:val="28"/>
      <w:szCs w:val="28"/>
    </w:rPr>
  </w:style>
  <w:style w:type="paragraph" w:styleId="Heading3">
    <w:name w:val="heading 3"/>
    <w:basedOn w:val="Normal"/>
    <w:next w:val="Normal"/>
    <w:link w:val="Heading3Char"/>
    <w:unhideWhenUsed/>
    <w:qFormat/>
    <w:rsid w:val="002C39C2"/>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636BB"/>
    <w:rPr>
      <w:rFonts w:ascii="Arial" w:eastAsia="Times New Roman" w:hAnsi="Arial" w:cs="Times New Roman"/>
      <w:b/>
      <w:sz w:val="20"/>
      <w:szCs w:val="20"/>
    </w:rPr>
  </w:style>
  <w:style w:type="paragraph" w:styleId="Title">
    <w:name w:val="Title"/>
    <w:basedOn w:val="Normal"/>
    <w:link w:val="TitleChar"/>
    <w:qFormat/>
    <w:rsid w:val="007636BB"/>
    <w:pPr>
      <w:tabs>
        <w:tab w:val="center" w:pos="5400"/>
      </w:tabs>
      <w:suppressAutoHyphens/>
      <w:ind w:left="720" w:right="720"/>
      <w:jc w:val="center"/>
    </w:pPr>
    <w:rPr>
      <w:smallCaps w:val="0"/>
    </w:rPr>
  </w:style>
  <w:style w:type="character" w:customStyle="1" w:styleId="TitleChar">
    <w:name w:val="Title Char"/>
    <w:link w:val="Title"/>
    <w:rsid w:val="007636BB"/>
    <w:rPr>
      <w:rFonts w:ascii="Arial" w:eastAsia="Times New Roman" w:hAnsi="Arial" w:cs="Times New Roman"/>
      <w:b/>
      <w:szCs w:val="20"/>
    </w:rPr>
  </w:style>
  <w:style w:type="paragraph" w:styleId="HTMLPreformatted">
    <w:name w:val="HTML Preformatted"/>
    <w:basedOn w:val="Normal"/>
    <w:link w:val="HTMLPreformattedChar"/>
    <w:uiPriority w:val="99"/>
    <w:semiHidden/>
    <w:rsid w:val="0076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smallCaps w:val="0"/>
      <w:sz w:val="20"/>
    </w:rPr>
  </w:style>
  <w:style w:type="character" w:customStyle="1" w:styleId="HTMLPreformattedChar">
    <w:name w:val="HTML Preformatted Char"/>
    <w:link w:val="HTMLPreformatted"/>
    <w:uiPriority w:val="99"/>
    <w:semiHidden/>
    <w:rsid w:val="007636BB"/>
    <w:rPr>
      <w:rFonts w:ascii="Courier New" w:eastAsia="Times New Roman" w:hAnsi="Courier New" w:cs="Times New Roman"/>
      <w:sz w:val="20"/>
      <w:szCs w:val="20"/>
    </w:rPr>
  </w:style>
  <w:style w:type="paragraph" w:styleId="BodyTextIndent">
    <w:name w:val="Body Text Indent"/>
    <w:basedOn w:val="Normal"/>
    <w:link w:val="BodyTextIndentChar"/>
    <w:semiHidden/>
    <w:rsid w:val="007636BB"/>
    <w:pPr>
      <w:ind w:left="1440"/>
    </w:pPr>
    <w:rPr>
      <w:rFonts w:ascii="Times New Roman" w:hAnsi="Times New Roman"/>
      <w:b w:val="0"/>
      <w:smallCaps w:val="0"/>
      <w:sz w:val="24"/>
      <w:szCs w:val="24"/>
    </w:rPr>
  </w:style>
  <w:style w:type="character" w:customStyle="1" w:styleId="BodyTextIndentChar">
    <w:name w:val="Body Text Indent Char"/>
    <w:link w:val="BodyTextIndent"/>
    <w:semiHidden/>
    <w:rsid w:val="007636BB"/>
    <w:rPr>
      <w:rFonts w:ascii="Times New Roman" w:eastAsia="Times New Roman" w:hAnsi="Times New Roman" w:cs="Times New Roman"/>
      <w:sz w:val="24"/>
      <w:szCs w:val="24"/>
    </w:rPr>
  </w:style>
  <w:style w:type="table" w:styleId="TableGrid">
    <w:name w:val="Table Grid"/>
    <w:basedOn w:val="TableNormal"/>
    <w:rsid w:val="007636B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636BB"/>
    <w:pPr>
      <w:tabs>
        <w:tab w:val="center" w:pos="4680"/>
        <w:tab w:val="right" w:pos="9360"/>
      </w:tabs>
    </w:pPr>
  </w:style>
  <w:style w:type="character" w:customStyle="1" w:styleId="HeaderChar">
    <w:name w:val="Header Char"/>
    <w:link w:val="Header"/>
    <w:uiPriority w:val="99"/>
    <w:rsid w:val="007636BB"/>
    <w:rPr>
      <w:rFonts w:ascii="Arial" w:eastAsia="Times New Roman" w:hAnsi="Arial" w:cs="Times New Roman"/>
      <w:b/>
      <w:smallCaps/>
      <w:szCs w:val="20"/>
    </w:rPr>
  </w:style>
  <w:style w:type="paragraph" w:styleId="Footer">
    <w:name w:val="footer"/>
    <w:basedOn w:val="Normal"/>
    <w:link w:val="FooterChar"/>
    <w:uiPriority w:val="99"/>
    <w:unhideWhenUsed/>
    <w:rsid w:val="007636BB"/>
    <w:pPr>
      <w:tabs>
        <w:tab w:val="center" w:pos="4680"/>
        <w:tab w:val="right" w:pos="9360"/>
      </w:tabs>
    </w:pPr>
  </w:style>
  <w:style w:type="character" w:customStyle="1" w:styleId="FooterChar">
    <w:name w:val="Footer Char"/>
    <w:link w:val="Footer"/>
    <w:uiPriority w:val="99"/>
    <w:rsid w:val="007636BB"/>
    <w:rPr>
      <w:rFonts w:ascii="Arial" w:eastAsia="Times New Roman" w:hAnsi="Arial" w:cs="Times New Roman"/>
      <w:b/>
      <w:smallCaps/>
      <w:szCs w:val="20"/>
    </w:rPr>
  </w:style>
  <w:style w:type="paragraph" w:customStyle="1" w:styleId="Default">
    <w:name w:val="Default"/>
    <w:rsid w:val="00BC5A5F"/>
    <w:pPr>
      <w:autoSpaceDE w:val="0"/>
      <w:autoSpaceDN w:val="0"/>
      <w:adjustRightInd w:val="0"/>
    </w:pPr>
    <w:rPr>
      <w:rFonts w:ascii="Helvetica" w:hAnsi="Helvetica" w:cs="Helvetica"/>
      <w:color w:val="000000"/>
      <w:sz w:val="24"/>
      <w:szCs w:val="24"/>
    </w:rPr>
  </w:style>
  <w:style w:type="paragraph" w:styleId="BodyText">
    <w:name w:val="Body Text"/>
    <w:basedOn w:val="Normal"/>
    <w:link w:val="BodyTextChar"/>
    <w:uiPriority w:val="99"/>
    <w:semiHidden/>
    <w:unhideWhenUsed/>
    <w:rsid w:val="005E5CB5"/>
    <w:pPr>
      <w:spacing w:after="120"/>
    </w:pPr>
  </w:style>
  <w:style w:type="character" w:customStyle="1" w:styleId="BodyTextChar">
    <w:name w:val="Body Text Char"/>
    <w:link w:val="BodyText"/>
    <w:uiPriority w:val="99"/>
    <w:semiHidden/>
    <w:rsid w:val="005E5CB5"/>
    <w:rPr>
      <w:rFonts w:ascii="Arial" w:eastAsia="Times New Roman" w:hAnsi="Arial"/>
      <w:b/>
      <w:smallCaps/>
      <w:sz w:val="22"/>
    </w:rPr>
  </w:style>
  <w:style w:type="paragraph" w:styleId="BlockText">
    <w:name w:val="Block Text"/>
    <w:basedOn w:val="Normal"/>
    <w:uiPriority w:val="99"/>
    <w:rsid w:val="00135764"/>
    <w:pPr>
      <w:overflowPunct w:val="0"/>
      <w:autoSpaceDE w:val="0"/>
      <w:autoSpaceDN w:val="0"/>
      <w:adjustRightInd w:val="0"/>
      <w:ind w:left="360" w:right="126"/>
      <w:textAlignment w:val="baseline"/>
    </w:pPr>
    <w:rPr>
      <w:rFonts w:ascii="Times New Roman" w:hAnsi="Times New Roman"/>
      <w:b w:val="0"/>
      <w:smallCaps w:val="0"/>
      <w:sz w:val="24"/>
    </w:rPr>
  </w:style>
  <w:style w:type="character" w:styleId="Emphasis">
    <w:name w:val="Emphasis"/>
    <w:uiPriority w:val="99"/>
    <w:qFormat/>
    <w:rsid w:val="00135764"/>
    <w:rPr>
      <w:rFonts w:cs="Times New Roman"/>
      <w:i/>
      <w:iCs/>
    </w:rPr>
  </w:style>
  <w:style w:type="paragraph" w:styleId="BodyTextIndent2">
    <w:name w:val="Body Text Indent 2"/>
    <w:basedOn w:val="Normal"/>
    <w:link w:val="BodyTextIndent2Char"/>
    <w:uiPriority w:val="99"/>
    <w:unhideWhenUsed/>
    <w:rsid w:val="00F77F60"/>
    <w:pPr>
      <w:spacing w:after="120" w:line="480" w:lineRule="auto"/>
      <w:ind w:left="360"/>
    </w:pPr>
  </w:style>
  <w:style w:type="character" w:customStyle="1" w:styleId="BodyTextIndent2Char">
    <w:name w:val="Body Text Indent 2 Char"/>
    <w:link w:val="BodyTextIndent2"/>
    <w:uiPriority w:val="99"/>
    <w:rsid w:val="00F77F60"/>
    <w:rPr>
      <w:rFonts w:ascii="Arial" w:eastAsia="Times New Roman" w:hAnsi="Arial"/>
      <w:b/>
      <w:smallCaps/>
      <w:sz w:val="22"/>
    </w:rPr>
  </w:style>
  <w:style w:type="paragraph" w:styleId="NoSpacing">
    <w:name w:val="No Spacing"/>
    <w:uiPriority w:val="1"/>
    <w:qFormat/>
    <w:rsid w:val="00F77F60"/>
    <w:rPr>
      <w:rFonts w:ascii="Arial" w:eastAsia="Times New Roman" w:hAnsi="Arial"/>
      <w:b/>
      <w:smallCaps/>
      <w:sz w:val="22"/>
    </w:rPr>
  </w:style>
  <w:style w:type="paragraph" w:styleId="ListParagraph">
    <w:name w:val="List Paragraph"/>
    <w:basedOn w:val="Normal"/>
    <w:uiPriority w:val="34"/>
    <w:qFormat/>
    <w:rsid w:val="006B64AE"/>
    <w:pPr>
      <w:ind w:left="720"/>
    </w:pPr>
  </w:style>
  <w:style w:type="paragraph" w:styleId="Revision">
    <w:name w:val="Revision"/>
    <w:hidden/>
    <w:uiPriority w:val="99"/>
    <w:semiHidden/>
    <w:rsid w:val="000E30AB"/>
    <w:rPr>
      <w:rFonts w:ascii="Arial" w:eastAsia="Times New Roman" w:hAnsi="Arial"/>
      <w:b/>
      <w:smallCaps/>
      <w:sz w:val="22"/>
    </w:rPr>
  </w:style>
  <w:style w:type="paragraph" w:styleId="BalloonText">
    <w:name w:val="Balloon Text"/>
    <w:basedOn w:val="Normal"/>
    <w:link w:val="BalloonTextChar"/>
    <w:uiPriority w:val="99"/>
    <w:semiHidden/>
    <w:unhideWhenUsed/>
    <w:rsid w:val="000E30AB"/>
    <w:rPr>
      <w:rFonts w:ascii="Tahoma" w:hAnsi="Tahoma" w:cs="Tahoma"/>
      <w:sz w:val="16"/>
      <w:szCs w:val="16"/>
    </w:rPr>
  </w:style>
  <w:style w:type="character" w:customStyle="1" w:styleId="BalloonTextChar">
    <w:name w:val="Balloon Text Char"/>
    <w:link w:val="BalloonText"/>
    <w:uiPriority w:val="99"/>
    <w:semiHidden/>
    <w:rsid w:val="000E30AB"/>
    <w:rPr>
      <w:rFonts w:ascii="Tahoma" w:eastAsia="Times New Roman" w:hAnsi="Tahoma" w:cs="Tahoma"/>
      <w:b/>
      <w:smallCaps/>
      <w:sz w:val="16"/>
      <w:szCs w:val="16"/>
    </w:rPr>
  </w:style>
  <w:style w:type="character" w:styleId="Hyperlink">
    <w:name w:val="Hyperlink"/>
    <w:uiPriority w:val="99"/>
    <w:unhideWhenUsed/>
    <w:rsid w:val="00CB135D"/>
    <w:rPr>
      <w:color w:val="0000FF"/>
      <w:u w:val="single"/>
    </w:rPr>
  </w:style>
  <w:style w:type="paragraph" w:styleId="BodyText2">
    <w:name w:val="Body Text 2"/>
    <w:basedOn w:val="Normal"/>
    <w:link w:val="BodyText2Char"/>
    <w:uiPriority w:val="99"/>
    <w:semiHidden/>
    <w:unhideWhenUsed/>
    <w:rsid w:val="004C323C"/>
    <w:pPr>
      <w:spacing w:after="120" w:line="480" w:lineRule="auto"/>
    </w:pPr>
  </w:style>
  <w:style w:type="character" w:customStyle="1" w:styleId="BodyText2Char">
    <w:name w:val="Body Text 2 Char"/>
    <w:link w:val="BodyText2"/>
    <w:uiPriority w:val="99"/>
    <w:semiHidden/>
    <w:rsid w:val="004C323C"/>
    <w:rPr>
      <w:rFonts w:ascii="Arial" w:eastAsia="Times New Roman" w:hAnsi="Arial"/>
      <w:b/>
      <w:smallCaps/>
      <w:sz w:val="22"/>
    </w:rPr>
  </w:style>
  <w:style w:type="paragraph" w:styleId="Subtitle">
    <w:name w:val="Subtitle"/>
    <w:basedOn w:val="Normal"/>
    <w:link w:val="SubtitleChar"/>
    <w:qFormat/>
    <w:rsid w:val="004C323C"/>
    <w:rPr>
      <w:rFonts w:ascii="Times New Roman" w:hAnsi="Times New Roman"/>
      <w:bCs/>
      <w:smallCaps w:val="0"/>
      <w:sz w:val="24"/>
      <w:szCs w:val="24"/>
    </w:rPr>
  </w:style>
  <w:style w:type="character" w:customStyle="1" w:styleId="SubtitleChar">
    <w:name w:val="Subtitle Char"/>
    <w:link w:val="Subtitle"/>
    <w:rsid w:val="004C323C"/>
    <w:rPr>
      <w:rFonts w:ascii="Times New Roman" w:eastAsia="Times New Roman" w:hAnsi="Times New Roman"/>
      <w:b/>
      <w:bCs/>
      <w:sz w:val="24"/>
      <w:szCs w:val="24"/>
    </w:rPr>
  </w:style>
  <w:style w:type="character" w:styleId="CommentReference">
    <w:name w:val="annotation reference"/>
    <w:uiPriority w:val="99"/>
    <w:semiHidden/>
    <w:unhideWhenUsed/>
    <w:rsid w:val="00C21BA9"/>
    <w:rPr>
      <w:sz w:val="16"/>
      <w:szCs w:val="16"/>
    </w:rPr>
  </w:style>
  <w:style w:type="paragraph" w:styleId="CommentText">
    <w:name w:val="annotation text"/>
    <w:basedOn w:val="Normal"/>
    <w:link w:val="CommentTextChar"/>
    <w:uiPriority w:val="99"/>
    <w:semiHidden/>
    <w:unhideWhenUsed/>
    <w:rsid w:val="00C21BA9"/>
    <w:rPr>
      <w:sz w:val="20"/>
    </w:rPr>
  </w:style>
  <w:style w:type="character" w:customStyle="1" w:styleId="CommentTextChar">
    <w:name w:val="Comment Text Char"/>
    <w:link w:val="CommentText"/>
    <w:uiPriority w:val="99"/>
    <w:semiHidden/>
    <w:rsid w:val="00C21BA9"/>
    <w:rPr>
      <w:rFonts w:ascii="Arial" w:eastAsia="Times New Roman" w:hAnsi="Arial"/>
      <w:b/>
      <w:smallCaps/>
    </w:rPr>
  </w:style>
  <w:style w:type="paragraph" w:styleId="CommentSubject">
    <w:name w:val="annotation subject"/>
    <w:basedOn w:val="CommentText"/>
    <w:next w:val="CommentText"/>
    <w:link w:val="CommentSubjectChar"/>
    <w:uiPriority w:val="99"/>
    <w:semiHidden/>
    <w:unhideWhenUsed/>
    <w:rsid w:val="00C21BA9"/>
    <w:rPr>
      <w:bCs/>
    </w:rPr>
  </w:style>
  <w:style w:type="character" w:customStyle="1" w:styleId="CommentSubjectChar">
    <w:name w:val="Comment Subject Char"/>
    <w:link w:val="CommentSubject"/>
    <w:uiPriority w:val="99"/>
    <w:semiHidden/>
    <w:rsid w:val="00C21BA9"/>
    <w:rPr>
      <w:rFonts w:ascii="Arial" w:eastAsia="Times New Roman" w:hAnsi="Arial"/>
      <w:b/>
      <w:bCs/>
      <w:smallCaps/>
    </w:rPr>
  </w:style>
  <w:style w:type="character" w:customStyle="1" w:styleId="Heading2Char">
    <w:name w:val="Heading 2 Char"/>
    <w:link w:val="Heading2"/>
    <w:uiPriority w:val="9"/>
    <w:semiHidden/>
    <w:rsid w:val="004F3416"/>
    <w:rPr>
      <w:rFonts w:ascii="Cambria" w:eastAsia="Times New Roman" w:hAnsi="Cambria" w:cs="Times New Roman"/>
      <w:b/>
      <w:bCs/>
      <w:i/>
      <w:iCs/>
      <w:smallCaps/>
      <w:sz w:val="28"/>
      <w:szCs w:val="28"/>
    </w:rPr>
  </w:style>
  <w:style w:type="paragraph" w:customStyle="1" w:styleId="para">
    <w:name w:val="para"/>
    <w:basedOn w:val="Normal"/>
    <w:rsid w:val="00432277"/>
    <w:pPr>
      <w:spacing w:before="100" w:beforeAutospacing="1" w:after="100" w:afterAutospacing="1"/>
    </w:pPr>
    <w:rPr>
      <w:rFonts w:ascii="Times New Roman" w:hAnsi="Times New Roman"/>
      <w:b w:val="0"/>
      <w:smallCaps w:val="0"/>
      <w:sz w:val="24"/>
      <w:szCs w:val="24"/>
    </w:rPr>
  </w:style>
  <w:style w:type="character" w:customStyle="1" w:styleId="Heading3Char">
    <w:name w:val="Heading 3 Char"/>
    <w:basedOn w:val="DefaultParagraphFont"/>
    <w:link w:val="Heading3"/>
    <w:uiPriority w:val="9"/>
    <w:semiHidden/>
    <w:rsid w:val="002C39C2"/>
    <w:rPr>
      <w:rFonts w:asciiTheme="majorHAnsi" w:eastAsiaTheme="majorEastAsia" w:hAnsiTheme="majorHAnsi" w:cstheme="majorBidi"/>
      <w:bCs/>
      <w:smallCap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Section8.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ud.gov/offices/lead/training/visualassessment/h00101.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code.regstoday.com/42USC4851.aspx"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uscode.regstoday.com/42USC4821.aspx"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fr.regstoday.com/24cfr982.asp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CA7F0-B868-4EDA-9E22-1A7C1CBF5E50}">
  <ds:schemaRefs>
    <ds:schemaRef ds:uri="http://schemas.openxmlformats.org/officeDocument/2006/bibliography"/>
  </ds:schemaRefs>
</ds:datastoreItem>
</file>

<file path=customXml/itemProps3.xml><?xml version="1.0" encoding="utf-8"?>
<ds:datastoreItem xmlns:ds="http://schemas.openxmlformats.org/officeDocument/2006/customXml" ds:itemID="{01FD6E2C-70DD-4A44-B651-5ADFC098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11904</Words>
  <Characters>67854</Characters>
  <Application>Microsoft Office Word</Application>
  <DocSecurity>0</DocSecurity>
  <PresentationFormat/>
  <Lines>565</Lines>
  <Paragraphs>159</Paragraphs>
  <ScaleCrop>false</ScaleCrop>
  <HeadingPairs>
    <vt:vector size="2" baseType="variant">
      <vt:variant>
        <vt:lpstr>Title</vt:lpstr>
      </vt:variant>
      <vt:variant>
        <vt:i4>1</vt:i4>
      </vt:variant>
    </vt:vector>
  </HeadingPairs>
  <TitlesOfParts>
    <vt:vector size="1" baseType="lpstr">
      <vt:lpstr>ESG-RR-HP-Lease Agreements (2021) (00040604).DOCX</vt:lpstr>
    </vt:vector>
  </TitlesOfParts>
  <Company>IHCDA</Company>
  <LinksUpToDate>false</LinksUpToDate>
  <CharactersWithSpaces>79599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ESG-RR-HP-Lease Agreements (2021)  (00040604.DOCX;1)</dc:title>
  <dc:subject>wdNOSTAMP</dc:subject>
  <dc:creator>krarnold</dc:creator>
  <cp:lastModifiedBy>Walker, Diane</cp:lastModifiedBy>
  <cp:revision>12</cp:revision>
  <cp:lastPrinted>2013-10-11T13:40:00Z</cp:lastPrinted>
  <dcterms:created xsi:type="dcterms:W3CDTF">2021-08-02T16:31:00Z</dcterms:created>
  <dcterms:modified xsi:type="dcterms:W3CDTF">2022-10-14T15:43:00Z</dcterms:modified>
</cp:coreProperties>
</file>