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1DF6" w14:textId="0A4BC41C" w:rsidR="00D87E26" w:rsidRPr="0088041B" w:rsidRDefault="00234679" w:rsidP="009046F2">
      <w:pPr>
        <w:jc w:val="right"/>
        <w:rPr>
          <w:b/>
        </w:rPr>
      </w:pPr>
      <w:r>
        <w:rPr>
          <w:b/>
        </w:rPr>
        <w:tab/>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See the Notice of Occupancy Rights under the Violence Against Women Act For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0DEB0333" w:rsidR="00EA0CFA" w:rsidRDefault="00EA0CFA" w:rsidP="00D87E26">
      <w:pPr>
        <w:spacing w:line="480" w:lineRule="auto"/>
      </w:pPr>
      <w:r>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r w:rsidR="0017155B">
        <w:t xml:space="preserve">  </w:t>
      </w:r>
    </w:p>
    <w:p w14:paraId="29081863" w14:textId="44E76BEC" w:rsidR="0017155B" w:rsidRPr="0017155B" w:rsidRDefault="0017155B" w:rsidP="0017155B">
      <w:pPr>
        <w:spacing w:line="480" w:lineRule="auto"/>
      </w:pPr>
      <w:r w:rsidRPr="0017155B">
        <w:t>For families living in units receiving project-based rental assistance (assisted units), if a program participant qualifies for an emergency transfer, but a safe unit is not immediately available for an internal emergency transfer, that program participant shall have priority over all other applicants for tenant-based rental assistance, utility assistance, and units for which project-based rental assistance is provided.</w:t>
      </w:r>
    </w:p>
    <w:p w14:paraId="369C6927" w14:textId="36FC9BDF" w:rsidR="0017155B" w:rsidRPr="0017155B" w:rsidRDefault="0017155B" w:rsidP="0017155B">
      <w:pPr>
        <w:spacing w:line="480" w:lineRule="auto"/>
      </w:pPr>
      <w:r w:rsidRPr="0017155B">
        <w:t>For families receiving tenant-based ren</w:t>
      </w:r>
      <w:r>
        <w:t xml:space="preserve">tal assistance, the </w:t>
      </w:r>
      <w:r w:rsidRPr="0017155B">
        <w:t>non-transferring family member(s)</w:t>
      </w:r>
      <w:r>
        <w:t xml:space="preserve"> will continue to receive tenant –based rental assistance</w:t>
      </w:r>
      <w:r w:rsidR="002B5771">
        <w:t xml:space="preserve"> through the end of the term of the lease</w:t>
      </w:r>
      <w:r>
        <w:t>,</w:t>
      </w:r>
      <w:r w:rsidRPr="0017155B">
        <w:t xml:space="preserve"> if the family separates in order to effect an emergency transfer</w:t>
      </w:r>
      <w:r w:rsidR="002B5771">
        <w:t xml:space="preserve"> and the non-transferring family members did not</w:t>
      </w:r>
      <w:r w:rsidR="002B5771">
        <w:rPr>
          <w:bCs/>
          <w:sz w:val="22"/>
          <w:szCs w:val="22"/>
        </w:rPr>
        <w:t xml:space="preserve"> engage</w:t>
      </w:r>
      <w:r w:rsidR="002B5771" w:rsidRPr="00436D9F">
        <w:rPr>
          <w:bCs/>
          <w:sz w:val="22"/>
          <w:szCs w:val="22"/>
        </w:rPr>
        <w:t xml:space="preserve"> in criminal activity directly relating to domestic violence, dating violence, sex</w:t>
      </w:r>
      <w:r w:rsidR="002B5771">
        <w:rPr>
          <w:bCs/>
          <w:sz w:val="22"/>
          <w:szCs w:val="22"/>
        </w:rPr>
        <w:t>ual assault, or stalking</w:t>
      </w:r>
      <w:r w:rsidRPr="0017155B">
        <w:t>.</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Default="00D87E26" w:rsidP="004D1061">
      <w:pPr>
        <w:spacing w:line="480" w:lineRule="auto"/>
        <w:rPr>
          <w:ins w:id="0" w:author="Autho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p w14:paraId="396E634B" w14:textId="5037F626" w:rsidR="0017155B" w:rsidRPr="00867B5A" w:rsidRDefault="0017155B" w:rsidP="0017155B">
      <w:pPr>
        <w:spacing w:before="100" w:beforeAutospacing="1" w:after="100" w:afterAutospacing="1"/>
        <w:ind w:firstLine="480"/>
        <w:jc w:val="center"/>
        <w:rPr>
          <w:sz w:val="22"/>
          <w:szCs w:val="22"/>
        </w:rPr>
      </w:pPr>
    </w:p>
    <w:sectPr w:rsidR="0017155B" w:rsidRPr="00867B5A"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B0287" w14:textId="77777777" w:rsidR="00E41705" w:rsidRDefault="00E41705" w:rsidP="00D720CF">
      <w:r>
        <w:separator/>
      </w:r>
    </w:p>
  </w:endnote>
  <w:endnote w:type="continuationSeparator" w:id="0">
    <w:p w14:paraId="000AEA6F" w14:textId="77777777" w:rsidR="00E41705" w:rsidRDefault="00E41705" w:rsidP="00D720CF">
      <w:r>
        <w:continuationSeparator/>
      </w:r>
    </w:p>
  </w:endnote>
  <w:endnote w:type="continuationNotice" w:id="1">
    <w:p w14:paraId="7F0CAAE4" w14:textId="77777777" w:rsidR="00E41705" w:rsidRDefault="00E4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34D3" w14:textId="6A4DD37D" w:rsidR="009046F2" w:rsidRPr="002B5771" w:rsidRDefault="002B5771" w:rsidP="002B5771">
    <w:pPr>
      <w:pStyle w:val="Footer"/>
      <w:rPr>
        <w:sz w:val="20"/>
      </w:rPr>
    </w:pPr>
    <w:r>
      <w:rPr>
        <w:noProof/>
        <w:sz w:val="20"/>
      </w:rPr>
      <w:t>{00030718-1}</w:t>
    </w:r>
    <w:r>
      <w:rPr>
        <w:sz w:val="20"/>
      </w:rPr>
      <w:tab/>
    </w:r>
    <w:r w:rsidR="00A70D38" w:rsidRPr="002B5771">
      <w:rPr>
        <w:sz w:val="20"/>
      </w:rPr>
      <w:t>Form HUD-5381</w:t>
    </w:r>
  </w:p>
  <w:p w14:paraId="0A39E125" w14:textId="57C2386C" w:rsidR="009046F2" w:rsidRPr="002B5771" w:rsidRDefault="00DD5063" w:rsidP="009046F2">
    <w:pPr>
      <w:pStyle w:val="Footer"/>
      <w:jc w:val="right"/>
      <w:rPr>
        <w:sz w:val="20"/>
      </w:rPr>
    </w:pPr>
    <w:r w:rsidRPr="002B5771">
      <w:rPr>
        <w:sz w:val="20"/>
      </w:rPr>
      <w:t>(12/2016</w:t>
    </w:r>
    <w:r w:rsidR="009046F2" w:rsidRPr="002B5771">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14152" w14:textId="041E14E9" w:rsidR="009046F2" w:rsidRPr="002B5771" w:rsidRDefault="002B5771" w:rsidP="002B5771">
    <w:pPr>
      <w:pStyle w:val="Footer"/>
      <w:rPr>
        <w:sz w:val="20"/>
      </w:rPr>
    </w:pPr>
    <w:r>
      <w:rPr>
        <w:noProof/>
        <w:sz w:val="20"/>
      </w:rPr>
      <w:t>{00030718-1}</w:t>
    </w:r>
    <w:r>
      <w:rPr>
        <w:sz w:val="20"/>
      </w:rPr>
      <w:tab/>
    </w:r>
    <w:r w:rsidR="00A70D38" w:rsidRPr="002B5771">
      <w:rPr>
        <w:sz w:val="20"/>
      </w:rPr>
      <w:t>Form HUD-5381</w:t>
    </w:r>
  </w:p>
  <w:p w14:paraId="19416530" w14:textId="5434A139" w:rsidR="005D4CE1" w:rsidRPr="002B5771" w:rsidRDefault="00DD5063" w:rsidP="009046F2">
    <w:pPr>
      <w:pStyle w:val="Footer"/>
      <w:jc w:val="right"/>
      <w:rPr>
        <w:sz w:val="20"/>
      </w:rPr>
    </w:pPr>
    <w:r w:rsidRPr="002B5771">
      <w:rPr>
        <w:sz w:val="20"/>
      </w:rPr>
      <w:t>(12/2016</w:t>
    </w:r>
    <w:r w:rsidR="009046F2" w:rsidRPr="002B5771">
      <w:rPr>
        <w:sz w:val="20"/>
      </w:rPr>
      <w:t>)</w:t>
    </w:r>
  </w:p>
  <w:p w14:paraId="7CD3B0A9" w14:textId="77777777" w:rsidR="005D4CE1" w:rsidRPr="002B5771"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0758" w14:textId="77777777" w:rsidR="00E41705" w:rsidRDefault="00E41705" w:rsidP="00D720CF">
      <w:r>
        <w:separator/>
      </w:r>
    </w:p>
  </w:footnote>
  <w:footnote w:type="continuationSeparator" w:id="0">
    <w:p w14:paraId="59A00492" w14:textId="77777777" w:rsidR="00E41705" w:rsidRDefault="00E41705" w:rsidP="00D720CF">
      <w:r>
        <w:continuationSeparator/>
      </w:r>
    </w:p>
  </w:footnote>
  <w:footnote w:type="continuationNotice" w:id="1">
    <w:p w14:paraId="1C415C70" w14:textId="77777777" w:rsidR="00E41705" w:rsidRDefault="00E41705"/>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6547"/>
      <w:docPartObj>
        <w:docPartGallery w:val="Page Numbers (Top of Page)"/>
        <w:docPartUnique/>
      </w:docPartObj>
    </w:sdtPr>
    <w:sdtEndPr/>
    <w:sdtContent>
      <w:p w14:paraId="091175A6" w14:textId="26A22B77" w:rsidR="005D4CE1" w:rsidRDefault="005D4CE1">
        <w:pPr>
          <w:pStyle w:val="Header"/>
          <w:jc w:val="right"/>
        </w:pPr>
        <w:r>
          <w:fldChar w:fldCharType="begin"/>
        </w:r>
        <w:r>
          <w:instrText xml:space="preserve"> PAGE   \* MERGEFORMAT </w:instrText>
        </w:r>
        <w:r>
          <w:fldChar w:fldCharType="separate"/>
        </w:r>
        <w:r w:rsidR="0031560E">
          <w:rPr>
            <w:noProof/>
          </w:rPr>
          <w:t>3</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US" w:vendorID="64" w:dllVersion="0" w:nlCheck="1" w:checkStyle="0"/>
  <w:proofState w:spelling="clean"/>
  <w:trackRevisions/>
  <w:doNotTrackFormatting/>
  <w:documentProtection w:edit="forms" w:enforcement="1" w:cryptProviderType="rsaAES" w:cryptAlgorithmClass="hash" w:cryptAlgorithmType="typeAny" w:cryptAlgorithmSid="14" w:cryptSpinCount="100000" w:hash="N6NrGtWudO9cfZsMWw8qE4ByM0NNf1WNKfkfT4u6w0RZrMecZXe+MN/vQdnDpJY4AnYWwqV+BjTnJm6DMaj7Lg==" w:salt="FUNEZ5tZmdPuCZdZpiIGQ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8E"/>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55B"/>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678"/>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5771"/>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60E"/>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705"/>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A42DE-7CD9-4FAF-938C-65BC2BCD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6309</Characters>
  <Application>Microsoft Office Word</Application>
  <DocSecurity>0</DocSecurity>
  <PresentationFormat>15|.DOCX</PresentationFormat>
  <Lines>52</Lines>
  <Paragraphs>14</Paragraphs>
  <ScaleCrop>false</ScaleCrop>
  <HeadingPairs>
    <vt:vector size="2" baseType="variant">
      <vt:variant>
        <vt:lpstr>Title</vt:lpstr>
      </vt:variant>
      <vt:variant>
        <vt:i4>1</vt:i4>
      </vt:variant>
    </vt:vector>
  </HeadingPairs>
  <TitlesOfParts>
    <vt:vector size="1" baseType="lpstr">
      <vt:lpstr>HUD 5381 Model Transfer Plan for ESG-RR  (00030718.DOCX;1)</vt:lpstr>
    </vt:vector>
  </TitlesOfParts>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5381 Model Transfer Plan for ESG-RR (00030718).DOCX</dc:title>
  <dc:subject>00030718-1</dc:subject>
  <dc:creator/>
  <cp:lastModifiedBy/>
  <cp:revision>1</cp:revision>
  <dcterms:created xsi:type="dcterms:W3CDTF">2020-08-11T18:10:00Z</dcterms:created>
  <dcterms:modified xsi:type="dcterms:W3CDTF">2020-08-11T18:10:00Z</dcterms:modified>
</cp:coreProperties>
</file>