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E43316" w14:textId="77777777" w:rsidR="00064ACB" w:rsidRDefault="00064ACB" w:rsidP="00CE4A0C">
      <w:pPr>
        <w:pStyle w:val="TOCHeading"/>
        <w:jc w:val="center"/>
        <w:rPr>
          <w:rFonts w:eastAsiaTheme="minorHAnsi" w:cstheme="minorBidi"/>
          <w:color w:val="auto"/>
          <w:sz w:val="22"/>
          <w:szCs w:val="22"/>
        </w:rPr>
      </w:pPr>
      <w:r w:rsidRPr="00AB0EBE">
        <w:rPr>
          <w:noProof/>
        </w:rPr>
        <w:drawing>
          <wp:inline distT="0" distB="0" distL="0" distR="0" wp14:anchorId="5B996604" wp14:editId="26EB9992">
            <wp:extent cx="6686550" cy="180975"/>
            <wp:effectExtent l="0" t="0" r="0" b="9525"/>
            <wp:docPr id="113" name="Picture 4" descr="C:\Documents and Settings\PEFOX\My Documents\STANDARD OPERATING PROCEDURES\Letter_Size_Vertical_Layout_Top_Banner-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EFOX\My Documents\STANDARD OPERATING PROCEDURES\Letter_Size_Vertical_Layout_Top_Banner-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0" cy="180975"/>
                    </a:xfrm>
                    <a:prstGeom prst="rect">
                      <a:avLst/>
                    </a:prstGeom>
                    <a:noFill/>
                    <a:ln>
                      <a:noFill/>
                    </a:ln>
                  </pic:spPr>
                </pic:pic>
              </a:graphicData>
            </a:graphic>
          </wp:inline>
        </w:drawing>
      </w:r>
    </w:p>
    <w:p w14:paraId="3958F081" w14:textId="77777777" w:rsidR="00064ACB" w:rsidRDefault="00064ACB" w:rsidP="00064ACB">
      <w:pPr>
        <w:ind w:left="-360" w:right="-360"/>
        <w:rPr>
          <w:rFonts w:ascii="Arial" w:hAnsi="Arial" w:cs="Arial"/>
          <w:b/>
          <w:color w:val="00209F"/>
          <w:sz w:val="44"/>
          <w:szCs w:val="44"/>
        </w:rPr>
      </w:pPr>
    </w:p>
    <w:p w14:paraId="240F453B" w14:textId="77777777" w:rsidR="00064ACB" w:rsidRPr="00177302" w:rsidRDefault="00064ACB" w:rsidP="00CE4A0C">
      <w:pPr>
        <w:ind w:left="-360" w:right="-360"/>
        <w:jc w:val="center"/>
        <w:rPr>
          <w:b/>
          <w:color w:val="00209F"/>
          <w:sz w:val="44"/>
          <w:szCs w:val="44"/>
        </w:rPr>
      </w:pPr>
      <w:r w:rsidRPr="00177302">
        <w:rPr>
          <w:b/>
          <w:color w:val="00209F"/>
          <w:sz w:val="44"/>
          <w:szCs w:val="44"/>
        </w:rPr>
        <w:t>INDIANA DEPARTMENT OF TRANSPORTATION</w:t>
      </w:r>
    </w:p>
    <w:p w14:paraId="78DF9D08" w14:textId="77777777" w:rsidR="00064ACB" w:rsidRPr="00177302" w:rsidRDefault="00064ACB" w:rsidP="00CE4A0C">
      <w:pPr>
        <w:ind w:left="-360"/>
        <w:jc w:val="center"/>
        <w:rPr>
          <w:b/>
          <w:color w:val="00209F"/>
          <w:sz w:val="44"/>
          <w:szCs w:val="44"/>
        </w:rPr>
      </w:pPr>
    </w:p>
    <w:p w14:paraId="02DFE211" w14:textId="77777777" w:rsidR="00064ACB" w:rsidRPr="00177302" w:rsidRDefault="00064ACB" w:rsidP="00CE4A0C">
      <w:pPr>
        <w:jc w:val="center"/>
        <w:rPr>
          <w:b/>
          <w:color w:val="00209F"/>
          <w:sz w:val="32"/>
          <w:szCs w:val="32"/>
        </w:rPr>
      </w:pPr>
      <w:bookmarkStart w:id="0" w:name="_Toc191564031"/>
      <w:bookmarkStart w:id="1" w:name="_Toc318190349"/>
      <w:bookmarkStart w:id="2" w:name="_Toc318191829"/>
      <w:bookmarkStart w:id="3" w:name="_Toc288046173"/>
      <w:bookmarkStart w:id="4" w:name="_Toc288117785"/>
      <w:bookmarkStart w:id="5" w:name="_Toc288198948"/>
      <w:bookmarkStart w:id="6" w:name="_Toc290965322"/>
      <w:bookmarkStart w:id="7" w:name="_Toc291050638"/>
      <w:bookmarkStart w:id="8" w:name="_Toc291069679"/>
      <w:bookmarkStart w:id="9" w:name="_Toc298407124"/>
      <w:bookmarkStart w:id="10" w:name="_Toc298828788"/>
      <w:bookmarkStart w:id="11" w:name="_Toc301159652"/>
    </w:p>
    <w:p w14:paraId="61F05F58" w14:textId="2ABABF40" w:rsidR="00064ACB" w:rsidRDefault="00064ACB" w:rsidP="00CE4A0C">
      <w:pPr>
        <w:jc w:val="center"/>
        <w:rPr>
          <w:b/>
          <w:color w:val="00209F"/>
          <w:sz w:val="44"/>
          <w:szCs w:val="44"/>
        </w:rPr>
      </w:pPr>
      <w:r w:rsidRPr="00177302">
        <w:rPr>
          <w:b/>
          <w:color w:val="00209F"/>
          <w:sz w:val="44"/>
          <w:szCs w:val="44"/>
        </w:rPr>
        <w:t>LOCAL PUBLIC AGENCY</w:t>
      </w:r>
      <w:bookmarkEnd w:id="0"/>
      <w:bookmarkEnd w:id="1"/>
      <w:bookmarkEnd w:id="2"/>
    </w:p>
    <w:p w14:paraId="5947C5DA" w14:textId="77777777" w:rsidR="00CE4A0C" w:rsidRPr="00177302" w:rsidRDefault="00CE4A0C" w:rsidP="00CE4A0C">
      <w:pPr>
        <w:jc w:val="center"/>
        <w:rPr>
          <w:b/>
          <w:color w:val="00209F"/>
          <w:sz w:val="44"/>
          <w:szCs w:val="44"/>
        </w:rPr>
      </w:pPr>
    </w:p>
    <w:p w14:paraId="5D86A383" w14:textId="07588A14" w:rsidR="00064ACB" w:rsidRDefault="00064ACB" w:rsidP="00CE4A0C">
      <w:pPr>
        <w:jc w:val="center"/>
        <w:rPr>
          <w:b/>
          <w:color w:val="00209F"/>
          <w:sz w:val="44"/>
          <w:szCs w:val="44"/>
        </w:rPr>
      </w:pPr>
      <w:bookmarkStart w:id="12" w:name="_Toc191564032"/>
      <w:bookmarkStart w:id="13" w:name="_Toc318190350"/>
      <w:bookmarkStart w:id="14" w:name="_Toc318191830"/>
      <w:r w:rsidRPr="00177302">
        <w:rPr>
          <w:b/>
          <w:color w:val="00209F"/>
          <w:sz w:val="44"/>
          <w:szCs w:val="44"/>
        </w:rPr>
        <w:t>PROJECT DEVELOPMENT PROCESS</w:t>
      </w:r>
      <w:bookmarkEnd w:id="12"/>
      <w:bookmarkEnd w:id="13"/>
      <w:bookmarkEnd w:id="14"/>
    </w:p>
    <w:p w14:paraId="6AB5D124" w14:textId="77777777" w:rsidR="00CE4A0C" w:rsidRPr="00177302" w:rsidRDefault="00CE4A0C" w:rsidP="00CE4A0C">
      <w:pPr>
        <w:jc w:val="center"/>
        <w:rPr>
          <w:b/>
          <w:color w:val="00209F"/>
          <w:sz w:val="44"/>
          <w:szCs w:val="44"/>
        </w:rPr>
      </w:pPr>
    </w:p>
    <w:p w14:paraId="113BC2B1" w14:textId="39187D46" w:rsidR="00064ACB" w:rsidRDefault="00064ACB" w:rsidP="00CE4A0C">
      <w:pPr>
        <w:jc w:val="center"/>
        <w:rPr>
          <w:b/>
          <w:color w:val="00209F"/>
          <w:sz w:val="44"/>
          <w:szCs w:val="44"/>
        </w:rPr>
      </w:pPr>
      <w:bookmarkStart w:id="15" w:name="_Toc191564033"/>
      <w:bookmarkStart w:id="16" w:name="_Toc318190351"/>
      <w:bookmarkStart w:id="17" w:name="_Toc318191831"/>
      <w:r w:rsidRPr="00177302">
        <w:rPr>
          <w:b/>
          <w:color w:val="00209F"/>
          <w:sz w:val="44"/>
          <w:szCs w:val="44"/>
        </w:rPr>
        <w:t>GUIDANCE DOCUMENT</w:t>
      </w:r>
      <w:bookmarkEnd w:id="3"/>
      <w:bookmarkEnd w:id="4"/>
      <w:bookmarkEnd w:id="5"/>
      <w:bookmarkEnd w:id="6"/>
      <w:bookmarkEnd w:id="7"/>
      <w:bookmarkEnd w:id="8"/>
      <w:bookmarkEnd w:id="9"/>
      <w:bookmarkEnd w:id="10"/>
      <w:bookmarkEnd w:id="11"/>
      <w:bookmarkEnd w:id="15"/>
      <w:bookmarkEnd w:id="16"/>
      <w:bookmarkEnd w:id="17"/>
    </w:p>
    <w:p w14:paraId="7B8AB913" w14:textId="77777777" w:rsidR="00CE4A0C" w:rsidRPr="00177302" w:rsidRDefault="00CE4A0C" w:rsidP="00CE4A0C">
      <w:pPr>
        <w:jc w:val="center"/>
        <w:rPr>
          <w:b/>
          <w:color w:val="00209F"/>
          <w:sz w:val="44"/>
          <w:szCs w:val="44"/>
        </w:rPr>
      </w:pPr>
    </w:p>
    <w:p w14:paraId="3CA8BB92" w14:textId="6FF70E1A" w:rsidR="00064ACB" w:rsidRDefault="00064ACB" w:rsidP="00CE4A0C">
      <w:pPr>
        <w:jc w:val="center"/>
        <w:rPr>
          <w:b/>
          <w:color w:val="00209F"/>
          <w:sz w:val="44"/>
          <w:szCs w:val="44"/>
        </w:rPr>
      </w:pPr>
      <w:bookmarkStart w:id="18" w:name="_Toc291050639"/>
      <w:bookmarkStart w:id="19" w:name="_Toc291069680"/>
      <w:bookmarkStart w:id="20" w:name="_Toc298407125"/>
      <w:bookmarkStart w:id="21" w:name="_Toc298828789"/>
      <w:bookmarkStart w:id="22" w:name="_Toc301159653"/>
      <w:bookmarkStart w:id="23" w:name="_Toc191564034"/>
      <w:bookmarkStart w:id="24" w:name="_Toc318190352"/>
      <w:bookmarkStart w:id="25" w:name="_Toc318191832"/>
      <w:r w:rsidRPr="00177302">
        <w:rPr>
          <w:b/>
          <w:color w:val="00209F"/>
          <w:sz w:val="44"/>
          <w:szCs w:val="44"/>
        </w:rPr>
        <w:t>FOR</w:t>
      </w:r>
      <w:bookmarkEnd w:id="18"/>
      <w:bookmarkEnd w:id="19"/>
      <w:bookmarkEnd w:id="20"/>
      <w:bookmarkEnd w:id="21"/>
      <w:bookmarkEnd w:id="22"/>
      <w:bookmarkEnd w:id="23"/>
      <w:bookmarkEnd w:id="24"/>
      <w:bookmarkEnd w:id="25"/>
    </w:p>
    <w:p w14:paraId="73E4E564" w14:textId="77777777" w:rsidR="00CE4A0C" w:rsidRPr="00177302" w:rsidRDefault="00CE4A0C" w:rsidP="00CE4A0C">
      <w:pPr>
        <w:jc w:val="center"/>
        <w:rPr>
          <w:b/>
          <w:color w:val="00209F"/>
          <w:sz w:val="44"/>
          <w:szCs w:val="44"/>
        </w:rPr>
      </w:pPr>
    </w:p>
    <w:p w14:paraId="30309D84" w14:textId="77777777" w:rsidR="00064ACB" w:rsidRPr="00177302" w:rsidRDefault="00064ACB" w:rsidP="00CE4A0C">
      <w:pPr>
        <w:jc w:val="center"/>
        <w:rPr>
          <w:b/>
          <w:color w:val="00209F"/>
          <w:sz w:val="44"/>
          <w:szCs w:val="44"/>
        </w:rPr>
      </w:pPr>
      <w:bookmarkStart w:id="26" w:name="_Toc288046174"/>
      <w:bookmarkStart w:id="27" w:name="_Toc288117786"/>
      <w:bookmarkStart w:id="28" w:name="_Toc288198949"/>
      <w:bookmarkStart w:id="29" w:name="_Toc290965323"/>
      <w:bookmarkStart w:id="30" w:name="_Toc291050640"/>
      <w:bookmarkStart w:id="31" w:name="_Toc291069681"/>
      <w:bookmarkStart w:id="32" w:name="_Toc298407126"/>
      <w:bookmarkStart w:id="33" w:name="_Toc298828790"/>
      <w:bookmarkStart w:id="34" w:name="_Toc301159654"/>
      <w:bookmarkStart w:id="35" w:name="_Toc191564035"/>
      <w:bookmarkStart w:id="36" w:name="_Toc318190353"/>
      <w:bookmarkStart w:id="37" w:name="_Toc318191833"/>
      <w:r w:rsidRPr="00177302">
        <w:rPr>
          <w:b/>
          <w:color w:val="00209F"/>
          <w:sz w:val="44"/>
          <w:szCs w:val="44"/>
        </w:rPr>
        <w:t>LOCAL FEDERAL-AID PROJECTS</w:t>
      </w:r>
      <w:bookmarkEnd w:id="26"/>
      <w:bookmarkEnd w:id="27"/>
      <w:bookmarkEnd w:id="28"/>
      <w:bookmarkEnd w:id="29"/>
      <w:bookmarkEnd w:id="30"/>
      <w:bookmarkEnd w:id="31"/>
      <w:bookmarkEnd w:id="32"/>
      <w:bookmarkEnd w:id="33"/>
      <w:bookmarkEnd w:id="34"/>
      <w:bookmarkEnd w:id="35"/>
      <w:bookmarkEnd w:id="36"/>
      <w:bookmarkEnd w:id="37"/>
    </w:p>
    <w:p w14:paraId="5417A3BF" w14:textId="77777777" w:rsidR="00064ACB" w:rsidRPr="00177302" w:rsidRDefault="00064ACB" w:rsidP="00CE4A0C">
      <w:pPr>
        <w:pStyle w:val="Default"/>
        <w:jc w:val="center"/>
      </w:pPr>
    </w:p>
    <w:p w14:paraId="29F1CB94" w14:textId="77777777" w:rsidR="00064ACB" w:rsidRPr="00177302" w:rsidRDefault="00064ACB" w:rsidP="00CE4A0C">
      <w:pPr>
        <w:jc w:val="center"/>
      </w:pPr>
    </w:p>
    <w:p w14:paraId="3C1BA38A" w14:textId="77777777" w:rsidR="00064ACB" w:rsidRPr="00177302" w:rsidRDefault="00064ACB" w:rsidP="00CE4A0C">
      <w:pPr>
        <w:jc w:val="center"/>
      </w:pPr>
      <w:r w:rsidRPr="00177302">
        <w:rPr>
          <w:b/>
          <w:noProof/>
          <w:color w:val="00209F"/>
          <w:sz w:val="32"/>
          <w:szCs w:val="32"/>
        </w:rPr>
        <w:drawing>
          <wp:anchor distT="0" distB="0" distL="114300" distR="114300" simplePos="0" relativeHeight="251812864" behindDoc="0" locked="0" layoutInCell="1" allowOverlap="1" wp14:anchorId="0B3B000D" wp14:editId="2BFC2297">
            <wp:simplePos x="0" y="0"/>
            <wp:positionH relativeFrom="column">
              <wp:posOffset>2279749</wp:posOffset>
            </wp:positionH>
            <wp:positionV relativeFrom="paragraph">
              <wp:posOffset>28567</wp:posOffset>
            </wp:positionV>
            <wp:extent cx="2238375" cy="2065020"/>
            <wp:effectExtent l="0" t="0" r="9525" b="0"/>
            <wp:wrapNone/>
            <wp:docPr id="71" name="Picture 1" descr="Indo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t_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2065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DB682" w14:textId="77777777" w:rsidR="00064ACB" w:rsidRPr="00177302" w:rsidRDefault="00064ACB" w:rsidP="00CE4A0C">
      <w:pPr>
        <w:jc w:val="center"/>
      </w:pPr>
    </w:p>
    <w:p w14:paraId="252F56BF" w14:textId="77777777" w:rsidR="00064ACB" w:rsidRPr="00177302" w:rsidRDefault="00064ACB" w:rsidP="00CE4A0C">
      <w:pPr>
        <w:jc w:val="center"/>
      </w:pPr>
    </w:p>
    <w:p w14:paraId="241F95BC" w14:textId="77777777" w:rsidR="00064ACB" w:rsidRPr="00177302" w:rsidRDefault="00064ACB" w:rsidP="00CE4A0C">
      <w:pPr>
        <w:jc w:val="center"/>
      </w:pPr>
    </w:p>
    <w:p w14:paraId="6AC0178C" w14:textId="795DE8B6" w:rsidR="00064ACB" w:rsidRDefault="00064ACB" w:rsidP="00CE4A0C">
      <w:pPr>
        <w:jc w:val="center"/>
      </w:pPr>
    </w:p>
    <w:p w14:paraId="22B599B6" w14:textId="64151BE9" w:rsidR="00CE4A0C" w:rsidRDefault="00CE4A0C" w:rsidP="00CE4A0C">
      <w:pPr>
        <w:jc w:val="center"/>
      </w:pPr>
    </w:p>
    <w:p w14:paraId="18DCADF0" w14:textId="65098011" w:rsidR="00CE4A0C" w:rsidRDefault="00CE4A0C" w:rsidP="00CE4A0C">
      <w:pPr>
        <w:jc w:val="center"/>
      </w:pPr>
    </w:p>
    <w:p w14:paraId="3882E8A3" w14:textId="1123949A" w:rsidR="00CE4A0C" w:rsidRDefault="00CE4A0C" w:rsidP="00CE4A0C">
      <w:pPr>
        <w:jc w:val="center"/>
      </w:pPr>
    </w:p>
    <w:p w14:paraId="1D089431" w14:textId="6D29D0C6" w:rsidR="00CE4A0C" w:rsidRDefault="00CE4A0C" w:rsidP="00CE4A0C">
      <w:pPr>
        <w:jc w:val="center"/>
      </w:pPr>
    </w:p>
    <w:p w14:paraId="783B25E0" w14:textId="1028FC96" w:rsidR="00CE4A0C" w:rsidRDefault="00CE4A0C" w:rsidP="00CE4A0C">
      <w:pPr>
        <w:jc w:val="center"/>
      </w:pPr>
    </w:p>
    <w:p w14:paraId="0F6EC3DD" w14:textId="275C9FB2" w:rsidR="00CE4A0C" w:rsidRDefault="00CE4A0C" w:rsidP="00CE4A0C">
      <w:pPr>
        <w:jc w:val="center"/>
      </w:pPr>
    </w:p>
    <w:p w14:paraId="27674229" w14:textId="3F61F836" w:rsidR="00CE4A0C" w:rsidRDefault="00CE4A0C" w:rsidP="00CE4A0C">
      <w:pPr>
        <w:jc w:val="center"/>
      </w:pPr>
    </w:p>
    <w:p w14:paraId="2C7BF6E0" w14:textId="77777777" w:rsidR="00CE4A0C" w:rsidRPr="00177302" w:rsidRDefault="00CE4A0C" w:rsidP="00CE4A0C">
      <w:pPr>
        <w:jc w:val="center"/>
      </w:pPr>
    </w:p>
    <w:p w14:paraId="66545649" w14:textId="77777777" w:rsidR="00064ACB" w:rsidRPr="00177302" w:rsidRDefault="00064ACB" w:rsidP="00CE4A0C">
      <w:pPr>
        <w:ind w:left="-720"/>
        <w:jc w:val="center"/>
        <w:rPr>
          <w:noProof/>
        </w:rPr>
      </w:pPr>
    </w:p>
    <w:p w14:paraId="4C7F1519" w14:textId="77777777" w:rsidR="00064ACB" w:rsidRPr="00177302" w:rsidRDefault="00064ACB" w:rsidP="00CE4A0C">
      <w:pPr>
        <w:ind w:left="-720"/>
        <w:jc w:val="center"/>
        <w:rPr>
          <w:noProof/>
        </w:rPr>
      </w:pPr>
    </w:p>
    <w:p w14:paraId="42592D1C" w14:textId="77777777" w:rsidR="00064ACB" w:rsidRPr="00177302" w:rsidRDefault="00064ACB" w:rsidP="00CE4A0C">
      <w:pPr>
        <w:ind w:left="-720"/>
        <w:jc w:val="center"/>
        <w:rPr>
          <w:noProof/>
        </w:rPr>
      </w:pPr>
    </w:p>
    <w:p w14:paraId="72245A85" w14:textId="77777777" w:rsidR="00064ACB" w:rsidRPr="00177302" w:rsidRDefault="00064ACB" w:rsidP="00CE4A0C">
      <w:pPr>
        <w:ind w:left="-720"/>
        <w:jc w:val="center"/>
        <w:rPr>
          <w:noProof/>
        </w:rPr>
      </w:pPr>
    </w:p>
    <w:p w14:paraId="70B62AAF" w14:textId="1C9167D1" w:rsidR="00064ACB" w:rsidRPr="00177302" w:rsidRDefault="00064ACB" w:rsidP="00CE4A0C">
      <w:pPr>
        <w:ind w:left="-720" w:right="-360"/>
        <w:jc w:val="center"/>
        <w:rPr>
          <w:noProof/>
        </w:rPr>
      </w:pPr>
      <w:r w:rsidRPr="00177302">
        <w:rPr>
          <w:noProof/>
          <w:sz w:val="28"/>
          <w:szCs w:val="28"/>
        </w:rPr>
        <w:t xml:space="preserve">Last Revision – </w:t>
      </w:r>
      <w:r w:rsidR="006C58FD">
        <w:rPr>
          <w:noProof/>
          <w:sz w:val="28"/>
          <w:szCs w:val="28"/>
        </w:rPr>
        <w:t>April</w:t>
      </w:r>
      <w:r w:rsidR="00425653">
        <w:rPr>
          <w:noProof/>
          <w:sz w:val="28"/>
          <w:szCs w:val="28"/>
        </w:rPr>
        <w:t xml:space="preserve"> 2024</w:t>
      </w:r>
    </w:p>
    <w:sdt>
      <w:sdtPr>
        <w:rPr>
          <w:rFonts w:ascii="Times New Roman" w:eastAsiaTheme="minorHAnsi" w:hAnsi="Times New Roman" w:cstheme="minorBidi"/>
          <w:color w:val="auto"/>
          <w:sz w:val="22"/>
          <w:szCs w:val="22"/>
        </w:rPr>
        <w:id w:val="-1309089611"/>
        <w:docPartObj>
          <w:docPartGallery w:val="Table of Contents"/>
          <w:docPartUnique/>
        </w:docPartObj>
      </w:sdtPr>
      <w:sdtEndPr>
        <w:rPr>
          <w:b/>
          <w:bCs/>
          <w:noProof/>
        </w:rPr>
      </w:sdtEndPr>
      <w:sdtContent>
        <w:p w14:paraId="5A11B7C2" w14:textId="6510FBD5" w:rsidR="00064ACB" w:rsidRDefault="00064ACB" w:rsidP="00CE4A0C">
          <w:pPr>
            <w:pStyle w:val="TOCHeading"/>
            <w:jc w:val="center"/>
            <w:rPr>
              <w:rFonts w:eastAsiaTheme="minorHAnsi" w:cstheme="minorBidi"/>
              <w:color w:val="auto"/>
              <w:sz w:val="22"/>
              <w:szCs w:val="22"/>
            </w:rPr>
            <w:sectPr w:rsidR="00064ACB" w:rsidSect="00815722">
              <w:pgSz w:w="12240" w:h="15840"/>
              <w:pgMar w:top="720" w:right="720" w:bottom="720" w:left="720" w:header="720" w:footer="720" w:gutter="0"/>
              <w:cols w:space="720"/>
              <w:docGrid w:linePitch="360"/>
            </w:sectPr>
          </w:pPr>
          <w:r w:rsidRPr="00177302">
            <w:rPr>
              <w:noProof/>
            </w:rPr>
            <w:drawing>
              <wp:inline distT="0" distB="0" distL="0" distR="0" wp14:anchorId="186C680E" wp14:editId="11E0A1D4">
                <wp:extent cx="6743700" cy="180975"/>
                <wp:effectExtent l="0" t="0" r="0" b="9525"/>
                <wp:docPr id="114" name="Picture 4" descr="C:\Documents and Settings\PEFOX\My Documents\STANDARD OPERATING PROCEDURES\Letter_Size_Vertical_Layout_Top_Banner-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EFOX\My Documents\STANDARD OPERATING PROCEDURES\Letter_Size_Vertical_Layout_Top_Banner-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3700" cy="180975"/>
                        </a:xfrm>
                        <a:prstGeom prst="rect">
                          <a:avLst/>
                        </a:prstGeom>
                        <a:noFill/>
                        <a:ln>
                          <a:noFill/>
                        </a:ln>
                      </pic:spPr>
                    </pic:pic>
                  </a:graphicData>
                </a:graphic>
              </wp:inline>
            </w:drawing>
          </w:r>
        </w:p>
        <w:p w14:paraId="6823ECD9" w14:textId="7626FC1D" w:rsidR="00815722" w:rsidRPr="00E020AE" w:rsidRDefault="00815722" w:rsidP="0081204A">
          <w:pPr>
            <w:pStyle w:val="TOCHeading"/>
          </w:pPr>
          <w:r w:rsidRPr="00E020AE">
            <w:lastRenderedPageBreak/>
            <w:t>Contents</w:t>
          </w:r>
        </w:p>
        <w:p w14:paraId="65BB7805" w14:textId="31CF7893" w:rsidR="00D85A02" w:rsidRDefault="003816F0">
          <w:pPr>
            <w:pStyle w:val="TOC1"/>
            <w:tabs>
              <w:tab w:val="right" w:leader="dot" w:pos="10790"/>
            </w:tabs>
            <w:rPr>
              <w:rFonts w:asciiTheme="minorHAnsi" w:eastAsiaTheme="minorEastAsia" w:hAnsiTheme="minorHAnsi"/>
              <w:b w:val="0"/>
              <w:noProof/>
              <w:kern w:val="2"/>
              <w14:ligatures w14:val="standardContextual"/>
            </w:rPr>
          </w:pPr>
          <w:r>
            <w:fldChar w:fldCharType="begin"/>
          </w:r>
          <w:r>
            <w:instrText xml:space="preserve"> TOC \o \h \z \u </w:instrText>
          </w:r>
          <w:r>
            <w:fldChar w:fldCharType="separate"/>
          </w:r>
          <w:hyperlink w:anchor="_Toc157079360" w:history="1">
            <w:r w:rsidR="00D85A02" w:rsidRPr="00502CA4">
              <w:rPr>
                <w:rStyle w:val="Hyperlink"/>
                <w:noProof/>
              </w:rPr>
              <w:t>INTRODUCTION</w:t>
            </w:r>
            <w:r w:rsidR="00D85A02">
              <w:rPr>
                <w:noProof/>
                <w:webHidden/>
              </w:rPr>
              <w:tab/>
            </w:r>
            <w:r w:rsidR="00D85A02">
              <w:rPr>
                <w:noProof/>
                <w:webHidden/>
              </w:rPr>
              <w:fldChar w:fldCharType="begin"/>
            </w:r>
            <w:r w:rsidR="00D85A02">
              <w:rPr>
                <w:noProof/>
                <w:webHidden/>
              </w:rPr>
              <w:instrText xml:space="preserve"> PAGEREF _Toc157079360 \h </w:instrText>
            </w:r>
            <w:r w:rsidR="00D85A02">
              <w:rPr>
                <w:noProof/>
                <w:webHidden/>
              </w:rPr>
            </w:r>
            <w:r w:rsidR="00D85A02">
              <w:rPr>
                <w:noProof/>
                <w:webHidden/>
              </w:rPr>
              <w:fldChar w:fldCharType="separate"/>
            </w:r>
            <w:r w:rsidR="00D85A02">
              <w:rPr>
                <w:noProof/>
                <w:webHidden/>
              </w:rPr>
              <w:t>10</w:t>
            </w:r>
            <w:r w:rsidR="00D85A02">
              <w:rPr>
                <w:noProof/>
                <w:webHidden/>
              </w:rPr>
              <w:fldChar w:fldCharType="end"/>
            </w:r>
          </w:hyperlink>
        </w:p>
        <w:p w14:paraId="63F8576B" w14:textId="3C500495"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361" w:history="1">
            <w:r w:rsidR="00D85A02" w:rsidRPr="00502CA4">
              <w:rPr>
                <w:rStyle w:val="Hyperlink"/>
                <w:noProof/>
              </w:rPr>
              <w:t>Mission and Value Statement</w:t>
            </w:r>
            <w:r w:rsidR="00D85A02">
              <w:rPr>
                <w:noProof/>
                <w:webHidden/>
              </w:rPr>
              <w:tab/>
            </w:r>
            <w:r w:rsidR="00D85A02">
              <w:rPr>
                <w:noProof/>
                <w:webHidden/>
              </w:rPr>
              <w:fldChar w:fldCharType="begin"/>
            </w:r>
            <w:r w:rsidR="00D85A02">
              <w:rPr>
                <w:noProof/>
                <w:webHidden/>
              </w:rPr>
              <w:instrText xml:space="preserve"> PAGEREF _Toc157079361 \h </w:instrText>
            </w:r>
            <w:r w:rsidR="00D85A02">
              <w:rPr>
                <w:noProof/>
                <w:webHidden/>
              </w:rPr>
            </w:r>
            <w:r w:rsidR="00D85A02">
              <w:rPr>
                <w:noProof/>
                <w:webHidden/>
              </w:rPr>
              <w:fldChar w:fldCharType="separate"/>
            </w:r>
            <w:r w:rsidR="00D85A02">
              <w:rPr>
                <w:noProof/>
                <w:webHidden/>
              </w:rPr>
              <w:t>10</w:t>
            </w:r>
            <w:r w:rsidR="00D85A02">
              <w:rPr>
                <w:noProof/>
                <w:webHidden/>
              </w:rPr>
              <w:fldChar w:fldCharType="end"/>
            </w:r>
          </w:hyperlink>
        </w:p>
        <w:p w14:paraId="493E8A86" w14:textId="094C6597"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362" w:history="1">
            <w:r w:rsidR="00D85A02" w:rsidRPr="00502CA4">
              <w:rPr>
                <w:rStyle w:val="Hyperlink"/>
                <w:noProof/>
              </w:rPr>
              <w:t>Questions</w:t>
            </w:r>
            <w:r w:rsidR="00D85A02">
              <w:rPr>
                <w:noProof/>
                <w:webHidden/>
              </w:rPr>
              <w:tab/>
            </w:r>
            <w:r w:rsidR="00D85A02">
              <w:rPr>
                <w:noProof/>
                <w:webHidden/>
              </w:rPr>
              <w:fldChar w:fldCharType="begin"/>
            </w:r>
            <w:r w:rsidR="00D85A02">
              <w:rPr>
                <w:noProof/>
                <w:webHidden/>
              </w:rPr>
              <w:instrText xml:space="preserve"> PAGEREF _Toc157079362 \h </w:instrText>
            </w:r>
            <w:r w:rsidR="00D85A02">
              <w:rPr>
                <w:noProof/>
                <w:webHidden/>
              </w:rPr>
            </w:r>
            <w:r w:rsidR="00D85A02">
              <w:rPr>
                <w:noProof/>
                <w:webHidden/>
              </w:rPr>
              <w:fldChar w:fldCharType="separate"/>
            </w:r>
            <w:r w:rsidR="00D85A02">
              <w:rPr>
                <w:noProof/>
                <w:webHidden/>
              </w:rPr>
              <w:t>10</w:t>
            </w:r>
            <w:r w:rsidR="00D85A02">
              <w:rPr>
                <w:noProof/>
                <w:webHidden/>
              </w:rPr>
              <w:fldChar w:fldCharType="end"/>
            </w:r>
          </w:hyperlink>
        </w:p>
        <w:p w14:paraId="7F550AAC" w14:textId="379DD990" w:rsidR="00D85A02" w:rsidRDefault="00FC082A">
          <w:pPr>
            <w:pStyle w:val="TOC1"/>
            <w:tabs>
              <w:tab w:val="right" w:leader="dot" w:pos="10790"/>
            </w:tabs>
            <w:rPr>
              <w:rFonts w:asciiTheme="minorHAnsi" w:eastAsiaTheme="minorEastAsia" w:hAnsiTheme="minorHAnsi"/>
              <w:b w:val="0"/>
              <w:noProof/>
              <w:kern w:val="2"/>
              <w14:ligatures w14:val="standardContextual"/>
            </w:rPr>
          </w:pPr>
          <w:hyperlink w:anchor="_Toc157079363" w:history="1">
            <w:r w:rsidR="00D85A02" w:rsidRPr="00502CA4">
              <w:rPr>
                <w:rStyle w:val="Hyperlink"/>
                <w:noProof/>
              </w:rPr>
              <w:t>FEDERAL-AID PROGRAM OVERVIEW</w:t>
            </w:r>
            <w:r w:rsidR="00D85A02">
              <w:rPr>
                <w:noProof/>
                <w:webHidden/>
              </w:rPr>
              <w:tab/>
            </w:r>
            <w:r w:rsidR="00D85A02">
              <w:rPr>
                <w:noProof/>
                <w:webHidden/>
              </w:rPr>
              <w:fldChar w:fldCharType="begin"/>
            </w:r>
            <w:r w:rsidR="00D85A02">
              <w:rPr>
                <w:noProof/>
                <w:webHidden/>
              </w:rPr>
              <w:instrText xml:space="preserve"> PAGEREF _Toc157079363 \h </w:instrText>
            </w:r>
            <w:r w:rsidR="00D85A02">
              <w:rPr>
                <w:noProof/>
                <w:webHidden/>
              </w:rPr>
            </w:r>
            <w:r w:rsidR="00D85A02">
              <w:rPr>
                <w:noProof/>
                <w:webHidden/>
              </w:rPr>
              <w:fldChar w:fldCharType="separate"/>
            </w:r>
            <w:r w:rsidR="00D85A02">
              <w:rPr>
                <w:noProof/>
                <w:webHidden/>
              </w:rPr>
              <w:t>10</w:t>
            </w:r>
            <w:r w:rsidR="00D85A02">
              <w:rPr>
                <w:noProof/>
                <w:webHidden/>
              </w:rPr>
              <w:fldChar w:fldCharType="end"/>
            </w:r>
          </w:hyperlink>
        </w:p>
        <w:p w14:paraId="7C875A13" w14:textId="0CF18837" w:rsidR="00D85A02" w:rsidRDefault="00FC082A">
          <w:pPr>
            <w:pStyle w:val="TOC1"/>
            <w:tabs>
              <w:tab w:val="right" w:leader="dot" w:pos="10790"/>
            </w:tabs>
            <w:rPr>
              <w:rFonts w:asciiTheme="minorHAnsi" w:eastAsiaTheme="minorEastAsia" w:hAnsiTheme="minorHAnsi"/>
              <w:b w:val="0"/>
              <w:noProof/>
              <w:kern w:val="2"/>
              <w14:ligatures w14:val="standardContextual"/>
            </w:rPr>
          </w:pPr>
          <w:hyperlink w:anchor="_Toc157079364" w:history="1">
            <w:r w:rsidR="00D85A02" w:rsidRPr="00502CA4">
              <w:rPr>
                <w:rStyle w:val="Hyperlink"/>
                <w:noProof/>
              </w:rPr>
              <w:t>LPA CERTIFICATION PROGRAM</w:t>
            </w:r>
            <w:r w:rsidR="00D85A02">
              <w:rPr>
                <w:noProof/>
                <w:webHidden/>
              </w:rPr>
              <w:tab/>
            </w:r>
            <w:r w:rsidR="00D85A02">
              <w:rPr>
                <w:noProof/>
                <w:webHidden/>
              </w:rPr>
              <w:fldChar w:fldCharType="begin"/>
            </w:r>
            <w:r w:rsidR="00D85A02">
              <w:rPr>
                <w:noProof/>
                <w:webHidden/>
              </w:rPr>
              <w:instrText xml:space="preserve"> PAGEREF _Toc157079364 \h </w:instrText>
            </w:r>
            <w:r w:rsidR="00D85A02">
              <w:rPr>
                <w:noProof/>
                <w:webHidden/>
              </w:rPr>
            </w:r>
            <w:r w:rsidR="00D85A02">
              <w:rPr>
                <w:noProof/>
                <w:webHidden/>
              </w:rPr>
              <w:fldChar w:fldCharType="separate"/>
            </w:r>
            <w:r w:rsidR="00D85A02">
              <w:rPr>
                <w:noProof/>
                <w:webHidden/>
              </w:rPr>
              <w:t>11</w:t>
            </w:r>
            <w:r w:rsidR="00D85A02">
              <w:rPr>
                <w:noProof/>
                <w:webHidden/>
              </w:rPr>
              <w:fldChar w:fldCharType="end"/>
            </w:r>
          </w:hyperlink>
        </w:p>
        <w:p w14:paraId="6F9772D3" w14:textId="3F372747" w:rsidR="00D85A02" w:rsidRDefault="00FC082A">
          <w:pPr>
            <w:pStyle w:val="TOC1"/>
            <w:tabs>
              <w:tab w:val="right" w:leader="dot" w:pos="10790"/>
            </w:tabs>
            <w:rPr>
              <w:rFonts w:asciiTheme="minorHAnsi" w:eastAsiaTheme="minorEastAsia" w:hAnsiTheme="minorHAnsi"/>
              <w:b w:val="0"/>
              <w:noProof/>
              <w:kern w:val="2"/>
              <w14:ligatures w14:val="standardContextual"/>
            </w:rPr>
          </w:pPr>
          <w:hyperlink w:anchor="_Toc157079365" w:history="1">
            <w:r w:rsidR="00D85A02" w:rsidRPr="00502CA4">
              <w:rPr>
                <w:rStyle w:val="Hyperlink"/>
                <w:noProof/>
              </w:rPr>
              <w:t>FEDERAL GRANT PROCESS</w:t>
            </w:r>
            <w:r w:rsidR="00D85A02">
              <w:rPr>
                <w:noProof/>
                <w:webHidden/>
              </w:rPr>
              <w:tab/>
            </w:r>
            <w:r w:rsidR="00D85A02">
              <w:rPr>
                <w:noProof/>
                <w:webHidden/>
              </w:rPr>
              <w:fldChar w:fldCharType="begin"/>
            </w:r>
            <w:r w:rsidR="00D85A02">
              <w:rPr>
                <w:noProof/>
                <w:webHidden/>
              </w:rPr>
              <w:instrText xml:space="preserve"> PAGEREF _Toc157079365 \h </w:instrText>
            </w:r>
            <w:r w:rsidR="00D85A02">
              <w:rPr>
                <w:noProof/>
                <w:webHidden/>
              </w:rPr>
            </w:r>
            <w:r w:rsidR="00D85A02">
              <w:rPr>
                <w:noProof/>
                <w:webHidden/>
              </w:rPr>
              <w:fldChar w:fldCharType="separate"/>
            </w:r>
            <w:r w:rsidR="00D85A02">
              <w:rPr>
                <w:noProof/>
                <w:webHidden/>
              </w:rPr>
              <w:t>11</w:t>
            </w:r>
            <w:r w:rsidR="00D85A02">
              <w:rPr>
                <w:noProof/>
                <w:webHidden/>
              </w:rPr>
              <w:fldChar w:fldCharType="end"/>
            </w:r>
          </w:hyperlink>
        </w:p>
        <w:p w14:paraId="201D0676" w14:textId="308CEFC4" w:rsidR="00D85A02" w:rsidRDefault="00FC082A">
          <w:pPr>
            <w:pStyle w:val="TOC1"/>
            <w:tabs>
              <w:tab w:val="right" w:leader="dot" w:pos="10790"/>
            </w:tabs>
            <w:rPr>
              <w:rFonts w:asciiTheme="minorHAnsi" w:eastAsiaTheme="minorEastAsia" w:hAnsiTheme="minorHAnsi"/>
              <w:b w:val="0"/>
              <w:noProof/>
              <w:kern w:val="2"/>
              <w14:ligatures w14:val="standardContextual"/>
            </w:rPr>
          </w:pPr>
          <w:hyperlink w:anchor="_Toc157079366" w:history="1">
            <w:r w:rsidR="00D85A02" w:rsidRPr="00502CA4">
              <w:rPr>
                <w:rStyle w:val="Hyperlink"/>
                <w:noProof/>
              </w:rPr>
              <w:t>COMMUNITY CROSSINGS MATCHING GRANT PROGRAM</w:t>
            </w:r>
            <w:r w:rsidR="00D85A02">
              <w:rPr>
                <w:noProof/>
                <w:webHidden/>
              </w:rPr>
              <w:tab/>
            </w:r>
            <w:r w:rsidR="00D85A02">
              <w:rPr>
                <w:noProof/>
                <w:webHidden/>
              </w:rPr>
              <w:fldChar w:fldCharType="begin"/>
            </w:r>
            <w:r w:rsidR="00D85A02">
              <w:rPr>
                <w:noProof/>
                <w:webHidden/>
              </w:rPr>
              <w:instrText xml:space="preserve"> PAGEREF _Toc157079366 \h </w:instrText>
            </w:r>
            <w:r w:rsidR="00D85A02">
              <w:rPr>
                <w:noProof/>
                <w:webHidden/>
              </w:rPr>
            </w:r>
            <w:r w:rsidR="00D85A02">
              <w:rPr>
                <w:noProof/>
                <w:webHidden/>
              </w:rPr>
              <w:fldChar w:fldCharType="separate"/>
            </w:r>
            <w:r w:rsidR="00D85A02">
              <w:rPr>
                <w:noProof/>
                <w:webHidden/>
              </w:rPr>
              <w:t>12</w:t>
            </w:r>
            <w:r w:rsidR="00D85A02">
              <w:rPr>
                <w:noProof/>
                <w:webHidden/>
              </w:rPr>
              <w:fldChar w:fldCharType="end"/>
            </w:r>
          </w:hyperlink>
        </w:p>
        <w:p w14:paraId="148D8F72" w14:textId="290A5BE6" w:rsidR="00D85A02" w:rsidRDefault="00FC082A">
          <w:pPr>
            <w:pStyle w:val="TOC1"/>
            <w:tabs>
              <w:tab w:val="right" w:leader="dot" w:pos="10790"/>
            </w:tabs>
            <w:rPr>
              <w:rFonts w:asciiTheme="minorHAnsi" w:eastAsiaTheme="minorEastAsia" w:hAnsiTheme="minorHAnsi"/>
              <w:b w:val="0"/>
              <w:noProof/>
              <w:kern w:val="2"/>
              <w14:ligatures w14:val="standardContextual"/>
            </w:rPr>
          </w:pPr>
          <w:hyperlink w:anchor="_Toc157079367" w:history="1">
            <w:r w:rsidR="00D85A02" w:rsidRPr="00502CA4">
              <w:rPr>
                <w:rStyle w:val="Hyperlink"/>
                <w:noProof/>
              </w:rPr>
              <w:t>CHAPTER ONE: ROLES AND RESPONSIBILITIES</w:t>
            </w:r>
            <w:r w:rsidR="00D85A02">
              <w:rPr>
                <w:noProof/>
                <w:webHidden/>
              </w:rPr>
              <w:tab/>
            </w:r>
            <w:r w:rsidR="00D85A02">
              <w:rPr>
                <w:noProof/>
                <w:webHidden/>
              </w:rPr>
              <w:fldChar w:fldCharType="begin"/>
            </w:r>
            <w:r w:rsidR="00D85A02">
              <w:rPr>
                <w:noProof/>
                <w:webHidden/>
              </w:rPr>
              <w:instrText xml:space="preserve"> PAGEREF _Toc157079367 \h </w:instrText>
            </w:r>
            <w:r w:rsidR="00D85A02">
              <w:rPr>
                <w:noProof/>
                <w:webHidden/>
              </w:rPr>
            </w:r>
            <w:r w:rsidR="00D85A02">
              <w:rPr>
                <w:noProof/>
                <w:webHidden/>
              </w:rPr>
              <w:fldChar w:fldCharType="separate"/>
            </w:r>
            <w:r w:rsidR="00D85A02">
              <w:rPr>
                <w:noProof/>
                <w:webHidden/>
              </w:rPr>
              <w:t>12</w:t>
            </w:r>
            <w:r w:rsidR="00D85A02">
              <w:rPr>
                <w:noProof/>
                <w:webHidden/>
              </w:rPr>
              <w:fldChar w:fldCharType="end"/>
            </w:r>
          </w:hyperlink>
        </w:p>
        <w:p w14:paraId="15C4D332" w14:textId="0940A111" w:rsidR="00D85A02" w:rsidRDefault="00FC082A">
          <w:pPr>
            <w:pStyle w:val="TOC4"/>
            <w:tabs>
              <w:tab w:val="right" w:leader="dot" w:pos="10790"/>
            </w:tabs>
            <w:rPr>
              <w:rFonts w:asciiTheme="minorHAnsi" w:eastAsiaTheme="minorEastAsia" w:hAnsiTheme="minorHAnsi"/>
              <w:noProof/>
              <w:kern w:val="2"/>
              <w14:ligatures w14:val="standardContextual"/>
            </w:rPr>
          </w:pPr>
          <w:hyperlink w:anchor="_Toc157079368" w:history="1">
            <w:r w:rsidR="00D85A02" w:rsidRPr="00502CA4">
              <w:rPr>
                <w:rStyle w:val="Hyperlink"/>
                <w:noProof/>
              </w:rPr>
              <w:t>Acronyms used in this Chapter:</w:t>
            </w:r>
            <w:r w:rsidR="00D85A02">
              <w:rPr>
                <w:noProof/>
                <w:webHidden/>
              </w:rPr>
              <w:tab/>
            </w:r>
            <w:r w:rsidR="00D85A02">
              <w:rPr>
                <w:noProof/>
                <w:webHidden/>
              </w:rPr>
              <w:fldChar w:fldCharType="begin"/>
            </w:r>
            <w:r w:rsidR="00D85A02">
              <w:rPr>
                <w:noProof/>
                <w:webHidden/>
              </w:rPr>
              <w:instrText xml:space="preserve"> PAGEREF _Toc157079368 \h </w:instrText>
            </w:r>
            <w:r w:rsidR="00D85A02">
              <w:rPr>
                <w:noProof/>
                <w:webHidden/>
              </w:rPr>
            </w:r>
            <w:r w:rsidR="00D85A02">
              <w:rPr>
                <w:noProof/>
                <w:webHidden/>
              </w:rPr>
              <w:fldChar w:fldCharType="separate"/>
            </w:r>
            <w:r w:rsidR="00D85A02">
              <w:rPr>
                <w:noProof/>
                <w:webHidden/>
              </w:rPr>
              <w:t>12</w:t>
            </w:r>
            <w:r w:rsidR="00D85A02">
              <w:rPr>
                <w:noProof/>
                <w:webHidden/>
              </w:rPr>
              <w:fldChar w:fldCharType="end"/>
            </w:r>
          </w:hyperlink>
        </w:p>
        <w:p w14:paraId="3AE6E348" w14:textId="1392E57E"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369" w:history="1">
            <w:r w:rsidR="00D85A02" w:rsidRPr="00502CA4">
              <w:rPr>
                <w:rStyle w:val="Hyperlink"/>
                <w:noProof/>
              </w:rPr>
              <w:t>1-1.0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PRIMARY PARTIES</w:t>
            </w:r>
            <w:r w:rsidR="00D85A02">
              <w:rPr>
                <w:noProof/>
                <w:webHidden/>
              </w:rPr>
              <w:tab/>
            </w:r>
            <w:r w:rsidR="00D85A02">
              <w:rPr>
                <w:noProof/>
                <w:webHidden/>
              </w:rPr>
              <w:fldChar w:fldCharType="begin"/>
            </w:r>
            <w:r w:rsidR="00D85A02">
              <w:rPr>
                <w:noProof/>
                <w:webHidden/>
              </w:rPr>
              <w:instrText xml:space="preserve"> PAGEREF _Toc157079369 \h </w:instrText>
            </w:r>
            <w:r w:rsidR="00D85A02">
              <w:rPr>
                <w:noProof/>
                <w:webHidden/>
              </w:rPr>
            </w:r>
            <w:r w:rsidR="00D85A02">
              <w:rPr>
                <w:noProof/>
                <w:webHidden/>
              </w:rPr>
              <w:fldChar w:fldCharType="separate"/>
            </w:r>
            <w:r w:rsidR="00D85A02">
              <w:rPr>
                <w:noProof/>
                <w:webHidden/>
              </w:rPr>
              <w:t>13</w:t>
            </w:r>
            <w:r w:rsidR="00D85A02">
              <w:rPr>
                <w:noProof/>
                <w:webHidden/>
              </w:rPr>
              <w:fldChar w:fldCharType="end"/>
            </w:r>
          </w:hyperlink>
        </w:p>
        <w:p w14:paraId="46AA0AE3" w14:textId="24BC707F"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370" w:history="1">
            <w:r w:rsidR="00D85A02" w:rsidRPr="00502CA4">
              <w:rPr>
                <w:rStyle w:val="Hyperlink"/>
                <w:noProof/>
              </w:rPr>
              <w:t>1-1.01 Federal Highway Administration (FHWA)</w:t>
            </w:r>
            <w:r w:rsidR="00D85A02">
              <w:rPr>
                <w:noProof/>
                <w:webHidden/>
              </w:rPr>
              <w:tab/>
            </w:r>
            <w:r w:rsidR="00D85A02">
              <w:rPr>
                <w:noProof/>
                <w:webHidden/>
              </w:rPr>
              <w:fldChar w:fldCharType="begin"/>
            </w:r>
            <w:r w:rsidR="00D85A02">
              <w:rPr>
                <w:noProof/>
                <w:webHidden/>
              </w:rPr>
              <w:instrText xml:space="preserve"> PAGEREF _Toc157079370 \h </w:instrText>
            </w:r>
            <w:r w:rsidR="00D85A02">
              <w:rPr>
                <w:noProof/>
                <w:webHidden/>
              </w:rPr>
            </w:r>
            <w:r w:rsidR="00D85A02">
              <w:rPr>
                <w:noProof/>
                <w:webHidden/>
              </w:rPr>
              <w:fldChar w:fldCharType="separate"/>
            </w:r>
            <w:r w:rsidR="00D85A02">
              <w:rPr>
                <w:noProof/>
                <w:webHidden/>
              </w:rPr>
              <w:t>13</w:t>
            </w:r>
            <w:r w:rsidR="00D85A02">
              <w:rPr>
                <w:noProof/>
                <w:webHidden/>
              </w:rPr>
              <w:fldChar w:fldCharType="end"/>
            </w:r>
          </w:hyperlink>
        </w:p>
        <w:p w14:paraId="0470761E" w14:textId="2F915010"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371" w:history="1">
            <w:r w:rsidR="00D85A02" w:rsidRPr="00502CA4">
              <w:rPr>
                <w:rStyle w:val="Hyperlink"/>
                <w:noProof/>
              </w:rPr>
              <w:t>1-1.02 Indiana Department of Transportation (INDOT)</w:t>
            </w:r>
            <w:r w:rsidR="00D85A02">
              <w:rPr>
                <w:noProof/>
                <w:webHidden/>
              </w:rPr>
              <w:tab/>
            </w:r>
            <w:r w:rsidR="00D85A02">
              <w:rPr>
                <w:noProof/>
                <w:webHidden/>
              </w:rPr>
              <w:fldChar w:fldCharType="begin"/>
            </w:r>
            <w:r w:rsidR="00D85A02">
              <w:rPr>
                <w:noProof/>
                <w:webHidden/>
              </w:rPr>
              <w:instrText xml:space="preserve"> PAGEREF _Toc157079371 \h </w:instrText>
            </w:r>
            <w:r w:rsidR="00D85A02">
              <w:rPr>
                <w:noProof/>
                <w:webHidden/>
              </w:rPr>
            </w:r>
            <w:r w:rsidR="00D85A02">
              <w:rPr>
                <w:noProof/>
                <w:webHidden/>
              </w:rPr>
              <w:fldChar w:fldCharType="separate"/>
            </w:r>
            <w:r w:rsidR="00D85A02">
              <w:rPr>
                <w:noProof/>
                <w:webHidden/>
              </w:rPr>
              <w:t>13</w:t>
            </w:r>
            <w:r w:rsidR="00D85A02">
              <w:rPr>
                <w:noProof/>
                <w:webHidden/>
              </w:rPr>
              <w:fldChar w:fldCharType="end"/>
            </w:r>
          </w:hyperlink>
        </w:p>
        <w:p w14:paraId="69701398" w14:textId="415667FA"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372" w:history="1">
            <w:r w:rsidR="00D85A02" w:rsidRPr="00502CA4">
              <w:rPr>
                <w:rStyle w:val="Hyperlink"/>
                <w:noProof/>
              </w:rPr>
              <w:t>1-1.02 (1) District Program Director</w:t>
            </w:r>
            <w:r w:rsidR="00D85A02">
              <w:rPr>
                <w:noProof/>
                <w:webHidden/>
              </w:rPr>
              <w:tab/>
            </w:r>
            <w:r w:rsidR="00D85A02">
              <w:rPr>
                <w:noProof/>
                <w:webHidden/>
              </w:rPr>
              <w:fldChar w:fldCharType="begin"/>
            </w:r>
            <w:r w:rsidR="00D85A02">
              <w:rPr>
                <w:noProof/>
                <w:webHidden/>
              </w:rPr>
              <w:instrText xml:space="preserve"> PAGEREF _Toc157079372 \h </w:instrText>
            </w:r>
            <w:r w:rsidR="00D85A02">
              <w:rPr>
                <w:noProof/>
                <w:webHidden/>
              </w:rPr>
            </w:r>
            <w:r w:rsidR="00D85A02">
              <w:rPr>
                <w:noProof/>
                <w:webHidden/>
              </w:rPr>
              <w:fldChar w:fldCharType="separate"/>
            </w:r>
            <w:r w:rsidR="00D85A02">
              <w:rPr>
                <w:noProof/>
                <w:webHidden/>
              </w:rPr>
              <w:t>13</w:t>
            </w:r>
            <w:r w:rsidR="00D85A02">
              <w:rPr>
                <w:noProof/>
                <w:webHidden/>
              </w:rPr>
              <w:fldChar w:fldCharType="end"/>
            </w:r>
          </w:hyperlink>
        </w:p>
        <w:p w14:paraId="0BAC9EFD" w14:textId="59756A6C"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373" w:history="1">
            <w:r w:rsidR="00D85A02" w:rsidRPr="00502CA4">
              <w:rPr>
                <w:rStyle w:val="Hyperlink"/>
                <w:noProof/>
              </w:rPr>
              <w:t>1-1.02 (2) District INDOT Project Manager</w:t>
            </w:r>
            <w:r w:rsidR="00D85A02">
              <w:rPr>
                <w:noProof/>
                <w:webHidden/>
              </w:rPr>
              <w:tab/>
            </w:r>
            <w:r w:rsidR="00D85A02">
              <w:rPr>
                <w:noProof/>
                <w:webHidden/>
              </w:rPr>
              <w:fldChar w:fldCharType="begin"/>
            </w:r>
            <w:r w:rsidR="00D85A02">
              <w:rPr>
                <w:noProof/>
                <w:webHidden/>
              </w:rPr>
              <w:instrText xml:space="preserve"> PAGEREF _Toc157079373 \h </w:instrText>
            </w:r>
            <w:r w:rsidR="00D85A02">
              <w:rPr>
                <w:noProof/>
                <w:webHidden/>
              </w:rPr>
            </w:r>
            <w:r w:rsidR="00D85A02">
              <w:rPr>
                <w:noProof/>
                <w:webHidden/>
              </w:rPr>
              <w:fldChar w:fldCharType="separate"/>
            </w:r>
            <w:r w:rsidR="00D85A02">
              <w:rPr>
                <w:noProof/>
                <w:webHidden/>
              </w:rPr>
              <w:t>13</w:t>
            </w:r>
            <w:r w:rsidR="00D85A02">
              <w:rPr>
                <w:noProof/>
                <w:webHidden/>
              </w:rPr>
              <w:fldChar w:fldCharType="end"/>
            </w:r>
          </w:hyperlink>
        </w:p>
        <w:p w14:paraId="785C118B" w14:textId="10D3FD8F"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374" w:history="1">
            <w:r w:rsidR="00D85A02" w:rsidRPr="00502CA4">
              <w:rPr>
                <w:rStyle w:val="Hyperlink"/>
                <w:noProof/>
              </w:rPr>
              <w:t>1-1.02 (3) LPA Bridge Inspection and Border Bridge Program Manager</w:t>
            </w:r>
            <w:r w:rsidR="00D85A02">
              <w:rPr>
                <w:noProof/>
                <w:webHidden/>
              </w:rPr>
              <w:tab/>
            </w:r>
            <w:r w:rsidR="00D85A02">
              <w:rPr>
                <w:noProof/>
                <w:webHidden/>
              </w:rPr>
              <w:fldChar w:fldCharType="begin"/>
            </w:r>
            <w:r w:rsidR="00D85A02">
              <w:rPr>
                <w:noProof/>
                <w:webHidden/>
              </w:rPr>
              <w:instrText xml:space="preserve"> PAGEREF _Toc157079374 \h </w:instrText>
            </w:r>
            <w:r w:rsidR="00D85A02">
              <w:rPr>
                <w:noProof/>
                <w:webHidden/>
              </w:rPr>
            </w:r>
            <w:r w:rsidR="00D85A02">
              <w:rPr>
                <w:noProof/>
                <w:webHidden/>
              </w:rPr>
              <w:fldChar w:fldCharType="separate"/>
            </w:r>
            <w:r w:rsidR="00D85A02">
              <w:rPr>
                <w:noProof/>
                <w:webHidden/>
              </w:rPr>
              <w:t>13</w:t>
            </w:r>
            <w:r w:rsidR="00D85A02">
              <w:rPr>
                <w:noProof/>
                <w:webHidden/>
              </w:rPr>
              <w:fldChar w:fldCharType="end"/>
            </w:r>
          </w:hyperlink>
        </w:p>
        <w:p w14:paraId="7F1A0631" w14:textId="0F68D72B"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375" w:history="1">
            <w:r w:rsidR="00D85A02" w:rsidRPr="00502CA4">
              <w:rPr>
                <w:rStyle w:val="Hyperlink"/>
                <w:noProof/>
              </w:rPr>
              <w:t>1-1.03 Local Public Agency (LPA)</w:t>
            </w:r>
            <w:r w:rsidR="00D85A02">
              <w:rPr>
                <w:noProof/>
                <w:webHidden/>
              </w:rPr>
              <w:tab/>
            </w:r>
            <w:r w:rsidR="00D85A02">
              <w:rPr>
                <w:noProof/>
                <w:webHidden/>
              </w:rPr>
              <w:fldChar w:fldCharType="begin"/>
            </w:r>
            <w:r w:rsidR="00D85A02">
              <w:rPr>
                <w:noProof/>
                <w:webHidden/>
              </w:rPr>
              <w:instrText xml:space="preserve"> PAGEREF _Toc157079375 \h </w:instrText>
            </w:r>
            <w:r w:rsidR="00D85A02">
              <w:rPr>
                <w:noProof/>
                <w:webHidden/>
              </w:rPr>
            </w:r>
            <w:r w:rsidR="00D85A02">
              <w:rPr>
                <w:noProof/>
                <w:webHidden/>
              </w:rPr>
              <w:fldChar w:fldCharType="separate"/>
            </w:r>
            <w:r w:rsidR="00D85A02">
              <w:rPr>
                <w:noProof/>
                <w:webHidden/>
              </w:rPr>
              <w:t>13</w:t>
            </w:r>
            <w:r w:rsidR="00D85A02">
              <w:rPr>
                <w:noProof/>
                <w:webHidden/>
              </w:rPr>
              <w:fldChar w:fldCharType="end"/>
            </w:r>
          </w:hyperlink>
        </w:p>
        <w:p w14:paraId="246C7A04" w14:textId="685F98F9"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376" w:history="1">
            <w:r w:rsidR="00D85A02" w:rsidRPr="00502CA4">
              <w:rPr>
                <w:rStyle w:val="Hyperlink"/>
                <w:noProof/>
              </w:rPr>
              <w:t>1-1.03 (1) Considerations in choosing an ERC</w:t>
            </w:r>
            <w:r w:rsidR="00D85A02">
              <w:rPr>
                <w:noProof/>
                <w:webHidden/>
              </w:rPr>
              <w:tab/>
            </w:r>
            <w:r w:rsidR="00D85A02">
              <w:rPr>
                <w:noProof/>
                <w:webHidden/>
              </w:rPr>
              <w:fldChar w:fldCharType="begin"/>
            </w:r>
            <w:r w:rsidR="00D85A02">
              <w:rPr>
                <w:noProof/>
                <w:webHidden/>
              </w:rPr>
              <w:instrText xml:space="preserve"> PAGEREF _Toc157079376 \h </w:instrText>
            </w:r>
            <w:r w:rsidR="00D85A02">
              <w:rPr>
                <w:noProof/>
                <w:webHidden/>
              </w:rPr>
            </w:r>
            <w:r w:rsidR="00D85A02">
              <w:rPr>
                <w:noProof/>
                <w:webHidden/>
              </w:rPr>
              <w:fldChar w:fldCharType="separate"/>
            </w:r>
            <w:r w:rsidR="00D85A02">
              <w:rPr>
                <w:noProof/>
                <w:webHidden/>
              </w:rPr>
              <w:t>14</w:t>
            </w:r>
            <w:r w:rsidR="00D85A02">
              <w:rPr>
                <w:noProof/>
                <w:webHidden/>
              </w:rPr>
              <w:fldChar w:fldCharType="end"/>
            </w:r>
          </w:hyperlink>
        </w:p>
        <w:p w14:paraId="7091BACD" w14:textId="7F670AD9"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377" w:history="1">
            <w:r w:rsidR="00D85A02" w:rsidRPr="00502CA4">
              <w:rPr>
                <w:rStyle w:val="Hyperlink"/>
                <w:noProof/>
              </w:rPr>
              <w:t>1-1.04 Employee in Responsible Charge (ERC)</w:t>
            </w:r>
            <w:r w:rsidR="00D85A02">
              <w:rPr>
                <w:noProof/>
                <w:webHidden/>
              </w:rPr>
              <w:tab/>
            </w:r>
            <w:r w:rsidR="00D85A02">
              <w:rPr>
                <w:noProof/>
                <w:webHidden/>
              </w:rPr>
              <w:fldChar w:fldCharType="begin"/>
            </w:r>
            <w:r w:rsidR="00D85A02">
              <w:rPr>
                <w:noProof/>
                <w:webHidden/>
              </w:rPr>
              <w:instrText xml:space="preserve"> PAGEREF _Toc157079377 \h </w:instrText>
            </w:r>
            <w:r w:rsidR="00D85A02">
              <w:rPr>
                <w:noProof/>
                <w:webHidden/>
              </w:rPr>
            </w:r>
            <w:r w:rsidR="00D85A02">
              <w:rPr>
                <w:noProof/>
                <w:webHidden/>
              </w:rPr>
              <w:fldChar w:fldCharType="separate"/>
            </w:r>
            <w:r w:rsidR="00D85A02">
              <w:rPr>
                <w:noProof/>
                <w:webHidden/>
              </w:rPr>
              <w:t>14</w:t>
            </w:r>
            <w:r w:rsidR="00D85A02">
              <w:rPr>
                <w:noProof/>
                <w:webHidden/>
              </w:rPr>
              <w:fldChar w:fldCharType="end"/>
            </w:r>
          </w:hyperlink>
        </w:p>
        <w:p w14:paraId="21B83207" w14:textId="383D1040"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378" w:history="1">
            <w:r w:rsidR="00D85A02" w:rsidRPr="00502CA4">
              <w:rPr>
                <w:rStyle w:val="Hyperlink"/>
                <w:noProof/>
              </w:rPr>
              <w:t>1-1.04 (1) Skills and attributes of an effective ERC</w:t>
            </w:r>
            <w:r w:rsidR="00D85A02">
              <w:rPr>
                <w:noProof/>
                <w:webHidden/>
              </w:rPr>
              <w:tab/>
            </w:r>
            <w:r w:rsidR="00D85A02">
              <w:rPr>
                <w:noProof/>
                <w:webHidden/>
              </w:rPr>
              <w:fldChar w:fldCharType="begin"/>
            </w:r>
            <w:r w:rsidR="00D85A02">
              <w:rPr>
                <w:noProof/>
                <w:webHidden/>
              </w:rPr>
              <w:instrText xml:space="preserve"> PAGEREF _Toc157079378 \h </w:instrText>
            </w:r>
            <w:r w:rsidR="00D85A02">
              <w:rPr>
                <w:noProof/>
                <w:webHidden/>
              </w:rPr>
            </w:r>
            <w:r w:rsidR="00D85A02">
              <w:rPr>
                <w:noProof/>
                <w:webHidden/>
              </w:rPr>
              <w:fldChar w:fldCharType="separate"/>
            </w:r>
            <w:r w:rsidR="00D85A02">
              <w:rPr>
                <w:noProof/>
                <w:webHidden/>
              </w:rPr>
              <w:t>15</w:t>
            </w:r>
            <w:r w:rsidR="00D85A02">
              <w:rPr>
                <w:noProof/>
                <w:webHidden/>
              </w:rPr>
              <w:fldChar w:fldCharType="end"/>
            </w:r>
          </w:hyperlink>
        </w:p>
        <w:p w14:paraId="3263EB38" w14:textId="69888014"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379" w:history="1">
            <w:r w:rsidR="00D85A02" w:rsidRPr="00502CA4">
              <w:rPr>
                <w:rStyle w:val="Hyperlink"/>
                <w:noProof/>
              </w:rPr>
              <w:t>1-1.04 (2) LPA ERC Project Development Certification Training</w:t>
            </w:r>
            <w:r w:rsidR="00D85A02">
              <w:rPr>
                <w:noProof/>
                <w:webHidden/>
              </w:rPr>
              <w:tab/>
            </w:r>
            <w:r w:rsidR="00D85A02">
              <w:rPr>
                <w:noProof/>
                <w:webHidden/>
              </w:rPr>
              <w:fldChar w:fldCharType="begin"/>
            </w:r>
            <w:r w:rsidR="00D85A02">
              <w:rPr>
                <w:noProof/>
                <w:webHidden/>
              </w:rPr>
              <w:instrText xml:space="preserve"> PAGEREF _Toc157079379 \h </w:instrText>
            </w:r>
            <w:r w:rsidR="00D85A02">
              <w:rPr>
                <w:noProof/>
                <w:webHidden/>
              </w:rPr>
            </w:r>
            <w:r w:rsidR="00D85A02">
              <w:rPr>
                <w:noProof/>
                <w:webHidden/>
              </w:rPr>
              <w:fldChar w:fldCharType="separate"/>
            </w:r>
            <w:r w:rsidR="00D85A02">
              <w:rPr>
                <w:noProof/>
                <w:webHidden/>
              </w:rPr>
              <w:t>15</w:t>
            </w:r>
            <w:r w:rsidR="00D85A02">
              <w:rPr>
                <w:noProof/>
                <w:webHidden/>
              </w:rPr>
              <w:fldChar w:fldCharType="end"/>
            </w:r>
          </w:hyperlink>
        </w:p>
        <w:p w14:paraId="3E43916B" w14:textId="6E2E68B4"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380" w:history="1">
            <w:r w:rsidR="00D85A02" w:rsidRPr="00502CA4">
              <w:rPr>
                <w:rStyle w:val="Hyperlink"/>
                <w:noProof/>
              </w:rPr>
              <w:t>1-1.04 (3)  Role of the ERC in Bridge Inspection</w:t>
            </w:r>
            <w:r w:rsidR="00D85A02">
              <w:rPr>
                <w:noProof/>
                <w:webHidden/>
              </w:rPr>
              <w:tab/>
            </w:r>
            <w:r w:rsidR="00D85A02">
              <w:rPr>
                <w:noProof/>
                <w:webHidden/>
              </w:rPr>
              <w:fldChar w:fldCharType="begin"/>
            </w:r>
            <w:r w:rsidR="00D85A02">
              <w:rPr>
                <w:noProof/>
                <w:webHidden/>
              </w:rPr>
              <w:instrText xml:space="preserve"> PAGEREF _Toc157079380 \h </w:instrText>
            </w:r>
            <w:r w:rsidR="00D85A02">
              <w:rPr>
                <w:noProof/>
                <w:webHidden/>
              </w:rPr>
            </w:r>
            <w:r w:rsidR="00D85A02">
              <w:rPr>
                <w:noProof/>
                <w:webHidden/>
              </w:rPr>
              <w:fldChar w:fldCharType="separate"/>
            </w:r>
            <w:r w:rsidR="00D85A02">
              <w:rPr>
                <w:noProof/>
                <w:webHidden/>
              </w:rPr>
              <w:t>15</w:t>
            </w:r>
            <w:r w:rsidR="00D85A02">
              <w:rPr>
                <w:noProof/>
                <w:webHidden/>
              </w:rPr>
              <w:fldChar w:fldCharType="end"/>
            </w:r>
          </w:hyperlink>
        </w:p>
        <w:p w14:paraId="412E9A0D" w14:textId="3B1C330F"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381" w:history="1">
            <w:r w:rsidR="00D85A02" w:rsidRPr="00502CA4">
              <w:rPr>
                <w:rStyle w:val="Hyperlink"/>
                <w:noProof/>
              </w:rPr>
              <w:t>1-1.05 Consultants</w:t>
            </w:r>
            <w:r w:rsidR="00D85A02">
              <w:rPr>
                <w:noProof/>
                <w:webHidden/>
              </w:rPr>
              <w:tab/>
            </w:r>
            <w:r w:rsidR="00D85A02">
              <w:rPr>
                <w:noProof/>
                <w:webHidden/>
              </w:rPr>
              <w:fldChar w:fldCharType="begin"/>
            </w:r>
            <w:r w:rsidR="00D85A02">
              <w:rPr>
                <w:noProof/>
                <w:webHidden/>
              </w:rPr>
              <w:instrText xml:space="preserve"> PAGEREF _Toc157079381 \h </w:instrText>
            </w:r>
            <w:r w:rsidR="00D85A02">
              <w:rPr>
                <w:noProof/>
                <w:webHidden/>
              </w:rPr>
            </w:r>
            <w:r w:rsidR="00D85A02">
              <w:rPr>
                <w:noProof/>
                <w:webHidden/>
              </w:rPr>
              <w:fldChar w:fldCharType="separate"/>
            </w:r>
            <w:r w:rsidR="00D85A02">
              <w:rPr>
                <w:noProof/>
                <w:webHidden/>
              </w:rPr>
              <w:t>16</w:t>
            </w:r>
            <w:r w:rsidR="00D85A02">
              <w:rPr>
                <w:noProof/>
                <w:webHidden/>
              </w:rPr>
              <w:fldChar w:fldCharType="end"/>
            </w:r>
          </w:hyperlink>
        </w:p>
        <w:p w14:paraId="33D8B8F1" w14:textId="0871F1C8"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382" w:history="1">
            <w:r w:rsidR="00D85A02" w:rsidRPr="00502CA4">
              <w:rPr>
                <w:rStyle w:val="Hyperlink"/>
                <w:noProof/>
              </w:rPr>
              <w:t>1-1.06 Metropolitan Planning Organizations (MPO)</w:t>
            </w:r>
            <w:r w:rsidR="00D85A02">
              <w:rPr>
                <w:noProof/>
                <w:webHidden/>
              </w:rPr>
              <w:tab/>
            </w:r>
            <w:r w:rsidR="00D85A02">
              <w:rPr>
                <w:noProof/>
                <w:webHidden/>
              </w:rPr>
              <w:fldChar w:fldCharType="begin"/>
            </w:r>
            <w:r w:rsidR="00D85A02">
              <w:rPr>
                <w:noProof/>
                <w:webHidden/>
              </w:rPr>
              <w:instrText xml:space="preserve"> PAGEREF _Toc157079382 \h </w:instrText>
            </w:r>
            <w:r w:rsidR="00D85A02">
              <w:rPr>
                <w:noProof/>
                <w:webHidden/>
              </w:rPr>
            </w:r>
            <w:r w:rsidR="00D85A02">
              <w:rPr>
                <w:noProof/>
                <w:webHidden/>
              </w:rPr>
              <w:fldChar w:fldCharType="separate"/>
            </w:r>
            <w:r w:rsidR="00D85A02">
              <w:rPr>
                <w:noProof/>
                <w:webHidden/>
              </w:rPr>
              <w:t>16</w:t>
            </w:r>
            <w:r w:rsidR="00D85A02">
              <w:rPr>
                <w:noProof/>
                <w:webHidden/>
              </w:rPr>
              <w:fldChar w:fldCharType="end"/>
            </w:r>
          </w:hyperlink>
        </w:p>
        <w:p w14:paraId="1C3BD5B0" w14:textId="3FD5B379"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383" w:history="1">
            <w:r w:rsidR="00D85A02" w:rsidRPr="00502CA4">
              <w:rPr>
                <w:rStyle w:val="Hyperlink"/>
                <w:noProof/>
              </w:rPr>
              <w:t>1-2.0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CRITICAL ELEMENTS</w:t>
            </w:r>
            <w:r w:rsidR="00D85A02">
              <w:rPr>
                <w:noProof/>
                <w:webHidden/>
              </w:rPr>
              <w:tab/>
            </w:r>
            <w:r w:rsidR="00D85A02">
              <w:rPr>
                <w:noProof/>
                <w:webHidden/>
              </w:rPr>
              <w:fldChar w:fldCharType="begin"/>
            </w:r>
            <w:r w:rsidR="00D85A02">
              <w:rPr>
                <w:noProof/>
                <w:webHidden/>
              </w:rPr>
              <w:instrText xml:space="preserve"> PAGEREF _Toc157079383 \h </w:instrText>
            </w:r>
            <w:r w:rsidR="00D85A02">
              <w:rPr>
                <w:noProof/>
                <w:webHidden/>
              </w:rPr>
            </w:r>
            <w:r w:rsidR="00D85A02">
              <w:rPr>
                <w:noProof/>
                <w:webHidden/>
              </w:rPr>
              <w:fldChar w:fldCharType="separate"/>
            </w:r>
            <w:r w:rsidR="00D85A02">
              <w:rPr>
                <w:noProof/>
                <w:webHidden/>
              </w:rPr>
              <w:t>17</w:t>
            </w:r>
            <w:r w:rsidR="00D85A02">
              <w:rPr>
                <w:noProof/>
                <w:webHidden/>
              </w:rPr>
              <w:fldChar w:fldCharType="end"/>
            </w:r>
          </w:hyperlink>
        </w:p>
        <w:p w14:paraId="3E817623" w14:textId="382FFA86"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384" w:history="1">
            <w:r w:rsidR="00D85A02" w:rsidRPr="00502CA4">
              <w:rPr>
                <w:rStyle w:val="Hyperlink"/>
                <w:noProof/>
              </w:rPr>
              <w:t>1-3.0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FATAL FLAWS</w:t>
            </w:r>
            <w:r w:rsidR="00D85A02">
              <w:rPr>
                <w:noProof/>
                <w:webHidden/>
              </w:rPr>
              <w:tab/>
            </w:r>
            <w:r w:rsidR="00D85A02">
              <w:rPr>
                <w:noProof/>
                <w:webHidden/>
              </w:rPr>
              <w:fldChar w:fldCharType="begin"/>
            </w:r>
            <w:r w:rsidR="00D85A02">
              <w:rPr>
                <w:noProof/>
                <w:webHidden/>
              </w:rPr>
              <w:instrText xml:space="preserve"> PAGEREF _Toc157079384 \h </w:instrText>
            </w:r>
            <w:r w:rsidR="00D85A02">
              <w:rPr>
                <w:noProof/>
                <w:webHidden/>
              </w:rPr>
            </w:r>
            <w:r w:rsidR="00D85A02">
              <w:rPr>
                <w:noProof/>
                <w:webHidden/>
              </w:rPr>
              <w:fldChar w:fldCharType="separate"/>
            </w:r>
            <w:r w:rsidR="00D85A02">
              <w:rPr>
                <w:noProof/>
                <w:webHidden/>
              </w:rPr>
              <w:t>17</w:t>
            </w:r>
            <w:r w:rsidR="00D85A02">
              <w:rPr>
                <w:noProof/>
                <w:webHidden/>
              </w:rPr>
              <w:fldChar w:fldCharType="end"/>
            </w:r>
          </w:hyperlink>
        </w:p>
        <w:p w14:paraId="079DF535" w14:textId="21D876AA"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385" w:history="1">
            <w:r w:rsidR="00D85A02" w:rsidRPr="00502CA4">
              <w:rPr>
                <w:rStyle w:val="Hyperlink"/>
                <w:noProof/>
              </w:rPr>
              <w:t>1-4.0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REFERENCES TO GUIDANCE MATERIAL</w:t>
            </w:r>
            <w:r w:rsidR="00D85A02">
              <w:rPr>
                <w:noProof/>
                <w:webHidden/>
              </w:rPr>
              <w:tab/>
            </w:r>
            <w:r w:rsidR="00D85A02">
              <w:rPr>
                <w:noProof/>
                <w:webHidden/>
              </w:rPr>
              <w:fldChar w:fldCharType="begin"/>
            </w:r>
            <w:r w:rsidR="00D85A02">
              <w:rPr>
                <w:noProof/>
                <w:webHidden/>
              </w:rPr>
              <w:instrText xml:space="preserve"> PAGEREF _Toc157079385 \h </w:instrText>
            </w:r>
            <w:r w:rsidR="00D85A02">
              <w:rPr>
                <w:noProof/>
                <w:webHidden/>
              </w:rPr>
            </w:r>
            <w:r w:rsidR="00D85A02">
              <w:rPr>
                <w:noProof/>
                <w:webHidden/>
              </w:rPr>
              <w:fldChar w:fldCharType="separate"/>
            </w:r>
            <w:r w:rsidR="00D85A02">
              <w:rPr>
                <w:noProof/>
                <w:webHidden/>
              </w:rPr>
              <w:t>17</w:t>
            </w:r>
            <w:r w:rsidR="00D85A02">
              <w:rPr>
                <w:noProof/>
                <w:webHidden/>
              </w:rPr>
              <w:fldChar w:fldCharType="end"/>
            </w:r>
          </w:hyperlink>
        </w:p>
        <w:p w14:paraId="51D4B996" w14:textId="30FA7FD4" w:rsidR="00D85A02" w:rsidRDefault="00FC082A">
          <w:pPr>
            <w:pStyle w:val="TOC3"/>
            <w:tabs>
              <w:tab w:val="right" w:leader="dot" w:pos="10790"/>
            </w:tabs>
            <w:rPr>
              <w:rFonts w:asciiTheme="minorHAnsi" w:eastAsiaTheme="minorEastAsia" w:hAnsiTheme="minorHAnsi"/>
              <w:b w:val="0"/>
              <w:i w:val="0"/>
              <w:noProof/>
              <w:kern w:val="2"/>
              <w14:ligatures w14:val="standardContextual"/>
            </w:rPr>
          </w:pPr>
          <w:hyperlink w:anchor="_Toc157079386" w:history="1">
            <w:r w:rsidR="00D85A02" w:rsidRPr="00502CA4">
              <w:rPr>
                <w:rStyle w:val="Hyperlink"/>
                <w:noProof/>
              </w:rPr>
              <w:t>Links</w:t>
            </w:r>
            <w:r w:rsidR="00D85A02">
              <w:rPr>
                <w:noProof/>
                <w:webHidden/>
              </w:rPr>
              <w:tab/>
            </w:r>
            <w:r w:rsidR="00D85A02">
              <w:rPr>
                <w:noProof/>
                <w:webHidden/>
              </w:rPr>
              <w:fldChar w:fldCharType="begin"/>
            </w:r>
            <w:r w:rsidR="00D85A02">
              <w:rPr>
                <w:noProof/>
                <w:webHidden/>
              </w:rPr>
              <w:instrText xml:space="preserve"> PAGEREF _Toc157079386 \h </w:instrText>
            </w:r>
            <w:r w:rsidR="00D85A02">
              <w:rPr>
                <w:noProof/>
                <w:webHidden/>
              </w:rPr>
            </w:r>
            <w:r w:rsidR="00D85A02">
              <w:rPr>
                <w:noProof/>
                <w:webHidden/>
              </w:rPr>
              <w:fldChar w:fldCharType="separate"/>
            </w:r>
            <w:r w:rsidR="00D85A02">
              <w:rPr>
                <w:noProof/>
                <w:webHidden/>
              </w:rPr>
              <w:t>17</w:t>
            </w:r>
            <w:r w:rsidR="00D85A02">
              <w:rPr>
                <w:noProof/>
                <w:webHidden/>
              </w:rPr>
              <w:fldChar w:fldCharType="end"/>
            </w:r>
          </w:hyperlink>
        </w:p>
        <w:p w14:paraId="68E08655" w14:textId="4CB15BE9"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387" w:history="1">
            <w:r w:rsidR="00D85A02" w:rsidRPr="00502CA4">
              <w:rPr>
                <w:rStyle w:val="Hyperlink"/>
                <w:noProof/>
              </w:rPr>
              <w:t>1-5.0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IDENTIFICATION OF RESOURCE PEOPLE</w:t>
            </w:r>
            <w:r w:rsidR="00D85A02">
              <w:rPr>
                <w:noProof/>
                <w:webHidden/>
              </w:rPr>
              <w:tab/>
            </w:r>
            <w:r w:rsidR="00D85A02">
              <w:rPr>
                <w:noProof/>
                <w:webHidden/>
              </w:rPr>
              <w:fldChar w:fldCharType="begin"/>
            </w:r>
            <w:r w:rsidR="00D85A02">
              <w:rPr>
                <w:noProof/>
                <w:webHidden/>
              </w:rPr>
              <w:instrText xml:space="preserve"> PAGEREF _Toc157079387 \h </w:instrText>
            </w:r>
            <w:r w:rsidR="00D85A02">
              <w:rPr>
                <w:noProof/>
                <w:webHidden/>
              </w:rPr>
            </w:r>
            <w:r w:rsidR="00D85A02">
              <w:rPr>
                <w:noProof/>
                <w:webHidden/>
              </w:rPr>
              <w:fldChar w:fldCharType="separate"/>
            </w:r>
            <w:r w:rsidR="00D85A02">
              <w:rPr>
                <w:noProof/>
                <w:webHidden/>
              </w:rPr>
              <w:t>17</w:t>
            </w:r>
            <w:r w:rsidR="00D85A02">
              <w:rPr>
                <w:noProof/>
                <w:webHidden/>
              </w:rPr>
              <w:fldChar w:fldCharType="end"/>
            </w:r>
          </w:hyperlink>
        </w:p>
        <w:p w14:paraId="088E58BA" w14:textId="21B42FAA" w:rsidR="00D85A02" w:rsidRDefault="00FC082A">
          <w:pPr>
            <w:pStyle w:val="TOC1"/>
            <w:tabs>
              <w:tab w:val="right" w:leader="dot" w:pos="10790"/>
            </w:tabs>
            <w:rPr>
              <w:rFonts w:asciiTheme="minorHAnsi" w:eastAsiaTheme="minorEastAsia" w:hAnsiTheme="minorHAnsi"/>
              <w:b w:val="0"/>
              <w:noProof/>
              <w:kern w:val="2"/>
              <w14:ligatures w14:val="standardContextual"/>
            </w:rPr>
          </w:pPr>
          <w:hyperlink w:anchor="_Toc157079388" w:history="1">
            <w:r w:rsidR="00D85A02" w:rsidRPr="00502CA4">
              <w:rPr>
                <w:rStyle w:val="Hyperlink"/>
                <w:noProof/>
              </w:rPr>
              <w:t>CHAPTER TWO:  PROJECT SELECTION</w:t>
            </w:r>
            <w:r w:rsidR="00D85A02">
              <w:rPr>
                <w:noProof/>
                <w:webHidden/>
              </w:rPr>
              <w:tab/>
            </w:r>
            <w:r w:rsidR="00D85A02">
              <w:rPr>
                <w:noProof/>
                <w:webHidden/>
              </w:rPr>
              <w:fldChar w:fldCharType="begin"/>
            </w:r>
            <w:r w:rsidR="00D85A02">
              <w:rPr>
                <w:noProof/>
                <w:webHidden/>
              </w:rPr>
              <w:instrText xml:space="preserve"> PAGEREF _Toc157079388 \h </w:instrText>
            </w:r>
            <w:r w:rsidR="00D85A02">
              <w:rPr>
                <w:noProof/>
                <w:webHidden/>
              </w:rPr>
            </w:r>
            <w:r w:rsidR="00D85A02">
              <w:rPr>
                <w:noProof/>
                <w:webHidden/>
              </w:rPr>
              <w:fldChar w:fldCharType="separate"/>
            </w:r>
            <w:r w:rsidR="00D85A02">
              <w:rPr>
                <w:noProof/>
                <w:webHidden/>
              </w:rPr>
              <w:t>17</w:t>
            </w:r>
            <w:r w:rsidR="00D85A02">
              <w:rPr>
                <w:noProof/>
                <w:webHidden/>
              </w:rPr>
              <w:fldChar w:fldCharType="end"/>
            </w:r>
          </w:hyperlink>
        </w:p>
        <w:p w14:paraId="57EE95FC" w14:textId="22EA970E" w:rsidR="00D85A02" w:rsidRDefault="00FC082A">
          <w:pPr>
            <w:pStyle w:val="TOC4"/>
            <w:tabs>
              <w:tab w:val="right" w:leader="dot" w:pos="10790"/>
            </w:tabs>
            <w:rPr>
              <w:rFonts w:asciiTheme="minorHAnsi" w:eastAsiaTheme="minorEastAsia" w:hAnsiTheme="minorHAnsi"/>
              <w:noProof/>
              <w:kern w:val="2"/>
              <w14:ligatures w14:val="standardContextual"/>
            </w:rPr>
          </w:pPr>
          <w:hyperlink w:anchor="_Toc157079389" w:history="1">
            <w:r w:rsidR="00D85A02" w:rsidRPr="00502CA4">
              <w:rPr>
                <w:rStyle w:val="Hyperlink"/>
                <w:noProof/>
              </w:rPr>
              <w:t>Acronyms used in this Chapter:</w:t>
            </w:r>
            <w:r w:rsidR="00D85A02">
              <w:rPr>
                <w:noProof/>
                <w:webHidden/>
              </w:rPr>
              <w:tab/>
            </w:r>
            <w:r w:rsidR="00D85A02">
              <w:rPr>
                <w:noProof/>
                <w:webHidden/>
              </w:rPr>
              <w:fldChar w:fldCharType="begin"/>
            </w:r>
            <w:r w:rsidR="00D85A02">
              <w:rPr>
                <w:noProof/>
                <w:webHidden/>
              </w:rPr>
              <w:instrText xml:space="preserve"> PAGEREF _Toc157079389 \h </w:instrText>
            </w:r>
            <w:r w:rsidR="00D85A02">
              <w:rPr>
                <w:noProof/>
                <w:webHidden/>
              </w:rPr>
            </w:r>
            <w:r w:rsidR="00D85A02">
              <w:rPr>
                <w:noProof/>
                <w:webHidden/>
              </w:rPr>
              <w:fldChar w:fldCharType="separate"/>
            </w:r>
            <w:r w:rsidR="00D85A02">
              <w:rPr>
                <w:noProof/>
                <w:webHidden/>
              </w:rPr>
              <w:t>17</w:t>
            </w:r>
            <w:r w:rsidR="00D85A02">
              <w:rPr>
                <w:noProof/>
                <w:webHidden/>
              </w:rPr>
              <w:fldChar w:fldCharType="end"/>
            </w:r>
          </w:hyperlink>
        </w:p>
        <w:p w14:paraId="76FCCA26" w14:textId="1A901339"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390" w:history="1">
            <w:r w:rsidR="00D85A02" w:rsidRPr="00502CA4">
              <w:rPr>
                <w:rStyle w:val="Hyperlink"/>
                <w:noProof/>
              </w:rPr>
              <w:t>2-1.0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CHAPTER TWO OVERVIEW</w:t>
            </w:r>
            <w:r w:rsidR="00D85A02">
              <w:rPr>
                <w:noProof/>
                <w:webHidden/>
              </w:rPr>
              <w:tab/>
            </w:r>
            <w:r w:rsidR="00D85A02">
              <w:rPr>
                <w:noProof/>
                <w:webHidden/>
              </w:rPr>
              <w:fldChar w:fldCharType="begin"/>
            </w:r>
            <w:r w:rsidR="00D85A02">
              <w:rPr>
                <w:noProof/>
                <w:webHidden/>
              </w:rPr>
              <w:instrText xml:space="preserve"> PAGEREF _Toc157079390 \h </w:instrText>
            </w:r>
            <w:r w:rsidR="00D85A02">
              <w:rPr>
                <w:noProof/>
                <w:webHidden/>
              </w:rPr>
            </w:r>
            <w:r w:rsidR="00D85A02">
              <w:rPr>
                <w:noProof/>
                <w:webHidden/>
              </w:rPr>
              <w:fldChar w:fldCharType="separate"/>
            </w:r>
            <w:r w:rsidR="00D85A02">
              <w:rPr>
                <w:noProof/>
                <w:webHidden/>
              </w:rPr>
              <w:t>18</w:t>
            </w:r>
            <w:r w:rsidR="00D85A02">
              <w:rPr>
                <w:noProof/>
                <w:webHidden/>
              </w:rPr>
              <w:fldChar w:fldCharType="end"/>
            </w:r>
          </w:hyperlink>
        </w:p>
        <w:p w14:paraId="5AE3F955" w14:textId="7A4047D7"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391" w:history="1">
            <w:r w:rsidR="00D85A02" w:rsidRPr="00502CA4">
              <w:rPr>
                <w:rStyle w:val="Hyperlink"/>
                <w:noProof/>
              </w:rPr>
              <w:t>2-2.0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PROJECT APPLICATION AND SELECTION</w:t>
            </w:r>
            <w:r w:rsidR="00D85A02">
              <w:rPr>
                <w:noProof/>
                <w:webHidden/>
              </w:rPr>
              <w:tab/>
            </w:r>
            <w:r w:rsidR="00D85A02">
              <w:rPr>
                <w:noProof/>
                <w:webHidden/>
              </w:rPr>
              <w:fldChar w:fldCharType="begin"/>
            </w:r>
            <w:r w:rsidR="00D85A02">
              <w:rPr>
                <w:noProof/>
                <w:webHidden/>
              </w:rPr>
              <w:instrText xml:space="preserve"> PAGEREF _Toc157079391 \h </w:instrText>
            </w:r>
            <w:r w:rsidR="00D85A02">
              <w:rPr>
                <w:noProof/>
                <w:webHidden/>
              </w:rPr>
            </w:r>
            <w:r w:rsidR="00D85A02">
              <w:rPr>
                <w:noProof/>
                <w:webHidden/>
              </w:rPr>
              <w:fldChar w:fldCharType="separate"/>
            </w:r>
            <w:r w:rsidR="00D85A02">
              <w:rPr>
                <w:noProof/>
                <w:webHidden/>
              </w:rPr>
              <w:t>18</w:t>
            </w:r>
            <w:r w:rsidR="00D85A02">
              <w:rPr>
                <w:noProof/>
                <w:webHidden/>
              </w:rPr>
              <w:fldChar w:fldCharType="end"/>
            </w:r>
          </w:hyperlink>
        </w:p>
        <w:p w14:paraId="76E11083" w14:textId="26626E42"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395" w:history="1">
            <w:r w:rsidR="00D85A02" w:rsidRPr="00502CA4">
              <w:rPr>
                <w:rStyle w:val="Hyperlink"/>
                <w:noProof/>
              </w:rPr>
              <w:t>2-2.01  Ineligible</w:t>
            </w:r>
            <w:r w:rsidR="00D85A02">
              <w:rPr>
                <w:noProof/>
                <w:webHidden/>
              </w:rPr>
              <w:tab/>
            </w:r>
            <w:r w:rsidR="00D85A02">
              <w:rPr>
                <w:noProof/>
                <w:webHidden/>
              </w:rPr>
              <w:fldChar w:fldCharType="begin"/>
            </w:r>
            <w:r w:rsidR="00D85A02">
              <w:rPr>
                <w:noProof/>
                <w:webHidden/>
              </w:rPr>
              <w:instrText xml:space="preserve"> PAGEREF _Toc157079395 \h </w:instrText>
            </w:r>
            <w:r w:rsidR="00D85A02">
              <w:rPr>
                <w:noProof/>
                <w:webHidden/>
              </w:rPr>
            </w:r>
            <w:r w:rsidR="00D85A02">
              <w:rPr>
                <w:noProof/>
                <w:webHidden/>
              </w:rPr>
              <w:fldChar w:fldCharType="separate"/>
            </w:r>
            <w:r w:rsidR="00D85A02">
              <w:rPr>
                <w:noProof/>
                <w:webHidden/>
              </w:rPr>
              <w:t>18</w:t>
            </w:r>
            <w:r w:rsidR="00D85A02">
              <w:rPr>
                <w:noProof/>
                <w:webHidden/>
              </w:rPr>
              <w:fldChar w:fldCharType="end"/>
            </w:r>
          </w:hyperlink>
        </w:p>
        <w:p w14:paraId="33435B3D" w14:textId="5F1B94A7"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396" w:history="1">
            <w:r w:rsidR="00D85A02" w:rsidRPr="00502CA4">
              <w:rPr>
                <w:rStyle w:val="Hyperlink"/>
                <w:noProof/>
              </w:rPr>
              <w:t>2-2.02  Program Descriptions</w:t>
            </w:r>
            <w:r w:rsidR="00D85A02">
              <w:rPr>
                <w:noProof/>
                <w:webHidden/>
              </w:rPr>
              <w:tab/>
            </w:r>
            <w:r w:rsidR="00D85A02">
              <w:rPr>
                <w:noProof/>
                <w:webHidden/>
              </w:rPr>
              <w:fldChar w:fldCharType="begin"/>
            </w:r>
            <w:r w:rsidR="00D85A02">
              <w:rPr>
                <w:noProof/>
                <w:webHidden/>
              </w:rPr>
              <w:instrText xml:space="preserve"> PAGEREF _Toc157079396 \h </w:instrText>
            </w:r>
            <w:r w:rsidR="00D85A02">
              <w:rPr>
                <w:noProof/>
                <w:webHidden/>
              </w:rPr>
            </w:r>
            <w:r w:rsidR="00D85A02">
              <w:rPr>
                <w:noProof/>
                <w:webHidden/>
              </w:rPr>
              <w:fldChar w:fldCharType="separate"/>
            </w:r>
            <w:r w:rsidR="00D85A02">
              <w:rPr>
                <w:noProof/>
                <w:webHidden/>
              </w:rPr>
              <w:t>18</w:t>
            </w:r>
            <w:r w:rsidR="00D85A02">
              <w:rPr>
                <w:noProof/>
                <w:webHidden/>
              </w:rPr>
              <w:fldChar w:fldCharType="end"/>
            </w:r>
          </w:hyperlink>
        </w:p>
        <w:p w14:paraId="3A10117F" w14:textId="30F2DE56"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397" w:history="1">
            <w:r w:rsidR="00D85A02" w:rsidRPr="00502CA4">
              <w:rPr>
                <w:rStyle w:val="Hyperlink"/>
                <w:noProof/>
              </w:rPr>
              <w:t>2-2.03  Federal Asset Management Plans (AMP)</w:t>
            </w:r>
            <w:r w:rsidR="00D85A02">
              <w:rPr>
                <w:noProof/>
                <w:webHidden/>
              </w:rPr>
              <w:tab/>
            </w:r>
            <w:r w:rsidR="00D85A02">
              <w:rPr>
                <w:noProof/>
                <w:webHidden/>
              </w:rPr>
              <w:fldChar w:fldCharType="begin"/>
            </w:r>
            <w:r w:rsidR="00D85A02">
              <w:rPr>
                <w:noProof/>
                <w:webHidden/>
              </w:rPr>
              <w:instrText xml:space="preserve"> PAGEREF _Toc157079397 \h </w:instrText>
            </w:r>
            <w:r w:rsidR="00D85A02">
              <w:rPr>
                <w:noProof/>
                <w:webHidden/>
              </w:rPr>
            </w:r>
            <w:r w:rsidR="00D85A02">
              <w:rPr>
                <w:noProof/>
                <w:webHidden/>
              </w:rPr>
              <w:fldChar w:fldCharType="separate"/>
            </w:r>
            <w:r w:rsidR="00D85A02">
              <w:rPr>
                <w:noProof/>
                <w:webHidden/>
              </w:rPr>
              <w:t>18</w:t>
            </w:r>
            <w:r w:rsidR="00D85A02">
              <w:rPr>
                <w:noProof/>
                <w:webHidden/>
              </w:rPr>
              <w:fldChar w:fldCharType="end"/>
            </w:r>
          </w:hyperlink>
        </w:p>
        <w:p w14:paraId="157C02EA" w14:textId="3C379F42"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398" w:history="1">
            <w:r w:rsidR="00D85A02" w:rsidRPr="00502CA4">
              <w:rPr>
                <w:rStyle w:val="Hyperlink"/>
                <w:noProof/>
              </w:rPr>
              <w:t>2-2.04  Certified Road Inventory</w:t>
            </w:r>
            <w:r w:rsidR="00D85A02">
              <w:rPr>
                <w:noProof/>
                <w:webHidden/>
              </w:rPr>
              <w:tab/>
            </w:r>
            <w:r w:rsidR="00D85A02">
              <w:rPr>
                <w:noProof/>
                <w:webHidden/>
              </w:rPr>
              <w:fldChar w:fldCharType="begin"/>
            </w:r>
            <w:r w:rsidR="00D85A02">
              <w:rPr>
                <w:noProof/>
                <w:webHidden/>
              </w:rPr>
              <w:instrText xml:space="preserve"> PAGEREF _Toc157079398 \h </w:instrText>
            </w:r>
            <w:r w:rsidR="00D85A02">
              <w:rPr>
                <w:noProof/>
                <w:webHidden/>
              </w:rPr>
            </w:r>
            <w:r w:rsidR="00D85A02">
              <w:rPr>
                <w:noProof/>
                <w:webHidden/>
              </w:rPr>
              <w:fldChar w:fldCharType="separate"/>
            </w:r>
            <w:r w:rsidR="00D85A02">
              <w:rPr>
                <w:noProof/>
                <w:webHidden/>
              </w:rPr>
              <w:t>18</w:t>
            </w:r>
            <w:r w:rsidR="00D85A02">
              <w:rPr>
                <w:noProof/>
                <w:webHidden/>
              </w:rPr>
              <w:fldChar w:fldCharType="end"/>
            </w:r>
          </w:hyperlink>
        </w:p>
        <w:p w14:paraId="51889350" w14:textId="7A941672"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399" w:history="1">
            <w:r w:rsidR="00D85A02" w:rsidRPr="00502CA4">
              <w:rPr>
                <w:rStyle w:val="Hyperlink"/>
                <w:noProof/>
              </w:rPr>
              <w:t>2-2.05  Emergency Relief Program</w:t>
            </w:r>
            <w:r w:rsidR="00D85A02">
              <w:rPr>
                <w:noProof/>
                <w:webHidden/>
              </w:rPr>
              <w:tab/>
            </w:r>
            <w:r w:rsidR="00D85A02">
              <w:rPr>
                <w:noProof/>
                <w:webHidden/>
              </w:rPr>
              <w:fldChar w:fldCharType="begin"/>
            </w:r>
            <w:r w:rsidR="00D85A02">
              <w:rPr>
                <w:noProof/>
                <w:webHidden/>
              </w:rPr>
              <w:instrText xml:space="preserve"> PAGEREF _Toc157079399 \h </w:instrText>
            </w:r>
            <w:r w:rsidR="00D85A02">
              <w:rPr>
                <w:noProof/>
                <w:webHidden/>
              </w:rPr>
            </w:r>
            <w:r w:rsidR="00D85A02">
              <w:rPr>
                <w:noProof/>
                <w:webHidden/>
              </w:rPr>
              <w:fldChar w:fldCharType="separate"/>
            </w:r>
            <w:r w:rsidR="00D85A02">
              <w:rPr>
                <w:noProof/>
                <w:webHidden/>
              </w:rPr>
              <w:t>19</w:t>
            </w:r>
            <w:r w:rsidR="00D85A02">
              <w:rPr>
                <w:noProof/>
                <w:webHidden/>
              </w:rPr>
              <w:fldChar w:fldCharType="end"/>
            </w:r>
          </w:hyperlink>
        </w:p>
        <w:p w14:paraId="7F8848C3" w14:textId="1BFC672D"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400" w:history="1">
            <w:r w:rsidR="00D85A02" w:rsidRPr="00502CA4">
              <w:rPr>
                <w:rStyle w:val="Hyperlink"/>
                <w:noProof/>
              </w:rPr>
              <w:t>2-2.06  Project Funding</w:t>
            </w:r>
            <w:r w:rsidR="00D85A02">
              <w:rPr>
                <w:noProof/>
                <w:webHidden/>
              </w:rPr>
              <w:tab/>
            </w:r>
            <w:r w:rsidR="00D85A02">
              <w:rPr>
                <w:noProof/>
                <w:webHidden/>
              </w:rPr>
              <w:fldChar w:fldCharType="begin"/>
            </w:r>
            <w:r w:rsidR="00D85A02">
              <w:rPr>
                <w:noProof/>
                <w:webHidden/>
              </w:rPr>
              <w:instrText xml:space="preserve"> PAGEREF _Toc157079400 \h </w:instrText>
            </w:r>
            <w:r w:rsidR="00D85A02">
              <w:rPr>
                <w:noProof/>
                <w:webHidden/>
              </w:rPr>
            </w:r>
            <w:r w:rsidR="00D85A02">
              <w:rPr>
                <w:noProof/>
                <w:webHidden/>
              </w:rPr>
              <w:fldChar w:fldCharType="separate"/>
            </w:r>
            <w:r w:rsidR="00D85A02">
              <w:rPr>
                <w:noProof/>
                <w:webHidden/>
              </w:rPr>
              <w:t>19</w:t>
            </w:r>
            <w:r w:rsidR="00D85A02">
              <w:rPr>
                <w:noProof/>
                <w:webHidden/>
              </w:rPr>
              <w:fldChar w:fldCharType="end"/>
            </w:r>
          </w:hyperlink>
        </w:p>
        <w:p w14:paraId="2A5C65D7" w14:textId="68074366"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401" w:history="1">
            <w:r w:rsidR="00D85A02" w:rsidRPr="00502CA4">
              <w:rPr>
                <w:rStyle w:val="Hyperlink"/>
                <w:noProof/>
              </w:rPr>
              <w:t>2-2.06 (1)  2 CFR (Code of Federal Regulations) 200</w:t>
            </w:r>
            <w:r w:rsidR="00D85A02">
              <w:rPr>
                <w:noProof/>
                <w:webHidden/>
              </w:rPr>
              <w:tab/>
            </w:r>
            <w:r w:rsidR="00D85A02">
              <w:rPr>
                <w:noProof/>
                <w:webHidden/>
              </w:rPr>
              <w:fldChar w:fldCharType="begin"/>
            </w:r>
            <w:r w:rsidR="00D85A02">
              <w:rPr>
                <w:noProof/>
                <w:webHidden/>
              </w:rPr>
              <w:instrText xml:space="preserve"> PAGEREF _Toc157079401 \h </w:instrText>
            </w:r>
            <w:r w:rsidR="00D85A02">
              <w:rPr>
                <w:noProof/>
                <w:webHidden/>
              </w:rPr>
            </w:r>
            <w:r w:rsidR="00D85A02">
              <w:rPr>
                <w:noProof/>
                <w:webHidden/>
              </w:rPr>
              <w:fldChar w:fldCharType="separate"/>
            </w:r>
            <w:r w:rsidR="00D85A02">
              <w:rPr>
                <w:noProof/>
                <w:webHidden/>
              </w:rPr>
              <w:t>20</w:t>
            </w:r>
            <w:r w:rsidR="00D85A02">
              <w:rPr>
                <w:noProof/>
                <w:webHidden/>
              </w:rPr>
              <w:fldChar w:fldCharType="end"/>
            </w:r>
          </w:hyperlink>
        </w:p>
        <w:p w14:paraId="35BBAC78" w14:textId="54B81B29"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02" w:history="1">
            <w:r w:rsidR="00D85A02" w:rsidRPr="00502CA4">
              <w:rPr>
                <w:rStyle w:val="Hyperlink"/>
                <w:noProof/>
              </w:rPr>
              <w:t>2-3.0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CRITICAL ELEMENTS</w:t>
            </w:r>
            <w:r w:rsidR="00D85A02">
              <w:rPr>
                <w:noProof/>
                <w:webHidden/>
              </w:rPr>
              <w:tab/>
            </w:r>
            <w:r w:rsidR="00D85A02">
              <w:rPr>
                <w:noProof/>
                <w:webHidden/>
              </w:rPr>
              <w:fldChar w:fldCharType="begin"/>
            </w:r>
            <w:r w:rsidR="00D85A02">
              <w:rPr>
                <w:noProof/>
                <w:webHidden/>
              </w:rPr>
              <w:instrText xml:space="preserve"> PAGEREF _Toc157079402 \h </w:instrText>
            </w:r>
            <w:r w:rsidR="00D85A02">
              <w:rPr>
                <w:noProof/>
                <w:webHidden/>
              </w:rPr>
            </w:r>
            <w:r w:rsidR="00D85A02">
              <w:rPr>
                <w:noProof/>
                <w:webHidden/>
              </w:rPr>
              <w:fldChar w:fldCharType="separate"/>
            </w:r>
            <w:r w:rsidR="00D85A02">
              <w:rPr>
                <w:noProof/>
                <w:webHidden/>
              </w:rPr>
              <w:t>20</w:t>
            </w:r>
            <w:r w:rsidR="00D85A02">
              <w:rPr>
                <w:noProof/>
                <w:webHidden/>
              </w:rPr>
              <w:fldChar w:fldCharType="end"/>
            </w:r>
          </w:hyperlink>
        </w:p>
        <w:p w14:paraId="7BD43661" w14:textId="4D15C217"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03" w:history="1">
            <w:r w:rsidR="00D85A02" w:rsidRPr="00502CA4">
              <w:rPr>
                <w:rStyle w:val="Hyperlink"/>
                <w:noProof/>
              </w:rPr>
              <w:t>2-4.0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FATAL FLAWS</w:t>
            </w:r>
            <w:r w:rsidR="00D85A02">
              <w:rPr>
                <w:noProof/>
                <w:webHidden/>
              </w:rPr>
              <w:tab/>
            </w:r>
            <w:r w:rsidR="00D85A02">
              <w:rPr>
                <w:noProof/>
                <w:webHidden/>
              </w:rPr>
              <w:fldChar w:fldCharType="begin"/>
            </w:r>
            <w:r w:rsidR="00D85A02">
              <w:rPr>
                <w:noProof/>
                <w:webHidden/>
              </w:rPr>
              <w:instrText xml:space="preserve"> PAGEREF _Toc157079403 \h </w:instrText>
            </w:r>
            <w:r w:rsidR="00D85A02">
              <w:rPr>
                <w:noProof/>
                <w:webHidden/>
              </w:rPr>
            </w:r>
            <w:r w:rsidR="00D85A02">
              <w:rPr>
                <w:noProof/>
                <w:webHidden/>
              </w:rPr>
              <w:fldChar w:fldCharType="separate"/>
            </w:r>
            <w:r w:rsidR="00D85A02">
              <w:rPr>
                <w:noProof/>
                <w:webHidden/>
              </w:rPr>
              <w:t>20</w:t>
            </w:r>
            <w:r w:rsidR="00D85A02">
              <w:rPr>
                <w:noProof/>
                <w:webHidden/>
              </w:rPr>
              <w:fldChar w:fldCharType="end"/>
            </w:r>
          </w:hyperlink>
        </w:p>
        <w:p w14:paraId="17372FAF" w14:textId="34F72221"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04" w:history="1">
            <w:r w:rsidR="00D85A02" w:rsidRPr="00502CA4">
              <w:rPr>
                <w:rStyle w:val="Hyperlink"/>
                <w:noProof/>
              </w:rPr>
              <w:t>2-5.0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REFERENCES TO GUIDANCE MATERIAL</w:t>
            </w:r>
            <w:r w:rsidR="00D85A02">
              <w:rPr>
                <w:noProof/>
                <w:webHidden/>
              </w:rPr>
              <w:tab/>
            </w:r>
            <w:r w:rsidR="00D85A02">
              <w:rPr>
                <w:noProof/>
                <w:webHidden/>
              </w:rPr>
              <w:fldChar w:fldCharType="begin"/>
            </w:r>
            <w:r w:rsidR="00D85A02">
              <w:rPr>
                <w:noProof/>
                <w:webHidden/>
              </w:rPr>
              <w:instrText xml:space="preserve"> PAGEREF _Toc157079404 \h </w:instrText>
            </w:r>
            <w:r w:rsidR="00D85A02">
              <w:rPr>
                <w:noProof/>
                <w:webHidden/>
              </w:rPr>
            </w:r>
            <w:r w:rsidR="00D85A02">
              <w:rPr>
                <w:noProof/>
                <w:webHidden/>
              </w:rPr>
              <w:fldChar w:fldCharType="separate"/>
            </w:r>
            <w:r w:rsidR="00D85A02">
              <w:rPr>
                <w:noProof/>
                <w:webHidden/>
              </w:rPr>
              <w:t>20</w:t>
            </w:r>
            <w:r w:rsidR="00D85A02">
              <w:rPr>
                <w:noProof/>
                <w:webHidden/>
              </w:rPr>
              <w:fldChar w:fldCharType="end"/>
            </w:r>
          </w:hyperlink>
        </w:p>
        <w:p w14:paraId="3B2D1D93" w14:textId="2B01B545" w:rsidR="00D85A02" w:rsidRDefault="00FC082A">
          <w:pPr>
            <w:pStyle w:val="TOC3"/>
            <w:tabs>
              <w:tab w:val="right" w:leader="dot" w:pos="10790"/>
            </w:tabs>
            <w:rPr>
              <w:rFonts w:asciiTheme="minorHAnsi" w:eastAsiaTheme="minorEastAsia" w:hAnsiTheme="minorHAnsi"/>
              <w:b w:val="0"/>
              <w:i w:val="0"/>
              <w:noProof/>
              <w:kern w:val="2"/>
              <w14:ligatures w14:val="standardContextual"/>
            </w:rPr>
          </w:pPr>
          <w:hyperlink w:anchor="_Toc157079405" w:history="1">
            <w:r w:rsidR="00D85A02" w:rsidRPr="00502CA4">
              <w:rPr>
                <w:rStyle w:val="Hyperlink"/>
                <w:noProof/>
              </w:rPr>
              <w:t>Links</w:t>
            </w:r>
            <w:r w:rsidR="00D85A02">
              <w:rPr>
                <w:noProof/>
                <w:webHidden/>
              </w:rPr>
              <w:tab/>
            </w:r>
            <w:r w:rsidR="00D85A02">
              <w:rPr>
                <w:noProof/>
                <w:webHidden/>
              </w:rPr>
              <w:fldChar w:fldCharType="begin"/>
            </w:r>
            <w:r w:rsidR="00D85A02">
              <w:rPr>
                <w:noProof/>
                <w:webHidden/>
              </w:rPr>
              <w:instrText xml:space="preserve"> PAGEREF _Toc157079405 \h </w:instrText>
            </w:r>
            <w:r w:rsidR="00D85A02">
              <w:rPr>
                <w:noProof/>
                <w:webHidden/>
              </w:rPr>
            </w:r>
            <w:r w:rsidR="00D85A02">
              <w:rPr>
                <w:noProof/>
                <w:webHidden/>
              </w:rPr>
              <w:fldChar w:fldCharType="separate"/>
            </w:r>
            <w:r w:rsidR="00D85A02">
              <w:rPr>
                <w:noProof/>
                <w:webHidden/>
              </w:rPr>
              <w:t>20</w:t>
            </w:r>
            <w:r w:rsidR="00D85A02">
              <w:rPr>
                <w:noProof/>
                <w:webHidden/>
              </w:rPr>
              <w:fldChar w:fldCharType="end"/>
            </w:r>
          </w:hyperlink>
        </w:p>
        <w:p w14:paraId="4CD45171" w14:textId="51E087AE"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06" w:history="1">
            <w:r w:rsidR="00D85A02" w:rsidRPr="00502CA4">
              <w:rPr>
                <w:rStyle w:val="Hyperlink"/>
                <w:noProof/>
              </w:rPr>
              <w:t>2</w:t>
            </w:r>
            <w:r w:rsidR="00D85A02" w:rsidRPr="00502CA4">
              <w:rPr>
                <w:rStyle w:val="Hyperlink"/>
                <w:noProof/>
                <w:lang w:val="x-none"/>
              </w:rPr>
              <w:t>-</w:t>
            </w:r>
            <w:r w:rsidR="00D85A02" w:rsidRPr="00502CA4">
              <w:rPr>
                <w:rStyle w:val="Hyperlink"/>
                <w:noProof/>
              </w:rPr>
              <w:t>6</w:t>
            </w:r>
            <w:r w:rsidR="00D85A02" w:rsidRPr="00502CA4">
              <w:rPr>
                <w:rStyle w:val="Hyperlink"/>
                <w:noProof/>
                <w:lang w:val="x-none"/>
              </w:rPr>
              <w:t>.0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IDENTIFICATION OF RESOURCE PEOPLE</w:t>
            </w:r>
            <w:r w:rsidR="00D85A02">
              <w:rPr>
                <w:noProof/>
                <w:webHidden/>
              </w:rPr>
              <w:tab/>
            </w:r>
            <w:r w:rsidR="00D85A02">
              <w:rPr>
                <w:noProof/>
                <w:webHidden/>
              </w:rPr>
              <w:fldChar w:fldCharType="begin"/>
            </w:r>
            <w:r w:rsidR="00D85A02">
              <w:rPr>
                <w:noProof/>
                <w:webHidden/>
              </w:rPr>
              <w:instrText xml:space="preserve"> PAGEREF _Toc157079406 \h </w:instrText>
            </w:r>
            <w:r w:rsidR="00D85A02">
              <w:rPr>
                <w:noProof/>
                <w:webHidden/>
              </w:rPr>
            </w:r>
            <w:r w:rsidR="00D85A02">
              <w:rPr>
                <w:noProof/>
                <w:webHidden/>
              </w:rPr>
              <w:fldChar w:fldCharType="separate"/>
            </w:r>
            <w:r w:rsidR="00D85A02">
              <w:rPr>
                <w:noProof/>
                <w:webHidden/>
              </w:rPr>
              <w:t>21</w:t>
            </w:r>
            <w:r w:rsidR="00D85A02">
              <w:rPr>
                <w:noProof/>
                <w:webHidden/>
              </w:rPr>
              <w:fldChar w:fldCharType="end"/>
            </w:r>
          </w:hyperlink>
        </w:p>
        <w:p w14:paraId="08452902" w14:textId="26BFF614" w:rsidR="00D85A02" w:rsidRDefault="00FC082A">
          <w:pPr>
            <w:pStyle w:val="TOC1"/>
            <w:tabs>
              <w:tab w:val="right" w:leader="dot" w:pos="10790"/>
            </w:tabs>
            <w:rPr>
              <w:rFonts w:asciiTheme="minorHAnsi" w:eastAsiaTheme="minorEastAsia" w:hAnsiTheme="minorHAnsi"/>
              <w:b w:val="0"/>
              <w:noProof/>
              <w:kern w:val="2"/>
              <w14:ligatures w14:val="standardContextual"/>
            </w:rPr>
          </w:pPr>
          <w:hyperlink w:anchor="_Toc157079407" w:history="1">
            <w:r w:rsidR="00D85A02" w:rsidRPr="00502CA4">
              <w:rPr>
                <w:rStyle w:val="Hyperlink"/>
                <w:noProof/>
              </w:rPr>
              <w:t>CHAPTER THREE:   PROJECT PROGRAMMING</w:t>
            </w:r>
            <w:r w:rsidR="00D85A02">
              <w:rPr>
                <w:noProof/>
                <w:webHidden/>
              </w:rPr>
              <w:tab/>
            </w:r>
            <w:r w:rsidR="00D85A02">
              <w:rPr>
                <w:noProof/>
                <w:webHidden/>
              </w:rPr>
              <w:fldChar w:fldCharType="begin"/>
            </w:r>
            <w:r w:rsidR="00D85A02">
              <w:rPr>
                <w:noProof/>
                <w:webHidden/>
              </w:rPr>
              <w:instrText xml:space="preserve"> PAGEREF _Toc157079407 \h </w:instrText>
            </w:r>
            <w:r w:rsidR="00D85A02">
              <w:rPr>
                <w:noProof/>
                <w:webHidden/>
              </w:rPr>
            </w:r>
            <w:r w:rsidR="00D85A02">
              <w:rPr>
                <w:noProof/>
                <w:webHidden/>
              </w:rPr>
              <w:fldChar w:fldCharType="separate"/>
            </w:r>
            <w:r w:rsidR="00D85A02">
              <w:rPr>
                <w:noProof/>
                <w:webHidden/>
              </w:rPr>
              <w:t>21</w:t>
            </w:r>
            <w:r w:rsidR="00D85A02">
              <w:rPr>
                <w:noProof/>
                <w:webHidden/>
              </w:rPr>
              <w:fldChar w:fldCharType="end"/>
            </w:r>
          </w:hyperlink>
        </w:p>
        <w:p w14:paraId="6042D3BE" w14:textId="5ECCB104" w:rsidR="00D85A02" w:rsidRDefault="00FC082A">
          <w:pPr>
            <w:pStyle w:val="TOC4"/>
            <w:tabs>
              <w:tab w:val="right" w:leader="dot" w:pos="10790"/>
            </w:tabs>
            <w:rPr>
              <w:rFonts w:asciiTheme="minorHAnsi" w:eastAsiaTheme="minorEastAsia" w:hAnsiTheme="minorHAnsi"/>
              <w:noProof/>
              <w:kern w:val="2"/>
              <w14:ligatures w14:val="standardContextual"/>
            </w:rPr>
          </w:pPr>
          <w:hyperlink w:anchor="_Toc157079408" w:history="1">
            <w:r w:rsidR="00D85A02" w:rsidRPr="00502CA4">
              <w:rPr>
                <w:rStyle w:val="Hyperlink"/>
                <w:noProof/>
              </w:rPr>
              <w:t>Acronyms used in this Chapter:</w:t>
            </w:r>
            <w:r w:rsidR="00D85A02">
              <w:rPr>
                <w:noProof/>
                <w:webHidden/>
              </w:rPr>
              <w:tab/>
            </w:r>
            <w:r w:rsidR="00D85A02">
              <w:rPr>
                <w:noProof/>
                <w:webHidden/>
              </w:rPr>
              <w:fldChar w:fldCharType="begin"/>
            </w:r>
            <w:r w:rsidR="00D85A02">
              <w:rPr>
                <w:noProof/>
                <w:webHidden/>
              </w:rPr>
              <w:instrText xml:space="preserve"> PAGEREF _Toc157079408 \h </w:instrText>
            </w:r>
            <w:r w:rsidR="00D85A02">
              <w:rPr>
                <w:noProof/>
                <w:webHidden/>
              </w:rPr>
            </w:r>
            <w:r w:rsidR="00D85A02">
              <w:rPr>
                <w:noProof/>
                <w:webHidden/>
              </w:rPr>
              <w:fldChar w:fldCharType="separate"/>
            </w:r>
            <w:r w:rsidR="00D85A02">
              <w:rPr>
                <w:noProof/>
                <w:webHidden/>
              </w:rPr>
              <w:t>21</w:t>
            </w:r>
            <w:r w:rsidR="00D85A02">
              <w:rPr>
                <w:noProof/>
                <w:webHidden/>
              </w:rPr>
              <w:fldChar w:fldCharType="end"/>
            </w:r>
          </w:hyperlink>
        </w:p>
        <w:p w14:paraId="7EC20BB1" w14:textId="5BF1AA68"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09" w:history="1">
            <w:r w:rsidR="00D85A02" w:rsidRPr="00502CA4">
              <w:rPr>
                <w:rStyle w:val="Hyperlink"/>
                <w:noProof/>
              </w:rPr>
              <w:t>3-1.0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PROJECT PROGRAMMING</w:t>
            </w:r>
            <w:r w:rsidR="00D85A02">
              <w:rPr>
                <w:noProof/>
                <w:webHidden/>
              </w:rPr>
              <w:tab/>
            </w:r>
            <w:r w:rsidR="00D85A02">
              <w:rPr>
                <w:noProof/>
                <w:webHidden/>
              </w:rPr>
              <w:fldChar w:fldCharType="begin"/>
            </w:r>
            <w:r w:rsidR="00D85A02">
              <w:rPr>
                <w:noProof/>
                <w:webHidden/>
              </w:rPr>
              <w:instrText xml:space="preserve"> PAGEREF _Toc157079409 \h </w:instrText>
            </w:r>
            <w:r w:rsidR="00D85A02">
              <w:rPr>
                <w:noProof/>
                <w:webHidden/>
              </w:rPr>
            </w:r>
            <w:r w:rsidR="00D85A02">
              <w:rPr>
                <w:noProof/>
                <w:webHidden/>
              </w:rPr>
              <w:fldChar w:fldCharType="separate"/>
            </w:r>
            <w:r w:rsidR="00D85A02">
              <w:rPr>
                <w:noProof/>
                <w:webHidden/>
              </w:rPr>
              <w:t>21</w:t>
            </w:r>
            <w:r w:rsidR="00D85A02">
              <w:rPr>
                <w:noProof/>
                <w:webHidden/>
              </w:rPr>
              <w:fldChar w:fldCharType="end"/>
            </w:r>
          </w:hyperlink>
        </w:p>
        <w:p w14:paraId="7547862D" w14:textId="321251D7"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412" w:history="1">
            <w:r w:rsidR="00D85A02" w:rsidRPr="00502CA4">
              <w:rPr>
                <w:rStyle w:val="Hyperlink"/>
                <w:noProof/>
              </w:rPr>
              <w:t>3-1.01 Call for Projects</w:t>
            </w:r>
            <w:r w:rsidR="00D85A02">
              <w:rPr>
                <w:noProof/>
                <w:webHidden/>
              </w:rPr>
              <w:tab/>
            </w:r>
            <w:r w:rsidR="00D85A02">
              <w:rPr>
                <w:noProof/>
                <w:webHidden/>
              </w:rPr>
              <w:fldChar w:fldCharType="begin"/>
            </w:r>
            <w:r w:rsidR="00D85A02">
              <w:rPr>
                <w:noProof/>
                <w:webHidden/>
              </w:rPr>
              <w:instrText xml:space="preserve"> PAGEREF _Toc157079412 \h </w:instrText>
            </w:r>
            <w:r w:rsidR="00D85A02">
              <w:rPr>
                <w:noProof/>
                <w:webHidden/>
              </w:rPr>
            </w:r>
            <w:r w:rsidR="00D85A02">
              <w:rPr>
                <w:noProof/>
                <w:webHidden/>
              </w:rPr>
              <w:fldChar w:fldCharType="separate"/>
            </w:r>
            <w:r w:rsidR="00D85A02">
              <w:rPr>
                <w:noProof/>
                <w:webHidden/>
              </w:rPr>
              <w:t>22</w:t>
            </w:r>
            <w:r w:rsidR="00D85A02">
              <w:rPr>
                <w:noProof/>
                <w:webHidden/>
              </w:rPr>
              <w:fldChar w:fldCharType="end"/>
            </w:r>
          </w:hyperlink>
        </w:p>
        <w:p w14:paraId="53F3565F" w14:textId="0D71C260"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413" w:history="1">
            <w:r w:rsidR="00D85A02" w:rsidRPr="00502CA4">
              <w:rPr>
                <w:rStyle w:val="Hyperlink"/>
                <w:noProof/>
              </w:rPr>
              <w:t>3-1.01 (1) Americans with Disabilities Act (ADA) Transition Plan</w:t>
            </w:r>
            <w:r w:rsidR="00D85A02">
              <w:rPr>
                <w:noProof/>
                <w:webHidden/>
              </w:rPr>
              <w:tab/>
            </w:r>
            <w:r w:rsidR="00D85A02">
              <w:rPr>
                <w:noProof/>
                <w:webHidden/>
              </w:rPr>
              <w:fldChar w:fldCharType="begin"/>
            </w:r>
            <w:r w:rsidR="00D85A02">
              <w:rPr>
                <w:noProof/>
                <w:webHidden/>
              </w:rPr>
              <w:instrText xml:space="preserve"> PAGEREF _Toc157079413 \h </w:instrText>
            </w:r>
            <w:r w:rsidR="00D85A02">
              <w:rPr>
                <w:noProof/>
                <w:webHidden/>
              </w:rPr>
            </w:r>
            <w:r w:rsidR="00D85A02">
              <w:rPr>
                <w:noProof/>
                <w:webHidden/>
              </w:rPr>
              <w:fldChar w:fldCharType="separate"/>
            </w:r>
            <w:r w:rsidR="00D85A02">
              <w:rPr>
                <w:noProof/>
                <w:webHidden/>
              </w:rPr>
              <w:t>22</w:t>
            </w:r>
            <w:r w:rsidR="00D85A02">
              <w:rPr>
                <w:noProof/>
                <w:webHidden/>
              </w:rPr>
              <w:fldChar w:fldCharType="end"/>
            </w:r>
          </w:hyperlink>
        </w:p>
        <w:p w14:paraId="39455540" w14:textId="199457E2"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414" w:history="1">
            <w:r w:rsidR="00D85A02" w:rsidRPr="00502CA4">
              <w:rPr>
                <w:rStyle w:val="Hyperlink"/>
                <w:noProof/>
              </w:rPr>
              <w:t>3-1.02 Electronic Application Process</w:t>
            </w:r>
            <w:r w:rsidR="00D85A02">
              <w:rPr>
                <w:noProof/>
                <w:webHidden/>
              </w:rPr>
              <w:tab/>
            </w:r>
            <w:r w:rsidR="00D85A02">
              <w:rPr>
                <w:noProof/>
                <w:webHidden/>
              </w:rPr>
              <w:fldChar w:fldCharType="begin"/>
            </w:r>
            <w:r w:rsidR="00D85A02">
              <w:rPr>
                <w:noProof/>
                <w:webHidden/>
              </w:rPr>
              <w:instrText xml:space="preserve"> PAGEREF _Toc157079414 \h </w:instrText>
            </w:r>
            <w:r w:rsidR="00D85A02">
              <w:rPr>
                <w:noProof/>
                <w:webHidden/>
              </w:rPr>
            </w:r>
            <w:r w:rsidR="00D85A02">
              <w:rPr>
                <w:noProof/>
                <w:webHidden/>
              </w:rPr>
              <w:fldChar w:fldCharType="separate"/>
            </w:r>
            <w:r w:rsidR="00D85A02">
              <w:rPr>
                <w:noProof/>
                <w:webHidden/>
              </w:rPr>
              <w:t>22</w:t>
            </w:r>
            <w:r w:rsidR="00D85A02">
              <w:rPr>
                <w:noProof/>
                <w:webHidden/>
              </w:rPr>
              <w:fldChar w:fldCharType="end"/>
            </w:r>
          </w:hyperlink>
        </w:p>
        <w:p w14:paraId="33E450D1" w14:textId="059687D5"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415" w:history="1">
            <w:r w:rsidR="00D85A02" w:rsidRPr="00502CA4">
              <w:rPr>
                <w:rStyle w:val="Hyperlink"/>
                <w:noProof/>
              </w:rPr>
              <w:t>3-1.03 Selection Process</w:t>
            </w:r>
            <w:r w:rsidR="00D85A02">
              <w:rPr>
                <w:noProof/>
                <w:webHidden/>
              </w:rPr>
              <w:tab/>
            </w:r>
            <w:r w:rsidR="00D85A02">
              <w:rPr>
                <w:noProof/>
                <w:webHidden/>
              </w:rPr>
              <w:fldChar w:fldCharType="begin"/>
            </w:r>
            <w:r w:rsidR="00D85A02">
              <w:rPr>
                <w:noProof/>
                <w:webHidden/>
              </w:rPr>
              <w:instrText xml:space="preserve"> PAGEREF _Toc157079415 \h </w:instrText>
            </w:r>
            <w:r w:rsidR="00D85A02">
              <w:rPr>
                <w:noProof/>
                <w:webHidden/>
              </w:rPr>
            </w:r>
            <w:r w:rsidR="00D85A02">
              <w:rPr>
                <w:noProof/>
                <w:webHidden/>
              </w:rPr>
              <w:fldChar w:fldCharType="separate"/>
            </w:r>
            <w:r w:rsidR="00D85A02">
              <w:rPr>
                <w:noProof/>
                <w:webHidden/>
              </w:rPr>
              <w:t>22</w:t>
            </w:r>
            <w:r w:rsidR="00D85A02">
              <w:rPr>
                <w:noProof/>
                <w:webHidden/>
              </w:rPr>
              <w:fldChar w:fldCharType="end"/>
            </w:r>
          </w:hyperlink>
        </w:p>
        <w:p w14:paraId="58FD303A" w14:textId="7035BD07"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416" w:history="1">
            <w:r w:rsidR="00D85A02" w:rsidRPr="00502CA4">
              <w:rPr>
                <w:rStyle w:val="Hyperlink"/>
                <w:noProof/>
              </w:rPr>
              <w:t>3-1.04 Notification of Award</w:t>
            </w:r>
            <w:r w:rsidR="00D85A02">
              <w:rPr>
                <w:noProof/>
                <w:webHidden/>
              </w:rPr>
              <w:tab/>
            </w:r>
            <w:r w:rsidR="00D85A02">
              <w:rPr>
                <w:noProof/>
                <w:webHidden/>
              </w:rPr>
              <w:fldChar w:fldCharType="begin"/>
            </w:r>
            <w:r w:rsidR="00D85A02">
              <w:rPr>
                <w:noProof/>
                <w:webHidden/>
              </w:rPr>
              <w:instrText xml:space="preserve"> PAGEREF _Toc157079416 \h </w:instrText>
            </w:r>
            <w:r w:rsidR="00D85A02">
              <w:rPr>
                <w:noProof/>
                <w:webHidden/>
              </w:rPr>
            </w:r>
            <w:r w:rsidR="00D85A02">
              <w:rPr>
                <w:noProof/>
                <w:webHidden/>
              </w:rPr>
              <w:fldChar w:fldCharType="separate"/>
            </w:r>
            <w:r w:rsidR="00D85A02">
              <w:rPr>
                <w:noProof/>
                <w:webHidden/>
              </w:rPr>
              <w:t>22</w:t>
            </w:r>
            <w:r w:rsidR="00D85A02">
              <w:rPr>
                <w:noProof/>
                <w:webHidden/>
              </w:rPr>
              <w:fldChar w:fldCharType="end"/>
            </w:r>
          </w:hyperlink>
        </w:p>
        <w:p w14:paraId="042FF3CC" w14:textId="466AA20E"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417" w:history="1">
            <w:r w:rsidR="00D85A02" w:rsidRPr="00502CA4">
              <w:rPr>
                <w:rStyle w:val="Hyperlink"/>
                <w:noProof/>
              </w:rPr>
              <w:t>3-1.05 Indiana Statewide Transportation Improvement Program (STIP)</w:t>
            </w:r>
            <w:r w:rsidR="00D85A02">
              <w:rPr>
                <w:noProof/>
                <w:webHidden/>
              </w:rPr>
              <w:tab/>
            </w:r>
            <w:r w:rsidR="00D85A02">
              <w:rPr>
                <w:noProof/>
                <w:webHidden/>
              </w:rPr>
              <w:fldChar w:fldCharType="begin"/>
            </w:r>
            <w:r w:rsidR="00D85A02">
              <w:rPr>
                <w:noProof/>
                <w:webHidden/>
              </w:rPr>
              <w:instrText xml:space="preserve"> PAGEREF _Toc157079417 \h </w:instrText>
            </w:r>
            <w:r w:rsidR="00D85A02">
              <w:rPr>
                <w:noProof/>
                <w:webHidden/>
              </w:rPr>
            </w:r>
            <w:r w:rsidR="00D85A02">
              <w:rPr>
                <w:noProof/>
                <w:webHidden/>
              </w:rPr>
              <w:fldChar w:fldCharType="separate"/>
            </w:r>
            <w:r w:rsidR="00D85A02">
              <w:rPr>
                <w:noProof/>
                <w:webHidden/>
              </w:rPr>
              <w:t>23</w:t>
            </w:r>
            <w:r w:rsidR="00D85A02">
              <w:rPr>
                <w:noProof/>
                <w:webHidden/>
              </w:rPr>
              <w:fldChar w:fldCharType="end"/>
            </w:r>
          </w:hyperlink>
        </w:p>
        <w:p w14:paraId="3EA87A9A" w14:textId="5B8A445D"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18" w:history="1">
            <w:r w:rsidR="00D85A02" w:rsidRPr="00502CA4">
              <w:rPr>
                <w:rStyle w:val="Hyperlink"/>
                <w:noProof/>
              </w:rPr>
              <w:t>3-2.0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EARLY COORDINATION MEETING</w:t>
            </w:r>
            <w:r w:rsidR="00D85A02">
              <w:rPr>
                <w:noProof/>
                <w:webHidden/>
              </w:rPr>
              <w:tab/>
            </w:r>
            <w:r w:rsidR="00D85A02">
              <w:rPr>
                <w:noProof/>
                <w:webHidden/>
              </w:rPr>
              <w:fldChar w:fldCharType="begin"/>
            </w:r>
            <w:r w:rsidR="00D85A02">
              <w:rPr>
                <w:noProof/>
                <w:webHidden/>
              </w:rPr>
              <w:instrText xml:space="preserve"> PAGEREF _Toc157079418 \h </w:instrText>
            </w:r>
            <w:r w:rsidR="00D85A02">
              <w:rPr>
                <w:noProof/>
                <w:webHidden/>
              </w:rPr>
            </w:r>
            <w:r w:rsidR="00D85A02">
              <w:rPr>
                <w:noProof/>
                <w:webHidden/>
              </w:rPr>
              <w:fldChar w:fldCharType="separate"/>
            </w:r>
            <w:r w:rsidR="00D85A02">
              <w:rPr>
                <w:noProof/>
                <w:webHidden/>
              </w:rPr>
              <w:t>23</w:t>
            </w:r>
            <w:r w:rsidR="00D85A02">
              <w:rPr>
                <w:noProof/>
                <w:webHidden/>
              </w:rPr>
              <w:fldChar w:fldCharType="end"/>
            </w:r>
          </w:hyperlink>
        </w:p>
        <w:p w14:paraId="60744733" w14:textId="57106C7F"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19" w:history="1">
            <w:r w:rsidR="00D85A02" w:rsidRPr="00502CA4">
              <w:rPr>
                <w:rStyle w:val="Hyperlink"/>
                <w:noProof/>
              </w:rPr>
              <w:t>3-3.0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INDOT LPA PROJECT COORDINATION CONTRACT</w:t>
            </w:r>
            <w:r w:rsidR="00D85A02">
              <w:rPr>
                <w:noProof/>
                <w:webHidden/>
              </w:rPr>
              <w:tab/>
            </w:r>
            <w:r w:rsidR="00D85A02">
              <w:rPr>
                <w:noProof/>
                <w:webHidden/>
              </w:rPr>
              <w:fldChar w:fldCharType="begin"/>
            </w:r>
            <w:r w:rsidR="00D85A02">
              <w:rPr>
                <w:noProof/>
                <w:webHidden/>
              </w:rPr>
              <w:instrText xml:space="preserve"> PAGEREF _Toc157079419 \h </w:instrText>
            </w:r>
            <w:r w:rsidR="00D85A02">
              <w:rPr>
                <w:noProof/>
                <w:webHidden/>
              </w:rPr>
            </w:r>
            <w:r w:rsidR="00D85A02">
              <w:rPr>
                <w:noProof/>
                <w:webHidden/>
              </w:rPr>
              <w:fldChar w:fldCharType="separate"/>
            </w:r>
            <w:r w:rsidR="00D85A02">
              <w:rPr>
                <w:noProof/>
                <w:webHidden/>
              </w:rPr>
              <w:t>23</w:t>
            </w:r>
            <w:r w:rsidR="00D85A02">
              <w:rPr>
                <w:noProof/>
                <w:webHidden/>
              </w:rPr>
              <w:fldChar w:fldCharType="end"/>
            </w:r>
          </w:hyperlink>
        </w:p>
        <w:p w14:paraId="67DC66E3" w14:textId="7586C40B"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420" w:history="1">
            <w:r w:rsidR="00D85A02" w:rsidRPr="00502CA4">
              <w:rPr>
                <w:rStyle w:val="Hyperlink"/>
                <w:noProof/>
              </w:rPr>
              <w:t>3-3.0 (1) Audits</w:t>
            </w:r>
            <w:r w:rsidR="00D85A02">
              <w:rPr>
                <w:noProof/>
                <w:webHidden/>
              </w:rPr>
              <w:tab/>
            </w:r>
            <w:r w:rsidR="00D85A02">
              <w:rPr>
                <w:noProof/>
                <w:webHidden/>
              </w:rPr>
              <w:fldChar w:fldCharType="begin"/>
            </w:r>
            <w:r w:rsidR="00D85A02">
              <w:rPr>
                <w:noProof/>
                <w:webHidden/>
              </w:rPr>
              <w:instrText xml:space="preserve"> PAGEREF _Toc157079420 \h </w:instrText>
            </w:r>
            <w:r w:rsidR="00D85A02">
              <w:rPr>
                <w:noProof/>
                <w:webHidden/>
              </w:rPr>
            </w:r>
            <w:r w:rsidR="00D85A02">
              <w:rPr>
                <w:noProof/>
                <w:webHidden/>
              </w:rPr>
              <w:fldChar w:fldCharType="separate"/>
            </w:r>
            <w:r w:rsidR="00D85A02">
              <w:rPr>
                <w:noProof/>
                <w:webHidden/>
              </w:rPr>
              <w:t>24</w:t>
            </w:r>
            <w:r w:rsidR="00D85A02">
              <w:rPr>
                <w:noProof/>
                <w:webHidden/>
              </w:rPr>
              <w:fldChar w:fldCharType="end"/>
            </w:r>
          </w:hyperlink>
        </w:p>
        <w:p w14:paraId="0D63F9DF" w14:textId="739A643B"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423" w:history="1">
            <w:r w:rsidR="00D85A02" w:rsidRPr="00502CA4">
              <w:rPr>
                <w:rStyle w:val="Hyperlink"/>
                <w:noProof/>
              </w:rPr>
              <w:t>3-3.01  Amendments to the INDOT-LPA Contract</w:t>
            </w:r>
            <w:r w:rsidR="00D85A02">
              <w:rPr>
                <w:noProof/>
                <w:webHidden/>
              </w:rPr>
              <w:tab/>
            </w:r>
            <w:r w:rsidR="00D85A02">
              <w:rPr>
                <w:noProof/>
                <w:webHidden/>
              </w:rPr>
              <w:fldChar w:fldCharType="begin"/>
            </w:r>
            <w:r w:rsidR="00D85A02">
              <w:rPr>
                <w:noProof/>
                <w:webHidden/>
              </w:rPr>
              <w:instrText xml:space="preserve"> PAGEREF _Toc157079423 \h </w:instrText>
            </w:r>
            <w:r w:rsidR="00D85A02">
              <w:rPr>
                <w:noProof/>
                <w:webHidden/>
              </w:rPr>
            </w:r>
            <w:r w:rsidR="00D85A02">
              <w:rPr>
                <w:noProof/>
                <w:webHidden/>
              </w:rPr>
              <w:fldChar w:fldCharType="separate"/>
            </w:r>
            <w:r w:rsidR="00D85A02">
              <w:rPr>
                <w:noProof/>
                <w:webHidden/>
              </w:rPr>
              <w:t>24</w:t>
            </w:r>
            <w:r w:rsidR="00D85A02">
              <w:rPr>
                <w:noProof/>
                <w:webHidden/>
              </w:rPr>
              <w:fldChar w:fldCharType="end"/>
            </w:r>
          </w:hyperlink>
        </w:p>
        <w:p w14:paraId="4F758699" w14:textId="23999953" w:rsidR="00D85A02" w:rsidRDefault="00FC082A">
          <w:pPr>
            <w:pStyle w:val="TOC5"/>
            <w:tabs>
              <w:tab w:val="left" w:pos="1760"/>
              <w:tab w:val="right" w:leader="dot" w:pos="10790"/>
            </w:tabs>
            <w:rPr>
              <w:rFonts w:asciiTheme="minorHAnsi" w:eastAsiaTheme="minorEastAsia" w:hAnsiTheme="minorHAnsi"/>
              <w:noProof/>
              <w:kern w:val="2"/>
              <w14:ligatures w14:val="standardContextual"/>
            </w:rPr>
          </w:pPr>
          <w:hyperlink w:anchor="_Toc157079425" w:history="1">
            <w:r w:rsidR="00D85A02" w:rsidRPr="00502CA4">
              <w:rPr>
                <w:rStyle w:val="Hyperlink"/>
                <w:noProof/>
              </w:rPr>
              <w:t>3-3.02</w:t>
            </w:r>
            <w:r w:rsidR="00D85A02">
              <w:rPr>
                <w:rFonts w:asciiTheme="minorHAnsi" w:eastAsiaTheme="minorEastAsia" w:hAnsiTheme="minorHAnsi"/>
                <w:noProof/>
                <w:kern w:val="2"/>
                <w14:ligatures w14:val="standardContextual"/>
              </w:rPr>
              <w:tab/>
            </w:r>
            <w:r w:rsidR="00D85A02" w:rsidRPr="00502CA4">
              <w:rPr>
                <w:rStyle w:val="Hyperlink"/>
                <w:noProof/>
              </w:rPr>
              <w:t>Electronic Signatures - DocuSign</w:t>
            </w:r>
            <w:r w:rsidR="00D85A02">
              <w:rPr>
                <w:noProof/>
                <w:webHidden/>
              </w:rPr>
              <w:tab/>
            </w:r>
            <w:r w:rsidR="00D85A02">
              <w:rPr>
                <w:noProof/>
                <w:webHidden/>
              </w:rPr>
              <w:fldChar w:fldCharType="begin"/>
            </w:r>
            <w:r w:rsidR="00D85A02">
              <w:rPr>
                <w:noProof/>
                <w:webHidden/>
              </w:rPr>
              <w:instrText xml:space="preserve"> PAGEREF _Toc157079425 \h </w:instrText>
            </w:r>
            <w:r w:rsidR="00D85A02">
              <w:rPr>
                <w:noProof/>
                <w:webHidden/>
              </w:rPr>
            </w:r>
            <w:r w:rsidR="00D85A02">
              <w:rPr>
                <w:noProof/>
                <w:webHidden/>
              </w:rPr>
              <w:fldChar w:fldCharType="separate"/>
            </w:r>
            <w:r w:rsidR="00D85A02">
              <w:rPr>
                <w:noProof/>
                <w:webHidden/>
              </w:rPr>
              <w:t>25</w:t>
            </w:r>
            <w:r w:rsidR="00D85A02">
              <w:rPr>
                <w:noProof/>
                <w:webHidden/>
              </w:rPr>
              <w:fldChar w:fldCharType="end"/>
            </w:r>
          </w:hyperlink>
        </w:p>
        <w:p w14:paraId="6AB98A53" w14:textId="7709603A"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26" w:history="1">
            <w:r w:rsidR="00D85A02" w:rsidRPr="00502CA4">
              <w:rPr>
                <w:rStyle w:val="Hyperlink"/>
                <w:noProof/>
              </w:rPr>
              <w:t>3-4.0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LOCAL QUARTERLY REPORTS AND TRACKING MEETINGS</w:t>
            </w:r>
            <w:r w:rsidR="00D85A02">
              <w:rPr>
                <w:noProof/>
                <w:webHidden/>
              </w:rPr>
              <w:tab/>
            </w:r>
            <w:r w:rsidR="00D85A02">
              <w:rPr>
                <w:noProof/>
                <w:webHidden/>
              </w:rPr>
              <w:fldChar w:fldCharType="begin"/>
            </w:r>
            <w:r w:rsidR="00D85A02">
              <w:rPr>
                <w:noProof/>
                <w:webHidden/>
              </w:rPr>
              <w:instrText xml:space="preserve"> PAGEREF _Toc157079426 \h </w:instrText>
            </w:r>
            <w:r w:rsidR="00D85A02">
              <w:rPr>
                <w:noProof/>
                <w:webHidden/>
              </w:rPr>
            </w:r>
            <w:r w:rsidR="00D85A02">
              <w:rPr>
                <w:noProof/>
                <w:webHidden/>
              </w:rPr>
              <w:fldChar w:fldCharType="separate"/>
            </w:r>
            <w:r w:rsidR="00D85A02">
              <w:rPr>
                <w:noProof/>
                <w:webHidden/>
              </w:rPr>
              <w:t>26</w:t>
            </w:r>
            <w:r w:rsidR="00D85A02">
              <w:rPr>
                <w:noProof/>
                <w:webHidden/>
              </w:rPr>
              <w:fldChar w:fldCharType="end"/>
            </w:r>
          </w:hyperlink>
        </w:p>
        <w:p w14:paraId="6AFC7DD2" w14:textId="7D6B9D78"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27" w:history="1">
            <w:r w:rsidR="00D85A02" w:rsidRPr="00502CA4">
              <w:rPr>
                <w:rStyle w:val="Hyperlink"/>
                <w:noProof/>
              </w:rPr>
              <w:t>3-5.0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PROJECT FUNDING</w:t>
            </w:r>
            <w:r w:rsidR="00D85A02">
              <w:rPr>
                <w:noProof/>
                <w:webHidden/>
              </w:rPr>
              <w:tab/>
            </w:r>
            <w:r w:rsidR="00D85A02">
              <w:rPr>
                <w:noProof/>
                <w:webHidden/>
              </w:rPr>
              <w:fldChar w:fldCharType="begin"/>
            </w:r>
            <w:r w:rsidR="00D85A02">
              <w:rPr>
                <w:noProof/>
                <w:webHidden/>
              </w:rPr>
              <w:instrText xml:space="preserve"> PAGEREF _Toc157079427 \h </w:instrText>
            </w:r>
            <w:r w:rsidR="00D85A02">
              <w:rPr>
                <w:noProof/>
                <w:webHidden/>
              </w:rPr>
            </w:r>
            <w:r w:rsidR="00D85A02">
              <w:rPr>
                <w:noProof/>
                <w:webHidden/>
              </w:rPr>
              <w:fldChar w:fldCharType="separate"/>
            </w:r>
            <w:r w:rsidR="00D85A02">
              <w:rPr>
                <w:noProof/>
                <w:webHidden/>
              </w:rPr>
              <w:t>26</w:t>
            </w:r>
            <w:r w:rsidR="00D85A02">
              <w:rPr>
                <w:noProof/>
                <w:webHidden/>
              </w:rPr>
              <w:fldChar w:fldCharType="end"/>
            </w:r>
          </w:hyperlink>
        </w:p>
        <w:p w14:paraId="7373E22A" w14:textId="68931512"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28" w:history="1">
            <w:r w:rsidR="00D85A02" w:rsidRPr="00502CA4">
              <w:rPr>
                <w:rStyle w:val="Hyperlink"/>
                <w:noProof/>
              </w:rPr>
              <w:t>3-6.0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FISCAL MANAGEMENT INFORMATION SYSTEM (FMIS)</w:t>
            </w:r>
            <w:r w:rsidR="00D85A02">
              <w:rPr>
                <w:noProof/>
                <w:webHidden/>
              </w:rPr>
              <w:tab/>
            </w:r>
            <w:r w:rsidR="00D85A02">
              <w:rPr>
                <w:noProof/>
                <w:webHidden/>
              </w:rPr>
              <w:fldChar w:fldCharType="begin"/>
            </w:r>
            <w:r w:rsidR="00D85A02">
              <w:rPr>
                <w:noProof/>
                <w:webHidden/>
              </w:rPr>
              <w:instrText xml:space="preserve"> PAGEREF _Toc157079428 \h </w:instrText>
            </w:r>
            <w:r w:rsidR="00D85A02">
              <w:rPr>
                <w:noProof/>
                <w:webHidden/>
              </w:rPr>
            </w:r>
            <w:r w:rsidR="00D85A02">
              <w:rPr>
                <w:noProof/>
                <w:webHidden/>
              </w:rPr>
              <w:fldChar w:fldCharType="separate"/>
            </w:r>
            <w:r w:rsidR="00D85A02">
              <w:rPr>
                <w:noProof/>
                <w:webHidden/>
              </w:rPr>
              <w:t>26</w:t>
            </w:r>
            <w:r w:rsidR="00D85A02">
              <w:rPr>
                <w:noProof/>
                <w:webHidden/>
              </w:rPr>
              <w:fldChar w:fldCharType="end"/>
            </w:r>
          </w:hyperlink>
        </w:p>
        <w:p w14:paraId="3FB84F48" w14:textId="32221EF0"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429" w:history="1">
            <w:r w:rsidR="00D85A02" w:rsidRPr="00502CA4">
              <w:rPr>
                <w:rStyle w:val="Hyperlink"/>
                <w:noProof/>
              </w:rPr>
              <w:t>3-6.0 (1) FMIS – Right-of-Way Services and Land Acquisition</w:t>
            </w:r>
            <w:r w:rsidR="00D85A02">
              <w:rPr>
                <w:noProof/>
                <w:webHidden/>
              </w:rPr>
              <w:tab/>
            </w:r>
            <w:r w:rsidR="00D85A02">
              <w:rPr>
                <w:noProof/>
                <w:webHidden/>
              </w:rPr>
              <w:fldChar w:fldCharType="begin"/>
            </w:r>
            <w:r w:rsidR="00D85A02">
              <w:rPr>
                <w:noProof/>
                <w:webHidden/>
              </w:rPr>
              <w:instrText xml:space="preserve"> PAGEREF _Toc157079429 \h </w:instrText>
            </w:r>
            <w:r w:rsidR="00D85A02">
              <w:rPr>
                <w:noProof/>
                <w:webHidden/>
              </w:rPr>
            </w:r>
            <w:r w:rsidR="00D85A02">
              <w:rPr>
                <w:noProof/>
                <w:webHidden/>
              </w:rPr>
              <w:fldChar w:fldCharType="separate"/>
            </w:r>
            <w:r w:rsidR="00D85A02">
              <w:rPr>
                <w:noProof/>
                <w:webHidden/>
              </w:rPr>
              <w:t>27</w:t>
            </w:r>
            <w:r w:rsidR="00D85A02">
              <w:rPr>
                <w:noProof/>
                <w:webHidden/>
              </w:rPr>
              <w:fldChar w:fldCharType="end"/>
            </w:r>
          </w:hyperlink>
        </w:p>
        <w:p w14:paraId="1CC657E6" w14:textId="348919BC"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30" w:history="1">
            <w:r w:rsidR="00D85A02" w:rsidRPr="00502CA4">
              <w:rPr>
                <w:rStyle w:val="Hyperlink"/>
                <w:noProof/>
              </w:rPr>
              <w:t>3-7.0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CANCELLED PROJECTS</w:t>
            </w:r>
            <w:r w:rsidR="00D85A02">
              <w:rPr>
                <w:noProof/>
                <w:webHidden/>
              </w:rPr>
              <w:tab/>
            </w:r>
            <w:r w:rsidR="00D85A02">
              <w:rPr>
                <w:noProof/>
                <w:webHidden/>
              </w:rPr>
              <w:fldChar w:fldCharType="begin"/>
            </w:r>
            <w:r w:rsidR="00D85A02">
              <w:rPr>
                <w:noProof/>
                <w:webHidden/>
              </w:rPr>
              <w:instrText xml:space="preserve"> PAGEREF _Toc157079430 \h </w:instrText>
            </w:r>
            <w:r w:rsidR="00D85A02">
              <w:rPr>
                <w:noProof/>
                <w:webHidden/>
              </w:rPr>
            </w:r>
            <w:r w:rsidR="00D85A02">
              <w:rPr>
                <w:noProof/>
                <w:webHidden/>
              </w:rPr>
              <w:fldChar w:fldCharType="separate"/>
            </w:r>
            <w:r w:rsidR="00D85A02">
              <w:rPr>
                <w:noProof/>
                <w:webHidden/>
              </w:rPr>
              <w:t>27</w:t>
            </w:r>
            <w:r w:rsidR="00D85A02">
              <w:rPr>
                <w:noProof/>
                <w:webHidden/>
              </w:rPr>
              <w:fldChar w:fldCharType="end"/>
            </w:r>
          </w:hyperlink>
        </w:p>
        <w:p w14:paraId="0026C4C3" w14:textId="48143018"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31" w:history="1">
            <w:r w:rsidR="00D85A02" w:rsidRPr="00502CA4">
              <w:rPr>
                <w:rStyle w:val="Hyperlink"/>
                <w:noProof/>
              </w:rPr>
              <w:t>3-8.0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CRITICAL ELEMENTS</w:t>
            </w:r>
            <w:r w:rsidR="00D85A02">
              <w:rPr>
                <w:noProof/>
                <w:webHidden/>
              </w:rPr>
              <w:tab/>
            </w:r>
            <w:r w:rsidR="00D85A02">
              <w:rPr>
                <w:noProof/>
                <w:webHidden/>
              </w:rPr>
              <w:fldChar w:fldCharType="begin"/>
            </w:r>
            <w:r w:rsidR="00D85A02">
              <w:rPr>
                <w:noProof/>
                <w:webHidden/>
              </w:rPr>
              <w:instrText xml:space="preserve"> PAGEREF _Toc157079431 \h </w:instrText>
            </w:r>
            <w:r w:rsidR="00D85A02">
              <w:rPr>
                <w:noProof/>
                <w:webHidden/>
              </w:rPr>
            </w:r>
            <w:r w:rsidR="00D85A02">
              <w:rPr>
                <w:noProof/>
                <w:webHidden/>
              </w:rPr>
              <w:fldChar w:fldCharType="separate"/>
            </w:r>
            <w:r w:rsidR="00D85A02">
              <w:rPr>
                <w:noProof/>
                <w:webHidden/>
              </w:rPr>
              <w:t>27</w:t>
            </w:r>
            <w:r w:rsidR="00D85A02">
              <w:rPr>
                <w:noProof/>
                <w:webHidden/>
              </w:rPr>
              <w:fldChar w:fldCharType="end"/>
            </w:r>
          </w:hyperlink>
        </w:p>
        <w:p w14:paraId="6A5714C6" w14:textId="47AEB1DB"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32" w:history="1">
            <w:r w:rsidR="00D85A02" w:rsidRPr="00502CA4">
              <w:rPr>
                <w:rStyle w:val="Hyperlink"/>
                <w:noProof/>
              </w:rPr>
              <w:t>3-9.0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FATAL FLAWS</w:t>
            </w:r>
            <w:r w:rsidR="00D85A02">
              <w:rPr>
                <w:noProof/>
                <w:webHidden/>
              </w:rPr>
              <w:tab/>
            </w:r>
            <w:r w:rsidR="00D85A02">
              <w:rPr>
                <w:noProof/>
                <w:webHidden/>
              </w:rPr>
              <w:fldChar w:fldCharType="begin"/>
            </w:r>
            <w:r w:rsidR="00D85A02">
              <w:rPr>
                <w:noProof/>
                <w:webHidden/>
              </w:rPr>
              <w:instrText xml:space="preserve"> PAGEREF _Toc157079432 \h </w:instrText>
            </w:r>
            <w:r w:rsidR="00D85A02">
              <w:rPr>
                <w:noProof/>
                <w:webHidden/>
              </w:rPr>
            </w:r>
            <w:r w:rsidR="00D85A02">
              <w:rPr>
                <w:noProof/>
                <w:webHidden/>
              </w:rPr>
              <w:fldChar w:fldCharType="separate"/>
            </w:r>
            <w:r w:rsidR="00D85A02">
              <w:rPr>
                <w:noProof/>
                <w:webHidden/>
              </w:rPr>
              <w:t>27</w:t>
            </w:r>
            <w:r w:rsidR="00D85A02">
              <w:rPr>
                <w:noProof/>
                <w:webHidden/>
              </w:rPr>
              <w:fldChar w:fldCharType="end"/>
            </w:r>
          </w:hyperlink>
        </w:p>
        <w:p w14:paraId="29C4E904" w14:textId="7D45346C"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33" w:history="1">
            <w:r w:rsidR="00D85A02" w:rsidRPr="00502CA4">
              <w:rPr>
                <w:rStyle w:val="Hyperlink"/>
                <w:noProof/>
              </w:rPr>
              <w:t>3-10.0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REFERENCES TO GUIDANCE MATERIAL</w:t>
            </w:r>
            <w:r w:rsidR="00D85A02">
              <w:rPr>
                <w:noProof/>
                <w:webHidden/>
              </w:rPr>
              <w:tab/>
            </w:r>
            <w:r w:rsidR="00D85A02">
              <w:rPr>
                <w:noProof/>
                <w:webHidden/>
              </w:rPr>
              <w:fldChar w:fldCharType="begin"/>
            </w:r>
            <w:r w:rsidR="00D85A02">
              <w:rPr>
                <w:noProof/>
                <w:webHidden/>
              </w:rPr>
              <w:instrText xml:space="preserve"> PAGEREF _Toc157079433 \h </w:instrText>
            </w:r>
            <w:r w:rsidR="00D85A02">
              <w:rPr>
                <w:noProof/>
                <w:webHidden/>
              </w:rPr>
            </w:r>
            <w:r w:rsidR="00D85A02">
              <w:rPr>
                <w:noProof/>
                <w:webHidden/>
              </w:rPr>
              <w:fldChar w:fldCharType="separate"/>
            </w:r>
            <w:r w:rsidR="00D85A02">
              <w:rPr>
                <w:noProof/>
                <w:webHidden/>
              </w:rPr>
              <w:t>27</w:t>
            </w:r>
            <w:r w:rsidR="00D85A02">
              <w:rPr>
                <w:noProof/>
                <w:webHidden/>
              </w:rPr>
              <w:fldChar w:fldCharType="end"/>
            </w:r>
          </w:hyperlink>
        </w:p>
        <w:p w14:paraId="022C14B3" w14:textId="36C281DB" w:rsidR="00D85A02" w:rsidRDefault="00FC082A">
          <w:pPr>
            <w:pStyle w:val="TOC3"/>
            <w:tabs>
              <w:tab w:val="right" w:leader="dot" w:pos="10790"/>
            </w:tabs>
            <w:rPr>
              <w:rFonts w:asciiTheme="minorHAnsi" w:eastAsiaTheme="minorEastAsia" w:hAnsiTheme="minorHAnsi"/>
              <w:b w:val="0"/>
              <w:i w:val="0"/>
              <w:noProof/>
              <w:kern w:val="2"/>
              <w14:ligatures w14:val="standardContextual"/>
            </w:rPr>
          </w:pPr>
          <w:hyperlink w:anchor="_Toc157079434" w:history="1">
            <w:r w:rsidR="00D85A02" w:rsidRPr="00502CA4">
              <w:rPr>
                <w:rStyle w:val="Hyperlink"/>
                <w:noProof/>
              </w:rPr>
              <w:t>Links</w:t>
            </w:r>
            <w:r w:rsidR="00D85A02">
              <w:rPr>
                <w:noProof/>
                <w:webHidden/>
              </w:rPr>
              <w:tab/>
            </w:r>
            <w:r w:rsidR="00D85A02">
              <w:rPr>
                <w:noProof/>
                <w:webHidden/>
              </w:rPr>
              <w:fldChar w:fldCharType="begin"/>
            </w:r>
            <w:r w:rsidR="00D85A02">
              <w:rPr>
                <w:noProof/>
                <w:webHidden/>
              </w:rPr>
              <w:instrText xml:space="preserve"> PAGEREF _Toc157079434 \h </w:instrText>
            </w:r>
            <w:r w:rsidR="00D85A02">
              <w:rPr>
                <w:noProof/>
                <w:webHidden/>
              </w:rPr>
            </w:r>
            <w:r w:rsidR="00D85A02">
              <w:rPr>
                <w:noProof/>
                <w:webHidden/>
              </w:rPr>
              <w:fldChar w:fldCharType="separate"/>
            </w:r>
            <w:r w:rsidR="00D85A02">
              <w:rPr>
                <w:noProof/>
                <w:webHidden/>
              </w:rPr>
              <w:t>27</w:t>
            </w:r>
            <w:r w:rsidR="00D85A02">
              <w:rPr>
                <w:noProof/>
                <w:webHidden/>
              </w:rPr>
              <w:fldChar w:fldCharType="end"/>
            </w:r>
          </w:hyperlink>
        </w:p>
        <w:p w14:paraId="7022CD1F" w14:textId="5E58D96B"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35" w:history="1">
            <w:r w:rsidR="00D85A02" w:rsidRPr="00502CA4">
              <w:rPr>
                <w:rStyle w:val="Hyperlink"/>
                <w:noProof/>
              </w:rPr>
              <w:t>3-11.0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IDENTIFICATION OF RESOURCE PEOPLE</w:t>
            </w:r>
            <w:r w:rsidR="00D85A02">
              <w:rPr>
                <w:noProof/>
                <w:webHidden/>
              </w:rPr>
              <w:tab/>
            </w:r>
            <w:r w:rsidR="00D85A02">
              <w:rPr>
                <w:noProof/>
                <w:webHidden/>
              </w:rPr>
              <w:fldChar w:fldCharType="begin"/>
            </w:r>
            <w:r w:rsidR="00D85A02">
              <w:rPr>
                <w:noProof/>
                <w:webHidden/>
              </w:rPr>
              <w:instrText xml:space="preserve"> PAGEREF _Toc157079435 \h </w:instrText>
            </w:r>
            <w:r w:rsidR="00D85A02">
              <w:rPr>
                <w:noProof/>
                <w:webHidden/>
              </w:rPr>
            </w:r>
            <w:r w:rsidR="00D85A02">
              <w:rPr>
                <w:noProof/>
                <w:webHidden/>
              </w:rPr>
              <w:fldChar w:fldCharType="separate"/>
            </w:r>
            <w:r w:rsidR="00D85A02">
              <w:rPr>
                <w:noProof/>
                <w:webHidden/>
              </w:rPr>
              <w:t>28</w:t>
            </w:r>
            <w:r w:rsidR="00D85A02">
              <w:rPr>
                <w:noProof/>
                <w:webHidden/>
              </w:rPr>
              <w:fldChar w:fldCharType="end"/>
            </w:r>
          </w:hyperlink>
        </w:p>
        <w:p w14:paraId="02242404" w14:textId="6BF9E413" w:rsidR="00D85A02" w:rsidRDefault="00FC082A">
          <w:pPr>
            <w:pStyle w:val="TOC1"/>
            <w:tabs>
              <w:tab w:val="right" w:leader="dot" w:pos="10790"/>
            </w:tabs>
            <w:rPr>
              <w:rFonts w:asciiTheme="minorHAnsi" w:eastAsiaTheme="minorEastAsia" w:hAnsiTheme="minorHAnsi"/>
              <w:b w:val="0"/>
              <w:noProof/>
              <w:kern w:val="2"/>
              <w14:ligatures w14:val="standardContextual"/>
            </w:rPr>
          </w:pPr>
          <w:hyperlink w:anchor="_Toc157079436" w:history="1">
            <w:r w:rsidR="00D85A02" w:rsidRPr="00502CA4">
              <w:rPr>
                <w:rStyle w:val="Hyperlink"/>
                <w:noProof/>
              </w:rPr>
              <w:t>CHAPTER FOUR:   LPA – MPO PROJECT COORDINATION</w:t>
            </w:r>
            <w:r w:rsidR="00D85A02">
              <w:rPr>
                <w:noProof/>
                <w:webHidden/>
              </w:rPr>
              <w:tab/>
            </w:r>
            <w:r w:rsidR="00D85A02">
              <w:rPr>
                <w:noProof/>
                <w:webHidden/>
              </w:rPr>
              <w:fldChar w:fldCharType="begin"/>
            </w:r>
            <w:r w:rsidR="00D85A02">
              <w:rPr>
                <w:noProof/>
                <w:webHidden/>
              </w:rPr>
              <w:instrText xml:space="preserve"> PAGEREF _Toc157079436 \h </w:instrText>
            </w:r>
            <w:r w:rsidR="00D85A02">
              <w:rPr>
                <w:noProof/>
                <w:webHidden/>
              </w:rPr>
            </w:r>
            <w:r w:rsidR="00D85A02">
              <w:rPr>
                <w:noProof/>
                <w:webHidden/>
              </w:rPr>
              <w:fldChar w:fldCharType="separate"/>
            </w:r>
            <w:r w:rsidR="00D85A02">
              <w:rPr>
                <w:noProof/>
                <w:webHidden/>
              </w:rPr>
              <w:t>28</w:t>
            </w:r>
            <w:r w:rsidR="00D85A02">
              <w:rPr>
                <w:noProof/>
                <w:webHidden/>
              </w:rPr>
              <w:fldChar w:fldCharType="end"/>
            </w:r>
          </w:hyperlink>
        </w:p>
        <w:p w14:paraId="3F865A56" w14:textId="7B9A4171" w:rsidR="00D85A02" w:rsidRDefault="00FC082A">
          <w:pPr>
            <w:pStyle w:val="TOC4"/>
            <w:tabs>
              <w:tab w:val="right" w:leader="dot" w:pos="10790"/>
            </w:tabs>
            <w:rPr>
              <w:rFonts w:asciiTheme="minorHAnsi" w:eastAsiaTheme="minorEastAsia" w:hAnsiTheme="minorHAnsi"/>
              <w:noProof/>
              <w:kern w:val="2"/>
              <w14:ligatures w14:val="standardContextual"/>
            </w:rPr>
          </w:pPr>
          <w:hyperlink w:anchor="_Toc157079437" w:history="1">
            <w:r w:rsidR="00D85A02" w:rsidRPr="00502CA4">
              <w:rPr>
                <w:rStyle w:val="Hyperlink"/>
                <w:noProof/>
              </w:rPr>
              <w:t>Acronyms used in this Chapter:</w:t>
            </w:r>
            <w:r w:rsidR="00D85A02">
              <w:rPr>
                <w:noProof/>
                <w:webHidden/>
              </w:rPr>
              <w:tab/>
            </w:r>
            <w:r w:rsidR="00D85A02">
              <w:rPr>
                <w:noProof/>
                <w:webHidden/>
              </w:rPr>
              <w:fldChar w:fldCharType="begin"/>
            </w:r>
            <w:r w:rsidR="00D85A02">
              <w:rPr>
                <w:noProof/>
                <w:webHidden/>
              </w:rPr>
              <w:instrText xml:space="preserve"> PAGEREF _Toc157079437 \h </w:instrText>
            </w:r>
            <w:r w:rsidR="00D85A02">
              <w:rPr>
                <w:noProof/>
                <w:webHidden/>
              </w:rPr>
            </w:r>
            <w:r w:rsidR="00D85A02">
              <w:rPr>
                <w:noProof/>
                <w:webHidden/>
              </w:rPr>
              <w:fldChar w:fldCharType="separate"/>
            </w:r>
            <w:r w:rsidR="00D85A02">
              <w:rPr>
                <w:noProof/>
                <w:webHidden/>
              </w:rPr>
              <w:t>28</w:t>
            </w:r>
            <w:r w:rsidR="00D85A02">
              <w:rPr>
                <w:noProof/>
                <w:webHidden/>
              </w:rPr>
              <w:fldChar w:fldCharType="end"/>
            </w:r>
          </w:hyperlink>
        </w:p>
        <w:p w14:paraId="20446785" w14:textId="6AFF44A0"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38" w:history="1">
            <w:r w:rsidR="00D85A02" w:rsidRPr="00502CA4">
              <w:rPr>
                <w:rStyle w:val="Hyperlink"/>
                <w:noProof/>
              </w:rPr>
              <w:t>4-1.0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CHAPTER FOUR OVERVIEW</w:t>
            </w:r>
            <w:r w:rsidR="00D85A02">
              <w:rPr>
                <w:noProof/>
                <w:webHidden/>
              </w:rPr>
              <w:tab/>
            </w:r>
            <w:r w:rsidR="00D85A02">
              <w:rPr>
                <w:noProof/>
                <w:webHidden/>
              </w:rPr>
              <w:fldChar w:fldCharType="begin"/>
            </w:r>
            <w:r w:rsidR="00D85A02">
              <w:rPr>
                <w:noProof/>
                <w:webHidden/>
              </w:rPr>
              <w:instrText xml:space="preserve"> PAGEREF _Toc157079438 \h </w:instrText>
            </w:r>
            <w:r w:rsidR="00D85A02">
              <w:rPr>
                <w:noProof/>
                <w:webHidden/>
              </w:rPr>
            </w:r>
            <w:r w:rsidR="00D85A02">
              <w:rPr>
                <w:noProof/>
                <w:webHidden/>
              </w:rPr>
              <w:fldChar w:fldCharType="separate"/>
            </w:r>
            <w:r w:rsidR="00D85A02">
              <w:rPr>
                <w:noProof/>
                <w:webHidden/>
              </w:rPr>
              <w:t>28</w:t>
            </w:r>
            <w:r w:rsidR="00D85A02">
              <w:rPr>
                <w:noProof/>
                <w:webHidden/>
              </w:rPr>
              <w:fldChar w:fldCharType="end"/>
            </w:r>
          </w:hyperlink>
        </w:p>
        <w:p w14:paraId="7B440E5D" w14:textId="73CE8F97"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39" w:history="1">
            <w:r w:rsidR="00D85A02" w:rsidRPr="00502CA4">
              <w:rPr>
                <w:rStyle w:val="Hyperlink"/>
                <w:noProof/>
              </w:rPr>
              <w:t>4-2.0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PROJECT FUNDING AND SELECTION</w:t>
            </w:r>
            <w:r w:rsidR="00D85A02">
              <w:rPr>
                <w:noProof/>
                <w:webHidden/>
              </w:rPr>
              <w:tab/>
            </w:r>
            <w:r w:rsidR="00D85A02">
              <w:rPr>
                <w:noProof/>
                <w:webHidden/>
              </w:rPr>
              <w:fldChar w:fldCharType="begin"/>
            </w:r>
            <w:r w:rsidR="00D85A02">
              <w:rPr>
                <w:noProof/>
                <w:webHidden/>
              </w:rPr>
              <w:instrText xml:space="preserve"> PAGEREF _Toc157079439 \h </w:instrText>
            </w:r>
            <w:r w:rsidR="00D85A02">
              <w:rPr>
                <w:noProof/>
                <w:webHidden/>
              </w:rPr>
            </w:r>
            <w:r w:rsidR="00D85A02">
              <w:rPr>
                <w:noProof/>
                <w:webHidden/>
              </w:rPr>
              <w:fldChar w:fldCharType="separate"/>
            </w:r>
            <w:r w:rsidR="00D85A02">
              <w:rPr>
                <w:noProof/>
                <w:webHidden/>
              </w:rPr>
              <w:t>28</w:t>
            </w:r>
            <w:r w:rsidR="00D85A02">
              <w:rPr>
                <w:noProof/>
                <w:webHidden/>
              </w:rPr>
              <w:fldChar w:fldCharType="end"/>
            </w:r>
          </w:hyperlink>
        </w:p>
        <w:p w14:paraId="7CE7F6B3" w14:textId="42127507"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40" w:history="1">
            <w:r w:rsidR="00D85A02" w:rsidRPr="00502CA4">
              <w:rPr>
                <w:rStyle w:val="Hyperlink"/>
                <w:noProof/>
              </w:rPr>
              <w:t>4-3.0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 xml:space="preserve"> LPA AND MPO RESPONSIBILITIES</w:t>
            </w:r>
            <w:r w:rsidR="00D85A02">
              <w:rPr>
                <w:noProof/>
                <w:webHidden/>
              </w:rPr>
              <w:tab/>
            </w:r>
            <w:r w:rsidR="00D85A02">
              <w:rPr>
                <w:noProof/>
                <w:webHidden/>
              </w:rPr>
              <w:fldChar w:fldCharType="begin"/>
            </w:r>
            <w:r w:rsidR="00D85A02">
              <w:rPr>
                <w:noProof/>
                <w:webHidden/>
              </w:rPr>
              <w:instrText xml:space="preserve"> PAGEREF _Toc157079440 \h </w:instrText>
            </w:r>
            <w:r w:rsidR="00D85A02">
              <w:rPr>
                <w:noProof/>
                <w:webHidden/>
              </w:rPr>
            </w:r>
            <w:r w:rsidR="00D85A02">
              <w:rPr>
                <w:noProof/>
                <w:webHidden/>
              </w:rPr>
              <w:fldChar w:fldCharType="separate"/>
            </w:r>
            <w:r w:rsidR="00D85A02">
              <w:rPr>
                <w:noProof/>
                <w:webHidden/>
              </w:rPr>
              <w:t>30</w:t>
            </w:r>
            <w:r w:rsidR="00D85A02">
              <w:rPr>
                <w:noProof/>
                <w:webHidden/>
              </w:rPr>
              <w:fldChar w:fldCharType="end"/>
            </w:r>
          </w:hyperlink>
        </w:p>
        <w:p w14:paraId="69F0270A" w14:textId="0A26F948"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41" w:history="1">
            <w:r w:rsidR="00D85A02" w:rsidRPr="00502CA4">
              <w:rPr>
                <w:rStyle w:val="Hyperlink"/>
                <w:noProof/>
              </w:rPr>
              <w:t>4-4.0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INDOT RESPONSIBILITIES</w:t>
            </w:r>
            <w:r w:rsidR="00D85A02">
              <w:rPr>
                <w:noProof/>
                <w:webHidden/>
              </w:rPr>
              <w:tab/>
            </w:r>
            <w:r w:rsidR="00D85A02">
              <w:rPr>
                <w:noProof/>
                <w:webHidden/>
              </w:rPr>
              <w:fldChar w:fldCharType="begin"/>
            </w:r>
            <w:r w:rsidR="00D85A02">
              <w:rPr>
                <w:noProof/>
                <w:webHidden/>
              </w:rPr>
              <w:instrText xml:space="preserve"> PAGEREF _Toc157079441 \h </w:instrText>
            </w:r>
            <w:r w:rsidR="00D85A02">
              <w:rPr>
                <w:noProof/>
                <w:webHidden/>
              </w:rPr>
            </w:r>
            <w:r w:rsidR="00D85A02">
              <w:rPr>
                <w:noProof/>
                <w:webHidden/>
              </w:rPr>
              <w:fldChar w:fldCharType="separate"/>
            </w:r>
            <w:r w:rsidR="00D85A02">
              <w:rPr>
                <w:noProof/>
                <w:webHidden/>
              </w:rPr>
              <w:t>31</w:t>
            </w:r>
            <w:r w:rsidR="00D85A02">
              <w:rPr>
                <w:noProof/>
                <w:webHidden/>
              </w:rPr>
              <w:fldChar w:fldCharType="end"/>
            </w:r>
          </w:hyperlink>
        </w:p>
        <w:p w14:paraId="3D1687C5" w14:textId="6238635F"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42" w:history="1">
            <w:r w:rsidR="00D85A02" w:rsidRPr="00502CA4">
              <w:rPr>
                <w:rStyle w:val="Hyperlink"/>
                <w:noProof/>
              </w:rPr>
              <w:t>4-5.0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CRITICAL ELEMENTS</w:t>
            </w:r>
            <w:r w:rsidR="00D85A02">
              <w:rPr>
                <w:noProof/>
                <w:webHidden/>
              </w:rPr>
              <w:tab/>
            </w:r>
            <w:r w:rsidR="00D85A02">
              <w:rPr>
                <w:noProof/>
                <w:webHidden/>
              </w:rPr>
              <w:fldChar w:fldCharType="begin"/>
            </w:r>
            <w:r w:rsidR="00D85A02">
              <w:rPr>
                <w:noProof/>
                <w:webHidden/>
              </w:rPr>
              <w:instrText xml:space="preserve"> PAGEREF _Toc157079442 \h </w:instrText>
            </w:r>
            <w:r w:rsidR="00D85A02">
              <w:rPr>
                <w:noProof/>
                <w:webHidden/>
              </w:rPr>
            </w:r>
            <w:r w:rsidR="00D85A02">
              <w:rPr>
                <w:noProof/>
                <w:webHidden/>
              </w:rPr>
              <w:fldChar w:fldCharType="separate"/>
            </w:r>
            <w:r w:rsidR="00D85A02">
              <w:rPr>
                <w:noProof/>
                <w:webHidden/>
              </w:rPr>
              <w:t>31</w:t>
            </w:r>
            <w:r w:rsidR="00D85A02">
              <w:rPr>
                <w:noProof/>
                <w:webHidden/>
              </w:rPr>
              <w:fldChar w:fldCharType="end"/>
            </w:r>
          </w:hyperlink>
        </w:p>
        <w:p w14:paraId="246361F1" w14:textId="19E73DFC"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43" w:history="1">
            <w:r w:rsidR="00D85A02" w:rsidRPr="00502CA4">
              <w:rPr>
                <w:rStyle w:val="Hyperlink"/>
                <w:noProof/>
              </w:rPr>
              <w:t>4-6.0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FATAL FLAWS</w:t>
            </w:r>
            <w:r w:rsidR="00D85A02">
              <w:rPr>
                <w:noProof/>
                <w:webHidden/>
              </w:rPr>
              <w:tab/>
            </w:r>
            <w:r w:rsidR="00D85A02">
              <w:rPr>
                <w:noProof/>
                <w:webHidden/>
              </w:rPr>
              <w:fldChar w:fldCharType="begin"/>
            </w:r>
            <w:r w:rsidR="00D85A02">
              <w:rPr>
                <w:noProof/>
                <w:webHidden/>
              </w:rPr>
              <w:instrText xml:space="preserve"> PAGEREF _Toc157079443 \h </w:instrText>
            </w:r>
            <w:r w:rsidR="00D85A02">
              <w:rPr>
                <w:noProof/>
                <w:webHidden/>
              </w:rPr>
            </w:r>
            <w:r w:rsidR="00D85A02">
              <w:rPr>
                <w:noProof/>
                <w:webHidden/>
              </w:rPr>
              <w:fldChar w:fldCharType="separate"/>
            </w:r>
            <w:r w:rsidR="00D85A02">
              <w:rPr>
                <w:noProof/>
                <w:webHidden/>
              </w:rPr>
              <w:t>31</w:t>
            </w:r>
            <w:r w:rsidR="00D85A02">
              <w:rPr>
                <w:noProof/>
                <w:webHidden/>
              </w:rPr>
              <w:fldChar w:fldCharType="end"/>
            </w:r>
          </w:hyperlink>
        </w:p>
        <w:p w14:paraId="13B11812" w14:textId="67108BBC"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44" w:history="1">
            <w:r w:rsidR="00D85A02" w:rsidRPr="00502CA4">
              <w:rPr>
                <w:rStyle w:val="Hyperlink"/>
                <w:noProof/>
              </w:rPr>
              <w:t>4-7.0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REFERENCES TO GUIDANCE MATERIAL</w:t>
            </w:r>
            <w:r w:rsidR="00D85A02">
              <w:rPr>
                <w:noProof/>
                <w:webHidden/>
              </w:rPr>
              <w:tab/>
            </w:r>
            <w:r w:rsidR="00D85A02">
              <w:rPr>
                <w:noProof/>
                <w:webHidden/>
              </w:rPr>
              <w:fldChar w:fldCharType="begin"/>
            </w:r>
            <w:r w:rsidR="00D85A02">
              <w:rPr>
                <w:noProof/>
                <w:webHidden/>
              </w:rPr>
              <w:instrText xml:space="preserve"> PAGEREF _Toc157079444 \h </w:instrText>
            </w:r>
            <w:r w:rsidR="00D85A02">
              <w:rPr>
                <w:noProof/>
                <w:webHidden/>
              </w:rPr>
            </w:r>
            <w:r w:rsidR="00D85A02">
              <w:rPr>
                <w:noProof/>
                <w:webHidden/>
              </w:rPr>
              <w:fldChar w:fldCharType="separate"/>
            </w:r>
            <w:r w:rsidR="00D85A02">
              <w:rPr>
                <w:noProof/>
                <w:webHidden/>
              </w:rPr>
              <w:t>32</w:t>
            </w:r>
            <w:r w:rsidR="00D85A02">
              <w:rPr>
                <w:noProof/>
                <w:webHidden/>
              </w:rPr>
              <w:fldChar w:fldCharType="end"/>
            </w:r>
          </w:hyperlink>
        </w:p>
        <w:p w14:paraId="0BF522E3" w14:textId="55C2DC05" w:rsidR="00D85A02" w:rsidRDefault="00FC082A">
          <w:pPr>
            <w:pStyle w:val="TOC3"/>
            <w:tabs>
              <w:tab w:val="right" w:leader="dot" w:pos="10790"/>
            </w:tabs>
            <w:rPr>
              <w:rFonts w:asciiTheme="minorHAnsi" w:eastAsiaTheme="minorEastAsia" w:hAnsiTheme="minorHAnsi"/>
              <w:b w:val="0"/>
              <w:i w:val="0"/>
              <w:noProof/>
              <w:kern w:val="2"/>
              <w14:ligatures w14:val="standardContextual"/>
            </w:rPr>
          </w:pPr>
          <w:hyperlink w:anchor="_Toc157079445" w:history="1">
            <w:r w:rsidR="00D85A02" w:rsidRPr="00502CA4">
              <w:rPr>
                <w:rStyle w:val="Hyperlink"/>
                <w:noProof/>
              </w:rPr>
              <w:t>Links</w:t>
            </w:r>
            <w:r w:rsidR="00D85A02">
              <w:rPr>
                <w:noProof/>
                <w:webHidden/>
              </w:rPr>
              <w:tab/>
            </w:r>
            <w:r w:rsidR="00D85A02">
              <w:rPr>
                <w:noProof/>
                <w:webHidden/>
              </w:rPr>
              <w:fldChar w:fldCharType="begin"/>
            </w:r>
            <w:r w:rsidR="00D85A02">
              <w:rPr>
                <w:noProof/>
                <w:webHidden/>
              </w:rPr>
              <w:instrText xml:space="preserve"> PAGEREF _Toc157079445 \h </w:instrText>
            </w:r>
            <w:r w:rsidR="00D85A02">
              <w:rPr>
                <w:noProof/>
                <w:webHidden/>
              </w:rPr>
            </w:r>
            <w:r w:rsidR="00D85A02">
              <w:rPr>
                <w:noProof/>
                <w:webHidden/>
              </w:rPr>
              <w:fldChar w:fldCharType="separate"/>
            </w:r>
            <w:r w:rsidR="00D85A02">
              <w:rPr>
                <w:noProof/>
                <w:webHidden/>
              </w:rPr>
              <w:t>32</w:t>
            </w:r>
            <w:r w:rsidR="00D85A02">
              <w:rPr>
                <w:noProof/>
                <w:webHidden/>
              </w:rPr>
              <w:fldChar w:fldCharType="end"/>
            </w:r>
          </w:hyperlink>
        </w:p>
        <w:p w14:paraId="564828B8" w14:textId="6C91D046"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46" w:history="1">
            <w:r w:rsidR="00D85A02" w:rsidRPr="00502CA4">
              <w:rPr>
                <w:rStyle w:val="Hyperlink"/>
                <w:noProof/>
              </w:rPr>
              <w:t>4-8.0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IDENTIFICATION OF RESOURCE PEOPLE</w:t>
            </w:r>
            <w:r w:rsidR="00D85A02">
              <w:rPr>
                <w:noProof/>
                <w:webHidden/>
              </w:rPr>
              <w:tab/>
            </w:r>
            <w:r w:rsidR="00D85A02">
              <w:rPr>
                <w:noProof/>
                <w:webHidden/>
              </w:rPr>
              <w:fldChar w:fldCharType="begin"/>
            </w:r>
            <w:r w:rsidR="00D85A02">
              <w:rPr>
                <w:noProof/>
                <w:webHidden/>
              </w:rPr>
              <w:instrText xml:space="preserve"> PAGEREF _Toc157079446 \h </w:instrText>
            </w:r>
            <w:r w:rsidR="00D85A02">
              <w:rPr>
                <w:noProof/>
                <w:webHidden/>
              </w:rPr>
            </w:r>
            <w:r w:rsidR="00D85A02">
              <w:rPr>
                <w:noProof/>
                <w:webHidden/>
              </w:rPr>
              <w:fldChar w:fldCharType="separate"/>
            </w:r>
            <w:r w:rsidR="00D85A02">
              <w:rPr>
                <w:noProof/>
                <w:webHidden/>
              </w:rPr>
              <w:t>33</w:t>
            </w:r>
            <w:r w:rsidR="00D85A02">
              <w:rPr>
                <w:noProof/>
                <w:webHidden/>
              </w:rPr>
              <w:fldChar w:fldCharType="end"/>
            </w:r>
          </w:hyperlink>
        </w:p>
        <w:p w14:paraId="294EF4E9" w14:textId="5668FA84" w:rsidR="00D85A02" w:rsidRDefault="00FC082A">
          <w:pPr>
            <w:pStyle w:val="TOC1"/>
            <w:tabs>
              <w:tab w:val="right" w:leader="dot" w:pos="10790"/>
            </w:tabs>
            <w:rPr>
              <w:rFonts w:asciiTheme="minorHAnsi" w:eastAsiaTheme="minorEastAsia" w:hAnsiTheme="minorHAnsi"/>
              <w:b w:val="0"/>
              <w:noProof/>
              <w:kern w:val="2"/>
              <w14:ligatures w14:val="standardContextual"/>
            </w:rPr>
          </w:pPr>
          <w:hyperlink w:anchor="_Toc157079447" w:history="1">
            <w:r w:rsidR="00D85A02" w:rsidRPr="00502CA4">
              <w:rPr>
                <w:rStyle w:val="Hyperlink"/>
                <w:noProof/>
              </w:rPr>
              <w:t>CHAPTER FIVE:   CONSULTANT CONTRACTING</w:t>
            </w:r>
            <w:r w:rsidR="00D85A02">
              <w:rPr>
                <w:noProof/>
                <w:webHidden/>
              </w:rPr>
              <w:tab/>
            </w:r>
            <w:r w:rsidR="00D85A02">
              <w:rPr>
                <w:noProof/>
                <w:webHidden/>
              </w:rPr>
              <w:fldChar w:fldCharType="begin"/>
            </w:r>
            <w:r w:rsidR="00D85A02">
              <w:rPr>
                <w:noProof/>
                <w:webHidden/>
              </w:rPr>
              <w:instrText xml:space="preserve"> PAGEREF _Toc157079447 \h </w:instrText>
            </w:r>
            <w:r w:rsidR="00D85A02">
              <w:rPr>
                <w:noProof/>
                <w:webHidden/>
              </w:rPr>
            </w:r>
            <w:r w:rsidR="00D85A02">
              <w:rPr>
                <w:noProof/>
                <w:webHidden/>
              </w:rPr>
              <w:fldChar w:fldCharType="separate"/>
            </w:r>
            <w:r w:rsidR="00D85A02">
              <w:rPr>
                <w:noProof/>
                <w:webHidden/>
              </w:rPr>
              <w:t>33</w:t>
            </w:r>
            <w:r w:rsidR="00D85A02">
              <w:rPr>
                <w:noProof/>
                <w:webHidden/>
              </w:rPr>
              <w:fldChar w:fldCharType="end"/>
            </w:r>
          </w:hyperlink>
        </w:p>
        <w:p w14:paraId="55164EDB" w14:textId="1607DECA" w:rsidR="00D85A02" w:rsidRDefault="00FC082A">
          <w:pPr>
            <w:pStyle w:val="TOC4"/>
            <w:tabs>
              <w:tab w:val="right" w:leader="dot" w:pos="10790"/>
            </w:tabs>
            <w:rPr>
              <w:rFonts w:asciiTheme="minorHAnsi" w:eastAsiaTheme="minorEastAsia" w:hAnsiTheme="minorHAnsi"/>
              <w:noProof/>
              <w:kern w:val="2"/>
              <w14:ligatures w14:val="standardContextual"/>
            </w:rPr>
          </w:pPr>
          <w:hyperlink w:anchor="_Toc157079448" w:history="1">
            <w:r w:rsidR="00D85A02" w:rsidRPr="00502CA4">
              <w:rPr>
                <w:rStyle w:val="Hyperlink"/>
                <w:noProof/>
              </w:rPr>
              <w:t>Acronyms used in this Chapter:</w:t>
            </w:r>
            <w:r w:rsidR="00D85A02">
              <w:rPr>
                <w:noProof/>
                <w:webHidden/>
              </w:rPr>
              <w:tab/>
            </w:r>
            <w:r w:rsidR="00D85A02">
              <w:rPr>
                <w:noProof/>
                <w:webHidden/>
              </w:rPr>
              <w:fldChar w:fldCharType="begin"/>
            </w:r>
            <w:r w:rsidR="00D85A02">
              <w:rPr>
                <w:noProof/>
                <w:webHidden/>
              </w:rPr>
              <w:instrText xml:space="preserve"> PAGEREF _Toc157079448 \h </w:instrText>
            </w:r>
            <w:r w:rsidR="00D85A02">
              <w:rPr>
                <w:noProof/>
                <w:webHidden/>
              </w:rPr>
            </w:r>
            <w:r w:rsidR="00D85A02">
              <w:rPr>
                <w:noProof/>
                <w:webHidden/>
              </w:rPr>
              <w:fldChar w:fldCharType="separate"/>
            </w:r>
            <w:r w:rsidR="00D85A02">
              <w:rPr>
                <w:noProof/>
                <w:webHidden/>
              </w:rPr>
              <w:t>33</w:t>
            </w:r>
            <w:r w:rsidR="00D85A02">
              <w:rPr>
                <w:noProof/>
                <w:webHidden/>
              </w:rPr>
              <w:fldChar w:fldCharType="end"/>
            </w:r>
          </w:hyperlink>
        </w:p>
        <w:p w14:paraId="53DC1AF3" w14:textId="5A15E474" w:rsidR="00D85A02" w:rsidRDefault="00FC082A">
          <w:pPr>
            <w:pStyle w:val="TOC1"/>
            <w:tabs>
              <w:tab w:val="left" w:pos="880"/>
              <w:tab w:val="right" w:leader="dot" w:pos="10790"/>
            </w:tabs>
            <w:rPr>
              <w:rFonts w:asciiTheme="minorHAnsi" w:eastAsiaTheme="minorEastAsia" w:hAnsiTheme="minorHAnsi"/>
              <w:b w:val="0"/>
              <w:noProof/>
              <w:kern w:val="2"/>
              <w14:ligatures w14:val="standardContextual"/>
            </w:rPr>
          </w:pPr>
          <w:hyperlink w:anchor="_Toc157079449" w:history="1">
            <w:r w:rsidR="00D85A02" w:rsidRPr="00502CA4">
              <w:rPr>
                <w:rStyle w:val="Hyperlink"/>
                <w:noProof/>
              </w:rPr>
              <w:t>5-1.0</w:t>
            </w:r>
            <w:r w:rsidR="00D85A02">
              <w:rPr>
                <w:rFonts w:asciiTheme="minorHAnsi" w:eastAsiaTheme="minorEastAsia" w:hAnsiTheme="minorHAnsi"/>
                <w:b w:val="0"/>
                <w:noProof/>
                <w:kern w:val="2"/>
                <w14:ligatures w14:val="standardContextual"/>
              </w:rPr>
              <w:tab/>
            </w:r>
            <w:r w:rsidR="00D85A02" w:rsidRPr="00502CA4">
              <w:rPr>
                <w:rStyle w:val="Hyperlink"/>
                <w:noProof/>
              </w:rPr>
              <w:t>CHAPTER FIVE OVERVIEW</w:t>
            </w:r>
            <w:r w:rsidR="00D85A02">
              <w:rPr>
                <w:noProof/>
                <w:webHidden/>
              </w:rPr>
              <w:tab/>
            </w:r>
            <w:r w:rsidR="00D85A02">
              <w:rPr>
                <w:noProof/>
                <w:webHidden/>
              </w:rPr>
              <w:fldChar w:fldCharType="begin"/>
            </w:r>
            <w:r w:rsidR="00D85A02">
              <w:rPr>
                <w:noProof/>
                <w:webHidden/>
              </w:rPr>
              <w:instrText xml:space="preserve"> PAGEREF _Toc157079449 \h </w:instrText>
            </w:r>
            <w:r w:rsidR="00D85A02">
              <w:rPr>
                <w:noProof/>
                <w:webHidden/>
              </w:rPr>
            </w:r>
            <w:r w:rsidR="00D85A02">
              <w:rPr>
                <w:noProof/>
                <w:webHidden/>
              </w:rPr>
              <w:fldChar w:fldCharType="separate"/>
            </w:r>
            <w:r w:rsidR="00D85A02">
              <w:rPr>
                <w:noProof/>
                <w:webHidden/>
              </w:rPr>
              <w:t>33</w:t>
            </w:r>
            <w:r w:rsidR="00D85A02">
              <w:rPr>
                <w:noProof/>
                <w:webHidden/>
              </w:rPr>
              <w:fldChar w:fldCharType="end"/>
            </w:r>
          </w:hyperlink>
        </w:p>
        <w:p w14:paraId="3E02ABA0" w14:textId="4E513F22"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50" w:history="1">
            <w:r w:rsidR="00D85A02" w:rsidRPr="00502CA4">
              <w:rPr>
                <w:rStyle w:val="Hyperlink"/>
                <w:noProof/>
              </w:rPr>
              <w:t>5-2.0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APPLICABILITY AND LPA RESPONSIBILITIES</w:t>
            </w:r>
            <w:r w:rsidR="00D85A02">
              <w:rPr>
                <w:noProof/>
                <w:webHidden/>
              </w:rPr>
              <w:tab/>
            </w:r>
            <w:r w:rsidR="00D85A02">
              <w:rPr>
                <w:noProof/>
                <w:webHidden/>
              </w:rPr>
              <w:fldChar w:fldCharType="begin"/>
            </w:r>
            <w:r w:rsidR="00D85A02">
              <w:rPr>
                <w:noProof/>
                <w:webHidden/>
              </w:rPr>
              <w:instrText xml:space="preserve"> PAGEREF _Toc157079450 \h </w:instrText>
            </w:r>
            <w:r w:rsidR="00D85A02">
              <w:rPr>
                <w:noProof/>
                <w:webHidden/>
              </w:rPr>
            </w:r>
            <w:r w:rsidR="00D85A02">
              <w:rPr>
                <w:noProof/>
                <w:webHidden/>
              </w:rPr>
              <w:fldChar w:fldCharType="separate"/>
            </w:r>
            <w:r w:rsidR="00D85A02">
              <w:rPr>
                <w:noProof/>
                <w:webHidden/>
              </w:rPr>
              <w:t>33</w:t>
            </w:r>
            <w:r w:rsidR="00D85A02">
              <w:rPr>
                <w:noProof/>
                <w:webHidden/>
              </w:rPr>
              <w:fldChar w:fldCharType="end"/>
            </w:r>
          </w:hyperlink>
        </w:p>
        <w:p w14:paraId="077F00AE" w14:textId="1B31DC2A" w:rsidR="00D85A02" w:rsidRDefault="00FC082A">
          <w:pPr>
            <w:pStyle w:val="TOC5"/>
            <w:tabs>
              <w:tab w:val="left" w:pos="1760"/>
              <w:tab w:val="right" w:leader="dot" w:pos="10790"/>
            </w:tabs>
            <w:rPr>
              <w:rFonts w:asciiTheme="minorHAnsi" w:eastAsiaTheme="minorEastAsia" w:hAnsiTheme="minorHAnsi"/>
              <w:noProof/>
              <w:kern w:val="2"/>
              <w14:ligatures w14:val="standardContextual"/>
            </w:rPr>
          </w:pPr>
          <w:hyperlink w:anchor="_Toc157079455" w:history="1">
            <w:r w:rsidR="00D85A02" w:rsidRPr="00502CA4">
              <w:rPr>
                <w:rStyle w:val="Hyperlink"/>
                <w:noProof/>
              </w:rPr>
              <w:t>5-2.01</w:t>
            </w:r>
            <w:r w:rsidR="00D85A02">
              <w:rPr>
                <w:rFonts w:asciiTheme="minorHAnsi" w:eastAsiaTheme="minorEastAsia" w:hAnsiTheme="minorHAnsi"/>
                <w:noProof/>
                <w:kern w:val="2"/>
                <w14:ligatures w14:val="standardContextual"/>
              </w:rPr>
              <w:tab/>
            </w:r>
            <w:r w:rsidR="00D85A02" w:rsidRPr="00502CA4">
              <w:rPr>
                <w:rStyle w:val="Hyperlink"/>
                <w:noProof/>
              </w:rPr>
              <w:t>Applicability</w:t>
            </w:r>
            <w:r w:rsidR="00D85A02">
              <w:rPr>
                <w:noProof/>
                <w:webHidden/>
              </w:rPr>
              <w:tab/>
            </w:r>
            <w:r w:rsidR="00D85A02">
              <w:rPr>
                <w:noProof/>
                <w:webHidden/>
              </w:rPr>
              <w:fldChar w:fldCharType="begin"/>
            </w:r>
            <w:r w:rsidR="00D85A02">
              <w:rPr>
                <w:noProof/>
                <w:webHidden/>
              </w:rPr>
              <w:instrText xml:space="preserve"> PAGEREF _Toc157079455 \h </w:instrText>
            </w:r>
            <w:r w:rsidR="00D85A02">
              <w:rPr>
                <w:noProof/>
                <w:webHidden/>
              </w:rPr>
            </w:r>
            <w:r w:rsidR="00D85A02">
              <w:rPr>
                <w:noProof/>
                <w:webHidden/>
              </w:rPr>
              <w:fldChar w:fldCharType="separate"/>
            </w:r>
            <w:r w:rsidR="00D85A02">
              <w:rPr>
                <w:noProof/>
                <w:webHidden/>
              </w:rPr>
              <w:t>33</w:t>
            </w:r>
            <w:r w:rsidR="00D85A02">
              <w:rPr>
                <w:noProof/>
                <w:webHidden/>
              </w:rPr>
              <w:fldChar w:fldCharType="end"/>
            </w:r>
          </w:hyperlink>
        </w:p>
        <w:p w14:paraId="2E49C7BD" w14:textId="4ED04382" w:rsidR="00D85A02" w:rsidRDefault="00FC082A">
          <w:pPr>
            <w:pStyle w:val="TOC5"/>
            <w:tabs>
              <w:tab w:val="left" w:pos="1760"/>
              <w:tab w:val="right" w:leader="dot" w:pos="10790"/>
            </w:tabs>
            <w:rPr>
              <w:rFonts w:asciiTheme="minorHAnsi" w:eastAsiaTheme="minorEastAsia" w:hAnsiTheme="minorHAnsi"/>
              <w:noProof/>
              <w:kern w:val="2"/>
              <w14:ligatures w14:val="standardContextual"/>
            </w:rPr>
          </w:pPr>
          <w:hyperlink w:anchor="_Toc157079456" w:history="1">
            <w:r w:rsidR="00D85A02" w:rsidRPr="00502CA4">
              <w:rPr>
                <w:rStyle w:val="Hyperlink"/>
                <w:noProof/>
              </w:rPr>
              <w:t>5-2.02</w:t>
            </w:r>
            <w:r w:rsidR="00D85A02">
              <w:rPr>
                <w:rFonts w:asciiTheme="minorHAnsi" w:eastAsiaTheme="minorEastAsia" w:hAnsiTheme="minorHAnsi"/>
                <w:noProof/>
                <w:kern w:val="2"/>
                <w14:ligatures w14:val="standardContextual"/>
              </w:rPr>
              <w:tab/>
            </w:r>
            <w:r w:rsidR="00D85A02" w:rsidRPr="00502CA4">
              <w:rPr>
                <w:rStyle w:val="Hyperlink"/>
                <w:noProof/>
              </w:rPr>
              <w:t>LPA Responsibilities</w:t>
            </w:r>
            <w:r w:rsidR="00D85A02">
              <w:rPr>
                <w:noProof/>
                <w:webHidden/>
              </w:rPr>
              <w:tab/>
            </w:r>
            <w:r w:rsidR="00D85A02">
              <w:rPr>
                <w:noProof/>
                <w:webHidden/>
              </w:rPr>
              <w:fldChar w:fldCharType="begin"/>
            </w:r>
            <w:r w:rsidR="00D85A02">
              <w:rPr>
                <w:noProof/>
                <w:webHidden/>
              </w:rPr>
              <w:instrText xml:space="preserve"> PAGEREF _Toc157079456 \h </w:instrText>
            </w:r>
            <w:r w:rsidR="00D85A02">
              <w:rPr>
                <w:noProof/>
                <w:webHidden/>
              </w:rPr>
            </w:r>
            <w:r w:rsidR="00D85A02">
              <w:rPr>
                <w:noProof/>
                <w:webHidden/>
              </w:rPr>
              <w:fldChar w:fldCharType="separate"/>
            </w:r>
            <w:r w:rsidR="00D85A02">
              <w:rPr>
                <w:noProof/>
                <w:webHidden/>
              </w:rPr>
              <w:t>33</w:t>
            </w:r>
            <w:r w:rsidR="00D85A02">
              <w:rPr>
                <w:noProof/>
                <w:webHidden/>
              </w:rPr>
              <w:fldChar w:fldCharType="end"/>
            </w:r>
          </w:hyperlink>
        </w:p>
        <w:p w14:paraId="5F805DCC" w14:textId="29459743"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57" w:history="1">
            <w:r w:rsidR="00D85A02" w:rsidRPr="00502CA4">
              <w:rPr>
                <w:rStyle w:val="Hyperlink"/>
                <w:noProof/>
              </w:rPr>
              <w:t>5-3.0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CODE OF ETHICS AND CONFLICTS OF INTEREST</w:t>
            </w:r>
            <w:r w:rsidR="00D85A02">
              <w:rPr>
                <w:noProof/>
                <w:webHidden/>
              </w:rPr>
              <w:tab/>
            </w:r>
            <w:r w:rsidR="00D85A02">
              <w:rPr>
                <w:noProof/>
                <w:webHidden/>
              </w:rPr>
              <w:fldChar w:fldCharType="begin"/>
            </w:r>
            <w:r w:rsidR="00D85A02">
              <w:rPr>
                <w:noProof/>
                <w:webHidden/>
              </w:rPr>
              <w:instrText xml:space="preserve"> PAGEREF _Toc157079457 \h </w:instrText>
            </w:r>
            <w:r w:rsidR="00D85A02">
              <w:rPr>
                <w:noProof/>
                <w:webHidden/>
              </w:rPr>
            </w:r>
            <w:r w:rsidR="00D85A02">
              <w:rPr>
                <w:noProof/>
                <w:webHidden/>
              </w:rPr>
              <w:fldChar w:fldCharType="separate"/>
            </w:r>
            <w:r w:rsidR="00D85A02">
              <w:rPr>
                <w:noProof/>
                <w:webHidden/>
              </w:rPr>
              <w:t>34</w:t>
            </w:r>
            <w:r w:rsidR="00D85A02">
              <w:rPr>
                <w:noProof/>
                <w:webHidden/>
              </w:rPr>
              <w:fldChar w:fldCharType="end"/>
            </w:r>
          </w:hyperlink>
        </w:p>
        <w:p w14:paraId="5A9B4788" w14:textId="5D69E528"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58" w:history="1">
            <w:r w:rsidR="00D85A02" w:rsidRPr="00502CA4">
              <w:rPr>
                <w:rStyle w:val="Hyperlink"/>
                <w:noProof/>
              </w:rPr>
              <w:t>5-4.0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SELECTION PROCESS</w:t>
            </w:r>
            <w:r w:rsidR="00D85A02">
              <w:rPr>
                <w:noProof/>
                <w:webHidden/>
              </w:rPr>
              <w:tab/>
            </w:r>
            <w:r w:rsidR="00D85A02">
              <w:rPr>
                <w:noProof/>
                <w:webHidden/>
              </w:rPr>
              <w:fldChar w:fldCharType="begin"/>
            </w:r>
            <w:r w:rsidR="00D85A02">
              <w:rPr>
                <w:noProof/>
                <w:webHidden/>
              </w:rPr>
              <w:instrText xml:space="preserve"> PAGEREF _Toc157079458 \h </w:instrText>
            </w:r>
            <w:r w:rsidR="00D85A02">
              <w:rPr>
                <w:noProof/>
                <w:webHidden/>
              </w:rPr>
            </w:r>
            <w:r w:rsidR="00D85A02">
              <w:rPr>
                <w:noProof/>
                <w:webHidden/>
              </w:rPr>
              <w:fldChar w:fldCharType="separate"/>
            </w:r>
            <w:r w:rsidR="00D85A02">
              <w:rPr>
                <w:noProof/>
                <w:webHidden/>
              </w:rPr>
              <w:t>34</w:t>
            </w:r>
            <w:r w:rsidR="00D85A02">
              <w:rPr>
                <w:noProof/>
                <w:webHidden/>
              </w:rPr>
              <w:fldChar w:fldCharType="end"/>
            </w:r>
          </w:hyperlink>
        </w:p>
        <w:p w14:paraId="1213FFE1" w14:textId="13CFB1CE"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461" w:history="1">
            <w:r w:rsidR="00D85A02" w:rsidRPr="00502CA4">
              <w:rPr>
                <w:rStyle w:val="Hyperlink"/>
                <w:noProof/>
              </w:rPr>
              <w:t>5-4.01  Advertisement</w:t>
            </w:r>
            <w:r w:rsidR="00D85A02">
              <w:rPr>
                <w:noProof/>
                <w:webHidden/>
              </w:rPr>
              <w:tab/>
            </w:r>
            <w:r w:rsidR="00D85A02">
              <w:rPr>
                <w:noProof/>
                <w:webHidden/>
              </w:rPr>
              <w:fldChar w:fldCharType="begin"/>
            </w:r>
            <w:r w:rsidR="00D85A02">
              <w:rPr>
                <w:noProof/>
                <w:webHidden/>
              </w:rPr>
              <w:instrText xml:space="preserve"> PAGEREF _Toc157079461 \h </w:instrText>
            </w:r>
            <w:r w:rsidR="00D85A02">
              <w:rPr>
                <w:noProof/>
                <w:webHidden/>
              </w:rPr>
            </w:r>
            <w:r w:rsidR="00D85A02">
              <w:rPr>
                <w:noProof/>
                <w:webHidden/>
              </w:rPr>
              <w:fldChar w:fldCharType="separate"/>
            </w:r>
            <w:r w:rsidR="00D85A02">
              <w:rPr>
                <w:noProof/>
                <w:webHidden/>
              </w:rPr>
              <w:t>34</w:t>
            </w:r>
            <w:r w:rsidR="00D85A02">
              <w:rPr>
                <w:noProof/>
                <w:webHidden/>
              </w:rPr>
              <w:fldChar w:fldCharType="end"/>
            </w:r>
          </w:hyperlink>
        </w:p>
        <w:p w14:paraId="244C1B8E" w14:textId="23BD8549"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462" w:history="1">
            <w:r w:rsidR="00D85A02" w:rsidRPr="00502CA4">
              <w:rPr>
                <w:rStyle w:val="Hyperlink"/>
                <w:noProof/>
              </w:rPr>
              <w:t>5-4.01 (1) Project Description and Scope of Services</w:t>
            </w:r>
            <w:r w:rsidR="00D85A02">
              <w:rPr>
                <w:noProof/>
                <w:webHidden/>
              </w:rPr>
              <w:tab/>
            </w:r>
            <w:r w:rsidR="00D85A02">
              <w:rPr>
                <w:noProof/>
                <w:webHidden/>
              </w:rPr>
              <w:fldChar w:fldCharType="begin"/>
            </w:r>
            <w:r w:rsidR="00D85A02">
              <w:rPr>
                <w:noProof/>
                <w:webHidden/>
              </w:rPr>
              <w:instrText xml:space="preserve"> PAGEREF _Toc157079462 \h </w:instrText>
            </w:r>
            <w:r w:rsidR="00D85A02">
              <w:rPr>
                <w:noProof/>
                <w:webHidden/>
              </w:rPr>
            </w:r>
            <w:r w:rsidR="00D85A02">
              <w:rPr>
                <w:noProof/>
                <w:webHidden/>
              </w:rPr>
              <w:fldChar w:fldCharType="separate"/>
            </w:r>
            <w:r w:rsidR="00D85A02">
              <w:rPr>
                <w:noProof/>
                <w:webHidden/>
              </w:rPr>
              <w:t>34</w:t>
            </w:r>
            <w:r w:rsidR="00D85A02">
              <w:rPr>
                <w:noProof/>
                <w:webHidden/>
              </w:rPr>
              <w:fldChar w:fldCharType="end"/>
            </w:r>
          </w:hyperlink>
        </w:p>
        <w:p w14:paraId="16C9CEA3" w14:textId="3CF7EC06"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463" w:history="1">
            <w:r w:rsidR="00D85A02" w:rsidRPr="00502CA4">
              <w:rPr>
                <w:rStyle w:val="Hyperlink"/>
                <w:noProof/>
              </w:rPr>
              <w:t>5-4.01 (2) Prequalification Requirements</w:t>
            </w:r>
            <w:r w:rsidR="00D85A02">
              <w:rPr>
                <w:noProof/>
                <w:webHidden/>
              </w:rPr>
              <w:tab/>
            </w:r>
            <w:r w:rsidR="00D85A02">
              <w:rPr>
                <w:noProof/>
                <w:webHidden/>
              </w:rPr>
              <w:fldChar w:fldCharType="begin"/>
            </w:r>
            <w:r w:rsidR="00D85A02">
              <w:rPr>
                <w:noProof/>
                <w:webHidden/>
              </w:rPr>
              <w:instrText xml:space="preserve"> PAGEREF _Toc157079463 \h </w:instrText>
            </w:r>
            <w:r w:rsidR="00D85A02">
              <w:rPr>
                <w:noProof/>
                <w:webHidden/>
              </w:rPr>
            </w:r>
            <w:r w:rsidR="00D85A02">
              <w:rPr>
                <w:noProof/>
                <w:webHidden/>
              </w:rPr>
              <w:fldChar w:fldCharType="separate"/>
            </w:r>
            <w:r w:rsidR="00D85A02">
              <w:rPr>
                <w:noProof/>
                <w:webHidden/>
              </w:rPr>
              <w:t>34</w:t>
            </w:r>
            <w:r w:rsidR="00D85A02">
              <w:rPr>
                <w:noProof/>
                <w:webHidden/>
              </w:rPr>
              <w:fldChar w:fldCharType="end"/>
            </w:r>
          </w:hyperlink>
        </w:p>
        <w:p w14:paraId="5708F198" w14:textId="5D6BE859"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464" w:history="1">
            <w:r w:rsidR="00D85A02" w:rsidRPr="00502CA4">
              <w:rPr>
                <w:rStyle w:val="Hyperlink"/>
                <w:noProof/>
              </w:rPr>
              <w:t>5-4.01 (3) DBE Goal</w:t>
            </w:r>
            <w:r w:rsidR="00D85A02">
              <w:rPr>
                <w:noProof/>
                <w:webHidden/>
              </w:rPr>
              <w:tab/>
            </w:r>
            <w:r w:rsidR="00D85A02">
              <w:rPr>
                <w:noProof/>
                <w:webHidden/>
              </w:rPr>
              <w:fldChar w:fldCharType="begin"/>
            </w:r>
            <w:r w:rsidR="00D85A02">
              <w:rPr>
                <w:noProof/>
                <w:webHidden/>
              </w:rPr>
              <w:instrText xml:space="preserve"> PAGEREF _Toc157079464 \h </w:instrText>
            </w:r>
            <w:r w:rsidR="00D85A02">
              <w:rPr>
                <w:noProof/>
                <w:webHidden/>
              </w:rPr>
            </w:r>
            <w:r w:rsidR="00D85A02">
              <w:rPr>
                <w:noProof/>
                <w:webHidden/>
              </w:rPr>
              <w:fldChar w:fldCharType="separate"/>
            </w:r>
            <w:r w:rsidR="00D85A02">
              <w:rPr>
                <w:noProof/>
                <w:webHidden/>
              </w:rPr>
              <w:t>34</w:t>
            </w:r>
            <w:r w:rsidR="00D85A02">
              <w:rPr>
                <w:noProof/>
                <w:webHidden/>
              </w:rPr>
              <w:fldChar w:fldCharType="end"/>
            </w:r>
          </w:hyperlink>
        </w:p>
        <w:p w14:paraId="0D293EC5" w14:textId="5A824516"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465" w:history="1">
            <w:r w:rsidR="00D85A02" w:rsidRPr="00502CA4">
              <w:rPr>
                <w:rStyle w:val="Hyperlink"/>
                <w:noProof/>
              </w:rPr>
              <w:t>5-4.01 (4) Selection Rating Sheet</w:t>
            </w:r>
            <w:r w:rsidR="00D85A02">
              <w:rPr>
                <w:noProof/>
                <w:webHidden/>
              </w:rPr>
              <w:tab/>
            </w:r>
            <w:r w:rsidR="00D85A02">
              <w:rPr>
                <w:noProof/>
                <w:webHidden/>
              </w:rPr>
              <w:fldChar w:fldCharType="begin"/>
            </w:r>
            <w:r w:rsidR="00D85A02">
              <w:rPr>
                <w:noProof/>
                <w:webHidden/>
              </w:rPr>
              <w:instrText xml:space="preserve"> PAGEREF _Toc157079465 \h </w:instrText>
            </w:r>
            <w:r w:rsidR="00D85A02">
              <w:rPr>
                <w:noProof/>
                <w:webHidden/>
              </w:rPr>
            </w:r>
            <w:r w:rsidR="00D85A02">
              <w:rPr>
                <w:noProof/>
                <w:webHidden/>
              </w:rPr>
              <w:fldChar w:fldCharType="separate"/>
            </w:r>
            <w:r w:rsidR="00D85A02">
              <w:rPr>
                <w:noProof/>
                <w:webHidden/>
              </w:rPr>
              <w:t>35</w:t>
            </w:r>
            <w:r w:rsidR="00D85A02">
              <w:rPr>
                <w:noProof/>
                <w:webHidden/>
              </w:rPr>
              <w:fldChar w:fldCharType="end"/>
            </w:r>
          </w:hyperlink>
        </w:p>
        <w:p w14:paraId="0259CA49" w14:textId="29A10041"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466" w:history="1">
            <w:r w:rsidR="00D85A02" w:rsidRPr="00502CA4">
              <w:rPr>
                <w:rStyle w:val="Hyperlink"/>
                <w:noProof/>
              </w:rPr>
              <w:t>5-4.01 (5) Prescreening and Interviews</w:t>
            </w:r>
            <w:r w:rsidR="00D85A02">
              <w:rPr>
                <w:noProof/>
                <w:webHidden/>
              </w:rPr>
              <w:tab/>
            </w:r>
            <w:r w:rsidR="00D85A02">
              <w:rPr>
                <w:noProof/>
                <w:webHidden/>
              </w:rPr>
              <w:fldChar w:fldCharType="begin"/>
            </w:r>
            <w:r w:rsidR="00D85A02">
              <w:rPr>
                <w:noProof/>
                <w:webHidden/>
              </w:rPr>
              <w:instrText xml:space="preserve"> PAGEREF _Toc157079466 \h </w:instrText>
            </w:r>
            <w:r w:rsidR="00D85A02">
              <w:rPr>
                <w:noProof/>
                <w:webHidden/>
              </w:rPr>
            </w:r>
            <w:r w:rsidR="00D85A02">
              <w:rPr>
                <w:noProof/>
                <w:webHidden/>
              </w:rPr>
              <w:fldChar w:fldCharType="separate"/>
            </w:r>
            <w:r w:rsidR="00D85A02">
              <w:rPr>
                <w:noProof/>
                <w:webHidden/>
              </w:rPr>
              <w:t>35</w:t>
            </w:r>
            <w:r w:rsidR="00D85A02">
              <w:rPr>
                <w:noProof/>
                <w:webHidden/>
              </w:rPr>
              <w:fldChar w:fldCharType="end"/>
            </w:r>
          </w:hyperlink>
        </w:p>
        <w:p w14:paraId="49B20745" w14:textId="773C9785"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467" w:history="1">
            <w:r w:rsidR="00D85A02" w:rsidRPr="00502CA4">
              <w:rPr>
                <w:rStyle w:val="Hyperlink"/>
                <w:noProof/>
              </w:rPr>
              <w:t>5-4.01 (6) Minimum Number of Respondents</w:t>
            </w:r>
            <w:r w:rsidR="00D85A02">
              <w:rPr>
                <w:noProof/>
                <w:webHidden/>
              </w:rPr>
              <w:tab/>
            </w:r>
            <w:r w:rsidR="00D85A02">
              <w:rPr>
                <w:noProof/>
                <w:webHidden/>
              </w:rPr>
              <w:fldChar w:fldCharType="begin"/>
            </w:r>
            <w:r w:rsidR="00D85A02">
              <w:rPr>
                <w:noProof/>
                <w:webHidden/>
              </w:rPr>
              <w:instrText xml:space="preserve"> PAGEREF _Toc157079467 \h </w:instrText>
            </w:r>
            <w:r w:rsidR="00D85A02">
              <w:rPr>
                <w:noProof/>
                <w:webHidden/>
              </w:rPr>
            </w:r>
            <w:r w:rsidR="00D85A02">
              <w:rPr>
                <w:noProof/>
                <w:webHidden/>
              </w:rPr>
              <w:fldChar w:fldCharType="separate"/>
            </w:r>
            <w:r w:rsidR="00D85A02">
              <w:rPr>
                <w:noProof/>
                <w:webHidden/>
              </w:rPr>
              <w:t>35</w:t>
            </w:r>
            <w:r w:rsidR="00D85A02">
              <w:rPr>
                <w:noProof/>
                <w:webHidden/>
              </w:rPr>
              <w:fldChar w:fldCharType="end"/>
            </w:r>
          </w:hyperlink>
        </w:p>
        <w:p w14:paraId="4DCDB71D" w14:textId="1501B901"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468" w:history="1">
            <w:r w:rsidR="00D85A02" w:rsidRPr="00502CA4">
              <w:rPr>
                <w:rStyle w:val="Hyperlink"/>
                <w:noProof/>
              </w:rPr>
              <w:t>5-4.01 (7) Due Date</w:t>
            </w:r>
            <w:r w:rsidR="00D85A02">
              <w:rPr>
                <w:noProof/>
                <w:webHidden/>
              </w:rPr>
              <w:tab/>
            </w:r>
            <w:r w:rsidR="00D85A02">
              <w:rPr>
                <w:noProof/>
                <w:webHidden/>
              </w:rPr>
              <w:fldChar w:fldCharType="begin"/>
            </w:r>
            <w:r w:rsidR="00D85A02">
              <w:rPr>
                <w:noProof/>
                <w:webHidden/>
              </w:rPr>
              <w:instrText xml:space="preserve"> PAGEREF _Toc157079468 \h </w:instrText>
            </w:r>
            <w:r w:rsidR="00D85A02">
              <w:rPr>
                <w:noProof/>
                <w:webHidden/>
              </w:rPr>
            </w:r>
            <w:r w:rsidR="00D85A02">
              <w:rPr>
                <w:noProof/>
                <w:webHidden/>
              </w:rPr>
              <w:fldChar w:fldCharType="separate"/>
            </w:r>
            <w:r w:rsidR="00D85A02">
              <w:rPr>
                <w:noProof/>
                <w:webHidden/>
              </w:rPr>
              <w:t>35</w:t>
            </w:r>
            <w:r w:rsidR="00D85A02">
              <w:rPr>
                <w:noProof/>
                <w:webHidden/>
              </w:rPr>
              <w:fldChar w:fldCharType="end"/>
            </w:r>
          </w:hyperlink>
        </w:p>
        <w:p w14:paraId="67F6A43B" w14:textId="0C6D9B07"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469" w:history="1">
            <w:r w:rsidR="00D85A02" w:rsidRPr="00502CA4">
              <w:rPr>
                <w:rStyle w:val="Hyperlink"/>
                <w:noProof/>
              </w:rPr>
              <w:t>5-4.02 Evaluation and Ranking</w:t>
            </w:r>
            <w:r w:rsidR="00D85A02">
              <w:rPr>
                <w:noProof/>
                <w:webHidden/>
              </w:rPr>
              <w:tab/>
            </w:r>
            <w:r w:rsidR="00D85A02">
              <w:rPr>
                <w:noProof/>
                <w:webHidden/>
              </w:rPr>
              <w:fldChar w:fldCharType="begin"/>
            </w:r>
            <w:r w:rsidR="00D85A02">
              <w:rPr>
                <w:noProof/>
                <w:webHidden/>
              </w:rPr>
              <w:instrText xml:space="preserve"> PAGEREF _Toc157079469 \h </w:instrText>
            </w:r>
            <w:r w:rsidR="00D85A02">
              <w:rPr>
                <w:noProof/>
                <w:webHidden/>
              </w:rPr>
            </w:r>
            <w:r w:rsidR="00D85A02">
              <w:rPr>
                <w:noProof/>
                <w:webHidden/>
              </w:rPr>
              <w:fldChar w:fldCharType="separate"/>
            </w:r>
            <w:r w:rsidR="00D85A02">
              <w:rPr>
                <w:noProof/>
                <w:webHidden/>
              </w:rPr>
              <w:t>35</w:t>
            </w:r>
            <w:r w:rsidR="00D85A02">
              <w:rPr>
                <w:noProof/>
                <w:webHidden/>
              </w:rPr>
              <w:fldChar w:fldCharType="end"/>
            </w:r>
          </w:hyperlink>
        </w:p>
        <w:p w14:paraId="7C075D52" w14:textId="2195705A"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470" w:history="1">
            <w:r w:rsidR="00D85A02" w:rsidRPr="00502CA4">
              <w:rPr>
                <w:rStyle w:val="Hyperlink"/>
                <w:noProof/>
              </w:rPr>
              <w:t>5-4.02 (1) Prequalification Verification</w:t>
            </w:r>
            <w:r w:rsidR="00D85A02">
              <w:rPr>
                <w:noProof/>
                <w:webHidden/>
              </w:rPr>
              <w:tab/>
            </w:r>
            <w:r w:rsidR="00D85A02">
              <w:rPr>
                <w:noProof/>
                <w:webHidden/>
              </w:rPr>
              <w:fldChar w:fldCharType="begin"/>
            </w:r>
            <w:r w:rsidR="00D85A02">
              <w:rPr>
                <w:noProof/>
                <w:webHidden/>
              </w:rPr>
              <w:instrText xml:space="preserve"> PAGEREF _Toc157079470 \h </w:instrText>
            </w:r>
            <w:r w:rsidR="00D85A02">
              <w:rPr>
                <w:noProof/>
                <w:webHidden/>
              </w:rPr>
            </w:r>
            <w:r w:rsidR="00D85A02">
              <w:rPr>
                <w:noProof/>
                <w:webHidden/>
              </w:rPr>
              <w:fldChar w:fldCharType="separate"/>
            </w:r>
            <w:r w:rsidR="00D85A02">
              <w:rPr>
                <w:noProof/>
                <w:webHidden/>
              </w:rPr>
              <w:t>35</w:t>
            </w:r>
            <w:r w:rsidR="00D85A02">
              <w:rPr>
                <w:noProof/>
                <w:webHidden/>
              </w:rPr>
              <w:fldChar w:fldCharType="end"/>
            </w:r>
          </w:hyperlink>
        </w:p>
        <w:p w14:paraId="41941697" w14:textId="45B5F443"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471" w:history="1">
            <w:r w:rsidR="00D85A02" w:rsidRPr="00502CA4">
              <w:rPr>
                <w:rStyle w:val="Hyperlink"/>
                <w:noProof/>
              </w:rPr>
              <w:t>5-4.02 (2) Past Performance Data</w:t>
            </w:r>
            <w:r w:rsidR="00D85A02">
              <w:rPr>
                <w:noProof/>
                <w:webHidden/>
              </w:rPr>
              <w:tab/>
            </w:r>
            <w:r w:rsidR="00D85A02">
              <w:rPr>
                <w:noProof/>
                <w:webHidden/>
              </w:rPr>
              <w:fldChar w:fldCharType="begin"/>
            </w:r>
            <w:r w:rsidR="00D85A02">
              <w:rPr>
                <w:noProof/>
                <w:webHidden/>
              </w:rPr>
              <w:instrText xml:space="preserve"> PAGEREF _Toc157079471 \h </w:instrText>
            </w:r>
            <w:r w:rsidR="00D85A02">
              <w:rPr>
                <w:noProof/>
                <w:webHidden/>
              </w:rPr>
            </w:r>
            <w:r w:rsidR="00D85A02">
              <w:rPr>
                <w:noProof/>
                <w:webHidden/>
              </w:rPr>
              <w:fldChar w:fldCharType="separate"/>
            </w:r>
            <w:r w:rsidR="00D85A02">
              <w:rPr>
                <w:noProof/>
                <w:webHidden/>
              </w:rPr>
              <w:t>36</w:t>
            </w:r>
            <w:r w:rsidR="00D85A02">
              <w:rPr>
                <w:noProof/>
                <w:webHidden/>
              </w:rPr>
              <w:fldChar w:fldCharType="end"/>
            </w:r>
          </w:hyperlink>
        </w:p>
        <w:p w14:paraId="693365CF" w14:textId="1B000520"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472" w:history="1">
            <w:r w:rsidR="00D85A02" w:rsidRPr="00502CA4">
              <w:rPr>
                <w:rStyle w:val="Hyperlink"/>
                <w:noProof/>
              </w:rPr>
              <w:t>5-4.02 (3) Scoring Team</w:t>
            </w:r>
            <w:r w:rsidR="00D85A02">
              <w:rPr>
                <w:noProof/>
                <w:webHidden/>
              </w:rPr>
              <w:tab/>
            </w:r>
            <w:r w:rsidR="00D85A02">
              <w:rPr>
                <w:noProof/>
                <w:webHidden/>
              </w:rPr>
              <w:fldChar w:fldCharType="begin"/>
            </w:r>
            <w:r w:rsidR="00D85A02">
              <w:rPr>
                <w:noProof/>
                <w:webHidden/>
              </w:rPr>
              <w:instrText xml:space="preserve"> PAGEREF _Toc157079472 \h </w:instrText>
            </w:r>
            <w:r w:rsidR="00D85A02">
              <w:rPr>
                <w:noProof/>
                <w:webHidden/>
              </w:rPr>
            </w:r>
            <w:r w:rsidR="00D85A02">
              <w:rPr>
                <w:noProof/>
                <w:webHidden/>
              </w:rPr>
              <w:fldChar w:fldCharType="separate"/>
            </w:r>
            <w:r w:rsidR="00D85A02">
              <w:rPr>
                <w:noProof/>
                <w:webHidden/>
              </w:rPr>
              <w:t>36</w:t>
            </w:r>
            <w:r w:rsidR="00D85A02">
              <w:rPr>
                <w:noProof/>
                <w:webHidden/>
              </w:rPr>
              <w:fldChar w:fldCharType="end"/>
            </w:r>
          </w:hyperlink>
        </w:p>
        <w:p w14:paraId="73D5B6EC" w14:textId="5075C632"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473" w:history="1">
            <w:r w:rsidR="00D85A02" w:rsidRPr="00502CA4">
              <w:rPr>
                <w:rStyle w:val="Hyperlink"/>
                <w:noProof/>
              </w:rPr>
              <w:t>5-4.02 (4) Scoring</w:t>
            </w:r>
            <w:r w:rsidR="00D85A02">
              <w:rPr>
                <w:noProof/>
                <w:webHidden/>
              </w:rPr>
              <w:tab/>
            </w:r>
            <w:r w:rsidR="00D85A02">
              <w:rPr>
                <w:noProof/>
                <w:webHidden/>
              </w:rPr>
              <w:fldChar w:fldCharType="begin"/>
            </w:r>
            <w:r w:rsidR="00D85A02">
              <w:rPr>
                <w:noProof/>
                <w:webHidden/>
              </w:rPr>
              <w:instrText xml:space="preserve"> PAGEREF _Toc157079473 \h </w:instrText>
            </w:r>
            <w:r w:rsidR="00D85A02">
              <w:rPr>
                <w:noProof/>
                <w:webHidden/>
              </w:rPr>
            </w:r>
            <w:r w:rsidR="00D85A02">
              <w:rPr>
                <w:noProof/>
                <w:webHidden/>
              </w:rPr>
              <w:fldChar w:fldCharType="separate"/>
            </w:r>
            <w:r w:rsidR="00D85A02">
              <w:rPr>
                <w:noProof/>
                <w:webHidden/>
              </w:rPr>
              <w:t>36</w:t>
            </w:r>
            <w:r w:rsidR="00D85A02">
              <w:rPr>
                <w:noProof/>
                <w:webHidden/>
              </w:rPr>
              <w:fldChar w:fldCharType="end"/>
            </w:r>
          </w:hyperlink>
        </w:p>
        <w:p w14:paraId="68D77E2F" w14:textId="45E73C08"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474" w:history="1">
            <w:r w:rsidR="00D85A02" w:rsidRPr="00502CA4">
              <w:rPr>
                <w:rStyle w:val="Hyperlink"/>
                <w:noProof/>
              </w:rPr>
              <w:t>5-4.02 (5) Tabulation of Scores and Ranking</w:t>
            </w:r>
            <w:r w:rsidR="00D85A02">
              <w:rPr>
                <w:noProof/>
                <w:webHidden/>
              </w:rPr>
              <w:tab/>
            </w:r>
            <w:r w:rsidR="00D85A02">
              <w:rPr>
                <w:noProof/>
                <w:webHidden/>
              </w:rPr>
              <w:fldChar w:fldCharType="begin"/>
            </w:r>
            <w:r w:rsidR="00D85A02">
              <w:rPr>
                <w:noProof/>
                <w:webHidden/>
              </w:rPr>
              <w:instrText xml:space="preserve"> PAGEREF _Toc157079474 \h </w:instrText>
            </w:r>
            <w:r w:rsidR="00D85A02">
              <w:rPr>
                <w:noProof/>
                <w:webHidden/>
              </w:rPr>
            </w:r>
            <w:r w:rsidR="00D85A02">
              <w:rPr>
                <w:noProof/>
                <w:webHidden/>
              </w:rPr>
              <w:fldChar w:fldCharType="separate"/>
            </w:r>
            <w:r w:rsidR="00D85A02">
              <w:rPr>
                <w:noProof/>
                <w:webHidden/>
              </w:rPr>
              <w:t>36</w:t>
            </w:r>
            <w:r w:rsidR="00D85A02">
              <w:rPr>
                <w:noProof/>
                <w:webHidden/>
              </w:rPr>
              <w:fldChar w:fldCharType="end"/>
            </w:r>
          </w:hyperlink>
        </w:p>
        <w:p w14:paraId="2E10B40E" w14:textId="725551A8"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475" w:history="1">
            <w:r w:rsidR="00D85A02" w:rsidRPr="00502CA4">
              <w:rPr>
                <w:rStyle w:val="Hyperlink"/>
                <w:noProof/>
              </w:rPr>
              <w:t>5-4.02 (6) DBE Goal Compliance Check</w:t>
            </w:r>
            <w:r w:rsidR="00D85A02">
              <w:rPr>
                <w:noProof/>
                <w:webHidden/>
              </w:rPr>
              <w:tab/>
            </w:r>
            <w:r w:rsidR="00D85A02">
              <w:rPr>
                <w:noProof/>
                <w:webHidden/>
              </w:rPr>
              <w:fldChar w:fldCharType="begin"/>
            </w:r>
            <w:r w:rsidR="00D85A02">
              <w:rPr>
                <w:noProof/>
                <w:webHidden/>
              </w:rPr>
              <w:instrText xml:space="preserve"> PAGEREF _Toc157079475 \h </w:instrText>
            </w:r>
            <w:r w:rsidR="00D85A02">
              <w:rPr>
                <w:noProof/>
                <w:webHidden/>
              </w:rPr>
            </w:r>
            <w:r w:rsidR="00D85A02">
              <w:rPr>
                <w:noProof/>
                <w:webHidden/>
              </w:rPr>
              <w:fldChar w:fldCharType="separate"/>
            </w:r>
            <w:r w:rsidR="00D85A02">
              <w:rPr>
                <w:noProof/>
                <w:webHidden/>
              </w:rPr>
              <w:t>36</w:t>
            </w:r>
            <w:r w:rsidR="00D85A02">
              <w:rPr>
                <w:noProof/>
                <w:webHidden/>
              </w:rPr>
              <w:fldChar w:fldCharType="end"/>
            </w:r>
          </w:hyperlink>
        </w:p>
        <w:p w14:paraId="51D854E7" w14:textId="2AC727F4"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476" w:history="1">
            <w:r w:rsidR="00D85A02" w:rsidRPr="00502CA4">
              <w:rPr>
                <w:rStyle w:val="Hyperlink"/>
                <w:noProof/>
              </w:rPr>
              <w:t>5-4.02 (7) Consultant Selection Checklist</w:t>
            </w:r>
            <w:r w:rsidR="00D85A02">
              <w:rPr>
                <w:noProof/>
                <w:webHidden/>
              </w:rPr>
              <w:tab/>
            </w:r>
            <w:r w:rsidR="00D85A02">
              <w:rPr>
                <w:noProof/>
                <w:webHidden/>
              </w:rPr>
              <w:fldChar w:fldCharType="begin"/>
            </w:r>
            <w:r w:rsidR="00D85A02">
              <w:rPr>
                <w:noProof/>
                <w:webHidden/>
              </w:rPr>
              <w:instrText xml:space="preserve"> PAGEREF _Toc157079476 \h </w:instrText>
            </w:r>
            <w:r w:rsidR="00D85A02">
              <w:rPr>
                <w:noProof/>
                <w:webHidden/>
              </w:rPr>
            </w:r>
            <w:r w:rsidR="00D85A02">
              <w:rPr>
                <w:noProof/>
                <w:webHidden/>
              </w:rPr>
              <w:fldChar w:fldCharType="separate"/>
            </w:r>
            <w:r w:rsidR="00D85A02">
              <w:rPr>
                <w:noProof/>
                <w:webHidden/>
              </w:rPr>
              <w:t>36</w:t>
            </w:r>
            <w:r w:rsidR="00D85A02">
              <w:rPr>
                <w:noProof/>
                <w:webHidden/>
              </w:rPr>
              <w:fldChar w:fldCharType="end"/>
            </w:r>
          </w:hyperlink>
        </w:p>
        <w:p w14:paraId="733DF742" w14:textId="610BC2DE"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77" w:history="1">
            <w:r w:rsidR="00D85A02" w:rsidRPr="00502CA4">
              <w:rPr>
                <w:rStyle w:val="Hyperlink"/>
                <w:noProof/>
              </w:rPr>
              <w:t>5-5.0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CONTRACT SCOPING AND NEGOTIATION</w:t>
            </w:r>
            <w:r w:rsidR="00D85A02">
              <w:rPr>
                <w:noProof/>
                <w:webHidden/>
              </w:rPr>
              <w:tab/>
            </w:r>
            <w:r w:rsidR="00D85A02">
              <w:rPr>
                <w:noProof/>
                <w:webHidden/>
              </w:rPr>
              <w:fldChar w:fldCharType="begin"/>
            </w:r>
            <w:r w:rsidR="00D85A02">
              <w:rPr>
                <w:noProof/>
                <w:webHidden/>
              </w:rPr>
              <w:instrText xml:space="preserve"> PAGEREF _Toc157079477 \h </w:instrText>
            </w:r>
            <w:r w:rsidR="00D85A02">
              <w:rPr>
                <w:noProof/>
                <w:webHidden/>
              </w:rPr>
            </w:r>
            <w:r w:rsidR="00D85A02">
              <w:rPr>
                <w:noProof/>
                <w:webHidden/>
              </w:rPr>
              <w:fldChar w:fldCharType="separate"/>
            </w:r>
            <w:r w:rsidR="00D85A02">
              <w:rPr>
                <w:noProof/>
                <w:webHidden/>
              </w:rPr>
              <w:t>36</w:t>
            </w:r>
            <w:r w:rsidR="00D85A02">
              <w:rPr>
                <w:noProof/>
                <w:webHidden/>
              </w:rPr>
              <w:fldChar w:fldCharType="end"/>
            </w:r>
          </w:hyperlink>
        </w:p>
        <w:p w14:paraId="2B439AE9" w14:textId="5A7C8A2A" w:rsidR="00D85A02" w:rsidRDefault="00FC082A">
          <w:pPr>
            <w:pStyle w:val="TOC5"/>
            <w:tabs>
              <w:tab w:val="left" w:pos="1760"/>
              <w:tab w:val="right" w:leader="dot" w:pos="10790"/>
            </w:tabs>
            <w:rPr>
              <w:rFonts w:asciiTheme="minorHAnsi" w:eastAsiaTheme="minorEastAsia" w:hAnsiTheme="minorHAnsi"/>
              <w:noProof/>
              <w:kern w:val="2"/>
              <w14:ligatures w14:val="standardContextual"/>
            </w:rPr>
          </w:pPr>
          <w:hyperlink w:anchor="_Toc157079479" w:history="1">
            <w:r w:rsidR="00D85A02" w:rsidRPr="00502CA4">
              <w:rPr>
                <w:rStyle w:val="Hyperlink"/>
                <w:noProof/>
              </w:rPr>
              <w:t>5-5.01</w:t>
            </w:r>
            <w:r w:rsidR="00D85A02">
              <w:rPr>
                <w:rFonts w:asciiTheme="minorHAnsi" w:eastAsiaTheme="minorEastAsia" w:hAnsiTheme="minorHAnsi"/>
                <w:noProof/>
                <w:kern w:val="2"/>
                <w14:ligatures w14:val="standardContextual"/>
              </w:rPr>
              <w:tab/>
            </w:r>
            <w:r w:rsidR="00D85A02" w:rsidRPr="00502CA4">
              <w:rPr>
                <w:rStyle w:val="Hyperlink"/>
                <w:noProof/>
              </w:rPr>
              <w:t>Scoping Meeting</w:t>
            </w:r>
            <w:r w:rsidR="00D85A02">
              <w:rPr>
                <w:noProof/>
                <w:webHidden/>
              </w:rPr>
              <w:tab/>
            </w:r>
            <w:r w:rsidR="00D85A02">
              <w:rPr>
                <w:noProof/>
                <w:webHidden/>
              </w:rPr>
              <w:fldChar w:fldCharType="begin"/>
            </w:r>
            <w:r w:rsidR="00D85A02">
              <w:rPr>
                <w:noProof/>
                <w:webHidden/>
              </w:rPr>
              <w:instrText xml:space="preserve"> PAGEREF _Toc157079479 \h </w:instrText>
            </w:r>
            <w:r w:rsidR="00D85A02">
              <w:rPr>
                <w:noProof/>
                <w:webHidden/>
              </w:rPr>
            </w:r>
            <w:r w:rsidR="00D85A02">
              <w:rPr>
                <w:noProof/>
                <w:webHidden/>
              </w:rPr>
              <w:fldChar w:fldCharType="separate"/>
            </w:r>
            <w:r w:rsidR="00D85A02">
              <w:rPr>
                <w:noProof/>
                <w:webHidden/>
              </w:rPr>
              <w:t>36</w:t>
            </w:r>
            <w:r w:rsidR="00D85A02">
              <w:rPr>
                <w:noProof/>
                <w:webHidden/>
              </w:rPr>
              <w:fldChar w:fldCharType="end"/>
            </w:r>
          </w:hyperlink>
        </w:p>
        <w:p w14:paraId="5B9AA0E7" w14:textId="0BA6A619"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480" w:history="1">
            <w:r w:rsidR="00D85A02" w:rsidRPr="00502CA4">
              <w:rPr>
                <w:rStyle w:val="Hyperlink"/>
                <w:noProof/>
              </w:rPr>
              <w:t>5-5.01 (1) Draft Scope of Work</w:t>
            </w:r>
            <w:r w:rsidR="00D85A02">
              <w:rPr>
                <w:noProof/>
                <w:webHidden/>
              </w:rPr>
              <w:tab/>
            </w:r>
            <w:r w:rsidR="00D85A02">
              <w:rPr>
                <w:noProof/>
                <w:webHidden/>
              </w:rPr>
              <w:fldChar w:fldCharType="begin"/>
            </w:r>
            <w:r w:rsidR="00D85A02">
              <w:rPr>
                <w:noProof/>
                <w:webHidden/>
              </w:rPr>
              <w:instrText xml:space="preserve"> PAGEREF _Toc157079480 \h </w:instrText>
            </w:r>
            <w:r w:rsidR="00D85A02">
              <w:rPr>
                <w:noProof/>
                <w:webHidden/>
              </w:rPr>
            </w:r>
            <w:r w:rsidR="00D85A02">
              <w:rPr>
                <w:noProof/>
                <w:webHidden/>
              </w:rPr>
              <w:fldChar w:fldCharType="separate"/>
            </w:r>
            <w:r w:rsidR="00D85A02">
              <w:rPr>
                <w:noProof/>
                <w:webHidden/>
              </w:rPr>
              <w:t>36</w:t>
            </w:r>
            <w:r w:rsidR="00D85A02">
              <w:rPr>
                <w:noProof/>
                <w:webHidden/>
              </w:rPr>
              <w:fldChar w:fldCharType="end"/>
            </w:r>
          </w:hyperlink>
        </w:p>
        <w:p w14:paraId="561BA9F7" w14:textId="442B71F1"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481" w:history="1">
            <w:r w:rsidR="00D85A02" w:rsidRPr="00502CA4">
              <w:rPr>
                <w:rStyle w:val="Hyperlink"/>
                <w:noProof/>
              </w:rPr>
              <w:t>5-5.01 (2) Cost Proposal</w:t>
            </w:r>
            <w:r w:rsidR="00D85A02">
              <w:rPr>
                <w:noProof/>
                <w:webHidden/>
              </w:rPr>
              <w:tab/>
            </w:r>
            <w:r w:rsidR="00D85A02">
              <w:rPr>
                <w:noProof/>
                <w:webHidden/>
              </w:rPr>
              <w:fldChar w:fldCharType="begin"/>
            </w:r>
            <w:r w:rsidR="00D85A02">
              <w:rPr>
                <w:noProof/>
                <w:webHidden/>
              </w:rPr>
              <w:instrText xml:space="preserve"> PAGEREF _Toc157079481 \h </w:instrText>
            </w:r>
            <w:r w:rsidR="00D85A02">
              <w:rPr>
                <w:noProof/>
                <w:webHidden/>
              </w:rPr>
            </w:r>
            <w:r w:rsidR="00D85A02">
              <w:rPr>
                <w:noProof/>
                <w:webHidden/>
              </w:rPr>
              <w:fldChar w:fldCharType="separate"/>
            </w:r>
            <w:r w:rsidR="00D85A02">
              <w:rPr>
                <w:noProof/>
                <w:webHidden/>
              </w:rPr>
              <w:t>37</w:t>
            </w:r>
            <w:r w:rsidR="00D85A02">
              <w:rPr>
                <w:noProof/>
                <w:webHidden/>
              </w:rPr>
              <w:fldChar w:fldCharType="end"/>
            </w:r>
          </w:hyperlink>
        </w:p>
        <w:p w14:paraId="7E543FB8" w14:textId="43C1EF53"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482" w:history="1">
            <w:r w:rsidR="00D85A02" w:rsidRPr="00502CA4">
              <w:rPr>
                <w:rStyle w:val="Hyperlink"/>
                <w:noProof/>
              </w:rPr>
              <w:t>5-5.01 (3) Overhead Rate Documentation</w:t>
            </w:r>
            <w:r w:rsidR="00D85A02">
              <w:rPr>
                <w:noProof/>
                <w:webHidden/>
              </w:rPr>
              <w:tab/>
            </w:r>
            <w:r w:rsidR="00D85A02">
              <w:rPr>
                <w:noProof/>
                <w:webHidden/>
              </w:rPr>
              <w:fldChar w:fldCharType="begin"/>
            </w:r>
            <w:r w:rsidR="00D85A02">
              <w:rPr>
                <w:noProof/>
                <w:webHidden/>
              </w:rPr>
              <w:instrText xml:space="preserve"> PAGEREF _Toc157079482 \h </w:instrText>
            </w:r>
            <w:r w:rsidR="00D85A02">
              <w:rPr>
                <w:noProof/>
                <w:webHidden/>
              </w:rPr>
            </w:r>
            <w:r w:rsidR="00D85A02">
              <w:rPr>
                <w:noProof/>
                <w:webHidden/>
              </w:rPr>
              <w:fldChar w:fldCharType="separate"/>
            </w:r>
            <w:r w:rsidR="00D85A02">
              <w:rPr>
                <w:noProof/>
                <w:webHidden/>
              </w:rPr>
              <w:t>37</w:t>
            </w:r>
            <w:r w:rsidR="00D85A02">
              <w:rPr>
                <w:noProof/>
                <w:webHidden/>
              </w:rPr>
              <w:fldChar w:fldCharType="end"/>
            </w:r>
          </w:hyperlink>
        </w:p>
        <w:p w14:paraId="011D71A1" w14:textId="04030CF5" w:rsidR="00D85A02" w:rsidRDefault="00FC082A">
          <w:pPr>
            <w:pStyle w:val="TOC5"/>
            <w:tabs>
              <w:tab w:val="left" w:pos="1760"/>
              <w:tab w:val="right" w:leader="dot" w:pos="10790"/>
            </w:tabs>
            <w:rPr>
              <w:rFonts w:asciiTheme="minorHAnsi" w:eastAsiaTheme="minorEastAsia" w:hAnsiTheme="minorHAnsi"/>
              <w:noProof/>
              <w:kern w:val="2"/>
              <w14:ligatures w14:val="standardContextual"/>
            </w:rPr>
          </w:pPr>
          <w:hyperlink w:anchor="_Toc157079483" w:history="1">
            <w:r w:rsidR="00D85A02" w:rsidRPr="00502CA4">
              <w:rPr>
                <w:rStyle w:val="Hyperlink"/>
                <w:noProof/>
              </w:rPr>
              <w:t>5-5.02</w:t>
            </w:r>
            <w:r w:rsidR="00D85A02">
              <w:rPr>
                <w:rFonts w:asciiTheme="minorHAnsi" w:eastAsiaTheme="minorEastAsia" w:hAnsiTheme="minorHAnsi"/>
                <w:noProof/>
                <w:kern w:val="2"/>
                <w14:ligatures w14:val="standardContextual"/>
              </w:rPr>
              <w:tab/>
            </w:r>
            <w:r w:rsidR="00D85A02" w:rsidRPr="00502CA4">
              <w:rPr>
                <w:rStyle w:val="Hyperlink"/>
                <w:noProof/>
              </w:rPr>
              <w:t>Independent Estimate</w:t>
            </w:r>
            <w:r w:rsidR="00D85A02">
              <w:rPr>
                <w:noProof/>
                <w:webHidden/>
              </w:rPr>
              <w:tab/>
            </w:r>
            <w:r w:rsidR="00D85A02">
              <w:rPr>
                <w:noProof/>
                <w:webHidden/>
              </w:rPr>
              <w:fldChar w:fldCharType="begin"/>
            </w:r>
            <w:r w:rsidR="00D85A02">
              <w:rPr>
                <w:noProof/>
                <w:webHidden/>
              </w:rPr>
              <w:instrText xml:space="preserve"> PAGEREF _Toc157079483 \h </w:instrText>
            </w:r>
            <w:r w:rsidR="00D85A02">
              <w:rPr>
                <w:noProof/>
                <w:webHidden/>
              </w:rPr>
            </w:r>
            <w:r w:rsidR="00D85A02">
              <w:rPr>
                <w:noProof/>
                <w:webHidden/>
              </w:rPr>
              <w:fldChar w:fldCharType="separate"/>
            </w:r>
            <w:r w:rsidR="00D85A02">
              <w:rPr>
                <w:noProof/>
                <w:webHidden/>
              </w:rPr>
              <w:t>37</w:t>
            </w:r>
            <w:r w:rsidR="00D85A02">
              <w:rPr>
                <w:noProof/>
                <w:webHidden/>
              </w:rPr>
              <w:fldChar w:fldCharType="end"/>
            </w:r>
          </w:hyperlink>
        </w:p>
        <w:p w14:paraId="619CE3A9" w14:textId="77059306" w:rsidR="00D85A02" w:rsidRDefault="00FC082A">
          <w:pPr>
            <w:pStyle w:val="TOC5"/>
            <w:tabs>
              <w:tab w:val="left" w:pos="1760"/>
              <w:tab w:val="right" w:leader="dot" w:pos="10790"/>
            </w:tabs>
            <w:rPr>
              <w:rFonts w:asciiTheme="minorHAnsi" w:eastAsiaTheme="minorEastAsia" w:hAnsiTheme="minorHAnsi"/>
              <w:noProof/>
              <w:kern w:val="2"/>
              <w14:ligatures w14:val="standardContextual"/>
            </w:rPr>
          </w:pPr>
          <w:hyperlink w:anchor="_Toc157079484" w:history="1">
            <w:r w:rsidR="00D85A02" w:rsidRPr="00502CA4">
              <w:rPr>
                <w:rStyle w:val="Hyperlink"/>
                <w:noProof/>
              </w:rPr>
              <w:t>5-5.03</w:t>
            </w:r>
            <w:r w:rsidR="00D85A02">
              <w:rPr>
                <w:rFonts w:asciiTheme="minorHAnsi" w:eastAsiaTheme="minorEastAsia" w:hAnsiTheme="minorHAnsi"/>
                <w:noProof/>
                <w:kern w:val="2"/>
                <w14:ligatures w14:val="standardContextual"/>
              </w:rPr>
              <w:tab/>
            </w:r>
            <w:r w:rsidR="00D85A02" w:rsidRPr="00502CA4">
              <w:rPr>
                <w:rStyle w:val="Hyperlink"/>
                <w:noProof/>
              </w:rPr>
              <w:t>Cost Proposal Review</w:t>
            </w:r>
            <w:r w:rsidR="00D85A02">
              <w:rPr>
                <w:noProof/>
                <w:webHidden/>
              </w:rPr>
              <w:tab/>
            </w:r>
            <w:r w:rsidR="00D85A02">
              <w:rPr>
                <w:noProof/>
                <w:webHidden/>
              </w:rPr>
              <w:fldChar w:fldCharType="begin"/>
            </w:r>
            <w:r w:rsidR="00D85A02">
              <w:rPr>
                <w:noProof/>
                <w:webHidden/>
              </w:rPr>
              <w:instrText xml:space="preserve"> PAGEREF _Toc157079484 \h </w:instrText>
            </w:r>
            <w:r w:rsidR="00D85A02">
              <w:rPr>
                <w:noProof/>
                <w:webHidden/>
              </w:rPr>
            </w:r>
            <w:r w:rsidR="00D85A02">
              <w:rPr>
                <w:noProof/>
                <w:webHidden/>
              </w:rPr>
              <w:fldChar w:fldCharType="separate"/>
            </w:r>
            <w:r w:rsidR="00D85A02">
              <w:rPr>
                <w:noProof/>
                <w:webHidden/>
              </w:rPr>
              <w:t>37</w:t>
            </w:r>
            <w:r w:rsidR="00D85A02">
              <w:rPr>
                <w:noProof/>
                <w:webHidden/>
              </w:rPr>
              <w:fldChar w:fldCharType="end"/>
            </w:r>
          </w:hyperlink>
        </w:p>
        <w:p w14:paraId="5AD6B0BF" w14:textId="36284E88"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485" w:history="1">
            <w:r w:rsidR="00D85A02" w:rsidRPr="00502CA4">
              <w:rPr>
                <w:rStyle w:val="Hyperlink"/>
                <w:noProof/>
              </w:rPr>
              <w:t>5-5.03 (1) Scope Task Breakdown</w:t>
            </w:r>
            <w:r w:rsidR="00D85A02">
              <w:rPr>
                <w:noProof/>
                <w:webHidden/>
              </w:rPr>
              <w:tab/>
            </w:r>
            <w:r w:rsidR="00D85A02">
              <w:rPr>
                <w:noProof/>
                <w:webHidden/>
              </w:rPr>
              <w:fldChar w:fldCharType="begin"/>
            </w:r>
            <w:r w:rsidR="00D85A02">
              <w:rPr>
                <w:noProof/>
                <w:webHidden/>
              </w:rPr>
              <w:instrText xml:space="preserve"> PAGEREF _Toc157079485 \h </w:instrText>
            </w:r>
            <w:r w:rsidR="00D85A02">
              <w:rPr>
                <w:noProof/>
                <w:webHidden/>
              </w:rPr>
            </w:r>
            <w:r w:rsidR="00D85A02">
              <w:rPr>
                <w:noProof/>
                <w:webHidden/>
              </w:rPr>
              <w:fldChar w:fldCharType="separate"/>
            </w:r>
            <w:r w:rsidR="00D85A02">
              <w:rPr>
                <w:noProof/>
                <w:webHidden/>
              </w:rPr>
              <w:t>37</w:t>
            </w:r>
            <w:r w:rsidR="00D85A02">
              <w:rPr>
                <w:noProof/>
                <w:webHidden/>
              </w:rPr>
              <w:fldChar w:fldCharType="end"/>
            </w:r>
          </w:hyperlink>
        </w:p>
        <w:p w14:paraId="79477955" w14:textId="2FAEE286"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486" w:history="1">
            <w:r w:rsidR="00D85A02" w:rsidRPr="00502CA4">
              <w:rPr>
                <w:rStyle w:val="Hyperlink"/>
                <w:noProof/>
              </w:rPr>
              <w:t>5-5.03 (2) Labor Hours</w:t>
            </w:r>
            <w:r w:rsidR="00D85A02">
              <w:rPr>
                <w:noProof/>
                <w:webHidden/>
              </w:rPr>
              <w:tab/>
            </w:r>
            <w:r w:rsidR="00D85A02">
              <w:rPr>
                <w:noProof/>
                <w:webHidden/>
              </w:rPr>
              <w:fldChar w:fldCharType="begin"/>
            </w:r>
            <w:r w:rsidR="00D85A02">
              <w:rPr>
                <w:noProof/>
                <w:webHidden/>
              </w:rPr>
              <w:instrText xml:space="preserve"> PAGEREF _Toc157079486 \h </w:instrText>
            </w:r>
            <w:r w:rsidR="00D85A02">
              <w:rPr>
                <w:noProof/>
                <w:webHidden/>
              </w:rPr>
            </w:r>
            <w:r w:rsidR="00D85A02">
              <w:rPr>
                <w:noProof/>
                <w:webHidden/>
              </w:rPr>
              <w:fldChar w:fldCharType="separate"/>
            </w:r>
            <w:r w:rsidR="00D85A02">
              <w:rPr>
                <w:noProof/>
                <w:webHidden/>
              </w:rPr>
              <w:t>37</w:t>
            </w:r>
            <w:r w:rsidR="00D85A02">
              <w:rPr>
                <w:noProof/>
                <w:webHidden/>
              </w:rPr>
              <w:fldChar w:fldCharType="end"/>
            </w:r>
          </w:hyperlink>
        </w:p>
        <w:p w14:paraId="4606ABF0" w14:textId="5AA5022D"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487" w:history="1">
            <w:r w:rsidR="00D85A02" w:rsidRPr="00502CA4">
              <w:rPr>
                <w:rStyle w:val="Hyperlink"/>
                <w:noProof/>
              </w:rPr>
              <w:t>5-5.03 (3) Overhead Rate</w:t>
            </w:r>
            <w:r w:rsidR="00D85A02">
              <w:rPr>
                <w:noProof/>
                <w:webHidden/>
              </w:rPr>
              <w:tab/>
            </w:r>
            <w:r w:rsidR="00D85A02">
              <w:rPr>
                <w:noProof/>
                <w:webHidden/>
              </w:rPr>
              <w:fldChar w:fldCharType="begin"/>
            </w:r>
            <w:r w:rsidR="00D85A02">
              <w:rPr>
                <w:noProof/>
                <w:webHidden/>
              </w:rPr>
              <w:instrText xml:space="preserve"> PAGEREF _Toc157079487 \h </w:instrText>
            </w:r>
            <w:r w:rsidR="00D85A02">
              <w:rPr>
                <w:noProof/>
                <w:webHidden/>
              </w:rPr>
            </w:r>
            <w:r w:rsidR="00D85A02">
              <w:rPr>
                <w:noProof/>
                <w:webHidden/>
              </w:rPr>
              <w:fldChar w:fldCharType="separate"/>
            </w:r>
            <w:r w:rsidR="00D85A02">
              <w:rPr>
                <w:noProof/>
                <w:webHidden/>
              </w:rPr>
              <w:t>37</w:t>
            </w:r>
            <w:r w:rsidR="00D85A02">
              <w:rPr>
                <w:noProof/>
                <w:webHidden/>
              </w:rPr>
              <w:fldChar w:fldCharType="end"/>
            </w:r>
          </w:hyperlink>
        </w:p>
        <w:p w14:paraId="08FEEBFC" w14:textId="68465222"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488" w:history="1">
            <w:r w:rsidR="00D85A02" w:rsidRPr="00502CA4">
              <w:rPr>
                <w:rStyle w:val="Hyperlink"/>
                <w:noProof/>
              </w:rPr>
              <w:t>5-5.03 (4) Escalation</w:t>
            </w:r>
            <w:r w:rsidR="00D85A02">
              <w:rPr>
                <w:noProof/>
                <w:webHidden/>
              </w:rPr>
              <w:tab/>
            </w:r>
            <w:r w:rsidR="00D85A02">
              <w:rPr>
                <w:noProof/>
                <w:webHidden/>
              </w:rPr>
              <w:fldChar w:fldCharType="begin"/>
            </w:r>
            <w:r w:rsidR="00D85A02">
              <w:rPr>
                <w:noProof/>
                <w:webHidden/>
              </w:rPr>
              <w:instrText xml:space="preserve"> PAGEREF _Toc157079488 \h </w:instrText>
            </w:r>
            <w:r w:rsidR="00D85A02">
              <w:rPr>
                <w:noProof/>
                <w:webHidden/>
              </w:rPr>
            </w:r>
            <w:r w:rsidR="00D85A02">
              <w:rPr>
                <w:noProof/>
                <w:webHidden/>
              </w:rPr>
              <w:fldChar w:fldCharType="separate"/>
            </w:r>
            <w:r w:rsidR="00D85A02">
              <w:rPr>
                <w:noProof/>
                <w:webHidden/>
              </w:rPr>
              <w:t>37</w:t>
            </w:r>
            <w:r w:rsidR="00D85A02">
              <w:rPr>
                <w:noProof/>
                <w:webHidden/>
              </w:rPr>
              <w:fldChar w:fldCharType="end"/>
            </w:r>
          </w:hyperlink>
        </w:p>
        <w:p w14:paraId="36AFD533" w14:textId="2878126D"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489" w:history="1">
            <w:r w:rsidR="00D85A02" w:rsidRPr="00502CA4">
              <w:rPr>
                <w:rStyle w:val="Hyperlink"/>
                <w:noProof/>
              </w:rPr>
              <w:t>5-5.03 (5) Profit Rate</w:t>
            </w:r>
            <w:r w:rsidR="00D85A02">
              <w:rPr>
                <w:noProof/>
                <w:webHidden/>
              </w:rPr>
              <w:tab/>
            </w:r>
            <w:r w:rsidR="00D85A02">
              <w:rPr>
                <w:noProof/>
                <w:webHidden/>
              </w:rPr>
              <w:fldChar w:fldCharType="begin"/>
            </w:r>
            <w:r w:rsidR="00D85A02">
              <w:rPr>
                <w:noProof/>
                <w:webHidden/>
              </w:rPr>
              <w:instrText xml:space="preserve"> PAGEREF _Toc157079489 \h </w:instrText>
            </w:r>
            <w:r w:rsidR="00D85A02">
              <w:rPr>
                <w:noProof/>
                <w:webHidden/>
              </w:rPr>
            </w:r>
            <w:r w:rsidR="00D85A02">
              <w:rPr>
                <w:noProof/>
                <w:webHidden/>
              </w:rPr>
              <w:fldChar w:fldCharType="separate"/>
            </w:r>
            <w:r w:rsidR="00D85A02">
              <w:rPr>
                <w:noProof/>
                <w:webHidden/>
              </w:rPr>
              <w:t>38</w:t>
            </w:r>
            <w:r w:rsidR="00D85A02">
              <w:rPr>
                <w:noProof/>
                <w:webHidden/>
              </w:rPr>
              <w:fldChar w:fldCharType="end"/>
            </w:r>
          </w:hyperlink>
        </w:p>
        <w:p w14:paraId="1292D747" w14:textId="3F4A3680"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490" w:history="1">
            <w:r w:rsidR="00D85A02" w:rsidRPr="00502CA4">
              <w:rPr>
                <w:rStyle w:val="Hyperlink"/>
                <w:noProof/>
              </w:rPr>
              <w:t>5-5.03 (6) Contract Compensation Methods</w:t>
            </w:r>
            <w:r w:rsidR="00D85A02">
              <w:rPr>
                <w:noProof/>
                <w:webHidden/>
              </w:rPr>
              <w:tab/>
            </w:r>
            <w:r w:rsidR="00D85A02">
              <w:rPr>
                <w:noProof/>
                <w:webHidden/>
              </w:rPr>
              <w:fldChar w:fldCharType="begin"/>
            </w:r>
            <w:r w:rsidR="00D85A02">
              <w:rPr>
                <w:noProof/>
                <w:webHidden/>
              </w:rPr>
              <w:instrText xml:space="preserve"> PAGEREF _Toc157079490 \h </w:instrText>
            </w:r>
            <w:r w:rsidR="00D85A02">
              <w:rPr>
                <w:noProof/>
                <w:webHidden/>
              </w:rPr>
            </w:r>
            <w:r w:rsidR="00D85A02">
              <w:rPr>
                <w:noProof/>
                <w:webHidden/>
              </w:rPr>
              <w:fldChar w:fldCharType="separate"/>
            </w:r>
            <w:r w:rsidR="00D85A02">
              <w:rPr>
                <w:noProof/>
                <w:webHidden/>
              </w:rPr>
              <w:t>38</w:t>
            </w:r>
            <w:r w:rsidR="00D85A02">
              <w:rPr>
                <w:noProof/>
                <w:webHidden/>
              </w:rPr>
              <w:fldChar w:fldCharType="end"/>
            </w:r>
          </w:hyperlink>
        </w:p>
        <w:p w14:paraId="265978CA" w14:textId="2E1F48A5" w:rsidR="00D85A02" w:rsidRDefault="00FC082A">
          <w:pPr>
            <w:pStyle w:val="TOC5"/>
            <w:tabs>
              <w:tab w:val="left" w:pos="1760"/>
              <w:tab w:val="right" w:leader="dot" w:pos="10790"/>
            </w:tabs>
            <w:rPr>
              <w:rFonts w:asciiTheme="minorHAnsi" w:eastAsiaTheme="minorEastAsia" w:hAnsiTheme="minorHAnsi"/>
              <w:noProof/>
              <w:kern w:val="2"/>
              <w14:ligatures w14:val="standardContextual"/>
            </w:rPr>
          </w:pPr>
          <w:hyperlink w:anchor="_Toc157079491" w:history="1">
            <w:r w:rsidR="00D85A02" w:rsidRPr="00502CA4">
              <w:rPr>
                <w:rStyle w:val="Hyperlink"/>
                <w:noProof/>
              </w:rPr>
              <w:t>5-5.04</w:t>
            </w:r>
            <w:r w:rsidR="00D85A02">
              <w:rPr>
                <w:rFonts w:asciiTheme="minorHAnsi" w:eastAsiaTheme="minorEastAsia" w:hAnsiTheme="minorHAnsi"/>
                <w:noProof/>
                <w:kern w:val="2"/>
                <w14:ligatures w14:val="standardContextual"/>
              </w:rPr>
              <w:tab/>
            </w:r>
            <w:r w:rsidR="00D85A02" w:rsidRPr="00502CA4">
              <w:rPr>
                <w:rStyle w:val="Hyperlink"/>
                <w:noProof/>
              </w:rPr>
              <w:t>Negotiation</w:t>
            </w:r>
            <w:r w:rsidR="00D85A02">
              <w:rPr>
                <w:noProof/>
                <w:webHidden/>
              </w:rPr>
              <w:tab/>
            </w:r>
            <w:r w:rsidR="00D85A02">
              <w:rPr>
                <w:noProof/>
                <w:webHidden/>
              </w:rPr>
              <w:fldChar w:fldCharType="begin"/>
            </w:r>
            <w:r w:rsidR="00D85A02">
              <w:rPr>
                <w:noProof/>
                <w:webHidden/>
              </w:rPr>
              <w:instrText xml:space="preserve"> PAGEREF _Toc157079491 \h </w:instrText>
            </w:r>
            <w:r w:rsidR="00D85A02">
              <w:rPr>
                <w:noProof/>
                <w:webHidden/>
              </w:rPr>
            </w:r>
            <w:r w:rsidR="00D85A02">
              <w:rPr>
                <w:noProof/>
                <w:webHidden/>
              </w:rPr>
              <w:fldChar w:fldCharType="separate"/>
            </w:r>
            <w:r w:rsidR="00D85A02">
              <w:rPr>
                <w:noProof/>
                <w:webHidden/>
              </w:rPr>
              <w:t>38</w:t>
            </w:r>
            <w:r w:rsidR="00D85A02">
              <w:rPr>
                <w:noProof/>
                <w:webHidden/>
              </w:rPr>
              <w:fldChar w:fldCharType="end"/>
            </w:r>
          </w:hyperlink>
        </w:p>
        <w:p w14:paraId="517BA77C" w14:textId="48000215"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492" w:history="1">
            <w:r w:rsidR="00D85A02" w:rsidRPr="00502CA4">
              <w:rPr>
                <w:rStyle w:val="Hyperlink"/>
                <w:noProof/>
              </w:rPr>
              <w:t>5-5.04 (1) Unsuccessful Negotiations and Move to Next Firm</w:t>
            </w:r>
            <w:r w:rsidR="00D85A02">
              <w:rPr>
                <w:noProof/>
                <w:webHidden/>
              </w:rPr>
              <w:tab/>
            </w:r>
            <w:r w:rsidR="00D85A02">
              <w:rPr>
                <w:noProof/>
                <w:webHidden/>
              </w:rPr>
              <w:fldChar w:fldCharType="begin"/>
            </w:r>
            <w:r w:rsidR="00D85A02">
              <w:rPr>
                <w:noProof/>
                <w:webHidden/>
              </w:rPr>
              <w:instrText xml:space="preserve"> PAGEREF _Toc157079492 \h </w:instrText>
            </w:r>
            <w:r w:rsidR="00D85A02">
              <w:rPr>
                <w:noProof/>
                <w:webHidden/>
              </w:rPr>
            </w:r>
            <w:r w:rsidR="00D85A02">
              <w:rPr>
                <w:noProof/>
                <w:webHidden/>
              </w:rPr>
              <w:fldChar w:fldCharType="separate"/>
            </w:r>
            <w:r w:rsidR="00D85A02">
              <w:rPr>
                <w:noProof/>
                <w:webHidden/>
              </w:rPr>
              <w:t>38</w:t>
            </w:r>
            <w:r w:rsidR="00D85A02">
              <w:rPr>
                <w:noProof/>
                <w:webHidden/>
              </w:rPr>
              <w:fldChar w:fldCharType="end"/>
            </w:r>
          </w:hyperlink>
        </w:p>
        <w:p w14:paraId="0FD5328A" w14:textId="1C90DF41" w:rsidR="00D85A02" w:rsidRDefault="00FC082A">
          <w:pPr>
            <w:pStyle w:val="TOC5"/>
            <w:tabs>
              <w:tab w:val="left" w:pos="1760"/>
              <w:tab w:val="right" w:leader="dot" w:pos="10790"/>
            </w:tabs>
            <w:rPr>
              <w:rFonts w:asciiTheme="minorHAnsi" w:eastAsiaTheme="minorEastAsia" w:hAnsiTheme="minorHAnsi"/>
              <w:noProof/>
              <w:kern w:val="2"/>
              <w14:ligatures w14:val="standardContextual"/>
            </w:rPr>
          </w:pPr>
          <w:hyperlink w:anchor="_Toc157079493" w:history="1">
            <w:r w:rsidR="00D85A02" w:rsidRPr="00502CA4">
              <w:rPr>
                <w:rStyle w:val="Hyperlink"/>
                <w:noProof/>
              </w:rPr>
              <w:t>5-5.05</w:t>
            </w:r>
            <w:r w:rsidR="00D85A02">
              <w:rPr>
                <w:rFonts w:asciiTheme="minorHAnsi" w:eastAsiaTheme="minorEastAsia" w:hAnsiTheme="minorHAnsi"/>
                <w:noProof/>
                <w:kern w:val="2"/>
                <w14:ligatures w14:val="standardContextual"/>
              </w:rPr>
              <w:tab/>
            </w:r>
            <w:r w:rsidR="00D85A02" w:rsidRPr="00502CA4">
              <w:rPr>
                <w:rStyle w:val="Hyperlink"/>
                <w:noProof/>
              </w:rPr>
              <w:t>Consulting Contract Template</w:t>
            </w:r>
            <w:r w:rsidR="00D85A02">
              <w:rPr>
                <w:noProof/>
                <w:webHidden/>
              </w:rPr>
              <w:tab/>
            </w:r>
            <w:r w:rsidR="00D85A02">
              <w:rPr>
                <w:noProof/>
                <w:webHidden/>
              </w:rPr>
              <w:fldChar w:fldCharType="begin"/>
            </w:r>
            <w:r w:rsidR="00D85A02">
              <w:rPr>
                <w:noProof/>
                <w:webHidden/>
              </w:rPr>
              <w:instrText xml:space="preserve"> PAGEREF _Toc157079493 \h </w:instrText>
            </w:r>
            <w:r w:rsidR="00D85A02">
              <w:rPr>
                <w:noProof/>
                <w:webHidden/>
              </w:rPr>
            </w:r>
            <w:r w:rsidR="00D85A02">
              <w:rPr>
                <w:noProof/>
                <w:webHidden/>
              </w:rPr>
              <w:fldChar w:fldCharType="separate"/>
            </w:r>
            <w:r w:rsidR="00D85A02">
              <w:rPr>
                <w:noProof/>
                <w:webHidden/>
              </w:rPr>
              <w:t>38</w:t>
            </w:r>
            <w:r w:rsidR="00D85A02">
              <w:rPr>
                <w:noProof/>
                <w:webHidden/>
              </w:rPr>
              <w:fldChar w:fldCharType="end"/>
            </w:r>
          </w:hyperlink>
        </w:p>
        <w:p w14:paraId="0100A098" w14:textId="088B1C7A" w:rsidR="00D85A02" w:rsidRDefault="00FC082A">
          <w:pPr>
            <w:pStyle w:val="TOC5"/>
            <w:tabs>
              <w:tab w:val="left" w:pos="1760"/>
              <w:tab w:val="right" w:leader="dot" w:pos="10790"/>
            </w:tabs>
            <w:rPr>
              <w:rFonts w:asciiTheme="minorHAnsi" w:eastAsiaTheme="minorEastAsia" w:hAnsiTheme="minorHAnsi"/>
              <w:noProof/>
              <w:kern w:val="2"/>
              <w14:ligatures w14:val="standardContextual"/>
            </w:rPr>
          </w:pPr>
          <w:hyperlink w:anchor="_Toc157079494" w:history="1">
            <w:r w:rsidR="00D85A02" w:rsidRPr="00502CA4">
              <w:rPr>
                <w:rStyle w:val="Hyperlink"/>
                <w:noProof/>
              </w:rPr>
              <w:t>5-5.06</w:t>
            </w:r>
            <w:r w:rsidR="00D85A02">
              <w:rPr>
                <w:rFonts w:asciiTheme="minorHAnsi" w:eastAsiaTheme="minorEastAsia" w:hAnsiTheme="minorHAnsi"/>
                <w:noProof/>
                <w:kern w:val="2"/>
                <w14:ligatures w14:val="standardContextual"/>
              </w:rPr>
              <w:tab/>
            </w:r>
            <w:r w:rsidR="00D85A02" w:rsidRPr="00502CA4">
              <w:rPr>
                <w:rStyle w:val="Hyperlink"/>
                <w:noProof/>
              </w:rPr>
              <w:t>INDOT Review of Draft LPA-Consulting Contract</w:t>
            </w:r>
            <w:r w:rsidR="00D85A02">
              <w:rPr>
                <w:noProof/>
                <w:webHidden/>
              </w:rPr>
              <w:tab/>
            </w:r>
            <w:r w:rsidR="00D85A02">
              <w:rPr>
                <w:noProof/>
                <w:webHidden/>
              </w:rPr>
              <w:fldChar w:fldCharType="begin"/>
            </w:r>
            <w:r w:rsidR="00D85A02">
              <w:rPr>
                <w:noProof/>
                <w:webHidden/>
              </w:rPr>
              <w:instrText xml:space="preserve"> PAGEREF _Toc157079494 \h </w:instrText>
            </w:r>
            <w:r w:rsidR="00D85A02">
              <w:rPr>
                <w:noProof/>
                <w:webHidden/>
              </w:rPr>
            </w:r>
            <w:r w:rsidR="00D85A02">
              <w:rPr>
                <w:noProof/>
                <w:webHidden/>
              </w:rPr>
              <w:fldChar w:fldCharType="separate"/>
            </w:r>
            <w:r w:rsidR="00D85A02">
              <w:rPr>
                <w:noProof/>
                <w:webHidden/>
              </w:rPr>
              <w:t>39</w:t>
            </w:r>
            <w:r w:rsidR="00D85A02">
              <w:rPr>
                <w:noProof/>
                <w:webHidden/>
              </w:rPr>
              <w:fldChar w:fldCharType="end"/>
            </w:r>
          </w:hyperlink>
        </w:p>
        <w:p w14:paraId="101D8D23" w14:textId="68469317"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495" w:history="1">
            <w:r w:rsidR="00D85A02" w:rsidRPr="00502CA4">
              <w:rPr>
                <w:rStyle w:val="Hyperlink"/>
                <w:noProof/>
              </w:rPr>
              <w:t>5-6.0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CONTRACT ADMINISTRATION</w:t>
            </w:r>
            <w:r w:rsidR="00D85A02">
              <w:rPr>
                <w:noProof/>
                <w:webHidden/>
              </w:rPr>
              <w:tab/>
            </w:r>
            <w:r w:rsidR="00D85A02">
              <w:rPr>
                <w:noProof/>
                <w:webHidden/>
              </w:rPr>
              <w:fldChar w:fldCharType="begin"/>
            </w:r>
            <w:r w:rsidR="00D85A02">
              <w:rPr>
                <w:noProof/>
                <w:webHidden/>
              </w:rPr>
              <w:instrText xml:space="preserve"> PAGEREF _Toc157079495 \h </w:instrText>
            </w:r>
            <w:r w:rsidR="00D85A02">
              <w:rPr>
                <w:noProof/>
                <w:webHidden/>
              </w:rPr>
            </w:r>
            <w:r w:rsidR="00D85A02">
              <w:rPr>
                <w:noProof/>
                <w:webHidden/>
              </w:rPr>
              <w:fldChar w:fldCharType="separate"/>
            </w:r>
            <w:r w:rsidR="00D85A02">
              <w:rPr>
                <w:noProof/>
                <w:webHidden/>
              </w:rPr>
              <w:t>39</w:t>
            </w:r>
            <w:r w:rsidR="00D85A02">
              <w:rPr>
                <w:noProof/>
                <w:webHidden/>
              </w:rPr>
              <w:fldChar w:fldCharType="end"/>
            </w:r>
          </w:hyperlink>
        </w:p>
        <w:p w14:paraId="58BC27BE" w14:textId="35BBAB7D" w:rsidR="00D85A02" w:rsidRDefault="00FC082A">
          <w:pPr>
            <w:pStyle w:val="TOC5"/>
            <w:tabs>
              <w:tab w:val="left" w:pos="1760"/>
              <w:tab w:val="right" w:leader="dot" w:pos="10790"/>
            </w:tabs>
            <w:rPr>
              <w:rFonts w:asciiTheme="minorHAnsi" w:eastAsiaTheme="minorEastAsia" w:hAnsiTheme="minorHAnsi"/>
              <w:noProof/>
              <w:kern w:val="2"/>
              <w14:ligatures w14:val="standardContextual"/>
            </w:rPr>
          </w:pPr>
          <w:hyperlink w:anchor="_Toc157079497" w:history="1">
            <w:r w:rsidR="00D85A02" w:rsidRPr="00502CA4">
              <w:rPr>
                <w:rStyle w:val="Hyperlink"/>
                <w:noProof/>
              </w:rPr>
              <w:t>5-6.01</w:t>
            </w:r>
            <w:r w:rsidR="00D85A02">
              <w:rPr>
                <w:rFonts w:asciiTheme="minorHAnsi" w:eastAsiaTheme="minorEastAsia" w:hAnsiTheme="minorHAnsi"/>
                <w:noProof/>
                <w:kern w:val="2"/>
                <w14:ligatures w14:val="standardContextual"/>
              </w:rPr>
              <w:tab/>
            </w:r>
            <w:r w:rsidR="00D85A02" w:rsidRPr="00502CA4">
              <w:rPr>
                <w:rStyle w:val="Hyperlink"/>
                <w:noProof/>
              </w:rPr>
              <w:t>Notice to Proceed</w:t>
            </w:r>
            <w:r w:rsidR="00D85A02">
              <w:rPr>
                <w:noProof/>
                <w:webHidden/>
              </w:rPr>
              <w:tab/>
            </w:r>
            <w:r w:rsidR="00D85A02">
              <w:rPr>
                <w:noProof/>
                <w:webHidden/>
              </w:rPr>
              <w:fldChar w:fldCharType="begin"/>
            </w:r>
            <w:r w:rsidR="00D85A02">
              <w:rPr>
                <w:noProof/>
                <w:webHidden/>
              </w:rPr>
              <w:instrText xml:space="preserve"> PAGEREF _Toc157079497 \h </w:instrText>
            </w:r>
            <w:r w:rsidR="00D85A02">
              <w:rPr>
                <w:noProof/>
                <w:webHidden/>
              </w:rPr>
            </w:r>
            <w:r w:rsidR="00D85A02">
              <w:rPr>
                <w:noProof/>
                <w:webHidden/>
              </w:rPr>
              <w:fldChar w:fldCharType="separate"/>
            </w:r>
            <w:r w:rsidR="00D85A02">
              <w:rPr>
                <w:noProof/>
                <w:webHidden/>
              </w:rPr>
              <w:t>39</w:t>
            </w:r>
            <w:r w:rsidR="00D85A02">
              <w:rPr>
                <w:noProof/>
                <w:webHidden/>
              </w:rPr>
              <w:fldChar w:fldCharType="end"/>
            </w:r>
          </w:hyperlink>
        </w:p>
        <w:p w14:paraId="454D99EC" w14:textId="6FD8C8BE" w:rsidR="00D85A02" w:rsidRDefault="00FC082A">
          <w:pPr>
            <w:pStyle w:val="TOC5"/>
            <w:tabs>
              <w:tab w:val="left" w:pos="1760"/>
              <w:tab w:val="right" w:leader="dot" w:pos="10790"/>
            </w:tabs>
            <w:rPr>
              <w:rFonts w:asciiTheme="minorHAnsi" w:eastAsiaTheme="minorEastAsia" w:hAnsiTheme="minorHAnsi"/>
              <w:noProof/>
              <w:kern w:val="2"/>
              <w14:ligatures w14:val="standardContextual"/>
            </w:rPr>
          </w:pPr>
          <w:hyperlink w:anchor="_Toc157079498" w:history="1">
            <w:r w:rsidR="00D85A02" w:rsidRPr="00502CA4">
              <w:rPr>
                <w:rStyle w:val="Hyperlink"/>
                <w:noProof/>
              </w:rPr>
              <w:t>5-6.02</w:t>
            </w:r>
            <w:r w:rsidR="00D85A02">
              <w:rPr>
                <w:rFonts w:asciiTheme="minorHAnsi" w:eastAsiaTheme="minorEastAsia" w:hAnsiTheme="minorHAnsi"/>
                <w:noProof/>
                <w:kern w:val="2"/>
                <w14:ligatures w14:val="standardContextual"/>
              </w:rPr>
              <w:tab/>
            </w:r>
            <w:r w:rsidR="00D85A02" w:rsidRPr="00502CA4">
              <w:rPr>
                <w:rStyle w:val="Hyperlink"/>
                <w:noProof/>
              </w:rPr>
              <w:t>Invoice Review</w:t>
            </w:r>
            <w:r w:rsidR="00D85A02">
              <w:rPr>
                <w:noProof/>
                <w:webHidden/>
              </w:rPr>
              <w:tab/>
            </w:r>
            <w:r w:rsidR="00D85A02">
              <w:rPr>
                <w:noProof/>
                <w:webHidden/>
              </w:rPr>
              <w:fldChar w:fldCharType="begin"/>
            </w:r>
            <w:r w:rsidR="00D85A02">
              <w:rPr>
                <w:noProof/>
                <w:webHidden/>
              </w:rPr>
              <w:instrText xml:space="preserve"> PAGEREF _Toc157079498 \h </w:instrText>
            </w:r>
            <w:r w:rsidR="00D85A02">
              <w:rPr>
                <w:noProof/>
                <w:webHidden/>
              </w:rPr>
            </w:r>
            <w:r w:rsidR="00D85A02">
              <w:rPr>
                <w:noProof/>
                <w:webHidden/>
              </w:rPr>
              <w:fldChar w:fldCharType="separate"/>
            </w:r>
            <w:r w:rsidR="00D85A02">
              <w:rPr>
                <w:noProof/>
                <w:webHidden/>
              </w:rPr>
              <w:t>39</w:t>
            </w:r>
            <w:r w:rsidR="00D85A02">
              <w:rPr>
                <w:noProof/>
                <w:webHidden/>
              </w:rPr>
              <w:fldChar w:fldCharType="end"/>
            </w:r>
          </w:hyperlink>
        </w:p>
        <w:p w14:paraId="4D16D87D" w14:textId="5BFD65AC" w:rsidR="00D85A02" w:rsidRDefault="00FC082A">
          <w:pPr>
            <w:pStyle w:val="TOC5"/>
            <w:tabs>
              <w:tab w:val="left" w:pos="1760"/>
              <w:tab w:val="right" w:leader="dot" w:pos="10790"/>
            </w:tabs>
            <w:rPr>
              <w:rFonts w:asciiTheme="minorHAnsi" w:eastAsiaTheme="minorEastAsia" w:hAnsiTheme="minorHAnsi"/>
              <w:noProof/>
              <w:kern w:val="2"/>
              <w14:ligatures w14:val="standardContextual"/>
            </w:rPr>
          </w:pPr>
          <w:hyperlink w:anchor="_Toc157079499" w:history="1">
            <w:r w:rsidR="00D85A02" w:rsidRPr="00502CA4">
              <w:rPr>
                <w:rStyle w:val="Hyperlink"/>
                <w:noProof/>
              </w:rPr>
              <w:t>5-6.03</w:t>
            </w:r>
            <w:r w:rsidR="00D85A02">
              <w:rPr>
                <w:rFonts w:asciiTheme="minorHAnsi" w:eastAsiaTheme="minorEastAsia" w:hAnsiTheme="minorHAnsi"/>
                <w:noProof/>
                <w:kern w:val="2"/>
                <w14:ligatures w14:val="standardContextual"/>
              </w:rPr>
              <w:tab/>
            </w:r>
            <w:r w:rsidR="00D85A02" w:rsidRPr="00502CA4">
              <w:rPr>
                <w:rStyle w:val="Hyperlink"/>
                <w:noProof/>
              </w:rPr>
              <w:t>Non-Performance</w:t>
            </w:r>
            <w:r w:rsidR="00D85A02">
              <w:rPr>
                <w:noProof/>
                <w:webHidden/>
              </w:rPr>
              <w:tab/>
            </w:r>
            <w:r w:rsidR="00D85A02">
              <w:rPr>
                <w:noProof/>
                <w:webHidden/>
              </w:rPr>
              <w:fldChar w:fldCharType="begin"/>
            </w:r>
            <w:r w:rsidR="00D85A02">
              <w:rPr>
                <w:noProof/>
                <w:webHidden/>
              </w:rPr>
              <w:instrText xml:space="preserve"> PAGEREF _Toc157079499 \h </w:instrText>
            </w:r>
            <w:r w:rsidR="00D85A02">
              <w:rPr>
                <w:noProof/>
                <w:webHidden/>
              </w:rPr>
            </w:r>
            <w:r w:rsidR="00D85A02">
              <w:rPr>
                <w:noProof/>
                <w:webHidden/>
              </w:rPr>
              <w:fldChar w:fldCharType="separate"/>
            </w:r>
            <w:r w:rsidR="00D85A02">
              <w:rPr>
                <w:noProof/>
                <w:webHidden/>
              </w:rPr>
              <w:t>39</w:t>
            </w:r>
            <w:r w:rsidR="00D85A02">
              <w:rPr>
                <w:noProof/>
                <w:webHidden/>
              </w:rPr>
              <w:fldChar w:fldCharType="end"/>
            </w:r>
          </w:hyperlink>
        </w:p>
        <w:p w14:paraId="007C0084" w14:textId="42520B0E"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00" w:history="1">
            <w:r w:rsidR="00D85A02" w:rsidRPr="00502CA4">
              <w:rPr>
                <w:rStyle w:val="Hyperlink"/>
                <w:noProof/>
              </w:rPr>
              <w:t>5-7.0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ERRORS AND OMISSIONS (E&amp;O)</w:t>
            </w:r>
            <w:r w:rsidR="00D85A02">
              <w:rPr>
                <w:noProof/>
                <w:webHidden/>
              </w:rPr>
              <w:tab/>
            </w:r>
            <w:r w:rsidR="00D85A02">
              <w:rPr>
                <w:noProof/>
                <w:webHidden/>
              </w:rPr>
              <w:fldChar w:fldCharType="begin"/>
            </w:r>
            <w:r w:rsidR="00D85A02">
              <w:rPr>
                <w:noProof/>
                <w:webHidden/>
              </w:rPr>
              <w:instrText xml:space="preserve"> PAGEREF _Toc157079500 \h </w:instrText>
            </w:r>
            <w:r w:rsidR="00D85A02">
              <w:rPr>
                <w:noProof/>
                <w:webHidden/>
              </w:rPr>
            </w:r>
            <w:r w:rsidR="00D85A02">
              <w:rPr>
                <w:noProof/>
                <w:webHidden/>
              </w:rPr>
              <w:fldChar w:fldCharType="separate"/>
            </w:r>
            <w:r w:rsidR="00D85A02">
              <w:rPr>
                <w:noProof/>
                <w:webHidden/>
              </w:rPr>
              <w:t>39</w:t>
            </w:r>
            <w:r w:rsidR="00D85A02">
              <w:rPr>
                <w:noProof/>
                <w:webHidden/>
              </w:rPr>
              <w:fldChar w:fldCharType="end"/>
            </w:r>
          </w:hyperlink>
        </w:p>
        <w:p w14:paraId="302C77E9" w14:textId="3FE7D4E8"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01" w:history="1">
            <w:r w:rsidR="00D85A02" w:rsidRPr="00502CA4">
              <w:rPr>
                <w:rStyle w:val="Hyperlink"/>
                <w:noProof/>
              </w:rPr>
              <w:t>5-8.0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CONSTRUCTION INSPECTION (CI)</w:t>
            </w:r>
            <w:r w:rsidR="00D85A02">
              <w:rPr>
                <w:noProof/>
                <w:webHidden/>
              </w:rPr>
              <w:tab/>
            </w:r>
            <w:r w:rsidR="00D85A02">
              <w:rPr>
                <w:noProof/>
                <w:webHidden/>
              </w:rPr>
              <w:fldChar w:fldCharType="begin"/>
            </w:r>
            <w:r w:rsidR="00D85A02">
              <w:rPr>
                <w:noProof/>
                <w:webHidden/>
              </w:rPr>
              <w:instrText xml:space="preserve"> PAGEREF _Toc157079501 \h </w:instrText>
            </w:r>
            <w:r w:rsidR="00D85A02">
              <w:rPr>
                <w:noProof/>
                <w:webHidden/>
              </w:rPr>
            </w:r>
            <w:r w:rsidR="00D85A02">
              <w:rPr>
                <w:noProof/>
                <w:webHidden/>
              </w:rPr>
              <w:fldChar w:fldCharType="separate"/>
            </w:r>
            <w:r w:rsidR="00D85A02">
              <w:rPr>
                <w:noProof/>
                <w:webHidden/>
              </w:rPr>
              <w:t>40</w:t>
            </w:r>
            <w:r w:rsidR="00D85A02">
              <w:rPr>
                <w:noProof/>
                <w:webHidden/>
              </w:rPr>
              <w:fldChar w:fldCharType="end"/>
            </w:r>
          </w:hyperlink>
        </w:p>
        <w:p w14:paraId="3500E2B7" w14:textId="4E535964" w:rsidR="00D85A02" w:rsidRDefault="00FC082A">
          <w:pPr>
            <w:pStyle w:val="TOC5"/>
            <w:tabs>
              <w:tab w:val="left" w:pos="1760"/>
              <w:tab w:val="right" w:leader="dot" w:pos="10790"/>
            </w:tabs>
            <w:rPr>
              <w:rFonts w:asciiTheme="minorHAnsi" w:eastAsiaTheme="minorEastAsia" w:hAnsiTheme="minorHAnsi"/>
              <w:noProof/>
              <w:kern w:val="2"/>
              <w14:ligatures w14:val="standardContextual"/>
            </w:rPr>
          </w:pPr>
          <w:hyperlink w:anchor="_Toc157079504" w:history="1">
            <w:r w:rsidR="00D85A02" w:rsidRPr="00502CA4">
              <w:rPr>
                <w:rStyle w:val="Hyperlink"/>
                <w:noProof/>
              </w:rPr>
              <w:t>5-8.01</w:t>
            </w:r>
            <w:r w:rsidR="00D85A02">
              <w:rPr>
                <w:rFonts w:asciiTheme="minorHAnsi" w:eastAsiaTheme="minorEastAsia" w:hAnsiTheme="minorHAnsi"/>
                <w:noProof/>
                <w:kern w:val="2"/>
                <w14:ligatures w14:val="standardContextual"/>
              </w:rPr>
              <w:tab/>
            </w:r>
            <w:r w:rsidR="00D85A02" w:rsidRPr="00502CA4">
              <w:rPr>
                <w:rStyle w:val="Hyperlink"/>
                <w:noProof/>
              </w:rPr>
              <w:t>Consultant Requirements</w:t>
            </w:r>
            <w:r w:rsidR="00D85A02">
              <w:rPr>
                <w:noProof/>
                <w:webHidden/>
              </w:rPr>
              <w:tab/>
            </w:r>
            <w:r w:rsidR="00D85A02">
              <w:rPr>
                <w:noProof/>
                <w:webHidden/>
              </w:rPr>
              <w:fldChar w:fldCharType="begin"/>
            </w:r>
            <w:r w:rsidR="00D85A02">
              <w:rPr>
                <w:noProof/>
                <w:webHidden/>
              </w:rPr>
              <w:instrText xml:space="preserve"> PAGEREF _Toc157079504 \h </w:instrText>
            </w:r>
            <w:r w:rsidR="00D85A02">
              <w:rPr>
                <w:noProof/>
                <w:webHidden/>
              </w:rPr>
            </w:r>
            <w:r w:rsidR="00D85A02">
              <w:rPr>
                <w:noProof/>
                <w:webHidden/>
              </w:rPr>
              <w:fldChar w:fldCharType="separate"/>
            </w:r>
            <w:r w:rsidR="00D85A02">
              <w:rPr>
                <w:noProof/>
                <w:webHidden/>
              </w:rPr>
              <w:t>40</w:t>
            </w:r>
            <w:r w:rsidR="00D85A02">
              <w:rPr>
                <w:noProof/>
                <w:webHidden/>
              </w:rPr>
              <w:fldChar w:fldCharType="end"/>
            </w:r>
          </w:hyperlink>
        </w:p>
        <w:p w14:paraId="7E0646E1" w14:textId="15B9501C" w:rsidR="00D85A02" w:rsidRDefault="00FC082A">
          <w:pPr>
            <w:pStyle w:val="TOC5"/>
            <w:tabs>
              <w:tab w:val="left" w:pos="1760"/>
              <w:tab w:val="right" w:leader="dot" w:pos="10790"/>
            </w:tabs>
            <w:rPr>
              <w:rFonts w:asciiTheme="minorHAnsi" w:eastAsiaTheme="minorEastAsia" w:hAnsiTheme="minorHAnsi"/>
              <w:noProof/>
              <w:kern w:val="2"/>
              <w14:ligatures w14:val="standardContextual"/>
            </w:rPr>
          </w:pPr>
          <w:hyperlink w:anchor="_Toc157079505" w:history="1">
            <w:r w:rsidR="00D85A02" w:rsidRPr="00502CA4">
              <w:rPr>
                <w:rStyle w:val="Hyperlink"/>
                <w:noProof/>
              </w:rPr>
              <w:t>5-8.02</w:t>
            </w:r>
            <w:r w:rsidR="00D85A02">
              <w:rPr>
                <w:rFonts w:asciiTheme="minorHAnsi" w:eastAsiaTheme="minorEastAsia" w:hAnsiTheme="minorHAnsi"/>
                <w:noProof/>
                <w:kern w:val="2"/>
                <w14:ligatures w14:val="standardContextual"/>
              </w:rPr>
              <w:tab/>
            </w:r>
            <w:r w:rsidR="00D85A02" w:rsidRPr="00502CA4">
              <w:rPr>
                <w:rStyle w:val="Hyperlink"/>
                <w:noProof/>
              </w:rPr>
              <w:t>Reimbursement for Construction Inspection</w:t>
            </w:r>
            <w:r w:rsidR="00D85A02">
              <w:rPr>
                <w:noProof/>
                <w:webHidden/>
              </w:rPr>
              <w:tab/>
            </w:r>
            <w:r w:rsidR="00D85A02">
              <w:rPr>
                <w:noProof/>
                <w:webHidden/>
              </w:rPr>
              <w:fldChar w:fldCharType="begin"/>
            </w:r>
            <w:r w:rsidR="00D85A02">
              <w:rPr>
                <w:noProof/>
                <w:webHidden/>
              </w:rPr>
              <w:instrText xml:space="preserve"> PAGEREF _Toc157079505 \h </w:instrText>
            </w:r>
            <w:r w:rsidR="00D85A02">
              <w:rPr>
                <w:noProof/>
                <w:webHidden/>
              </w:rPr>
            </w:r>
            <w:r w:rsidR="00D85A02">
              <w:rPr>
                <w:noProof/>
                <w:webHidden/>
              </w:rPr>
              <w:fldChar w:fldCharType="separate"/>
            </w:r>
            <w:r w:rsidR="00D85A02">
              <w:rPr>
                <w:noProof/>
                <w:webHidden/>
              </w:rPr>
              <w:t>40</w:t>
            </w:r>
            <w:r w:rsidR="00D85A02">
              <w:rPr>
                <w:noProof/>
                <w:webHidden/>
              </w:rPr>
              <w:fldChar w:fldCharType="end"/>
            </w:r>
          </w:hyperlink>
        </w:p>
        <w:p w14:paraId="51DA175E" w14:textId="712229F0"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06" w:history="1">
            <w:r w:rsidR="00D85A02" w:rsidRPr="00502CA4">
              <w:rPr>
                <w:rStyle w:val="Hyperlink"/>
                <w:noProof/>
              </w:rPr>
              <w:t>5-9.0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 xml:space="preserve"> CRITICAL ELEMENTS</w:t>
            </w:r>
            <w:r w:rsidR="00D85A02">
              <w:rPr>
                <w:noProof/>
                <w:webHidden/>
              </w:rPr>
              <w:tab/>
            </w:r>
            <w:r w:rsidR="00D85A02">
              <w:rPr>
                <w:noProof/>
                <w:webHidden/>
              </w:rPr>
              <w:fldChar w:fldCharType="begin"/>
            </w:r>
            <w:r w:rsidR="00D85A02">
              <w:rPr>
                <w:noProof/>
                <w:webHidden/>
              </w:rPr>
              <w:instrText xml:space="preserve"> PAGEREF _Toc157079506 \h </w:instrText>
            </w:r>
            <w:r w:rsidR="00D85A02">
              <w:rPr>
                <w:noProof/>
                <w:webHidden/>
              </w:rPr>
            </w:r>
            <w:r w:rsidR="00D85A02">
              <w:rPr>
                <w:noProof/>
                <w:webHidden/>
              </w:rPr>
              <w:fldChar w:fldCharType="separate"/>
            </w:r>
            <w:r w:rsidR="00D85A02">
              <w:rPr>
                <w:noProof/>
                <w:webHidden/>
              </w:rPr>
              <w:t>40</w:t>
            </w:r>
            <w:r w:rsidR="00D85A02">
              <w:rPr>
                <w:noProof/>
                <w:webHidden/>
              </w:rPr>
              <w:fldChar w:fldCharType="end"/>
            </w:r>
          </w:hyperlink>
        </w:p>
        <w:p w14:paraId="36BF497D" w14:textId="7C64980A"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07" w:history="1">
            <w:r w:rsidR="00D85A02" w:rsidRPr="00502CA4">
              <w:rPr>
                <w:rStyle w:val="Hyperlink"/>
                <w:noProof/>
              </w:rPr>
              <w:t>5-10.0   FATAL FLAWS</w:t>
            </w:r>
            <w:r w:rsidR="00D85A02">
              <w:rPr>
                <w:noProof/>
                <w:webHidden/>
              </w:rPr>
              <w:tab/>
            </w:r>
            <w:r w:rsidR="00D85A02">
              <w:rPr>
                <w:noProof/>
                <w:webHidden/>
              </w:rPr>
              <w:fldChar w:fldCharType="begin"/>
            </w:r>
            <w:r w:rsidR="00D85A02">
              <w:rPr>
                <w:noProof/>
                <w:webHidden/>
              </w:rPr>
              <w:instrText xml:space="preserve"> PAGEREF _Toc157079507 \h </w:instrText>
            </w:r>
            <w:r w:rsidR="00D85A02">
              <w:rPr>
                <w:noProof/>
                <w:webHidden/>
              </w:rPr>
            </w:r>
            <w:r w:rsidR="00D85A02">
              <w:rPr>
                <w:noProof/>
                <w:webHidden/>
              </w:rPr>
              <w:fldChar w:fldCharType="separate"/>
            </w:r>
            <w:r w:rsidR="00D85A02">
              <w:rPr>
                <w:noProof/>
                <w:webHidden/>
              </w:rPr>
              <w:t>41</w:t>
            </w:r>
            <w:r w:rsidR="00D85A02">
              <w:rPr>
                <w:noProof/>
                <w:webHidden/>
              </w:rPr>
              <w:fldChar w:fldCharType="end"/>
            </w:r>
          </w:hyperlink>
        </w:p>
        <w:p w14:paraId="6373202B" w14:textId="54FD64A6"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08" w:history="1">
            <w:r w:rsidR="00D85A02" w:rsidRPr="00502CA4">
              <w:rPr>
                <w:rStyle w:val="Hyperlink"/>
                <w:noProof/>
              </w:rPr>
              <w:t>5-11.0    REFERENCES TO GUIDANCE MATERIAL</w:t>
            </w:r>
            <w:r w:rsidR="00D85A02">
              <w:rPr>
                <w:noProof/>
                <w:webHidden/>
              </w:rPr>
              <w:tab/>
            </w:r>
            <w:r w:rsidR="00D85A02">
              <w:rPr>
                <w:noProof/>
                <w:webHidden/>
              </w:rPr>
              <w:fldChar w:fldCharType="begin"/>
            </w:r>
            <w:r w:rsidR="00D85A02">
              <w:rPr>
                <w:noProof/>
                <w:webHidden/>
              </w:rPr>
              <w:instrText xml:space="preserve"> PAGEREF _Toc157079508 \h </w:instrText>
            </w:r>
            <w:r w:rsidR="00D85A02">
              <w:rPr>
                <w:noProof/>
                <w:webHidden/>
              </w:rPr>
            </w:r>
            <w:r w:rsidR="00D85A02">
              <w:rPr>
                <w:noProof/>
                <w:webHidden/>
              </w:rPr>
              <w:fldChar w:fldCharType="separate"/>
            </w:r>
            <w:r w:rsidR="00D85A02">
              <w:rPr>
                <w:noProof/>
                <w:webHidden/>
              </w:rPr>
              <w:t>41</w:t>
            </w:r>
            <w:r w:rsidR="00D85A02">
              <w:rPr>
                <w:noProof/>
                <w:webHidden/>
              </w:rPr>
              <w:fldChar w:fldCharType="end"/>
            </w:r>
          </w:hyperlink>
        </w:p>
        <w:p w14:paraId="52A5F0B4" w14:textId="758D560B" w:rsidR="00D85A02" w:rsidRDefault="00FC082A">
          <w:pPr>
            <w:pStyle w:val="TOC3"/>
            <w:tabs>
              <w:tab w:val="right" w:leader="dot" w:pos="10790"/>
            </w:tabs>
            <w:rPr>
              <w:rFonts w:asciiTheme="minorHAnsi" w:eastAsiaTheme="minorEastAsia" w:hAnsiTheme="minorHAnsi"/>
              <w:b w:val="0"/>
              <w:i w:val="0"/>
              <w:noProof/>
              <w:kern w:val="2"/>
              <w14:ligatures w14:val="standardContextual"/>
            </w:rPr>
          </w:pPr>
          <w:hyperlink w:anchor="_Toc157079509" w:history="1">
            <w:r w:rsidR="00D85A02" w:rsidRPr="00502CA4">
              <w:rPr>
                <w:rStyle w:val="Hyperlink"/>
                <w:noProof/>
              </w:rPr>
              <w:t>Links</w:t>
            </w:r>
            <w:r w:rsidR="00D85A02">
              <w:rPr>
                <w:noProof/>
                <w:webHidden/>
              </w:rPr>
              <w:tab/>
            </w:r>
            <w:r w:rsidR="00D85A02">
              <w:rPr>
                <w:noProof/>
                <w:webHidden/>
              </w:rPr>
              <w:fldChar w:fldCharType="begin"/>
            </w:r>
            <w:r w:rsidR="00D85A02">
              <w:rPr>
                <w:noProof/>
                <w:webHidden/>
              </w:rPr>
              <w:instrText xml:space="preserve"> PAGEREF _Toc157079509 \h </w:instrText>
            </w:r>
            <w:r w:rsidR="00D85A02">
              <w:rPr>
                <w:noProof/>
                <w:webHidden/>
              </w:rPr>
            </w:r>
            <w:r w:rsidR="00D85A02">
              <w:rPr>
                <w:noProof/>
                <w:webHidden/>
              </w:rPr>
              <w:fldChar w:fldCharType="separate"/>
            </w:r>
            <w:r w:rsidR="00D85A02">
              <w:rPr>
                <w:noProof/>
                <w:webHidden/>
              </w:rPr>
              <w:t>41</w:t>
            </w:r>
            <w:r w:rsidR="00D85A02">
              <w:rPr>
                <w:noProof/>
                <w:webHidden/>
              </w:rPr>
              <w:fldChar w:fldCharType="end"/>
            </w:r>
          </w:hyperlink>
        </w:p>
        <w:p w14:paraId="4310167D" w14:textId="3E7B263F"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10" w:history="1">
            <w:r w:rsidR="00D85A02" w:rsidRPr="00502CA4">
              <w:rPr>
                <w:rStyle w:val="Hyperlink"/>
                <w:noProof/>
              </w:rPr>
              <w:t>5-12.0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IDENTIFICATION OF RESOURCE PEOPLE</w:t>
            </w:r>
            <w:r w:rsidR="00D85A02">
              <w:rPr>
                <w:noProof/>
                <w:webHidden/>
              </w:rPr>
              <w:tab/>
            </w:r>
            <w:r w:rsidR="00D85A02">
              <w:rPr>
                <w:noProof/>
                <w:webHidden/>
              </w:rPr>
              <w:fldChar w:fldCharType="begin"/>
            </w:r>
            <w:r w:rsidR="00D85A02">
              <w:rPr>
                <w:noProof/>
                <w:webHidden/>
              </w:rPr>
              <w:instrText xml:space="preserve"> PAGEREF _Toc157079510 \h </w:instrText>
            </w:r>
            <w:r w:rsidR="00D85A02">
              <w:rPr>
                <w:noProof/>
                <w:webHidden/>
              </w:rPr>
            </w:r>
            <w:r w:rsidR="00D85A02">
              <w:rPr>
                <w:noProof/>
                <w:webHidden/>
              </w:rPr>
              <w:fldChar w:fldCharType="separate"/>
            </w:r>
            <w:r w:rsidR="00D85A02">
              <w:rPr>
                <w:noProof/>
                <w:webHidden/>
              </w:rPr>
              <w:t>41</w:t>
            </w:r>
            <w:r w:rsidR="00D85A02">
              <w:rPr>
                <w:noProof/>
                <w:webHidden/>
              </w:rPr>
              <w:fldChar w:fldCharType="end"/>
            </w:r>
          </w:hyperlink>
        </w:p>
        <w:p w14:paraId="5B3B7EDE" w14:textId="2A46443B" w:rsidR="00D85A02" w:rsidRDefault="00FC082A">
          <w:pPr>
            <w:pStyle w:val="TOC1"/>
            <w:tabs>
              <w:tab w:val="right" w:leader="dot" w:pos="10790"/>
            </w:tabs>
            <w:rPr>
              <w:rFonts w:asciiTheme="minorHAnsi" w:eastAsiaTheme="minorEastAsia" w:hAnsiTheme="minorHAnsi"/>
              <w:b w:val="0"/>
              <w:noProof/>
              <w:kern w:val="2"/>
              <w14:ligatures w14:val="standardContextual"/>
            </w:rPr>
          </w:pPr>
          <w:hyperlink w:anchor="_Toc157079511" w:history="1">
            <w:r w:rsidR="00D85A02" w:rsidRPr="00502CA4">
              <w:rPr>
                <w:rStyle w:val="Hyperlink"/>
                <w:noProof/>
              </w:rPr>
              <w:t>CHAPTER SIX:   ENVIRONMENTAL PROCESS</w:t>
            </w:r>
            <w:r w:rsidR="00D85A02">
              <w:rPr>
                <w:noProof/>
                <w:webHidden/>
              </w:rPr>
              <w:tab/>
            </w:r>
            <w:r w:rsidR="00D85A02">
              <w:rPr>
                <w:noProof/>
                <w:webHidden/>
              </w:rPr>
              <w:fldChar w:fldCharType="begin"/>
            </w:r>
            <w:r w:rsidR="00D85A02">
              <w:rPr>
                <w:noProof/>
                <w:webHidden/>
              </w:rPr>
              <w:instrText xml:space="preserve"> PAGEREF _Toc157079511 \h </w:instrText>
            </w:r>
            <w:r w:rsidR="00D85A02">
              <w:rPr>
                <w:noProof/>
                <w:webHidden/>
              </w:rPr>
            </w:r>
            <w:r w:rsidR="00D85A02">
              <w:rPr>
                <w:noProof/>
                <w:webHidden/>
              </w:rPr>
              <w:fldChar w:fldCharType="separate"/>
            </w:r>
            <w:r w:rsidR="00D85A02">
              <w:rPr>
                <w:noProof/>
                <w:webHidden/>
              </w:rPr>
              <w:t>42</w:t>
            </w:r>
            <w:r w:rsidR="00D85A02">
              <w:rPr>
                <w:noProof/>
                <w:webHidden/>
              </w:rPr>
              <w:fldChar w:fldCharType="end"/>
            </w:r>
          </w:hyperlink>
        </w:p>
        <w:p w14:paraId="147EF31A" w14:textId="0988C25A"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12" w:history="1">
            <w:r w:rsidR="00D85A02" w:rsidRPr="00502CA4">
              <w:rPr>
                <w:rStyle w:val="Hyperlink"/>
                <w:noProof/>
              </w:rPr>
              <w:t>6-1.0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CRITICAL ELEMENTS</w:t>
            </w:r>
            <w:r w:rsidR="00D85A02">
              <w:rPr>
                <w:noProof/>
                <w:webHidden/>
              </w:rPr>
              <w:tab/>
            </w:r>
            <w:r w:rsidR="00D85A02">
              <w:rPr>
                <w:noProof/>
                <w:webHidden/>
              </w:rPr>
              <w:fldChar w:fldCharType="begin"/>
            </w:r>
            <w:r w:rsidR="00D85A02">
              <w:rPr>
                <w:noProof/>
                <w:webHidden/>
              </w:rPr>
              <w:instrText xml:space="preserve"> PAGEREF _Toc157079512 \h </w:instrText>
            </w:r>
            <w:r w:rsidR="00D85A02">
              <w:rPr>
                <w:noProof/>
                <w:webHidden/>
              </w:rPr>
            </w:r>
            <w:r w:rsidR="00D85A02">
              <w:rPr>
                <w:noProof/>
                <w:webHidden/>
              </w:rPr>
              <w:fldChar w:fldCharType="separate"/>
            </w:r>
            <w:r w:rsidR="00D85A02">
              <w:rPr>
                <w:noProof/>
                <w:webHidden/>
              </w:rPr>
              <w:t>42</w:t>
            </w:r>
            <w:r w:rsidR="00D85A02">
              <w:rPr>
                <w:noProof/>
                <w:webHidden/>
              </w:rPr>
              <w:fldChar w:fldCharType="end"/>
            </w:r>
          </w:hyperlink>
        </w:p>
        <w:p w14:paraId="6540E7DD" w14:textId="701D35BA"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13" w:history="1">
            <w:r w:rsidR="00D85A02" w:rsidRPr="00502CA4">
              <w:rPr>
                <w:rStyle w:val="Hyperlink"/>
                <w:noProof/>
              </w:rPr>
              <w:t>6-2.0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FATAL FLAWS</w:t>
            </w:r>
            <w:r w:rsidR="00D85A02">
              <w:rPr>
                <w:noProof/>
                <w:webHidden/>
              </w:rPr>
              <w:tab/>
            </w:r>
            <w:r w:rsidR="00D85A02">
              <w:rPr>
                <w:noProof/>
                <w:webHidden/>
              </w:rPr>
              <w:fldChar w:fldCharType="begin"/>
            </w:r>
            <w:r w:rsidR="00D85A02">
              <w:rPr>
                <w:noProof/>
                <w:webHidden/>
              </w:rPr>
              <w:instrText xml:space="preserve"> PAGEREF _Toc157079513 \h </w:instrText>
            </w:r>
            <w:r w:rsidR="00D85A02">
              <w:rPr>
                <w:noProof/>
                <w:webHidden/>
              </w:rPr>
            </w:r>
            <w:r w:rsidR="00D85A02">
              <w:rPr>
                <w:noProof/>
                <w:webHidden/>
              </w:rPr>
              <w:fldChar w:fldCharType="separate"/>
            </w:r>
            <w:r w:rsidR="00D85A02">
              <w:rPr>
                <w:noProof/>
                <w:webHidden/>
              </w:rPr>
              <w:t>42</w:t>
            </w:r>
            <w:r w:rsidR="00D85A02">
              <w:rPr>
                <w:noProof/>
                <w:webHidden/>
              </w:rPr>
              <w:fldChar w:fldCharType="end"/>
            </w:r>
          </w:hyperlink>
        </w:p>
        <w:p w14:paraId="060BE4B4" w14:textId="7181F2D9"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14" w:history="1">
            <w:r w:rsidR="00D85A02" w:rsidRPr="00502CA4">
              <w:rPr>
                <w:rStyle w:val="Hyperlink"/>
                <w:noProof/>
              </w:rPr>
              <w:t>6-3.0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REFERENCES TO GUIDANCE MATERIAL</w:t>
            </w:r>
            <w:r w:rsidR="00D85A02">
              <w:rPr>
                <w:noProof/>
                <w:webHidden/>
              </w:rPr>
              <w:tab/>
            </w:r>
            <w:r w:rsidR="00D85A02">
              <w:rPr>
                <w:noProof/>
                <w:webHidden/>
              </w:rPr>
              <w:fldChar w:fldCharType="begin"/>
            </w:r>
            <w:r w:rsidR="00D85A02">
              <w:rPr>
                <w:noProof/>
                <w:webHidden/>
              </w:rPr>
              <w:instrText xml:space="preserve"> PAGEREF _Toc157079514 \h </w:instrText>
            </w:r>
            <w:r w:rsidR="00D85A02">
              <w:rPr>
                <w:noProof/>
                <w:webHidden/>
              </w:rPr>
            </w:r>
            <w:r w:rsidR="00D85A02">
              <w:rPr>
                <w:noProof/>
                <w:webHidden/>
              </w:rPr>
              <w:fldChar w:fldCharType="separate"/>
            </w:r>
            <w:r w:rsidR="00D85A02">
              <w:rPr>
                <w:noProof/>
                <w:webHidden/>
              </w:rPr>
              <w:t>42</w:t>
            </w:r>
            <w:r w:rsidR="00D85A02">
              <w:rPr>
                <w:noProof/>
                <w:webHidden/>
              </w:rPr>
              <w:fldChar w:fldCharType="end"/>
            </w:r>
          </w:hyperlink>
        </w:p>
        <w:p w14:paraId="11517196" w14:textId="1AD99156" w:rsidR="00D85A02" w:rsidRDefault="00FC082A">
          <w:pPr>
            <w:pStyle w:val="TOC3"/>
            <w:tabs>
              <w:tab w:val="right" w:leader="dot" w:pos="10790"/>
            </w:tabs>
            <w:rPr>
              <w:rFonts w:asciiTheme="minorHAnsi" w:eastAsiaTheme="minorEastAsia" w:hAnsiTheme="minorHAnsi"/>
              <w:b w:val="0"/>
              <w:i w:val="0"/>
              <w:noProof/>
              <w:kern w:val="2"/>
              <w14:ligatures w14:val="standardContextual"/>
            </w:rPr>
          </w:pPr>
          <w:hyperlink w:anchor="_Toc157079515" w:history="1">
            <w:r w:rsidR="00D85A02" w:rsidRPr="00502CA4">
              <w:rPr>
                <w:rStyle w:val="Hyperlink"/>
                <w:noProof/>
              </w:rPr>
              <w:t>Links</w:t>
            </w:r>
            <w:r w:rsidR="00D85A02">
              <w:rPr>
                <w:noProof/>
                <w:webHidden/>
              </w:rPr>
              <w:tab/>
            </w:r>
            <w:r w:rsidR="00D85A02">
              <w:rPr>
                <w:noProof/>
                <w:webHidden/>
              </w:rPr>
              <w:fldChar w:fldCharType="begin"/>
            </w:r>
            <w:r w:rsidR="00D85A02">
              <w:rPr>
                <w:noProof/>
                <w:webHidden/>
              </w:rPr>
              <w:instrText xml:space="preserve"> PAGEREF _Toc157079515 \h </w:instrText>
            </w:r>
            <w:r w:rsidR="00D85A02">
              <w:rPr>
                <w:noProof/>
                <w:webHidden/>
              </w:rPr>
            </w:r>
            <w:r w:rsidR="00D85A02">
              <w:rPr>
                <w:noProof/>
                <w:webHidden/>
              </w:rPr>
              <w:fldChar w:fldCharType="separate"/>
            </w:r>
            <w:r w:rsidR="00D85A02">
              <w:rPr>
                <w:noProof/>
                <w:webHidden/>
              </w:rPr>
              <w:t>42</w:t>
            </w:r>
            <w:r w:rsidR="00D85A02">
              <w:rPr>
                <w:noProof/>
                <w:webHidden/>
              </w:rPr>
              <w:fldChar w:fldCharType="end"/>
            </w:r>
          </w:hyperlink>
        </w:p>
        <w:p w14:paraId="7C7F30B3" w14:textId="3867A2F8"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16" w:history="1">
            <w:r w:rsidR="00D85A02" w:rsidRPr="00502CA4">
              <w:rPr>
                <w:rStyle w:val="Hyperlink"/>
                <w:noProof/>
              </w:rPr>
              <w:t>6-4.0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IDENTIFICATION OF RESOURCE PEOPLE</w:t>
            </w:r>
            <w:r w:rsidR="00D85A02">
              <w:rPr>
                <w:noProof/>
                <w:webHidden/>
              </w:rPr>
              <w:tab/>
            </w:r>
            <w:r w:rsidR="00D85A02">
              <w:rPr>
                <w:noProof/>
                <w:webHidden/>
              </w:rPr>
              <w:fldChar w:fldCharType="begin"/>
            </w:r>
            <w:r w:rsidR="00D85A02">
              <w:rPr>
                <w:noProof/>
                <w:webHidden/>
              </w:rPr>
              <w:instrText xml:space="preserve"> PAGEREF _Toc157079516 \h </w:instrText>
            </w:r>
            <w:r w:rsidR="00D85A02">
              <w:rPr>
                <w:noProof/>
                <w:webHidden/>
              </w:rPr>
            </w:r>
            <w:r w:rsidR="00D85A02">
              <w:rPr>
                <w:noProof/>
                <w:webHidden/>
              </w:rPr>
              <w:fldChar w:fldCharType="separate"/>
            </w:r>
            <w:r w:rsidR="00D85A02">
              <w:rPr>
                <w:noProof/>
                <w:webHidden/>
              </w:rPr>
              <w:t>43</w:t>
            </w:r>
            <w:r w:rsidR="00D85A02">
              <w:rPr>
                <w:noProof/>
                <w:webHidden/>
              </w:rPr>
              <w:fldChar w:fldCharType="end"/>
            </w:r>
          </w:hyperlink>
        </w:p>
        <w:p w14:paraId="367C3F7C" w14:textId="584480AB" w:rsidR="00D85A02" w:rsidRDefault="00FC082A">
          <w:pPr>
            <w:pStyle w:val="TOC1"/>
            <w:tabs>
              <w:tab w:val="right" w:leader="dot" w:pos="10790"/>
            </w:tabs>
            <w:rPr>
              <w:rFonts w:asciiTheme="minorHAnsi" w:eastAsiaTheme="minorEastAsia" w:hAnsiTheme="minorHAnsi"/>
              <w:b w:val="0"/>
              <w:noProof/>
              <w:kern w:val="2"/>
              <w14:ligatures w14:val="standardContextual"/>
            </w:rPr>
          </w:pPr>
          <w:hyperlink w:anchor="_Toc157079517" w:history="1">
            <w:r w:rsidR="00D85A02" w:rsidRPr="00502CA4">
              <w:rPr>
                <w:rStyle w:val="Hyperlink"/>
                <w:noProof/>
              </w:rPr>
              <w:t>CHAPTER SEVEN:   PLAN PREPARATION</w:t>
            </w:r>
            <w:r w:rsidR="00D85A02">
              <w:rPr>
                <w:noProof/>
                <w:webHidden/>
              </w:rPr>
              <w:tab/>
            </w:r>
            <w:r w:rsidR="00D85A02">
              <w:rPr>
                <w:noProof/>
                <w:webHidden/>
              </w:rPr>
              <w:fldChar w:fldCharType="begin"/>
            </w:r>
            <w:r w:rsidR="00D85A02">
              <w:rPr>
                <w:noProof/>
                <w:webHidden/>
              </w:rPr>
              <w:instrText xml:space="preserve"> PAGEREF _Toc157079517 \h </w:instrText>
            </w:r>
            <w:r w:rsidR="00D85A02">
              <w:rPr>
                <w:noProof/>
                <w:webHidden/>
              </w:rPr>
            </w:r>
            <w:r w:rsidR="00D85A02">
              <w:rPr>
                <w:noProof/>
                <w:webHidden/>
              </w:rPr>
              <w:fldChar w:fldCharType="separate"/>
            </w:r>
            <w:r w:rsidR="00D85A02">
              <w:rPr>
                <w:noProof/>
                <w:webHidden/>
              </w:rPr>
              <w:t>43</w:t>
            </w:r>
            <w:r w:rsidR="00D85A02">
              <w:rPr>
                <w:noProof/>
                <w:webHidden/>
              </w:rPr>
              <w:fldChar w:fldCharType="end"/>
            </w:r>
          </w:hyperlink>
        </w:p>
        <w:p w14:paraId="579C46A5" w14:textId="3E306033" w:rsidR="00D85A02" w:rsidRDefault="00FC082A">
          <w:pPr>
            <w:pStyle w:val="TOC4"/>
            <w:tabs>
              <w:tab w:val="right" w:leader="dot" w:pos="10790"/>
            </w:tabs>
            <w:rPr>
              <w:rFonts w:asciiTheme="minorHAnsi" w:eastAsiaTheme="minorEastAsia" w:hAnsiTheme="minorHAnsi"/>
              <w:noProof/>
              <w:kern w:val="2"/>
              <w14:ligatures w14:val="standardContextual"/>
            </w:rPr>
          </w:pPr>
          <w:hyperlink w:anchor="_Toc157079518" w:history="1">
            <w:r w:rsidR="00D85A02" w:rsidRPr="00502CA4">
              <w:rPr>
                <w:rStyle w:val="Hyperlink"/>
                <w:noProof/>
              </w:rPr>
              <w:t>Acronyms used in this Chapter:</w:t>
            </w:r>
            <w:r w:rsidR="00D85A02">
              <w:rPr>
                <w:noProof/>
                <w:webHidden/>
              </w:rPr>
              <w:tab/>
            </w:r>
            <w:r w:rsidR="00D85A02">
              <w:rPr>
                <w:noProof/>
                <w:webHidden/>
              </w:rPr>
              <w:fldChar w:fldCharType="begin"/>
            </w:r>
            <w:r w:rsidR="00D85A02">
              <w:rPr>
                <w:noProof/>
                <w:webHidden/>
              </w:rPr>
              <w:instrText xml:space="preserve"> PAGEREF _Toc157079518 \h </w:instrText>
            </w:r>
            <w:r w:rsidR="00D85A02">
              <w:rPr>
                <w:noProof/>
                <w:webHidden/>
              </w:rPr>
            </w:r>
            <w:r w:rsidR="00D85A02">
              <w:rPr>
                <w:noProof/>
                <w:webHidden/>
              </w:rPr>
              <w:fldChar w:fldCharType="separate"/>
            </w:r>
            <w:r w:rsidR="00D85A02">
              <w:rPr>
                <w:noProof/>
                <w:webHidden/>
              </w:rPr>
              <w:t>43</w:t>
            </w:r>
            <w:r w:rsidR="00D85A02">
              <w:rPr>
                <w:noProof/>
                <w:webHidden/>
              </w:rPr>
              <w:fldChar w:fldCharType="end"/>
            </w:r>
          </w:hyperlink>
        </w:p>
        <w:p w14:paraId="214F168A" w14:textId="62FBE57C"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19" w:history="1">
            <w:r w:rsidR="00D85A02" w:rsidRPr="00502CA4">
              <w:rPr>
                <w:rStyle w:val="Hyperlink"/>
                <w:noProof/>
              </w:rPr>
              <w:t>7-1.0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CHAPTER SEVEN OVERVIEW</w:t>
            </w:r>
            <w:r w:rsidR="00D85A02">
              <w:rPr>
                <w:noProof/>
                <w:webHidden/>
              </w:rPr>
              <w:tab/>
            </w:r>
            <w:r w:rsidR="00D85A02">
              <w:rPr>
                <w:noProof/>
                <w:webHidden/>
              </w:rPr>
              <w:fldChar w:fldCharType="begin"/>
            </w:r>
            <w:r w:rsidR="00D85A02">
              <w:rPr>
                <w:noProof/>
                <w:webHidden/>
              </w:rPr>
              <w:instrText xml:space="preserve"> PAGEREF _Toc157079519 \h </w:instrText>
            </w:r>
            <w:r w:rsidR="00D85A02">
              <w:rPr>
                <w:noProof/>
                <w:webHidden/>
              </w:rPr>
            </w:r>
            <w:r w:rsidR="00D85A02">
              <w:rPr>
                <w:noProof/>
                <w:webHidden/>
              </w:rPr>
              <w:fldChar w:fldCharType="separate"/>
            </w:r>
            <w:r w:rsidR="00D85A02">
              <w:rPr>
                <w:noProof/>
                <w:webHidden/>
              </w:rPr>
              <w:t>43</w:t>
            </w:r>
            <w:r w:rsidR="00D85A02">
              <w:rPr>
                <w:noProof/>
                <w:webHidden/>
              </w:rPr>
              <w:fldChar w:fldCharType="end"/>
            </w:r>
          </w:hyperlink>
        </w:p>
        <w:p w14:paraId="72206381" w14:textId="5A0A6632"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20" w:history="1">
            <w:r w:rsidR="00D85A02" w:rsidRPr="00502CA4">
              <w:rPr>
                <w:rStyle w:val="Hyperlink"/>
                <w:noProof/>
              </w:rPr>
              <w:t>7-2.0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PLAN DEVELOPMENT</w:t>
            </w:r>
            <w:r w:rsidR="00D85A02">
              <w:rPr>
                <w:noProof/>
                <w:webHidden/>
              </w:rPr>
              <w:tab/>
            </w:r>
            <w:r w:rsidR="00D85A02">
              <w:rPr>
                <w:noProof/>
                <w:webHidden/>
              </w:rPr>
              <w:fldChar w:fldCharType="begin"/>
            </w:r>
            <w:r w:rsidR="00D85A02">
              <w:rPr>
                <w:noProof/>
                <w:webHidden/>
              </w:rPr>
              <w:instrText xml:space="preserve"> PAGEREF _Toc157079520 \h </w:instrText>
            </w:r>
            <w:r w:rsidR="00D85A02">
              <w:rPr>
                <w:noProof/>
                <w:webHidden/>
              </w:rPr>
            </w:r>
            <w:r w:rsidR="00D85A02">
              <w:rPr>
                <w:noProof/>
                <w:webHidden/>
              </w:rPr>
              <w:fldChar w:fldCharType="separate"/>
            </w:r>
            <w:r w:rsidR="00D85A02">
              <w:rPr>
                <w:noProof/>
                <w:webHidden/>
              </w:rPr>
              <w:t>44</w:t>
            </w:r>
            <w:r w:rsidR="00D85A02">
              <w:rPr>
                <w:noProof/>
                <w:webHidden/>
              </w:rPr>
              <w:fldChar w:fldCharType="end"/>
            </w:r>
          </w:hyperlink>
        </w:p>
        <w:p w14:paraId="5F962E9E" w14:textId="6CBC5884" w:rsidR="00D85A02" w:rsidRDefault="00FC082A">
          <w:pPr>
            <w:pStyle w:val="TOC5"/>
            <w:tabs>
              <w:tab w:val="left" w:pos="1760"/>
              <w:tab w:val="right" w:leader="dot" w:pos="10790"/>
            </w:tabs>
            <w:rPr>
              <w:rFonts w:asciiTheme="minorHAnsi" w:eastAsiaTheme="minorEastAsia" w:hAnsiTheme="minorHAnsi"/>
              <w:noProof/>
              <w:kern w:val="2"/>
              <w14:ligatures w14:val="standardContextual"/>
            </w:rPr>
          </w:pPr>
          <w:hyperlink w:anchor="_Toc157079525" w:history="1">
            <w:r w:rsidR="00D85A02" w:rsidRPr="00502CA4">
              <w:rPr>
                <w:rStyle w:val="Hyperlink"/>
                <w:noProof/>
              </w:rPr>
              <w:t>7-2.01</w:t>
            </w:r>
            <w:r w:rsidR="00D85A02">
              <w:rPr>
                <w:rFonts w:asciiTheme="minorHAnsi" w:eastAsiaTheme="minorEastAsia" w:hAnsiTheme="minorHAnsi"/>
                <w:noProof/>
                <w:kern w:val="2"/>
                <w14:ligatures w14:val="standardContextual"/>
              </w:rPr>
              <w:tab/>
            </w:r>
            <w:r w:rsidR="00D85A02" w:rsidRPr="00502CA4">
              <w:rPr>
                <w:rStyle w:val="Hyperlink"/>
                <w:noProof/>
              </w:rPr>
              <w:t>Adherence to Design Criteria</w:t>
            </w:r>
            <w:r w:rsidR="00D85A02">
              <w:rPr>
                <w:noProof/>
                <w:webHidden/>
              </w:rPr>
              <w:tab/>
            </w:r>
            <w:r w:rsidR="00D85A02">
              <w:rPr>
                <w:noProof/>
                <w:webHidden/>
              </w:rPr>
              <w:fldChar w:fldCharType="begin"/>
            </w:r>
            <w:r w:rsidR="00D85A02">
              <w:rPr>
                <w:noProof/>
                <w:webHidden/>
              </w:rPr>
              <w:instrText xml:space="preserve"> PAGEREF _Toc157079525 \h </w:instrText>
            </w:r>
            <w:r w:rsidR="00D85A02">
              <w:rPr>
                <w:noProof/>
                <w:webHidden/>
              </w:rPr>
            </w:r>
            <w:r w:rsidR="00D85A02">
              <w:rPr>
                <w:noProof/>
                <w:webHidden/>
              </w:rPr>
              <w:fldChar w:fldCharType="separate"/>
            </w:r>
            <w:r w:rsidR="00D85A02">
              <w:rPr>
                <w:noProof/>
                <w:webHidden/>
              </w:rPr>
              <w:t>44</w:t>
            </w:r>
            <w:r w:rsidR="00D85A02">
              <w:rPr>
                <w:noProof/>
                <w:webHidden/>
              </w:rPr>
              <w:fldChar w:fldCharType="end"/>
            </w:r>
          </w:hyperlink>
        </w:p>
        <w:p w14:paraId="1F874CD3" w14:textId="5E9C8E64"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526" w:history="1">
            <w:r w:rsidR="00D85A02" w:rsidRPr="00502CA4">
              <w:rPr>
                <w:rStyle w:val="Hyperlink"/>
                <w:noProof/>
              </w:rPr>
              <w:t>7-2.01 (1) Level 1 Design Criteria</w:t>
            </w:r>
            <w:r w:rsidR="00D85A02">
              <w:rPr>
                <w:noProof/>
                <w:webHidden/>
              </w:rPr>
              <w:tab/>
            </w:r>
            <w:r w:rsidR="00D85A02">
              <w:rPr>
                <w:noProof/>
                <w:webHidden/>
              </w:rPr>
              <w:fldChar w:fldCharType="begin"/>
            </w:r>
            <w:r w:rsidR="00D85A02">
              <w:rPr>
                <w:noProof/>
                <w:webHidden/>
              </w:rPr>
              <w:instrText xml:space="preserve"> PAGEREF _Toc157079526 \h </w:instrText>
            </w:r>
            <w:r w:rsidR="00D85A02">
              <w:rPr>
                <w:noProof/>
                <w:webHidden/>
              </w:rPr>
            </w:r>
            <w:r w:rsidR="00D85A02">
              <w:rPr>
                <w:noProof/>
                <w:webHidden/>
              </w:rPr>
              <w:fldChar w:fldCharType="separate"/>
            </w:r>
            <w:r w:rsidR="00D85A02">
              <w:rPr>
                <w:noProof/>
                <w:webHidden/>
              </w:rPr>
              <w:t>44</w:t>
            </w:r>
            <w:r w:rsidR="00D85A02">
              <w:rPr>
                <w:noProof/>
                <w:webHidden/>
              </w:rPr>
              <w:fldChar w:fldCharType="end"/>
            </w:r>
          </w:hyperlink>
        </w:p>
        <w:p w14:paraId="249B03EF" w14:textId="458957DC"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527" w:history="1">
            <w:r w:rsidR="00D85A02" w:rsidRPr="00502CA4">
              <w:rPr>
                <w:rStyle w:val="Hyperlink"/>
                <w:noProof/>
              </w:rPr>
              <w:t>7-2.01 (2) Level 2 and Level 3 Design Criteria</w:t>
            </w:r>
            <w:r w:rsidR="00D85A02">
              <w:rPr>
                <w:noProof/>
                <w:webHidden/>
              </w:rPr>
              <w:tab/>
            </w:r>
            <w:r w:rsidR="00D85A02">
              <w:rPr>
                <w:noProof/>
                <w:webHidden/>
              </w:rPr>
              <w:fldChar w:fldCharType="begin"/>
            </w:r>
            <w:r w:rsidR="00D85A02">
              <w:rPr>
                <w:noProof/>
                <w:webHidden/>
              </w:rPr>
              <w:instrText xml:space="preserve"> PAGEREF _Toc157079527 \h </w:instrText>
            </w:r>
            <w:r w:rsidR="00D85A02">
              <w:rPr>
                <w:noProof/>
                <w:webHidden/>
              </w:rPr>
            </w:r>
            <w:r w:rsidR="00D85A02">
              <w:rPr>
                <w:noProof/>
                <w:webHidden/>
              </w:rPr>
              <w:fldChar w:fldCharType="separate"/>
            </w:r>
            <w:r w:rsidR="00D85A02">
              <w:rPr>
                <w:noProof/>
                <w:webHidden/>
              </w:rPr>
              <w:t>45</w:t>
            </w:r>
            <w:r w:rsidR="00D85A02">
              <w:rPr>
                <w:noProof/>
                <w:webHidden/>
              </w:rPr>
              <w:fldChar w:fldCharType="end"/>
            </w:r>
          </w:hyperlink>
        </w:p>
        <w:p w14:paraId="69F2B406" w14:textId="3CA19B06"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28" w:history="1">
            <w:r w:rsidR="00D85A02" w:rsidRPr="00502CA4">
              <w:rPr>
                <w:rStyle w:val="Hyperlink"/>
                <w:noProof/>
              </w:rPr>
              <w:t>7-3.0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FIELD SURVEY</w:t>
            </w:r>
            <w:r w:rsidR="00D85A02">
              <w:rPr>
                <w:noProof/>
                <w:webHidden/>
              </w:rPr>
              <w:tab/>
            </w:r>
            <w:r w:rsidR="00D85A02">
              <w:rPr>
                <w:noProof/>
                <w:webHidden/>
              </w:rPr>
              <w:fldChar w:fldCharType="begin"/>
            </w:r>
            <w:r w:rsidR="00D85A02">
              <w:rPr>
                <w:noProof/>
                <w:webHidden/>
              </w:rPr>
              <w:instrText xml:space="preserve"> PAGEREF _Toc157079528 \h </w:instrText>
            </w:r>
            <w:r w:rsidR="00D85A02">
              <w:rPr>
                <w:noProof/>
                <w:webHidden/>
              </w:rPr>
            </w:r>
            <w:r w:rsidR="00D85A02">
              <w:rPr>
                <w:noProof/>
                <w:webHidden/>
              </w:rPr>
              <w:fldChar w:fldCharType="separate"/>
            </w:r>
            <w:r w:rsidR="00D85A02">
              <w:rPr>
                <w:noProof/>
                <w:webHidden/>
              </w:rPr>
              <w:t>45</w:t>
            </w:r>
            <w:r w:rsidR="00D85A02">
              <w:rPr>
                <w:noProof/>
                <w:webHidden/>
              </w:rPr>
              <w:fldChar w:fldCharType="end"/>
            </w:r>
          </w:hyperlink>
        </w:p>
        <w:p w14:paraId="1EF13FF8" w14:textId="5FAE2DFE"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29" w:history="1">
            <w:r w:rsidR="00D85A02" w:rsidRPr="00502CA4">
              <w:rPr>
                <w:rStyle w:val="Hyperlink"/>
                <w:noProof/>
              </w:rPr>
              <w:t>7-4.0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HYDRAULIC DESIGN APPROVAL</w:t>
            </w:r>
            <w:r w:rsidR="00D85A02">
              <w:rPr>
                <w:noProof/>
                <w:webHidden/>
              </w:rPr>
              <w:tab/>
            </w:r>
            <w:r w:rsidR="00D85A02">
              <w:rPr>
                <w:noProof/>
                <w:webHidden/>
              </w:rPr>
              <w:fldChar w:fldCharType="begin"/>
            </w:r>
            <w:r w:rsidR="00D85A02">
              <w:rPr>
                <w:noProof/>
                <w:webHidden/>
              </w:rPr>
              <w:instrText xml:space="preserve"> PAGEREF _Toc157079529 \h </w:instrText>
            </w:r>
            <w:r w:rsidR="00D85A02">
              <w:rPr>
                <w:noProof/>
                <w:webHidden/>
              </w:rPr>
            </w:r>
            <w:r w:rsidR="00D85A02">
              <w:rPr>
                <w:noProof/>
                <w:webHidden/>
              </w:rPr>
              <w:fldChar w:fldCharType="separate"/>
            </w:r>
            <w:r w:rsidR="00D85A02">
              <w:rPr>
                <w:noProof/>
                <w:webHidden/>
              </w:rPr>
              <w:t>46</w:t>
            </w:r>
            <w:r w:rsidR="00D85A02">
              <w:rPr>
                <w:noProof/>
                <w:webHidden/>
              </w:rPr>
              <w:fldChar w:fldCharType="end"/>
            </w:r>
          </w:hyperlink>
        </w:p>
        <w:p w14:paraId="282FD540" w14:textId="2FED7C8B"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30" w:history="1">
            <w:r w:rsidR="00D85A02" w:rsidRPr="00502CA4">
              <w:rPr>
                <w:rStyle w:val="Hyperlink"/>
                <w:noProof/>
              </w:rPr>
              <w:t>7-5.0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FIELD CHECKS</w:t>
            </w:r>
            <w:r w:rsidR="00D85A02">
              <w:rPr>
                <w:noProof/>
                <w:webHidden/>
              </w:rPr>
              <w:tab/>
            </w:r>
            <w:r w:rsidR="00D85A02">
              <w:rPr>
                <w:noProof/>
                <w:webHidden/>
              </w:rPr>
              <w:fldChar w:fldCharType="begin"/>
            </w:r>
            <w:r w:rsidR="00D85A02">
              <w:rPr>
                <w:noProof/>
                <w:webHidden/>
              </w:rPr>
              <w:instrText xml:space="preserve"> PAGEREF _Toc157079530 \h </w:instrText>
            </w:r>
            <w:r w:rsidR="00D85A02">
              <w:rPr>
                <w:noProof/>
                <w:webHidden/>
              </w:rPr>
            </w:r>
            <w:r w:rsidR="00D85A02">
              <w:rPr>
                <w:noProof/>
                <w:webHidden/>
              </w:rPr>
              <w:fldChar w:fldCharType="separate"/>
            </w:r>
            <w:r w:rsidR="00D85A02">
              <w:rPr>
                <w:noProof/>
                <w:webHidden/>
              </w:rPr>
              <w:t>46</w:t>
            </w:r>
            <w:r w:rsidR="00D85A02">
              <w:rPr>
                <w:noProof/>
                <w:webHidden/>
              </w:rPr>
              <w:fldChar w:fldCharType="end"/>
            </w:r>
          </w:hyperlink>
        </w:p>
        <w:p w14:paraId="4E14CF04" w14:textId="3ECCD3CC"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31" w:history="1">
            <w:r w:rsidR="00D85A02" w:rsidRPr="00502CA4">
              <w:rPr>
                <w:rStyle w:val="Hyperlink"/>
                <w:noProof/>
              </w:rPr>
              <w:t>7-6.0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GEOTECHNICAL INVESTIGATION APPROVAL</w:t>
            </w:r>
            <w:r w:rsidR="00D85A02">
              <w:rPr>
                <w:noProof/>
                <w:webHidden/>
              </w:rPr>
              <w:tab/>
            </w:r>
            <w:r w:rsidR="00D85A02">
              <w:rPr>
                <w:noProof/>
                <w:webHidden/>
              </w:rPr>
              <w:fldChar w:fldCharType="begin"/>
            </w:r>
            <w:r w:rsidR="00D85A02">
              <w:rPr>
                <w:noProof/>
                <w:webHidden/>
              </w:rPr>
              <w:instrText xml:space="preserve"> PAGEREF _Toc157079531 \h </w:instrText>
            </w:r>
            <w:r w:rsidR="00D85A02">
              <w:rPr>
                <w:noProof/>
                <w:webHidden/>
              </w:rPr>
            </w:r>
            <w:r w:rsidR="00D85A02">
              <w:rPr>
                <w:noProof/>
                <w:webHidden/>
              </w:rPr>
              <w:fldChar w:fldCharType="separate"/>
            </w:r>
            <w:r w:rsidR="00D85A02">
              <w:rPr>
                <w:noProof/>
                <w:webHidden/>
              </w:rPr>
              <w:t>46</w:t>
            </w:r>
            <w:r w:rsidR="00D85A02">
              <w:rPr>
                <w:noProof/>
                <w:webHidden/>
              </w:rPr>
              <w:fldChar w:fldCharType="end"/>
            </w:r>
          </w:hyperlink>
        </w:p>
        <w:p w14:paraId="0F56B355" w14:textId="03C11A8A"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32" w:history="1">
            <w:r w:rsidR="00D85A02" w:rsidRPr="00502CA4">
              <w:rPr>
                <w:rStyle w:val="Hyperlink"/>
                <w:noProof/>
              </w:rPr>
              <w:t>7-7.0    PAVEMENT DESIGN</w:t>
            </w:r>
            <w:r w:rsidR="00D85A02">
              <w:rPr>
                <w:noProof/>
                <w:webHidden/>
              </w:rPr>
              <w:tab/>
            </w:r>
            <w:r w:rsidR="00D85A02">
              <w:rPr>
                <w:noProof/>
                <w:webHidden/>
              </w:rPr>
              <w:fldChar w:fldCharType="begin"/>
            </w:r>
            <w:r w:rsidR="00D85A02">
              <w:rPr>
                <w:noProof/>
                <w:webHidden/>
              </w:rPr>
              <w:instrText xml:space="preserve"> PAGEREF _Toc157079532 \h </w:instrText>
            </w:r>
            <w:r w:rsidR="00D85A02">
              <w:rPr>
                <w:noProof/>
                <w:webHidden/>
              </w:rPr>
            </w:r>
            <w:r w:rsidR="00D85A02">
              <w:rPr>
                <w:noProof/>
                <w:webHidden/>
              </w:rPr>
              <w:fldChar w:fldCharType="separate"/>
            </w:r>
            <w:r w:rsidR="00D85A02">
              <w:rPr>
                <w:noProof/>
                <w:webHidden/>
              </w:rPr>
              <w:t>47</w:t>
            </w:r>
            <w:r w:rsidR="00D85A02">
              <w:rPr>
                <w:noProof/>
                <w:webHidden/>
              </w:rPr>
              <w:fldChar w:fldCharType="end"/>
            </w:r>
          </w:hyperlink>
        </w:p>
        <w:p w14:paraId="0C2A866B" w14:textId="168BAEAF" w:rsidR="00D85A02" w:rsidRDefault="00FC082A">
          <w:pPr>
            <w:pStyle w:val="TOC5"/>
            <w:tabs>
              <w:tab w:val="left" w:pos="1760"/>
              <w:tab w:val="right" w:leader="dot" w:pos="10790"/>
            </w:tabs>
            <w:rPr>
              <w:rFonts w:asciiTheme="minorHAnsi" w:eastAsiaTheme="minorEastAsia" w:hAnsiTheme="minorHAnsi"/>
              <w:noProof/>
              <w:kern w:val="2"/>
              <w14:ligatures w14:val="standardContextual"/>
            </w:rPr>
          </w:pPr>
          <w:hyperlink w:anchor="_Toc157079538" w:history="1">
            <w:r w:rsidR="00D85A02" w:rsidRPr="00502CA4">
              <w:rPr>
                <w:rStyle w:val="Hyperlink"/>
                <w:noProof/>
              </w:rPr>
              <w:t>7-7.01</w:t>
            </w:r>
            <w:r w:rsidR="00D85A02">
              <w:rPr>
                <w:rFonts w:asciiTheme="minorHAnsi" w:eastAsiaTheme="minorEastAsia" w:hAnsiTheme="minorHAnsi"/>
                <w:noProof/>
                <w:kern w:val="2"/>
                <w14:ligatures w14:val="standardContextual"/>
              </w:rPr>
              <w:tab/>
            </w:r>
            <w:r w:rsidR="00D85A02" w:rsidRPr="00502CA4">
              <w:rPr>
                <w:rStyle w:val="Hyperlink"/>
                <w:noProof/>
              </w:rPr>
              <w:t>Design Criteria</w:t>
            </w:r>
            <w:r w:rsidR="00D85A02">
              <w:rPr>
                <w:noProof/>
                <w:webHidden/>
              </w:rPr>
              <w:tab/>
            </w:r>
            <w:r w:rsidR="00D85A02">
              <w:rPr>
                <w:noProof/>
                <w:webHidden/>
              </w:rPr>
              <w:fldChar w:fldCharType="begin"/>
            </w:r>
            <w:r w:rsidR="00D85A02">
              <w:rPr>
                <w:noProof/>
                <w:webHidden/>
              </w:rPr>
              <w:instrText xml:space="preserve"> PAGEREF _Toc157079538 \h </w:instrText>
            </w:r>
            <w:r w:rsidR="00D85A02">
              <w:rPr>
                <w:noProof/>
                <w:webHidden/>
              </w:rPr>
            </w:r>
            <w:r w:rsidR="00D85A02">
              <w:rPr>
                <w:noProof/>
                <w:webHidden/>
              </w:rPr>
              <w:fldChar w:fldCharType="separate"/>
            </w:r>
            <w:r w:rsidR="00D85A02">
              <w:rPr>
                <w:noProof/>
                <w:webHidden/>
              </w:rPr>
              <w:t>47</w:t>
            </w:r>
            <w:r w:rsidR="00D85A02">
              <w:rPr>
                <w:noProof/>
                <w:webHidden/>
              </w:rPr>
              <w:fldChar w:fldCharType="end"/>
            </w:r>
          </w:hyperlink>
        </w:p>
        <w:p w14:paraId="567375BC" w14:textId="2BA12FAF" w:rsidR="00D85A02" w:rsidRDefault="00FC082A">
          <w:pPr>
            <w:pStyle w:val="TOC5"/>
            <w:tabs>
              <w:tab w:val="left" w:pos="1760"/>
              <w:tab w:val="right" w:leader="dot" w:pos="10790"/>
            </w:tabs>
            <w:rPr>
              <w:rFonts w:asciiTheme="minorHAnsi" w:eastAsiaTheme="minorEastAsia" w:hAnsiTheme="minorHAnsi"/>
              <w:noProof/>
              <w:kern w:val="2"/>
              <w14:ligatures w14:val="standardContextual"/>
            </w:rPr>
          </w:pPr>
          <w:hyperlink w:anchor="_Toc157079539" w:history="1">
            <w:r w:rsidR="00D85A02" w:rsidRPr="00502CA4">
              <w:rPr>
                <w:rStyle w:val="Hyperlink"/>
                <w:noProof/>
              </w:rPr>
              <w:t>7-7.02</w:t>
            </w:r>
            <w:r w:rsidR="00D85A02">
              <w:rPr>
                <w:rFonts w:asciiTheme="minorHAnsi" w:eastAsiaTheme="minorEastAsia" w:hAnsiTheme="minorHAnsi"/>
                <w:noProof/>
                <w:kern w:val="2"/>
                <w14:ligatures w14:val="standardContextual"/>
              </w:rPr>
              <w:tab/>
            </w:r>
            <w:r w:rsidR="00D85A02" w:rsidRPr="00502CA4">
              <w:rPr>
                <w:rStyle w:val="Hyperlink"/>
                <w:noProof/>
              </w:rPr>
              <w:t>Pavement Design Submission</w:t>
            </w:r>
            <w:r w:rsidR="00D85A02">
              <w:rPr>
                <w:noProof/>
                <w:webHidden/>
              </w:rPr>
              <w:tab/>
            </w:r>
            <w:r w:rsidR="00D85A02">
              <w:rPr>
                <w:noProof/>
                <w:webHidden/>
              </w:rPr>
              <w:fldChar w:fldCharType="begin"/>
            </w:r>
            <w:r w:rsidR="00D85A02">
              <w:rPr>
                <w:noProof/>
                <w:webHidden/>
              </w:rPr>
              <w:instrText xml:space="preserve"> PAGEREF _Toc157079539 \h </w:instrText>
            </w:r>
            <w:r w:rsidR="00D85A02">
              <w:rPr>
                <w:noProof/>
                <w:webHidden/>
              </w:rPr>
            </w:r>
            <w:r w:rsidR="00D85A02">
              <w:rPr>
                <w:noProof/>
                <w:webHidden/>
              </w:rPr>
              <w:fldChar w:fldCharType="separate"/>
            </w:r>
            <w:r w:rsidR="00D85A02">
              <w:rPr>
                <w:noProof/>
                <w:webHidden/>
              </w:rPr>
              <w:t>47</w:t>
            </w:r>
            <w:r w:rsidR="00D85A02">
              <w:rPr>
                <w:noProof/>
                <w:webHidden/>
              </w:rPr>
              <w:fldChar w:fldCharType="end"/>
            </w:r>
          </w:hyperlink>
        </w:p>
        <w:p w14:paraId="26789659" w14:textId="1ED0E205" w:rsidR="00D85A02" w:rsidRDefault="00FC082A">
          <w:pPr>
            <w:pStyle w:val="TOC5"/>
            <w:tabs>
              <w:tab w:val="left" w:pos="1760"/>
              <w:tab w:val="right" w:leader="dot" w:pos="10790"/>
            </w:tabs>
            <w:rPr>
              <w:rFonts w:asciiTheme="minorHAnsi" w:eastAsiaTheme="minorEastAsia" w:hAnsiTheme="minorHAnsi"/>
              <w:noProof/>
              <w:kern w:val="2"/>
              <w14:ligatures w14:val="standardContextual"/>
            </w:rPr>
          </w:pPr>
          <w:hyperlink w:anchor="_Toc157079540" w:history="1">
            <w:r w:rsidR="00D85A02" w:rsidRPr="00502CA4">
              <w:rPr>
                <w:rStyle w:val="Hyperlink"/>
                <w:noProof/>
              </w:rPr>
              <w:t>7-7.03</w:t>
            </w:r>
            <w:r w:rsidR="00D85A02">
              <w:rPr>
                <w:rFonts w:asciiTheme="minorHAnsi" w:eastAsiaTheme="minorEastAsia" w:hAnsiTheme="minorHAnsi"/>
                <w:noProof/>
                <w:kern w:val="2"/>
                <w14:ligatures w14:val="standardContextual"/>
              </w:rPr>
              <w:tab/>
            </w:r>
            <w:r w:rsidR="00D85A02" w:rsidRPr="00502CA4">
              <w:rPr>
                <w:rStyle w:val="Hyperlink"/>
                <w:noProof/>
              </w:rPr>
              <w:t>Pavement Design Review</w:t>
            </w:r>
            <w:r w:rsidR="00D85A02">
              <w:rPr>
                <w:noProof/>
                <w:webHidden/>
              </w:rPr>
              <w:tab/>
            </w:r>
            <w:r w:rsidR="00D85A02">
              <w:rPr>
                <w:noProof/>
                <w:webHidden/>
              </w:rPr>
              <w:fldChar w:fldCharType="begin"/>
            </w:r>
            <w:r w:rsidR="00D85A02">
              <w:rPr>
                <w:noProof/>
                <w:webHidden/>
              </w:rPr>
              <w:instrText xml:space="preserve"> PAGEREF _Toc157079540 \h </w:instrText>
            </w:r>
            <w:r w:rsidR="00D85A02">
              <w:rPr>
                <w:noProof/>
                <w:webHidden/>
              </w:rPr>
            </w:r>
            <w:r w:rsidR="00D85A02">
              <w:rPr>
                <w:noProof/>
                <w:webHidden/>
              </w:rPr>
              <w:fldChar w:fldCharType="separate"/>
            </w:r>
            <w:r w:rsidR="00D85A02">
              <w:rPr>
                <w:noProof/>
                <w:webHidden/>
              </w:rPr>
              <w:t>47</w:t>
            </w:r>
            <w:r w:rsidR="00D85A02">
              <w:rPr>
                <w:noProof/>
                <w:webHidden/>
              </w:rPr>
              <w:fldChar w:fldCharType="end"/>
            </w:r>
          </w:hyperlink>
        </w:p>
        <w:p w14:paraId="7B2CA121" w14:textId="1F39E056"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41" w:history="1">
            <w:r w:rsidR="00D85A02" w:rsidRPr="00502CA4">
              <w:rPr>
                <w:rStyle w:val="Hyperlink"/>
                <w:noProof/>
              </w:rPr>
              <w:t>7-8.0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PROPRIETARY MATERIAL</w:t>
            </w:r>
            <w:r w:rsidR="00D85A02">
              <w:rPr>
                <w:noProof/>
                <w:webHidden/>
              </w:rPr>
              <w:tab/>
            </w:r>
            <w:r w:rsidR="00D85A02">
              <w:rPr>
                <w:noProof/>
                <w:webHidden/>
              </w:rPr>
              <w:fldChar w:fldCharType="begin"/>
            </w:r>
            <w:r w:rsidR="00D85A02">
              <w:rPr>
                <w:noProof/>
                <w:webHidden/>
              </w:rPr>
              <w:instrText xml:space="preserve"> PAGEREF _Toc157079541 \h </w:instrText>
            </w:r>
            <w:r w:rsidR="00D85A02">
              <w:rPr>
                <w:noProof/>
                <w:webHidden/>
              </w:rPr>
            </w:r>
            <w:r w:rsidR="00D85A02">
              <w:rPr>
                <w:noProof/>
                <w:webHidden/>
              </w:rPr>
              <w:fldChar w:fldCharType="separate"/>
            </w:r>
            <w:r w:rsidR="00D85A02">
              <w:rPr>
                <w:noProof/>
                <w:webHidden/>
              </w:rPr>
              <w:t>47</w:t>
            </w:r>
            <w:r w:rsidR="00D85A02">
              <w:rPr>
                <w:noProof/>
                <w:webHidden/>
              </w:rPr>
              <w:fldChar w:fldCharType="end"/>
            </w:r>
          </w:hyperlink>
        </w:p>
        <w:p w14:paraId="7A2E7628" w14:textId="652DEF04"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42" w:history="1">
            <w:r w:rsidR="00D85A02" w:rsidRPr="00502CA4">
              <w:rPr>
                <w:rStyle w:val="Hyperlink"/>
                <w:noProof/>
              </w:rPr>
              <w:t>7-9.0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UNIQUE PAY ITEM AND UNIQUE SPECIAL PROVISIONS</w:t>
            </w:r>
            <w:r w:rsidR="00D85A02">
              <w:rPr>
                <w:noProof/>
                <w:webHidden/>
              </w:rPr>
              <w:tab/>
            </w:r>
            <w:r w:rsidR="00D85A02">
              <w:rPr>
                <w:noProof/>
                <w:webHidden/>
              </w:rPr>
              <w:fldChar w:fldCharType="begin"/>
            </w:r>
            <w:r w:rsidR="00D85A02">
              <w:rPr>
                <w:noProof/>
                <w:webHidden/>
              </w:rPr>
              <w:instrText xml:space="preserve"> PAGEREF _Toc157079542 \h </w:instrText>
            </w:r>
            <w:r w:rsidR="00D85A02">
              <w:rPr>
                <w:noProof/>
                <w:webHidden/>
              </w:rPr>
            </w:r>
            <w:r w:rsidR="00D85A02">
              <w:rPr>
                <w:noProof/>
                <w:webHidden/>
              </w:rPr>
              <w:fldChar w:fldCharType="separate"/>
            </w:r>
            <w:r w:rsidR="00D85A02">
              <w:rPr>
                <w:noProof/>
                <w:webHidden/>
              </w:rPr>
              <w:t>48</w:t>
            </w:r>
            <w:r w:rsidR="00D85A02">
              <w:rPr>
                <w:noProof/>
                <w:webHidden/>
              </w:rPr>
              <w:fldChar w:fldCharType="end"/>
            </w:r>
          </w:hyperlink>
        </w:p>
        <w:p w14:paraId="6377D072" w14:textId="5B0201FE" w:rsidR="00D85A02" w:rsidRDefault="00FC082A">
          <w:pPr>
            <w:pStyle w:val="TOC5"/>
            <w:tabs>
              <w:tab w:val="left" w:pos="1760"/>
              <w:tab w:val="right" w:leader="dot" w:pos="10790"/>
            </w:tabs>
            <w:rPr>
              <w:rFonts w:asciiTheme="minorHAnsi" w:eastAsiaTheme="minorEastAsia" w:hAnsiTheme="minorHAnsi"/>
              <w:noProof/>
              <w:kern w:val="2"/>
              <w14:ligatures w14:val="standardContextual"/>
            </w:rPr>
          </w:pPr>
          <w:hyperlink w:anchor="_Toc157079545" w:history="1">
            <w:r w:rsidR="00D85A02" w:rsidRPr="00502CA4">
              <w:rPr>
                <w:rStyle w:val="Hyperlink"/>
                <w:noProof/>
              </w:rPr>
              <w:t>7-9.01</w:t>
            </w:r>
            <w:r w:rsidR="00D85A02">
              <w:rPr>
                <w:rFonts w:asciiTheme="minorHAnsi" w:eastAsiaTheme="minorEastAsia" w:hAnsiTheme="minorHAnsi"/>
                <w:noProof/>
                <w:kern w:val="2"/>
                <w14:ligatures w14:val="standardContextual"/>
              </w:rPr>
              <w:tab/>
            </w:r>
            <w:r w:rsidR="00D85A02" w:rsidRPr="00502CA4">
              <w:rPr>
                <w:rStyle w:val="Hyperlink"/>
                <w:noProof/>
              </w:rPr>
              <w:t>Non-Participating Pay Items (often called Z-Items)</w:t>
            </w:r>
            <w:r w:rsidR="00D85A02">
              <w:rPr>
                <w:noProof/>
                <w:webHidden/>
              </w:rPr>
              <w:tab/>
            </w:r>
            <w:r w:rsidR="00D85A02">
              <w:rPr>
                <w:noProof/>
                <w:webHidden/>
              </w:rPr>
              <w:fldChar w:fldCharType="begin"/>
            </w:r>
            <w:r w:rsidR="00D85A02">
              <w:rPr>
                <w:noProof/>
                <w:webHidden/>
              </w:rPr>
              <w:instrText xml:space="preserve"> PAGEREF _Toc157079545 \h </w:instrText>
            </w:r>
            <w:r w:rsidR="00D85A02">
              <w:rPr>
                <w:noProof/>
                <w:webHidden/>
              </w:rPr>
            </w:r>
            <w:r w:rsidR="00D85A02">
              <w:rPr>
                <w:noProof/>
                <w:webHidden/>
              </w:rPr>
              <w:fldChar w:fldCharType="separate"/>
            </w:r>
            <w:r w:rsidR="00D85A02">
              <w:rPr>
                <w:noProof/>
                <w:webHidden/>
              </w:rPr>
              <w:t>48</w:t>
            </w:r>
            <w:r w:rsidR="00D85A02">
              <w:rPr>
                <w:noProof/>
                <w:webHidden/>
              </w:rPr>
              <w:fldChar w:fldCharType="end"/>
            </w:r>
          </w:hyperlink>
        </w:p>
        <w:p w14:paraId="06847F42" w14:textId="0AECF0F0"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46" w:history="1">
            <w:r w:rsidR="00D85A02" w:rsidRPr="00502CA4">
              <w:rPr>
                <w:rStyle w:val="Hyperlink"/>
                <w:noProof/>
              </w:rPr>
              <w:t>7-10.0   STAGE 3 SUBMISSION</w:t>
            </w:r>
            <w:r w:rsidR="00D85A02">
              <w:rPr>
                <w:noProof/>
                <w:webHidden/>
              </w:rPr>
              <w:tab/>
            </w:r>
            <w:r w:rsidR="00D85A02">
              <w:rPr>
                <w:noProof/>
                <w:webHidden/>
              </w:rPr>
              <w:fldChar w:fldCharType="begin"/>
            </w:r>
            <w:r w:rsidR="00D85A02">
              <w:rPr>
                <w:noProof/>
                <w:webHidden/>
              </w:rPr>
              <w:instrText xml:space="preserve"> PAGEREF _Toc157079546 \h </w:instrText>
            </w:r>
            <w:r w:rsidR="00D85A02">
              <w:rPr>
                <w:noProof/>
                <w:webHidden/>
              </w:rPr>
            </w:r>
            <w:r w:rsidR="00D85A02">
              <w:rPr>
                <w:noProof/>
                <w:webHidden/>
              </w:rPr>
              <w:fldChar w:fldCharType="separate"/>
            </w:r>
            <w:r w:rsidR="00D85A02">
              <w:rPr>
                <w:noProof/>
                <w:webHidden/>
              </w:rPr>
              <w:t>48</w:t>
            </w:r>
            <w:r w:rsidR="00D85A02">
              <w:rPr>
                <w:noProof/>
                <w:webHidden/>
              </w:rPr>
              <w:fldChar w:fldCharType="end"/>
            </w:r>
          </w:hyperlink>
        </w:p>
        <w:p w14:paraId="2412B24A" w14:textId="58532A95"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47" w:history="1">
            <w:r w:rsidR="00D85A02" w:rsidRPr="00502CA4">
              <w:rPr>
                <w:rStyle w:val="Hyperlink"/>
                <w:noProof/>
              </w:rPr>
              <w:t>7-11.0   FINAL TRACINGS SUBMISSION</w:t>
            </w:r>
            <w:r w:rsidR="00D85A02">
              <w:rPr>
                <w:noProof/>
                <w:webHidden/>
              </w:rPr>
              <w:tab/>
            </w:r>
            <w:r w:rsidR="00D85A02">
              <w:rPr>
                <w:noProof/>
                <w:webHidden/>
              </w:rPr>
              <w:fldChar w:fldCharType="begin"/>
            </w:r>
            <w:r w:rsidR="00D85A02">
              <w:rPr>
                <w:noProof/>
                <w:webHidden/>
              </w:rPr>
              <w:instrText xml:space="preserve"> PAGEREF _Toc157079547 \h </w:instrText>
            </w:r>
            <w:r w:rsidR="00D85A02">
              <w:rPr>
                <w:noProof/>
                <w:webHidden/>
              </w:rPr>
            </w:r>
            <w:r w:rsidR="00D85A02">
              <w:rPr>
                <w:noProof/>
                <w:webHidden/>
              </w:rPr>
              <w:fldChar w:fldCharType="separate"/>
            </w:r>
            <w:r w:rsidR="00D85A02">
              <w:rPr>
                <w:noProof/>
                <w:webHidden/>
              </w:rPr>
              <w:t>49</w:t>
            </w:r>
            <w:r w:rsidR="00D85A02">
              <w:rPr>
                <w:noProof/>
                <w:webHidden/>
              </w:rPr>
              <w:fldChar w:fldCharType="end"/>
            </w:r>
          </w:hyperlink>
        </w:p>
        <w:p w14:paraId="7C4E73E8" w14:textId="15A956B9"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548" w:history="1">
            <w:r w:rsidR="00D85A02" w:rsidRPr="00502CA4">
              <w:rPr>
                <w:rStyle w:val="Hyperlink"/>
                <w:noProof/>
              </w:rPr>
              <w:t>7-11.0 (1) FHWA–Indiana PS&amp;E Checklist</w:t>
            </w:r>
            <w:r w:rsidR="00D85A02">
              <w:rPr>
                <w:noProof/>
                <w:webHidden/>
              </w:rPr>
              <w:tab/>
            </w:r>
            <w:r w:rsidR="00D85A02">
              <w:rPr>
                <w:noProof/>
                <w:webHidden/>
              </w:rPr>
              <w:fldChar w:fldCharType="begin"/>
            </w:r>
            <w:r w:rsidR="00D85A02">
              <w:rPr>
                <w:noProof/>
                <w:webHidden/>
              </w:rPr>
              <w:instrText xml:space="preserve"> PAGEREF _Toc157079548 \h </w:instrText>
            </w:r>
            <w:r w:rsidR="00D85A02">
              <w:rPr>
                <w:noProof/>
                <w:webHidden/>
              </w:rPr>
            </w:r>
            <w:r w:rsidR="00D85A02">
              <w:rPr>
                <w:noProof/>
                <w:webHidden/>
              </w:rPr>
              <w:fldChar w:fldCharType="separate"/>
            </w:r>
            <w:r w:rsidR="00D85A02">
              <w:rPr>
                <w:noProof/>
                <w:webHidden/>
              </w:rPr>
              <w:t>49</w:t>
            </w:r>
            <w:r w:rsidR="00D85A02">
              <w:rPr>
                <w:noProof/>
                <w:webHidden/>
              </w:rPr>
              <w:fldChar w:fldCharType="end"/>
            </w:r>
          </w:hyperlink>
        </w:p>
        <w:p w14:paraId="68C17FDE" w14:textId="6A418EDC"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49" w:history="1">
            <w:r w:rsidR="00D85A02" w:rsidRPr="00502CA4">
              <w:rPr>
                <w:rStyle w:val="Hyperlink"/>
                <w:noProof/>
              </w:rPr>
              <w:t>7-12.0   PLAN REVISIONS PRIOR TO LETTING</w:t>
            </w:r>
            <w:r w:rsidR="00D85A02">
              <w:rPr>
                <w:noProof/>
                <w:webHidden/>
              </w:rPr>
              <w:tab/>
            </w:r>
            <w:r w:rsidR="00D85A02">
              <w:rPr>
                <w:noProof/>
                <w:webHidden/>
              </w:rPr>
              <w:fldChar w:fldCharType="begin"/>
            </w:r>
            <w:r w:rsidR="00D85A02">
              <w:rPr>
                <w:noProof/>
                <w:webHidden/>
              </w:rPr>
              <w:instrText xml:space="preserve"> PAGEREF _Toc157079549 \h </w:instrText>
            </w:r>
            <w:r w:rsidR="00D85A02">
              <w:rPr>
                <w:noProof/>
                <w:webHidden/>
              </w:rPr>
            </w:r>
            <w:r w:rsidR="00D85A02">
              <w:rPr>
                <w:noProof/>
                <w:webHidden/>
              </w:rPr>
              <w:fldChar w:fldCharType="separate"/>
            </w:r>
            <w:r w:rsidR="00D85A02">
              <w:rPr>
                <w:noProof/>
                <w:webHidden/>
              </w:rPr>
              <w:t>50</w:t>
            </w:r>
            <w:r w:rsidR="00D85A02">
              <w:rPr>
                <w:noProof/>
                <w:webHidden/>
              </w:rPr>
              <w:fldChar w:fldCharType="end"/>
            </w:r>
          </w:hyperlink>
        </w:p>
        <w:p w14:paraId="625359C3" w14:textId="5AD810D6"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50" w:history="1">
            <w:r w:rsidR="00D85A02" w:rsidRPr="00502CA4">
              <w:rPr>
                <w:rStyle w:val="Hyperlink"/>
                <w:noProof/>
              </w:rPr>
              <w:t>7-13.0   CRITICAL ELEMENTS</w:t>
            </w:r>
            <w:r w:rsidR="00D85A02">
              <w:rPr>
                <w:noProof/>
                <w:webHidden/>
              </w:rPr>
              <w:tab/>
            </w:r>
            <w:r w:rsidR="00D85A02">
              <w:rPr>
                <w:noProof/>
                <w:webHidden/>
              </w:rPr>
              <w:fldChar w:fldCharType="begin"/>
            </w:r>
            <w:r w:rsidR="00D85A02">
              <w:rPr>
                <w:noProof/>
                <w:webHidden/>
              </w:rPr>
              <w:instrText xml:space="preserve"> PAGEREF _Toc157079550 \h </w:instrText>
            </w:r>
            <w:r w:rsidR="00D85A02">
              <w:rPr>
                <w:noProof/>
                <w:webHidden/>
              </w:rPr>
            </w:r>
            <w:r w:rsidR="00D85A02">
              <w:rPr>
                <w:noProof/>
                <w:webHidden/>
              </w:rPr>
              <w:fldChar w:fldCharType="separate"/>
            </w:r>
            <w:r w:rsidR="00D85A02">
              <w:rPr>
                <w:noProof/>
                <w:webHidden/>
              </w:rPr>
              <w:t>50</w:t>
            </w:r>
            <w:r w:rsidR="00D85A02">
              <w:rPr>
                <w:noProof/>
                <w:webHidden/>
              </w:rPr>
              <w:fldChar w:fldCharType="end"/>
            </w:r>
          </w:hyperlink>
        </w:p>
        <w:p w14:paraId="32A7802E" w14:textId="6B24C909"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51" w:history="1">
            <w:r w:rsidR="00D85A02" w:rsidRPr="00502CA4">
              <w:rPr>
                <w:rStyle w:val="Hyperlink"/>
                <w:noProof/>
              </w:rPr>
              <w:t>7-14.0   FATAL FLAWS</w:t>
            </w:r>
            <w:r w:rsidR="00D85A02">
              <w:rPr>
                <w:noProof/>
                <w:webHidden/>
              </w:rPr>
              <w:tab/>
            </w:r>
            <w:r w:rsidR="00D85A02">
              <w:rPr>
                <w:noProof/>
                <w:webHidden/>
              </w:rPr>
              <w:fldChar w:fldCharType="begin"/>
            </w:r>
            <w:r w:rsidR="00D85A02">
              <w:rPr>
                <w:noProof/>
                <w:webHidden/>
              </w:rPr>
              <w:instrText xml:space="preserve"> PAGEREF _Toc157079551 \h </w:instrText>
            </w:r>
            <w:r w:rsidR="00D85A02">
              <w:rPr>
                <w:noProof/>
                <w:webHidden/>
              </w:rPr>
            </w:r>
            <w:r w:rsidR="00D85A02">
              <w:rPr>
                <w:noProof/>
                <w:webHidden/>
              </w:rPr>
              <w:fldChar w:fldCharType="separate"/>
            </w:r>
            <w:r w:rsidR="00D85A02">
              <w:rPr>
                <w:noProof/>
                <w:webHidden/>
              </w:rPr>
              <w:t>50</w:t>
            </w:r>
            <w:r w:rsidR="00D85A02">
              <w:rPr>
                <w:noProof/>
                <w:webHidden/>
              </w:rPr>
              <w:fldChar w:fldCharType="end"/>
            </w:r>
          </w:hyperlink>
        </w:p>
        <w:p w14:paraId="5EED4597" w14:textId="32E1C9A1"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52" w:history="1">
            <w:r w:rsidR="00D85A02" w:rsidRPr="00502CA4">
              <w:rPr>
                <w:rStyle w:val="Hyperlink"/>
                <w:noProof/>
              </w:rPr>
              <w:t>7-15.0   REFERENCES TO GUIDANCE MATERIAL</w:t>
            </w:r>
            <w:r w:rsidR="00D85A02">
              <w:rPr>
                <w:noProof/>
                <w:webHidden/>
              </w:rPr>
              <w:tab/>
            </w:r>
            <w:r w:rsidR="00D85A02">
              <w:rPr>
                <w:noProof/>
                <w:webHidden/>
              </w:rPr>
              <w:fldChar w:fldCharType="begin"/>
            </w:r>
            <w:r w:rsidR="00D85A02">
              <w:rPr>
                <w:noProof/>
                <w:webHidden/>
              </w:rPr>
              <w:instrText xml:space="preserve"> PAGEREF _Toc157079552 \h </w:instrText>
            </w:r>
            <w:r w:rsidR="00D85A02">
              <w:rPr>
                <w:noProof/>
                <w:webHidden/>
              </w:rPr>
            </w:r>
            <w:r w:rsidR="00D85A02">
              <w:rPr>
                <w:noProof/>
                <w:webHidden/>
              </w:rPr>
              <w:fldChar w:fldCharType="separate"/>
            </w:r>
            <w:r w:rsidR="00D85A02">
              <w:rPr>
                <w:noProof/>
                <w:webHidden/>
              </w:rPr>
              <w:t>50</w:t>
            </w:r>
            <w:r w:rsidR="00D85A02">
              <w:rPr>
                <w:noProof/>
                <w:webHidden/>
              </w:rPr>
              <w:fldChar w:fldCharType="end"/>
            </w:r>
          </w:hyperlink>
        </w:p>
        <w:p w14:paraId="4F93ACBD" w14:textId="28B77AB1" w:rsidR="00D85A02" w:rsidRDefault="00FC082A">
          <w:pPr>
            <w:pStyle w:val="TOC3"/>
            <w:tabs>
              <w:tab w:val="right" w:leader="dot" w:pos="10790"/>
            </w:tabs>
            <w:rPr>
              <w:rFonts w:asciiTheme="minorHAnsi" w:eastAsiaTheme="minorEastAsia" w:hAnsiTheme="minorHAnsi"/>
              <w:b w:val="0"/>
              <w:i w:val="0"/>
              <w:noProof/>
              <w:kern w:val="2"/>
              <w14:ligatures w14:val="standardContextual"/>
            </w:rPr>
          </w:pPr>
          <w:hyperlink w:anchor="_Toc157079553" w:history="1">
            <w:r w:rsidR="00D85A02" w:rsidRPr="00502CA4">
              <w:rPr>
                <w:rStyle w:val="Hyperlink"/>
                <w:noProof/>
              </w:rPr>
              <w:t>Links</w:t>
            </w:r>
            <w:r w:rsidR="00D85A02">
              <w:rPr>
                <w:noProof/>
                <w:webHidden/>
              </w:rPr>
              <w:tab/>
            </w:r>
            <w:r w:rsidR="00D85A02">
              <w:rPr>
                <w:noProof/>
                <w:webHidden/>
              </w:rPr>
              <w:fldChar w:fldCharType="begin"/>
            </w:r>
            <w:r w:rsidR="00D85A02">
              <w:rPr>
                <w:noProof/>
                <w:webHidden/>
              </w:rPr>
              <w:instrText xml:space="preserve"> PAGEREF _Toc157079553 \h </w:instrText>
            </w:r>
            <w:r w:rsidR="00D85A02">
              <w:rPr>
                <w:noProof/>
                <w:webHidden/>
              </w:rPr>
            </w:r>
            <w:r w:rsidR="00D85A02">
              <w:rPr>
                <w:noProof/>
                <w:webHidden/>
              </w:rPr>
              <w:fldChar w:fldCharType="separate"/>
            </w:r>
            <w:r w:rsidR="00D85A02">
              <w:rPr>
                <w:noProof/>
                <w:webHidden/>
              </w:rPr>
              <w:t>50</w:t>
            </w:r>
            <w:r w:rsidR="00D85A02">
              <w:rPr>
                <w:noProof/>
                <w:webHidden/>
              </w:rPr>
              <w:fldChar w:fldCharType="end"/>
            </w:r>
          </w:hyperlink>
        </w:p>
        <w:p w14:paraId="6F56A44D" w14:textId="42A84E60"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54" w:history="1">
            <w:r w:rsidR="00D85A02" w:rsidRPr="00502CA4">
              <w:rPr>
                <w:rStyle w:val="Hyperlink"/>
                <w:noProof/>
              </w:rPr>
              <w:t>7-16.0   IDENTIFICATION OF RESOURCE PEOPLE</w:t>
            </w:r>
            <w:r w:rsidR="00D85A02">
              <w:rPr>
                <w:noProof/>
                <w:webHidden/>
              </w:rPr>
              <w:tab/>
            </w:r>
            <w:r w:rsidR="00D85A02">
              <w:rPr>
                <w:noProof/>
                <w:webHidden/>
              </w:rPr>
              <w:fldChar w:fldCharType="begin"/>
            </w:r>
            <w:r w:rsidR="00D85A02">
              <w:rPr>
                <w:noProof/>
                <w:webHidden/>
              </w:rPr>
              <w:instrText xml:space="preserve"> PAGEREF _Toc157079554 \h </w:instrText>
            </w:r>
            <w:r w:rsidR="00D85A02">
              <w:rPr>
                <w:noProof/>
                <w:webHidden/>
              </w:rPr>
            </w:r>
            <w:r w:rsidR="00D85A02">
              <w:rPr>
                <w:noProof/>
                <w:webHidden/>
              </w:rPr>
              <w:fldChar w:fldCharType="separate"/>
            </w:r>
            <w:r w:rsidR="00D85A02">
              <w:rPr>
                <w:noProof/>
                <w:webHidden/>
              </w:rPr>
              <w:t>51</w:t>
            </w:r>
            <w:r w:rsidR="00D85A02">
              <w:rPr>
                <w:noProof/>
                <w:webHidden/>
              </w:rPr>
              <w:fldChar w:fldCharType="end"/>
            </w:r>
          </w:hyperlink>
        </w:p>
        <w:p w14:paraId="69EA0F69" w14:textId="2A5C68C1" w:rsidR="00D85A02" w:rsidRDefault="00FC082A">
          <w:pPr>
            <w:pStyle w:val="TOC1"/>
            <w:tabs>
              <w:tab w:val="right" w:leader="dot" w:pos="10790"/>
            </w:tabs>
            <w:rPr>
              <w:rFonts w:asciiTheme="minorHAnsi" w:eastAsiaTheme="minorEastAsia" w:hAnsiTheme="minorHAnsi"/>
              <w:b w:val="0"/>
              <w:noProof/>
              <w:kern w:val="2"/>
              <w14:ligatures w14:val="standardContextual"/>
            </w:rPr>
          </w:pPr>
          <w:hyperlink w:anchor="_Toc157079555" w:history="1">
            <w:r w:rsidR="00D85A02" w:rsidRPr="00502CA4">
              <w:rPr>
                <w:rStyle w:val="Hyperlink"/>
                <w:noProof/>
              </w:rPr>
              <w:t>CHAPTER EIGHT:   UTILITY &amp; RAILROAD COORDINATION</w:t>
            </w:r>
            <w:r w:rsidR="00D85A02">
              <w:rPr>
                <w:noProof/>
                <w:webHidden/>
              </w:rPr>
              <w:tab/>
            </w:r>
            <w:r w:rsidR="00D85A02">
              <w:rPr>
                <w:noProof/>
                <w:webHidden/>
              </w:rPr>
              <w:fldChar w:fldCharType="begin"/>
            </w:r>
            <w:r w:rsidR="00D85A02">
              <w:rPr>
                <w:noProof/>
                <w:webHidden/>
              </w:rPr>
              <w:instrText xml:space="preserve"> PAGEREF _Toc157079555 \h </w:instrText>
            </w:r>
            <w:r w:rsidR="00D85A02">
              <w:rPr>
                <w:noProof/>
                <w:webHidden/>
              </w:rPr>
            </w:r>
            <w:r w:rsidR="00D85A02">
              <w:rPr>
                <w:noProof/>
                <w:webHidden/>
              </w:rPr>
              <w:fldChar w:fldCharType="separate"/>
            </w:r>
            <w:r w:rsidR="00D85A02">
              <w:rPr>
                <w:noProof/>
                <w:webHidden/>
              </w:rPr>
              <w:t>52</w:t>
            </w:r>
            <w:r w:rsidR="00D85A02">
              <w:rPr>
                <w:noProof/>
                <w:webHidden/>
              </w:rPr>
              <w:fldChar w:fldCharType="end"/>
            </w:r>
          </w:hyperlink>
        </w:p>
        <w:p w14:paraId="535E2FA5" w14:textId="76B36466" w:rsidR="00D85A02" w:rsidRDefault="00FC082A">
          <w:pPr>
            <w:pStyle w:val="TOC4"/>
            <w:tabs>
              <w:tab w:val="right" w:leader="dot" w:pos="10790"/>
            </w:tabs>
            <w:rPr>
              <w:rFonts w:asciiTheme="minorHAnsi" w:eastAsiaTheme="minorEastAsia" w:hAnsiTheme="minorHAnsi"/>
              <w:noProof/>
              <w:kern w:val="2"/>
              <w14:ligatures w14:val="standardContextual"/>
            </w:rPr>
          </w:pPr>
          <w:hyperlink w:anchor="_Toc157079556" w:history="1">
            <w:r w:rsidR="00D85A02" w:rsidRPr="00502CA4">
              <w:rPr>
                <w:rStyle w:val="Hyperlink"/>
                <w:noProof/>
              </w:rPr>
              <w:t>Acronyms used in this Chapter:</w:t>
            </w:r>
            <w:r w:rsidR="00D85A02">
              <w:rPr>
                <w:noProof/>
                <w:webHidden/>
              </w:rPr>
              <w:tab/>
            </w:r>
            <w:r w:rsidR="00D85A02">
              <w:rPr>
                <w:noProof/>
                <w:webHidden/>
              </w:rPr>
              <w:fldChar w:fldCharType="begin"/>
            </w:r>
            <w:r w:rsidR="00D85A02">
              <w:rPr>
                <w:noProof/>
                <w:webHidden/>
              </w:rPr>
              <w:instrText xml:space="preserve"> PAGEREF _Toc157079556 \h </w:instrText>
            </w:r>
            <w:r w:rsidR="00D85A02">
              <w:rPr>
                <w:noProof/>
                <w:webHidden/>
              </w:rPr>
            </w:r>
            <w:r w:rsidR="00D85A02">
              <w:rPr>
                <w:noProof/>
                <w:webHidden/>
              </w:rPr>
              <w:fldChar w:fldCharType="separate"/>
            </w:r>
            <w:r w:rsidR="00D85A02">
              <w:rPr>
                <w:noProof/>
                <w:webHidden/>
              </w:rPr>
              <w:t>52</w:t>
            </w:r>
            <w:r w:rsidR="00D85A02">
              <w:rPr>
                <w:noProof/>
                <w:webHidden/>
              </w:rPr>
              <w:fldChar w:fldCharType="end"/>
            </w:r>
          </w:hyperlink>
        </w:p>
        <w:p w14:paraId="5F56BA7C" w14:textId="25A5853D"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57" w:history="1">
            <w:r w:rsidR="00D85A02" w:rsidRPr="00502CA4">
              <w:rPr>
                <w:rStyle w:val="Hyperlink"/>
                <w:noProof/>
              </w:rPr>
              <w:t>8-1.0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CRITICAL ELEMENTS</w:t>
            </w:r>
            <w:r w:rsidR="00D85A02">
              <w:rPr>
                <w:noProof/>
                <w:webHidden/>
              </w:rPr>
              <w:tab/>
            </w:r>
            <w:r w:rsidR="00D85A02">
              <w:rPr>
                <w:noProof/>
                <w:webHidden/>
              </w:rPr>
              <w:fldChar w:fldCharType="begin"/>
            </w:r>
            <w:r w:rsidR="00D85A02">
              <w:rPr>
                <w:noProof/>
                <w:webHidden/>
              </w:rPr>
              <w:instrText xml:space="preserve"> PAGEREF _Toc157079557 \h </w:instrText>
            </w:r>
            <w:r w:rsidR="00D85A02">
              <w:rPr>
                <w:noProof/>
                <w:webHidden/>
              </w:rPr>
            </w:r>
            <w:r w:rsidR="00D85A02">
              <w:rPr>
                <w:noProof/>
                <w:webHidden/>
              </w:rPr>
              <w:fldChar w:fldCharType="separate"/>
            </w:r>
            <w:r w:rsidR="00D85A02">
              <w:rPr>
                <w:noProof/>
                <w:webHidden/>
              </w:rPr>
              <w:t>52</w:t>
            </w:r>
            <w:r w:rsidR="00D85A02">
              <w:rPr>
                <w:noProof/>
                <w:webHidden/>
              </w:rPr>
              <w:fldChar w:fldCharType="end"/>
            </w:r>
          </w:hyperlink>
        </w:p>
        <w:p w14:paraId="1D3D1651" w14:textId="59304BD3"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58" w:history="1">
            <w:r w:rsidR="00D85A02" w:rsidRPr="00502CA4">
              <w:rPr>
                <w:rStyle w:val="Hyperlink"/>
                <w:noProof/>
              </w:rPr>
              <w:t>8-2.0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FATAL FLAWS</w:t>
            </w:r>
            <w:r w:rsidR="00D85A02">
              <w:rPr>
                <w:noProof/>
                <w:webHidden/>
              </w:rPr>
              <w:tab/>
            </w:r>
            <w:r w:rsidR="00D85A02">
              <w:rPr>
                <w:noProof/>
                <w:webHidden/>
              </w:rPr>
              <w:fldChar w:fldCharType="begin"/>
            </w:r>
            <w:r w:rsidR="00D85A02">
              <w:rPr>
                <w:noProof/>
                <w:webHidden/>
              </w:rPr>
              <w:instrText xml:space="preserve"> PAGEREF _Toc157079558 \h </w:instrText>
            </w:r>
            <w:r w:rsidR="00D85A02">
              <w:rPr>
                <w:noProof/>
                <w:webHidden/>
              </w:rPr>
            </w:r>
            <w:r w:rsidR="00D85A02">
              <w:rPr>
                <w:noProof/>
                <w:webHidden/>
              </w:rPr>
              <w:fldChar w:fldCharType="separate"/>
            </w:r>
            <w:r w:rsidR="00D85A02">
              <w:rPr>
                <w:noProof/>
                <w:webHidden/>
              </w:rPr>
              <w:t>52</w:t>
            </w:r>
            <w:r w:rsidR="00D85A02">
              <w:rPr>
                <w:noProof/>
                <w:webHidden/>
              </w:rPr>
              <w:fldChar w:fldCharType="end"/>
            </w:r>
          </w:hyperlink>
        </w:p>
        <w:p w14:paraId="4B8DF126" w14:textId="4CE5079D"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59" w:history="1">
            <w:r w:rsidR="00D85A02" w:rsidRPr="00502CA4">
              <w:rPr>
                <w:rStyle w:val="Hyperlink"/>
                <w:noProof/>
              </w:rPr>
              <w:t>8-3.0  REFERENCES TO GUIDANCE MATERIAL</w:t>
            </w:r>
            <w:r w:rsidR="00D85A02">
              <w:rPr>
                <w:noProof/>
                <w:webHidden/>
              </w:rPr>
              <w:tab/>
            </w:r>
            <w:r w:rsidR="00D85A02">
              <w:rPr>
                <w:noProof/>
                <w:webHidden/>
              </w:rPr>
              <w:fldChar w:fldCharType="begin"/>
            </w:r>
            <w:r w:rsidR="00D85A02">
              <w:rPr>
                <w:noProof/>
                <w:webHidden/>
              </w:rPr>
              <w:instrText xml:space="preserve"> PAGEREF _Toc157079559 \h </w:instrText>
            </w:r>
            <w:r w:rsidR="00D85A02">
              <w:rPr>
                <w:noProof/>
                <w:webHidden/>
              </w:rPr>
            </w:r>
            <w:r w:rsidR="00D85A02">
              <w:rPr>
                <w:noProof/>
                <w:webHidden/>
              </w:rPr>
              <w:fldChar w:fldCharType="separate"/>
            </w:r>
            <w:r w:rsidR="00D85A02">
              <w:rPr>
                <w:noProof/>
                <w:webHidden/>
              </w:rPr>
              <w:t>52</w:t>
            </w:r>
            <w:r w:rsidR="00D85A02">
              <w:rPr>
                <w:noProof/>
                <w:webHidden/>
              </w:rPr>
              <w:fldChar w:fldCharType="end"/>
            </w:r>
          </w:hyperlink>
        </w:p>
        <w:p w14:paraId="1F6922D6" w14:textId="311898B3" w:rsidR="00D85A02" w:rsidRDefault="00FC082A">
          <w:pPr>
            <w:pStyle w:val="TOC3"/>
            <w:tabs>
              <w:tab w:val="right" w:leader="dot" w:pos="10790"/>
            </w:tabs>
            <w:rPr>
              <w:rFonts w:asciiTheme="minorHAnsi" w:eastAsiaTheme="minorEastAsia" w:hAnsiTheme="minorHAnsi"/>
              <w:b w:val="0"/>
              <w:i w:val="0"/>
              <w:noProof/>
              <w:kern w:val="2"/>
              <w14:ligatures w14:val="standardContextual"/>
            </w:rPr>
          </w:pPr>
          <w:hyperlink w:anchor="_Toc157079560" w:history="1">
            <w:r w:rsidR="00D85A02" w:rsidRPr="00502CA4">
              <w:rPr>
                <w:rStyle w:val="Hyperlink"/>
                <w:noProof/>
              </w:rPr>
              <w:t>Links</w:t>
            </w:r>
            <w:r w:rsidR="00D85A02">
              <w:rPr>
                <w:noProof/>
                <w:webHidden/>
              </w:rPr>
              <w:tab/>
            </w:r>
            <w:r w:rsidR="00D85A02">
              <w:rPr>
                <w:noProof/>
                <w:webHidden/>
              </w:rPr>
              <w:fldChar w:fldCharType="begin"/>
            </w:r>
            <w:r w:rsidR="00D85A02">
              <w:rPr>
                <w:noProof/>
                <w:webHidden/>
              </w:rPr>
              <w:instrText xml:space="preserve"> PAGEREF _Toc157079560 \h </w:instrText>
            </w:r>
            <w:r w:rsidR="00D85A02">
              <w:rPr>
                <w:noProof/>
                <w:webHidden/>
              </w:rPr>
            </w:r>
            <w:r w:rsidR="00D85A02">
              <w:rPr>
                <w:noProof/>
                <w:webHidden/>
              </w:rPr>
              <w:fldChar w:fldCharType="separate"/>
            </w:r>
            <w:r w:rsidR="00D85A02">
              <w:rPr>
                <w:noProof/>
                <w:webHidden/>
              </w:rPr>
              <w:t>52</w:t>
            </w:r>
            <w:r w:rsidR="00D85A02">
              <w:rPr>
                <w:noProof/>
                <w:webHidden/>
              </w:rPr>
              <w:fldChar w:fldCharType="end"/>
            </w:r>
          </w:hyperlink>
        </w:p>
        <w:p w14:paraId="1F6A3207" w14:textId="79EE0CCE"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61" w:history="1">
            <w:r w:rsidR="00D85A02" w:rsidRPr="00502CA4">
              <w:rPr>
                <w:rStyle w:val="Hyperlink"/>
                <w:noProof/>
              </w:rPr>
              <w:t>8-4.0   IDENTIFICATION OF RESOURCE PEOPLE</w:t>
            </w:r>
            <w:r w:rsidR="00D85A02">
              <w:rPr>
                <w:noProof/>
                <w:webHidden/>
              </w:rPr>
              <w:tab/>
            </w:r>
            <w:r w:rsidR="00D85A02">
              <w:rPr>
                <w:noProof/>
                <w:webHidden/>
              </w:rPr>
              <w:fldChar w:fldCharType="begin"/>
            </w:r>
            <w:r w:rsidR="00D85A02">
              <w:rPr>
                <w:noProof/>
                <w:webHidden/>
              </w:rPr>
              <w:instrText xml:space="preserve"> PAGEREF _Toc157079561 \h </w:instrText>
            </w:r>
            <w:r w:rsidR="00D85A02">
              <w:rPr>
                <w:noProof/>
                <w:webHidden/>
              </w:rPr>
            </w:r>
            <w:r w:rsidR="00D85A02">
              <w:rPr>
                <w:noProof/>
                <w:webHidden/>
              </w:rPr>
              <w:fldChar w:fldCharType="separate"/>
            </w:r>
            <w:r w:rsidR="00D85A02">
              <w:rPr>
                <w:noProof/>
                <w:webHidden/>
              </w:rPr>
              <w:t>53</w:t>
            </w:r>
            <w:r w:rsidR="00D85A02">
              <w:rPr>
                <w:noProof/>
                <w:webHidden/>
              </w:rPr>
              <w:fldChar w:fldCharType="end"/>
            </w:r>
          </w:hyperlink>
        </w:p>
        <w:p w14:paraId="480DF88E" w14:textId="7823BE88" w:rsidR="00D85A02" w:rsidRDefault="00FC082A">
          <w:pPr>
            <w:pStyle w:val="TOC1"/>
            <w:tabs>
              <w:tab w:val="right" w:leader="dot" w:pos="10790"/>
            </w:tabs>
            <w:rPr>
              <w:rFonts w:asciiTheme="minorHAnsi" w:eastAsiaTheme="minorEastAsia" w:hAnsiTheme="minorHAnsi"/>
              <w:b w:val="0"/>
              <w:noProof/>
              <w:kern w:val="2"/>
              <w14:ligatures w14:val="standardContextual"/>
            </w:rPr>
          </w:pPr>
          <w:hyperlink w:anchor="_Toc157079562" w:history="1">
            <w:r w:rsidR="00D85A02" w:rsidRPr="00502CA4">
              <w:rPr>
                <w:rStyle w:val="Hyperlink"/>
                <w:noProof/>
              </w:rPr>
              <w:t>CHAPTER NINE:   RIGHT-OF-WAY</w:t>
            </w:r>
            <w:r w:rsidR="00D85A02">
              <w:rPr>
                <w:noProof/>
                <w:webHidden/>
              </w:rPr>
              <w:tab/>
            </w:r>
            <w:r w:rsidR="00D85A02">
              <w:rPr>
                <w:noProof/>
                <w:webHidden/>
              </w:rPr>
              <w:fldChar w:fldCharType="begin"/>
            </w:r>
            <w:r w:rsidR="00D85A02">
              <w:rPr>
                <w:noProof/>
                <w:webHidden/>
              </w:rPr>
              <w:instrText xml:space="preserve"> PAGEREF _Toc157079562 \h </w:instrText>
            </w:r>
            <w:r w:rsidR="00D85A02">
              <w:rPr>
                <w:noProof/>
                <w:webHidden/>
              </w:rPr>
            </w:r>
            <w:r w:rsidR="00D85A02">
              <w:rPr>
                <w:noProof/>
                <w:webHidden/>
              </w:rPr>
              <w:fldChar w:fldCharType="separate"/>
            </w:r>
            <w:r w:rsidR="00D85A02">
              <w:rPr>
                <w:noProof/>
                <w:webHidden/>
              </w:rPr>
              <w:t>53</w:t>
            </w:r>
            <w:r w:rsidR="00D85A02">
              <w:rPr>
                <w:noProof/>
                <w:webHidden/>
              </w:rPr>
              <w:fldChar w:fldCharType="end"/>
            </w:r>
          </w:hyperlink>
        </w:p>
        <w:p w14:paraId="5B053A66" w14:textId="3BEFD1AA" w:rsidR="00D85A02" w:rsidRDefault="00FC082A">
          <w:pPr>
            <w:pStyle w:val="TOC4"/>
            <w:tabs>
              <w:tab w:val="right" w:leader="dot" w:pos="10790"/>
            </w:tabs>
            <w:rPr>
              <w:rFonts w:asciiTheme="minorHAnsi" w:eastAsiaTheme="minorEastAsia" w:hAnsiTheme="minorHAnsi"/>
              <w:noProof/>
              <w:kern w:val="2"/>
              <w14:ligatures w14:val="standardContextual"/>
            </w:rPr>
          </w:pPr>
          <w:hyperlink w:anchor="_Toc157079563" w:history="1">
            <w:r w:rsidR="00D85A02" w:rsidRPr="00502CA4">
              <w:rPr>
                <w:rStyle w:val="Hyperlink"/>
                <w:noProof/>
              </w:rPr>
              <w:t>Acronyms used in this Chapter:</w:t>
            </w:r>
            <w:r w:rsidR="00D85A02">
              <w:rPr>
                <w:noProof/>
                <w:webHidden/>
              </w:rPr>
              <w:tab/>
            </w:r>
            <w:r w:rsidR="00D85A02">
              <w:rPr>
                <w:noProof/>
                <w:webHidden/>
              </w:rPr>
              <w:fldChar w:fldCharType="begin"/>
            </w:r>
            <w:r w:rsidR="00D85A02">
              <w:rPr>
                <w:noProof/>
                <w:webHidden/>
              </w:rPr>
              <w:instrText xml:space="preserve"> PAGEREF _Toc157079563 \h </w:instrText>
            </w:r>
            <w:r w:rsidR="00D85A02">
              <w:rPr>
                <w:noProof/>
                <w:webHidden/>
              </w:rPr>
            </w:r>
            <w:r w:rsidR="00D85A02">
              <w:rPr>
                <w:noProof/>
                <w:webHidden/>
              </w:rPr>
              <w:fldChar w:fldCharType="separate"/>
            </w:r>
            <w:r w:rsidR="00D85A02">
              <w:rPr>
                <w:noProof/>
                <w:webHidden/>
              </w:rPr>
              <w:t>53</w:t>
            </w:r>
            <w:r w:rsidR="00D85A02">
              <w:rPr>
                <w:noProof/>
                <w:webHidden/>
              </w:rPr>
              <w:fldChar w:fldCharType="end"/>
            </w:r>
          </w:hyperlink>
        </w:p>
        <w:p w14:paraId="729E3A96" w14:textId="3A4E8229"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64" w:history="1">
            <w:r w:rsidR="00D85A02" w:rsidRPr="00502CA4">
              <w:rPr>
                <w:rStyle w:val="Hyperlink"/>
                <w:noProof/>
              </w:rPr>
              <w:t>9-1.0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CHAPTER NINE OVERVIEW</w:t>
            </w:r>
            <w:r w:rsidR="00D85A02">
              <w:rPr>
                <w:noProof/>
                <w:webHidden/>
              </w:rPr>
              <w:tab/>
            </w:r>
            <w:r w:rsidR="00D85A02">
              <w:rPr>
                <w:noProof/>
                <w:webHidden/>
              </w:rPr>
              <w:fldChar w:fldCharType="begin"/>
            </w:r>
            <w:r w:rsidR="00D85A02">
              <w:rPr>
                <w:noProof/>
                <w:webHidden/>
              </w:rPr>
              <w:instrText xml:space="preserve"> PAGEREF _Toc157079564 \h </w:instrText>
            </w:r>
            <w:r w:rsidR="00D85A02">
              <w:rPr>
                <w:noProof/>
                <w:webHidden/>
              </w:rPr>
            </w:r>
            <w:r w:rsidR="00D85A02">
              <w:rPr>
                <w:noProof/>
                <w:webHidden/>
              </w:rPr>
              <w:fldChar w:fldCharType="separate"/>
            </w:r>
            <w:r w:rsidR="00D85A02">
              <w:rPr>
                <w:noProof/>
                <w:webHidden/>
              </w:rPr>
              <w:t>54</w:t>
            </w:r>
            <w:r w:rsidR="00D85A02">
              <w:rPr>
                <w:noProof/>
                <w:webHidden/>
              </w:rPr>
              <w:fldChar w:fldCharType="end"/>
            </w:r>
          </w:hyperlink>
        </w:p>
        <w:p w14:paraId="3B3A7D09" w14:textId="5A473047"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65" w:history="1">
            <w:r w:rsidR="00D85A02" w:rsidRPr="00502CA4">
              <w:rPr>
                <w:rStyle w:val="Hyperlink"/>
                <w:noProof/>
              </w:rPr>
              <w:t>9-2.0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LAND ACQUISITION ACTIVITIES</w:t>
            </w:r>
            <w:r w:rsidR="00D85A02">
              <w:rPr>
                <w:noProof/>
                <w:webHidden/>
              </w:rPr>
              <w:tab/>
            </w:r>
            <w:r w:rsidR="00D85A02">
              <w:rPr>
                <w:noProof/>
                <w:webHidden/>
              </w:rPr>
              <w:fldChar w:fldCharType="begin"/>
            </w:r>
            <w:r w:rsidR="00D85A02">
              <w:rPr>
                <w:noProof/>
                <w:webHidden/>
              </w:rPr>
              <w:instrText xml:space="preserve"> PAGEREF _Toc157079565 \h </w:instrText>
            </w:r>
            <w:r w:rsidR="00D85A02">
              <w:rPr>
                <w:noProof/>
                <w:webHidden/>
              </w:rPr>
            </w:r>
            <w:r w:rsidR="00D85A02">
              <w:rPr>
                <w:noProof/>
                <w:webHidden/>
              </w:rPr>
              <w:fldChar w:fldCharType="separate"/>
            </w:r>
            <w:r w:rsidR="00D85A02">
              <w:rPr>
                <w:noProof/>
                <w:webHidden/>
              </w:rPr>
              <w:t>54</w:t>
            </w:r>
            <w:r w:rsidR="00D85A02">
              <w:rPr>
                <w:noProof/>
                <w:webHidden/>
              </w:rPr>
              <w:fldChar w:fldCharType="end"/>
            </w:r>
          </w:hyperlink>
        </w:p>
        <w:p w14:paraId="4DDB9584" w14:textId="25D91A6D"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66" w:history="1">
            <w:r w:rsidR="00D85A02" w:rsidRPr="00502CA4">
              <w:rPr>
                <w:rStyle w:val="Hyperlink"/>
                <w:noProof/>
              </w:rPr>
              <w:t>9-3.0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LAND ACQUISITION PROCESS</w:t>
            </w:r>
            <w:r w:rsidR="00D85A02">
              <w:rPr>
                <w:noProof/>
                <w:webHidden/>
              </w:rPr>
              <w:tab/>
            </w:r>
            <w:r w:rsidR="00D85A02">
              <w:rPr>
                <w:noProof/>
                <w:webHidden/>
              </w:rPr>
              <w:fldChar w:fldCharType="begin"/>
            </w:r>
            <w:r w:rsidR="00D85A02">
              <w:rPr>
                <w:noProof/>
                <w:webHidden/>
              </w:rPr>
              <w:instrText xml:space="preserve"> PAGEREF _Toc157079566 \h </w:instrText>
            </w:r>
            <w:r w:rsidR="00D85A02">
              <w:rPr>
                <w:noProof/>
                <w:webHidden/>
              </w:rPr>
            </w:r>
            <w:r w:rsidR="00D85A02">
              <w:rPr>
                <w:noProof/>
                <w:webHidden/>
              </w:rPr>
              <w:fldChar w:fldCharType="separate"/>
            </w:r>
            <w:r w:rsidR="00D85A02">
              <w:rPr>
                <w:noProof/>
                <w:webHidden/>
              </w:rPr>
              <w:t>55</w:t>
            </w:r>
            <w:r w:rsidR="00D85A02">
              <w:rPr>
                <w:noProof/>
                <w:webHidden/>
              </w:rPr>
              <w:fldChar w:fldCharType="end"/>
            </w:r>
          </w:hyperlink>
        </w:p>
        <w:p w14:paraId="7C03BB39" w14:textId="69166577" w:rsidR="00D85A02" w:rsidRDefault="00FC082A">
          <w:pPr>
            <w:pStyle w:val="TOC5"/>
            <w:tabs>
              <w:tab w:val="left" w:pos="1760"/>
              <w:tab w:val="right" w:leader="dot" w:pos="10790"/>
            </w:tabs>
            <w:rPr>
              <w:rFonts w:asciiTheme="minorHAnsi" w:eastAsiaTheme="minorEastAsia" w:hAnsiTheme="minorHAnsi"/>
              <w:noProof/>
              <w:kern w:val="2"/>
              <w14:ligatures w14:val="standardContextual"/>
            </w:rPr>
          </w:pPr>
          <w:hyperlink w:anchor="_Toc157079572" w:history="1">
            <w:r w:rsidR="00D85A02" w:rsidRPr="00502CA4">
              <w:rPr>
                <w:rStyle w:val="Hyperlink"/>
                <w:noProof/>
              </w:rPr>
              <w:t>9-3.01</w:t>
            </w:r>
            <w:r w:rsidR="00D85A02">
              <w:rPr>
                <w:rFonts w:asciiTheme="minorHAnsi" w:eastAsiaTheme="minorEastAsia" w:hAnsiTheme="minorHAnsi"/>
                <w:noProof/>
                <w:kern w:val="2"/>
                <w14:ligatures w14:val="standardContextual"/>
              </w:rPr>
              <w:tab/>
            </w:r>
            <w:r w:rsidR="00D85A02" w:rsidRPr="00502CA4">
              <w:rPr>
                <w:rStyle w:val="Hyperlink"/>
                <w:noProof/>
              </w:rPr>
              <w:t>R/W Engineering</w:t>
            </w:r>
            <w:r w:rsidR="00D85A02">
              <w:rPr>
                <w:noProof/>
                <w:webHidden/>
              </w:rPr>
              <w:tab/>
            </w:r>
            <w:r w:rsidR="00D85A02">
              <w:rPr>
                <w:noProof/>
                <w:webHidden/>
              </w:rPr>
              <w:fldChar w:fldCharType="begin"/>
            </w:r>
            <w:r w:rsidR="00D85A02">
              <w:rPr>
                <w:noProof/>
                <w:webHidden/>
              </w:rPr>
              <w:instrText xml:space="preserve"> PAGEREF _Toc157079572 \h </w:instrText>
            </w:r>
            <w:r w:rsidR="00D85A02">
              <w:rPr>
                <w:noProof/>
                <w:webHidden/>
              </w:rPr>
            </w:r>
            <w:r w:rsidR="00D85A02">
              <w:rPr>
                <w:noProof/>
                <w:webHidden/>
              </w:rPr>
              <w:fldChar w:fldCharType="separate"/>
            </w:r>
            <w:r w:rsidR="00D85A02">
              <w:rPr>
                <w:noProof/>
                <w:webHidden/>
              </w:rPr>
              <w:t>56</w:t>
            </w:r>
            <w:r w:rsidR="00D85A02">
              <w:rPr>
                <w:noProof/>
                <w:webHidden/>
              </w:rPr>
              <w:fldChar w:fldCharType="end"/>
            </w:r>
          </w:hyperlink>
        </w:p>
        <w:p w14:paraId="3632647B" w14:textId="6D791656" w:rsidR="00D85A02" w:rsidRDefault="00FC082A">
          <w:pPr>
            <w:pStyle w:val="TOC5"/>
            <w:tabs>
              <w:tab w:val="left" w:pos="1760"/>
              <w:tab w:val="right" w:leader="dot" w:pos="10790"/>
            </w:tabs>
            <w:rPr>
              <w:rFonts w:asciiTheme="minorHAnsi" w:eastAsiaTheme="minorEastAsia" w:hAnsiTheme="minorHAnsi"/>
              <w:noProof/>
              <w:kern w:val="2"/>
              <w14:ligatures w14:val="standardContextual"/>
            </w:rPr>
          </w:pPr>
          <w:hyperlink w:anchor="_Toc157079573" w:history="1">
            <w:r w:rsidR="00D85A02" w:rsidRPr="00502CA4">
              <w:rPr>
                <w:rStyle w:val="Hyperlink"/>
                <w:noProof/>
              </w:rPr>
              <w:t>9-3.02</w:t>
            </w:r>
            <w:r w:rsidR="00D85A02">
              <w:rPr>
                <w:rFonts w:asciiTheme="minorHAnsi" w:eastAsiaTheme="minorEastAsia" w:hAnsiTheme="minorHAnsi"/>
                <w:noProof/>
                <w:kern w:val="2"/>
                <w14:ligatures w14:val="standardContextual"/>
              </w:rPr>
              <w:tab/>
            </w:r>
            <w:r w:rsidR="00D85A02" w:rsidRPr="00502CA4">
              <w:rPr>
                <w:rStyle w:val="Hyperlink"/>
                <w:noProof/>
              </w:rPr>
              <w:t>R/W Services</w:t>
            </w:r>
            <w:r w:rsidR="00D85A02">
              <w:rPr>
                <w:noProof/>
                <w:webHidden/>
              </w:rPr>
              <w:tab/>
            </w:r>
            <w:r w:rsidR="00D85A02">
              <w:rPr>
                <w:noProof/>
                <w:webHidden/>
              </w:rPr>
              <w:fldChar w:fldCharType="begin"/>
            </w:r>
            <w:r w:rsidR="00D85A02">
              <w:rPr>
                <w:noProof/>
                <w:webHidden/>
              </w:rPr>
              <w:instrText xml:space="preserve"> PAGEREF _Toc157079573 \h </w:instrText>
            </w:r>
            <w:r w:rsidR="00D85A02">
              <w:rPr>
                <w:noProof/>
                <w:webHidden/>
              </w:rPr>
            </w:r>
            <w:r w:rsidR="00D85A02">
              <w:rPr>
                <w:noProof/>
                <w:webHidden/>
              </w:rPr>
              <w:fldChar w:fldCharType="separate"/>
            </w:r>
            <w:r w:rsidR="00D85A02">
              <w:rPr>
                <w:noProof/>
                <w:webHidden/>
              </w:rPr>
              <w:t>56</w:t>
            </w:r>
            <w:r w:rsidR="00D85A02">
              <w:rPr>
                <w:noProof/>
                <w:webHidden/>
              </w:rPr>
              <w:fldChar w:fldCharType="end"/>
            </w:r>
          </w:hyperlink>
        </w:p>
        <w:p w14:paraId="46459661" w14:textId="55D514A6"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574" w:history="1">
            <w:r w:rsidR="00D85A02" w:rsidRPr="00502CA4">
              <w:rPr>
                <w:rStyle w:val="Hyperlink"/>
                <w:noProof/>
              </w:rPr>
              <w:t>9-3.02 (1) Letter of Owner Contact &amp; Owners Rights Booklet</w:t>
            </w:r>
            <w:r w:rsidR="00D85A02">
              <w:rPr>
                <w:noProof/>
                <w:webHidden/>
              </w:rPr>
              <w:tab/>
            </w:r>
            <w:r w:rsidR="00D85A02">
              <w:rPr>
                <w:noProof/>
                <w:webHidden/>
              </w:rPr>
              <w:fldChar w:fldCharType="begin"/>
            </w:r>
            <w:r w:rsidR="00D85A02">
              <w:rPr>
                <w:noProof/>
                <w:webHidden/>
              </w:rPr>
              <w:instrText xml:space="preserve"> PAGEREF _Toc157079574 \h </w:instrText>
            </w:r>
            <w:r w:rsidR="00D85A02">
              <w:rPr>
                <w:noProof/>
                <w:webHidden/>
              </w:rPr>
            </w:r>
            <w:r w:rsidR="00D85A02">
              <w:rPr>
                <w:noProof/>
                <w:webHidden/>
              </w:rPr>
              <w:fldChar w:fldCharType="separate"/>
            </w:r>
            <w:r w:rsidR="00D85A02">
              <w:rPr>
                <w:noProof/>
                <w:webHidden/>
              </w:rPr>
              <w:t>56</w:t>
            </w:r>
            <w:r w:rsidR="00D85A02">
              <w:rPr>
                <w:noProof/>
                <w:webHidden/>
              </w:rPr>
              <w:fldChar w:fldCharType="end"/>
            </w:r>
          </w:hyperlink>
        </w:p>
        <w:p w14:paraId="76A6DCF4" w14:textId="02AF4CF0"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75" w:history="1">
            <w:r w:rsidR="00D85A02" w:rsidRPr="00502CA4">
              <w:rPr>
                <w:rStyle w:val="Hyperlink"/>
                <w:noProof/>
              </w:rPr>
              <w:t>9-4.0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STEPS FOR LAND ACQUISITION</w:t>
            </w:r>
            <w:r w:rsidR="00D85A02">
              <w:rPr>
                <w:noProof/>
                <w:webHidden/>
              </w:rPr>
              <w:tab/>
            </w:r>
            <w:r w:rsidR="00D85A02">
              <w:rPr>
                <w:noProof/>
                <w:webHidden/>
              </w:rPr>
              <w:fldChar w:fldCharType="begin"/>
            </w:r>
            <w:r w:rsidR="00D85A02">
              <w:rPr>
                <w:noProof/>
                <w:webHidden/>
              </w:rPr>
              <w:instrText xml:space="preserve"> PAGEREF _Toc157079575 \h </w:instrText>
            </w:r>
            <w:r w:rsidR="00D85A02">
              <w:rPr>
                <w:noProof/>
                <w:webHidden/>
              </w:rPr>
            </w:r>
            <w:r w:rsidR="00D85A02">
              <w:rPr>
                <w:noProof/>
                <w:webHidden/>
              </w:rPr>
              <w:fldChar w:fldCharType="separate"/>
            </w:r>
            <w:r w:rsidR="00D85A02">
              <w:rPr>
                <w:noProof/>
                <w:webHidden/>
              </w:rPr>
              <w:t>57</w:t>
            </w:r>
            <w:r w:rsidR="00D85A02">
              <w:rPr>
                <w:noProof/>
                <w:webHidden/>
              </w:rPr>
              <w:fldChar w:fldCharType="end"/>
            </w:r>
          </w:hyperlink>
        </w:p>
        <w:p w14:paraId="7A77750C" w14:textId="6A74684F" w:rsidR="00D85A02" w:rsidRDefault="00FC082A">
          <w:pPr>
            <w:pStyle w:val="TOC5"/>
            <w:tabs>
              <w:tab w:val="left" w:pos="1760"/>
              <w:tab w:val="right" w:leader="dot" w:pos="10790"/>
            </w:tabs>
            <w:rPr>
              <w:rFonts w:asciiTheme="minorHAnsi" w:eastAsiaTheme="minorEastAsia" w:hAnsiTheme="minorHAnsi"/>
              <w:noProof/>
              <w:kern w:val="2"/>
              <w14:ligatures w14:val="standardContextual"/>
            </w:rPr>
          </w:pPr>
          <w:hyperlink w:anchor="_Toc157079577" w:history="1">
            <w:r w:rsidR="00D85A02" w:rsidRPr="00502CA4">
              <w:rPr>
                <w:rStyle w:val="Hyperlink"/>
                <w:noProof/>
              </w:rPr>
              <w:t>9-4.01</w:t>
            </w:r>
            <w:r w:rsidR="00D85A02">
              <w:rPr>
                <w:rFonts w:asciiTheme="minorHAnsi" w:eastAsiaTheme="minorEastAsia" w:hAnsiTheme="minorHAnsi"/>
                <w:noProof/>
                <w:kern w:val="2"/>
                <w14:ligatures w14:val="standardContextual"/>
              </w:rPr>
              <w:tab/>
            </w:r>
            <w:r w:rsidR="00D85A02" w:rsidRPr="00502CA4">
              <w:rPr>
                <w:rStyle w:val="Hyperlink"/>
                <w:noProof/>
              </w:rPr>
              <w:t>Encroachments</w:t>
            </w:r>
            <w:r w:rsidR="00D85A02">
              <w:rPr>
                <w:noProof/>
                <w:webHidden/>
              </w:rPr>
              <w:tab/>
            </w:r>
            <w:r w:rsidR="00D85A02">
              <w:rPr>
                <w:noProof/>
                <w:webHidden/>
              </w:rPr>
              <w:fldChar w:fldCharType="begin"/>
            </w:r>
            <w:r w:rsidR="00D85A02">
              <w:rPr>
                <w:noProof/>
                <w:webHidden/>
              </w:rPr>
              <w:instrText xml:space="preserve"> PAGEREF _Toc157079577 \h </w:instrText>
            </w:r>
            <w:r w:rsidR="00D85A02">
              <w:rPr>
                <w:noProof/>
                <w:webHidden/>
              </w:rPr>
            </w:r>
            <w:r w:rsidR="00D85A02">
              <w:rPr>
                <w:noProof/>
                <w:webHidden/>
              </w:rPr>
              <w:fldChar w:fldCharType="separate"/>
            </w:r>
            <w:r w:rsidR="00D85A02">
              <w:rPr>
                <w:noProof/>
                <w:webHidden/>
              </w:rPr>
              <w:t>58</w:t>
            </w:r>
            <w:r w:rsidR="00D85A02">
              <w:rPr>
                <w:noProof/>
                <w:webHidden/>
              </w:rPr>
              <w:fldChar w:fldCharType="end"/>
            </w:r>
          </w:hyperlink>
        </w:p>
        <w:p w14:paraId="53D249AA" w14:textId="104C3615"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78" w:history="1">
            <w:r w:rsidR="00D85A02" w:rsidRPr="00502CA4">
              <w:rPr>
                <w:rStyle w:val="Hyperlink"/>
                <w:noProof/>
              </w:rPr>
              <w:t>9-5.0   CRITICAL ELEMENTS</w:t>
            </w:r>
            <w:r w:rsidR="00D85A02">
              <w:rPr>
                <w:noProof/>
                <w:webHidden/>
              </w:rPr>
              <w:tab/>
            </w:r>
            <w:r w:rsidR="00D85A02">
              <w:rPr>
                <w:noProof/>
                <w:webHidden/>
              </w:rPr>
              <w:fldChar w:fldCharType="begin"/>
            </w:r>
            <w:r w:rsidR="00D85A02">
              <w:rPr>
                <w:noProof/>
                <w:webHidden/>
              </w:rPr>
              <w:instrText xml:space="preserve"> PAGEREF _Toc157079578 \h </w:instrText>
            </w:r>
            <w:r w:rsidR="00D85A02">
              <w:rPr>
                <w:noProof/>
                <w:webHidden/>
              </w:rPr>
            </w:r>
            <w:r w:rsidR="00D85A02">
              <w:rPr>
                <w:noProof/>
                <w:webHidden/>
              </w:rPr>
              <w:fldChar w:fldCharType="separate"/>
            </w:r>
            <w:r w:rsidR="00D85A02">
              <w:rPr>
                <w:noProof/>
                <w:webHidden/>
              </w:rPr>
              <w:t>59</w:t>
            </w:r>
            <w:r w:rsidR="00D85A02">
              <w:rPr>
                <w:noProof/>
                <w:webHidden/>
              </w:rPr>
              <w:fldChar w:fldCharType="end"/>
            </w:r>
          </w:hyperlink>
        </w:p>
        <w:p w14:paraId="4560E5C9" w14:textId="2A67013F"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79" w:history="1">
            <w:r w:rsidR="00D85A02" w:rsidRPr="00502CA4">
              <w:rPr>
                <w:rStyle w:val="Hyperlink"/>
                <w:noProof/>
              </w:rPr>
              <w:t>9-6.0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FATAL FLAWS</w:t>
            </w:r>
            <w:r w:rsidR="00D85A02">
              <w:rPr>
                <w:noProof/>
                <w:webHidden/>
              </w:rPr>
              <w:tab/>
            </w:r>
            <w:r w:rsidR="00D85A02">
              <w:rPr>
                <w:noProof/>
                <w:webHidden/>
              </w:rPr>
              <w:fldChar w:fldCharType="begin"/>
            </w:r>
            <w:r w:rsidR="00D85A02">
              <w:rPr>
                <w:noProof/>
                <w:webHidden/>
              </w:rPr>
              <w:instrText xml:space="preserve"> PAGEREF _Toc157079579 \h </w:instrText>
            </w:r>
            <w:r w:rsidR="00D85A02">
              <w:rPr>
                <w:noProof/>
                <w:webHidden/>
              </w:rPr>
            </w:r>
            <w:r w:rsidR="00D85A02">
              <w:rPr>
                <w:noProof/>
                <w:webHidden/>
              </w:rPr>
              <w:fldChar w:fldCharType="separate"/>
            </w:r>
            <w:r w:rsidR="00D85A02">
              <w:rPr>
                <w:noProof/>
                <w:webHidden/>
              </w:rPr>
              <w:t>59</w:t>
            </w:r>
            <w:r w:rsidR="00D85A02">
              <w:rPr>
                <w:noProof/>
                <w:webHidden/>
              </w:rPr>
              <w:fldChar w:fldCharType="end"/>
            </w:r>
          </w:hyperlink>
        </w:p>
        <w:p w14:paraId="315C207E" w14:textId="578D78B6"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80" w:history="1">
            <w:r w:rsidR="00D85A02" w:rsidRPr="00502CA4">
              <w:rPr>
                <w:rStyle w:val="Hyperlink"/>
                <w:noProof/>
              </w:rPr>
              <w:t>9-7.0   REFERENCES TO GUIDANCE MATERIAL</w:t>
            </w:r>
            <w:r w:rsidR="00D85A02">
              <w:rPr>
                <w:noProof/>
                <w:webHidden/>
              </w:rPr>
              <w:tab/>
            </w:r>
            <w:r w:rsidR="00D85A02">
              <w:rPr>
                <w:noProof/>
                <w:webHidden/>
              </w:rPr>
              <w:fldChar w:fldCharType="begin"/>
            </w:r>
            <w:r w:rsidR="00D85A02">
              <w:rPr>
                <w:noProof/>
                <w:webHidden/>
              </w:rPr>
              <w:instrText xml:space="preserve"> PAGEREF _Toc157079580 \h </w:instrText>
            </w:r>
            <w:r w:rsidR="00D85A02">
              <w:rPr>
                <w:noProof/>
                <w:webHidden/>
              </w:rPr>
            </w:r>
            <w:r w:rsidR="00D85A02">
              <w:rPr>
                <w:noProof/>
                <w:webHidden/>
              </w:rPr>
              <w:fldChar w:fldCharType="separate"/>
            </w:r>
            <w:r w:rsidR="00D85A02">
              <w:rPr>
                <w:noProof/>
                <w:webHidden/>
              </w:rPr>
              <w:t>59</w:t>
            </w:r>
            <w:r w:rsidR="00D85A02">
              <w:rPr>
                <w:noProof/>
                <w:webHidden/>
              </w:rPr>
              <w:fldChar w:fldCharType="end"/>
            </w:r>
          </w:hyperlink>
        </w:p>
        <w:p w14:paraId="36575EC3" w14:textId="56546C44" w:rsidR="00D85A02" w:rsidRDefault="00FC082A">
          <w:pPr>
            <w:pStyle w:val="TOC3"/>
            <w:tabs>
              <w:tab w:val="right" w:leader="dot" w:pos="10790"/>
            </w:tabs>
            <w:rPr>
              <w:rFonts w:asciiTheme="minorHAnsi" w:eastAsiaTheme="minorEastAsia" w:hAnsiTheme="minorHAnsi"/>
              <w:b w:val="0"/>
              <w:i w:val="0"/>
              <w:noProof/>
              <w:kern w:val="2"/>
              <w14:ligatures w14:val="standardContextual"/>
            </w:rPr>
          </w:pPr>
          <w:hyperlink w:anchor="_Toc157079581" w:history="1">
            <w:r w:rsidR="00D85A02" w:rsidRPr="00502CA4">
              <w:rPr>
                <w:rStyle w:val="Hyperlink"/>
                <w:noProof/>
              </w:rPr>
              <w:t>Links</w:t>
            </w:r>
            <w:r w:rsidR="00D85A02">
              <w:rPr>
                <w:noProof/>
                <w:webHidden/>
              </w:rPr>
              <w:tab/>
            </w:r>
            <w:r w:rsidR="00D85A02">
              <w:rPr>
                <w:noProof/>
                <w:webHidden/>
              </w:rPr>
              <w:fldChar w:fldCharType="begin"/>
            </w:r>
            <w:r w:rsidR="00D85A02">
              <w:rPr>
                <w:noProof/>
                <w:webHidden/>
              </w:rPr>
              <w:instrText xml:space="preserve"> PAGEREF _Toc157079581 \h </w:instrText>
            </w:r>
            <w:r w:rsidR="00D85A02">
              <w:rPr>
                <w:noProof/>
                <w:webHidden/>
              </w:rPr>
            </w:r>
            <w:r w:rsidR="00D85A02">
              <w:rPr>
                <w:noProof/>
                <w:webHidden/>
              </w:rPr>
              <w:fldChar w:fldCharType="separate"/>
            </w:r>
            <w:r w:rsidR="00D85A02">
              <w:rPr>
                <w:noProof/>
                <w:webHidden/>
              </w:rPr>
              <w:t>59</w:t>
            </w:r>
            <w:r w:rsidR="00D85A02">
              <w:rPr>
                <w:noProof/>
                <w:webHidden/>
              </w:rPr>
              <w:fldChar w:fldCharType="end"/>
            </w:r>
          </w:hyperlink>
        </w:p>
        <w:p w14:paraId="50DB2246" w14:textId="61CCE50D"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82" w:history="1">
            <w:r w:rsidR="00D85A02" w:rsidRPr="00502CA4">
              <w:rPr>
                <w:rStyle w:val="Hyperlink"/>
                <w:noProof/>
              </w:rPr>
              <w:t>9-8.0   IDENTIFICATION OF RESOURCE PEOPLE</w:t>
            </w:r>
            <w:r w:rsidR="00D85A02">
              <w:rPr>
                <w:noProof/>
                <w:webHidden/>
              </w:rPr>
              <w:tab/>
            </w:r>
            <w:r w:rsidR="00D85A02">
              <w:rPr>
                <w:noProof/>
                <w:webHidden/>
              </w:rPr>
              <w:fldChar w:fldCharType="begin"/>
            </w:r>
            <w:r w:rsidR="00D85A02">
              <w:rPr>
                <w:noProof/>
                <w:webHidden/>
              </w:rPr>
              <w:instrText xml:space="preserve"> PAGEREF _Toc157079582 \h </w:instrText>
            </w:r>
            <w:r w:rsidR="00D85A02">
              <w:rPr>
                <w:noProof/>
                <w:webHidden/>
              </w:rPr>
            </w:r>
            <w:r w:rsidR="00D85A02">
              <w:rPr>
                <w:noProof/>
                <w:webHidden/>
              </w:rPr>
              <w:fldChar w:fldCharType="separate"/>
            </w:r>
            <w:r w:rsidR="00D85A02">
              <w:rPr>
                <w:noProof/>
                <w:webHidden/>
              </w:rPr>
              <w:t>60</w:t>
            </w:r>
            <w:r w:rsidR="00D85A02">
              <w:rPr>
                <w:noProof/>
                <w:webHidden/>
              </w:rPr>
              <w:fldChar w:fldCharType="end"/>
            </w:r>
          </w:hyperlink>
        </w:p>
        <w:p w14:paraId="01BEC38E" w14:textId="725AF40D" w:rsidR="00D85A02" w:rsidRDefault="00FC082A">
          <w:pPr>
            <w:pStyle w:val="TOC1"/>
            <w:tabs>
              <w:tab w:val="right" w:leader="dot" w:pos="10790"/>
            </w:tabs>
            <w:rPr>
              <w:rFonts w:asciiTheme="minorHAnsi" w:eastAsiaTheme="minorEastAsia" w:hAnsiTheme="minorHAnsi"/>
              <w:b w:val="0"/>
              <w:noProof/>
              <w:kern w:val="2"/>
              <w14:ligatures w14:val="standardContextual"/>
            </w:rPr>
          </w:pPr>
          <w:hyperlink w:anchor="_Toc157079583" w:history="1">
            <w:r w:rsidR="00D85A02" w:rsidRPr="00502CA4">
              <w:rPr>
                <w:rStyle w:val="Hyperlink"/>
                <w:noProof/>
              </w:rPr>
              <w:t>CHAPTER TEN:   PREPARATION FOR LETTING</w:t>
            </w:r>
            <w:r w:rsidR="00D85A02">
              <w:rPr>
                <w:noProof/>
                <w:webHidden/>
              </w:rPr>
              <w:tab/>
            </w:r>
            <w:r w:rsidR="00D85A02">
              <w:rPr>
                <w:noProof/>
                <w:webHidden/>
              </w:rPr>
              <w:fldChar w:fldCharType="begin"/>
            </w:r>
            <w:r w:rsidR="00D85A02">
              <w:rPr>
                <w:noProof/>
                <w:webHidden/>
              </w:rPr>
              <w:instrText xml:space="preserve"> PAGEREF _Toc157079583 \h </w:instrText>
            </w:r>
            <w:r w:rsidR="00D85A02">
              <w:rPr>
                <w:noProof/>
                <w:webHidden/>
              </w:rPr>
            </w:r>
            <w:r w:rsidR="00D85A02">
              <w:rPr>
                <w:noProof/>
                <w:webHidden/>
              </w:rPr>
              <w:fldChar w:fldCharType="separate"/>
            </w:r>
            <w:r w:rsidR="00D85A02">
              <w:rPr>
                <w:noProof/>
                <w:webHidden/>
              </w:rPr>
              <w:t>60</w:t>
            </w:r>
            <w:r w:rsidR="00D85A02">
              <w:rPr>
                <w:noProof/>
                <w:webHidden/>
              </w:rPr>
              <w:fldChar w:fldCharType="end"/>
            </w:r>
          </w:hyperlink>
        </w:p>
        <w:p w14:paraId="0E60D630" w14:textId="668A3E51" w:rsidR="00D85A02" w:rsidRDefault="00FC082A">
          <w:pPr>
            <w:pStyle w:val="TOC4"/>
            <w:tabs>
              <w:tab w:val="right" w:leader="dot" w:pos="10790"/>
            </w:tabs>
            <w:rPr>
              <w:rFonts w:asciiTheme="minorHAnsi" w:eastAsiaTheme="minorEastAsia" w:hAnsiTheme="minorHAnsi"/>
              <w:noProof/>
              <w:kern w:val="2"/>
              <w14:ligatures w14:val="standardContextual"/>
            </w:rPr>
          </w:pPr>
          <w:hyperlink w:anchor="_Toc157079584" w:history="1">
            <w:r w:rsidR="00D85A02" w:rsidRPr="00502CA4">
              <w:rPr>
                <w:rStyle w:val="Hyperlink"/>
                <w:noProof/>
              </w:rPr>
              <w:t>Acronyms used in this Chapter:</w:t>
            </w:r>
            <w:r w:rsidR="00D85A02">
              <w:rPr>
                <w:noProof/>
                <w:webHidden/>
              </w:rPr>
              <w:tab/>
            </w:r>
            <w:r w:rsidR="00D85A02">
              <w:rPr>
                <w:noProof/>
                <w:webHidden/>
              </w:rPr>
              <w:fldChar w:fldCharType="begin"/>
            </w:r>
            <w:r w:rsidR="00D85A02">
              <w:rPr>
                <w:noProof/>
                <w:webHidden/>
              </w:rPr>
              <w:instrText xml:space="preserve"> PAGEREF _Toc157079584 \h </w:instrText>
            </w:r>
            <w:r w:rsidR="00D85A02">
              <w:rPr>
                <w:noProof/>
                <w:webHidden/>
              </w:rPr>
            </w:r>
            <w:r w:rsidR="00D85A02">
              <w:rPr>
                <w:noProof/>
                <w:webHidden/>
              </w:rPr>
              <w:fldChar w:fldCharType="separate"/>
            </w:r>
            <w:r w:rsidR="00D85A02">
              <w:rPr>
                <w:noProof/>
                <w:webHidden/>
              </w:rPr>
              <w:t>60</w:t>
            </w:r>
            <w:r w:rsidR="00D85A02">
              <w:rPr>
                <w:noProof/>
                <w:webHidden/>
              </w:rPr>
              <w:fldChar w:fldCharType="end"/>
            </w:r>
          </w:hyperlink>
        </w:p>
        <w:p w14:paraId="34059A60" w14:textId="30F706BE"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85" w:history="1">
            <w:r w:rsidR="00D85A02" w:rsidRPr="00502CA4">
              <w:rPr>
                <w:rStyle w:val="Hyperlink"/>
                <w:noProof/>
              </w:rPr>
              <w:t>10-1.0   CHAPTER TEN OVERVIEW</w:t>
            </w:r>
            <w:r w:rsidR="00D85A02">
              <w:rPr>
                <w:noProof/>
                <w:webHidden/>
              </w:rPr>
              <w:tab/>
            </w:r>
            <w:r w:rsidR="00D85A02">
              <w:rPr>
                <w:noProof/>
                <w:webHidden/>
              </w:rPr>
              <w:fldChar w:fldCharType="begin"/>
            </w:r>
            <w:r w:rsidR="00D85A02">
              <w:rPr>
                <w:noProof/>
                <w:webHidden/>
              </w:rPr>
              <w:instrText xml:space="preserve"> PAGEREF _Toc157079585 \h </w:instrText>
            </w:r>
            <w:r w:rsidR="00D85A02">
              <w:rPr>
                <w:noProof/>
                <w:webHidden/>
              </w:rPr>
            </w:r>
            <w:r w:rsidR="00D85A02">
              <w:rPr>
                <w:noProof/>
                <w:webHidden/>
              </w:rPr>
              <w:fldChar w:fldCharType="separate"/>
            </w:r>
            <w:r w:rsidR="00D85A02">
              <w:rPr>
                <w:noProof/>
                <w:webHidden/>
              </w:rPr>
              <w:t>60</w:t>
            </w:r>
            <w:r w:rsidR="00D85A02">
              <w:rPr>
                <w:noProof/>
                <w:webHidden/>
              </w:rPr>
              <w:fldChar w:fldCharType="end"/>
            </w:r>
          </w:hyperlink>
        </w:p>
        <w:p w14:paraId="5600226D" w14:textId="7224AB93"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586" w:history="1">
            <w:r w:rsidR="00D85A02" w:rsidRPr="00502CA4">
              <w:rPr>
                <w:rStyle w:val="Hyperlink"/>
                <w:noProof/>
              </w:rPr>
              <w:t>10-2.0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PREPARATION FOR LETTING PROCESS</w:t>
            </w:r>
            <w:r w:rsidR="00D85A02">
              <w:rPr>
                <w:noProof/>
                <w:webHidden/>
              </w:rPr>
              <w:tab/>
            </w:r>
            <w:r w:rsidR="00D85A02">
              <w:rPr>
                <w:noProof/>
                <w:webHidden/>
              </w:rPr>
              <w:fldChar w:fldCharType="begin"/>
            </w:r>
            <w:r w:rsidR="00D85A02">
              <w:rPr>
                <w:noProof/>
                <w:webHidden/>
              </w:rPr>
              <w:instrText xml:space="preserve"> PAGEREF _Toc157079586 \h </w:instrText>
            </w:r>
            <w:r w:rsidR="00D85A02">
              <w:rPr>
                <w:noProof/>
                <w:webHidden/>
              </w:rPr>
            </w:r>
            <w:r w:rsidR="00D85A02">
              <w:rPr>
                <w:noProof/>
                <w:webHidden/>
              </w:rPr>
              <w:fldChar w:fldCharType="separate"/>
            </w:r>
            <w:r w:rsidR="00D85A02">
              <w:rPr>
                <w:noProof/>
                <w:webHidden/>
              </w:rPr>
              <w:t>61</w:t>
            </w:r>
            <w:r w:rsidR="00D85A02">
              <w:rPr>
                <w:noProof/>
                <w:webHidden/>
              </w:rPr>
              <w:fldChar w:fldCharType="end"/>
            </w:r>
          </w:hyperlink>
        </w:p>
        <w:p w14:paraId="5E35895C" w14:textId="0A8EDF74"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587" w:history="1">
            <w:r w:rsidR="00D85A02" w:rsidRPr="00502CA4">
              <w:rPr>
                <w:rStyle w:val="Hyperlink"/>
                <w:noProof/>
              </w:rPr>
              <w:t>10-2.0 (1) Disadvantaged Business Enterprise (DBE) Goal</w:t>
            </w:r>
            <w:r w:rsidR="00D85A02">
              <w:rPr>
                <w:noProof/>
                <w:webHidden/>
              </w:rPr>
              <w:tab/>
            </w:r>
            <w:r w:rsidR="00D85A02">
              <w:rPr>
                <w:noProof/>
                <w:webHidden/>
              </w:rPr>
              <w:fldChar w:fldCharType="begin"/>
            </w:r>
            <w:r w:rsidR="00D85A02">
              <w:rPr>
                <w:noProof/>
                <w:webHidden/>
              </w:rPr>
              <w:instrText xml:space="preserve"> PAGEREF _Toc157079587 \h </w:instrText>
            </w:r>
            <w:r w:rsidR="00D85A02">
              <w:rPr>
                <w:noProof/>
                <w:webHidden/>
              </w:rPr>
            </w:r>
            <w:r w:rsidR="00D85A02">
              <w:rPr>
                <w:noProof/>
                <w:webHidden/>
              </w:rPr>
              <w:fldChar w:fldCharType="separate"/>
            </w:r>
            <w:r w:rsidR="00D85A02">
              <w:rPr>
                <w:noProof/>
                <w:webHidden/>
              </w:rPr>
              <w:t>61</w:t>
            </w:r>
            <w:r w:rsidR="00D85A02">
              <w:rPr>
                <w:noProof/>
                <w:webHidden/>
              </w:rPr>
              <w:fldChar w:fldCharType="end"/>
            </w:r>
          </w:hyperlink>
        </w:p>
        <w:p w14:paraId="46E37F7D" w14:textId="0FCD411E"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588" w:history="1">
            <w:r w:rsidR="00D85A02" w:rsidRPr="00502CA4">
              <w:rPr>
                <w:rStyle w:val="Hyperlink"/>
                <w:noProof/>
              </w:rPr>
              <w:t>10-2.0 (2) Contract Information Book (CIB) Preparation</w:t>
            </w:r>
            <w:r w:rsidR="00D85A02">
              <w:rPr>
                <w:noProof/>
                <w:webHidden/>
              </w:rPr>
              <w:tab/>
            </w:r>
            <w:r w:rsidR="00D85A02">
              <w:rPr>
                <w:noProof/>
                <w:webHidden/>
              </w:rPr>
              <w:fldChar w:fldCharType="begin"/>
            </w:r>
            <w:r w:rsidR="00D85A02">
              <w:rPr>
                <w:noProof/>
                <w:webHidden/>
              </w:rPr>
              <w:instrText xml:space="preserve"> PAGEREF _Toc157079588 \h </w:instrText>
            </w:r>
            <w:r w:rsidR="00D85A02">
              <w:rPr>
                <w:noProof/>
                <w:webHidden/>
              </w:rPr>
            </w:r>
            <w:r w:rsidR="00D85A02">
              <w:rPr>
                <w:noProof/>
                <w:webHidden/>
              </w:rPr>
              <w:fldChar w:fldCharType="separate"/>
            </w:r>
            <w:r w:rsidR="00D85A02">
              <w:rPr>
                <w:noProof/>
                <w:webHidden/>
              </w:rPr>
              <w:t>61</w:t>
            </w:r>
            <w:r w:rsidR="00D85A02">
              <w:rPr>
                <w:noProof/>
                <w:webHidden/>
              </w:rPr>
              <w:fldChar w:fldCharType="end"/>
            </w:r>
          </w:hyperlink>
        </w:p>
        <w:p w14:paraId="209EBBEC" w14:textId="2FA08D27"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589" w:history="1">
            <w:r w:rsidR="00D85A02" w:rsidRPr="00502CA4">
              <w:rPr>
                <w:rStyle w:val="Hyperlink"/>
                <w:noProof/>
              </w:rPr>
              <w:t>10-2.0 (3) Plans, Specifications and Estimate (PS&amp;E)</w:t>
            </w:r>
            <w:r w:rsidR="00D85A02">
              <w:rPr>
                <w:noProof/>
                <w:webHidden/>
              </w:rPr>
              <w:tab/>
            </w:r>
            <w:r w:rsidR="00D85A02">
              <w:rPr>
                <w:noProof/>
                <w:webHidden/>
              </w:rPr>
              <w:fldChar w:fldCharType="begin"/>
            </w:r>
            <w:r w:rsidR="00D85A02">
              <w:rPr>
                <w:noProof/>
                <w:webHidden/>
              </w:rPr>
              <w:instrText xml:space="preserve"> PAGEREF _Toc157079589 \h </w:instrText>
            </w:r>
            <w:r w:rsidR="00D85A02">
              <w:rPr>
                <w:noProof/>
                <w:webHidden/>
              </w:rPr>
            </w:r>
            <w:r w:rsidR="00D85A02">
              <w:rPr>
                <w:noProof/>
                <w:webHidden/>
              </w:rPr>
              <w:fldChar w:fldCharType="separate"/>
            </w:r>
            <w:r w:rsidR="00D85A02">
              <w:rPr>
                <w:noProof/>
                <w:webHidden/>
              </w:rPr>
              <w:t>61</w:t>
            </w:r>
            <w:r w:rsidR="00D85A02">
              <w:rPr>
                <w:noProof/>
                <w:webHidden/>
              </w:rPr>
              <w:fldChar w:fldCharType="end"/>
            </w:r>
          </w:hyperlink>
        </w:p>
        <w:p w14:paraId="049C1A97" w14:textId="4A976F9E"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590" w:history="1">
            <w:r w:rsidR="00D85A02" w:rsidRPr="00502CA4">
              <w:rPr>
                <w:rStyle w:val="Hyperlink"/>
                <w:noProof/>
              </w:rPr>
              <w:t>10-2.0 (4) Request for Funds through the Fiscal Management Information System (FMIS) to FHWA</w:t>
            </w:r>
            <w:r w:rsidR="00D85A02">
              <w:rPr>
                <w:noProof/>
                <w:webHidden/>
              </w:rPr>
              <w:tab/>
            </w:r>
            <w:r w:rsidR="00D85A02">
              <w:rPr>
                <w:noProof/>
                <w:webHidden/>
              </w:rPr>
              <w:fldChar w:fldCharType="begin"/>
            </w:r>
            <w:r w:rsidR="00D85A02">
              <w:rPr>
                <w:noProof/>
                <w:webHidden/>
              </w:rPr>
              <w:instrText xml:space="preserve"> PAGEREF _Toc157079590 \h </w:instrText>
            </w:r>
            <w:r w:rsidR="00D85A02">
              <w:rPr>
                <w:noProof/>
                <w:webHidden/>
              </w:rPr>
            </w:r>
            <w:r w:rsidR="00D85A02">
              <w:rPr>
                <w:noProof/>
                <w:webHidden/>
              </w:rPr>
              <w:fldChar w:fldCharType="separate"/>
            </w:r>
            <w:r w:rsidR="00D85A02">
              <w:rPr>
                <w:noProof/>
                <w:webHidden/>
              </w:rPr>
              <w:t>62</w:t>
            </w:r>
            <w:r w:rsidR="00D85A02">
              <w:rPr>
                <w:noProof/>
                <w:webHidden/>
              </w:rPr>
              <w:fldChar w:fldCharType="end"/>
            </w:r>
          </w:hyperlink>
        </w:p>
        <w:p w14:paraId="73B4BBC3" w14:textId="409C67A8"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91" w:history="1">
            <w:r w:rsidR="00D85A02" w:rsidRPr="00502CA4">
              <w:rPr>
                <w:rStyle w:val="Hyperlink"/>
                <w:noProof/>
              </w:rPr>
              <w:t>10-3.0   CRITICAL ELEMENTS</w:t>
            </w:r>
            <w:r w:rsidR="00D85A02">
              <w:rPr>
                <w:noProof/>
                <w:webHidden/>
              </w:rPr>
              <w:tab/>
            </w:r>
            <w:r w:rsidR="00D85A02">
              <w:rPr>
                <w:noProof/>
                <w:webHidden/>
              </w:rPr>
              <w:fldChar w:fldCharType="begin"/>
            </w:r>
            <w:r w:rsidR="00D85A02">
              <w:rPr>
                <w:noProof/>
                <w:webHidden/>
              </w:rPr>
              <w:instrText xml:space="preserve"> PAGEREF _Toc157079591 \h </w:instrText>
            </w:r>
            <w:r w:rsidR="00D85A02">
              <w:rPr>
                <w:noProof/>
                <w:webHidden/>
              </w:rPr>
            </w:r>
            <w:r w:rsidR="00D85A02">
              <w:rPr>
                <w:noProof/>
                <w:webHidden/>
              </w:rPr>
              <w:fldChar w:fldCharType="separate"/>
            </w:r>
            <w:r w:rsidR="00D85A02">
              <w:rPr>
                <w:noProof/>
                <w:webHidden/>
              </w:rPr>
              <w:t>62</w:t>
            </w:r>
            <w:r w:rsidR="00D85A02">
              <w:rPr>
                <w:noProof/>
                <w:webHidden/>
              </w:rPr>
              <w:fldChar w:fldCharType="end"/>
            </w:r>
          </w:hyperlink>
        </w:p>
        <w:p w14:paraId="77942EC8" w14:textId="4D329A5C"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92" w:history="1">
            <w:r w:rsidR="00D85A02" w:rsidRPr="00502CA4">
              <w:rPr>
                <w:rStyle w:val="Hyperlink"/>
                <w:noProof/>
              </w:rPr>
              <w:t>10-4.0   FATAL FLAWS</w:t>
            </w:r>
            <w:r w:rsidR="00D85A02">
              <w:rPr>
                <w:noProof/>
                <w:webHidden/>
              </w:rPr>
              <w:tab/>
            </w:r>
            <w:r w:rsidR="00D85A02">
              <w:rPr>
                <w:noProof/>
                <w:webHidden/>
              </w:rPr>
              <w:fldChar w:fldCharType="begin"/>
            </w:r>
            <w:r w:rsidR="00D85A02">
              <w:rPr>
                <w:noProof/>
                <w:webHidden/>
              </w:rPr>
              <w:instrText xml:space="preserve"> PAGEREF _Toc157079592 \h </w:instrText>
            </w:r>
            <w:r w:rsidR="00D85A02">
              <w:rPr>
                <w:noProof/>
                <w:webHidden/>
              </w:rPr>
            </w:r>
            <w:r w:rsidR="00D85A02">
              <w:rPr>
                <w:noProof/>
                <w:webHidden/>
              </w:rPr>
              <w:fldChar w:fldCharType="separate"/>
            </w:r>
            <w:r w:rsidR="00D85A02">
              <w:rPr>
                <w:noProof/>
                <w:webHidden/>
              </w:rPr>
              <w:t>62</w:t>
            </w:r>
            <w:r w:rsidR="00D85A02">
              <w:rPr>
                <w:noProof/>
                <w:webHidden/>
              </w:rPr>
              <w:fldChar w:fldCharType="end"/>
            </w:r>
          </w:hyperlink>
        </w:p>
        <w:p w14:paraId="0AD3B41B" w14:textId="7E177C76"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93" w:history="1">
            <w:r w:rsidR="00D85A02" w:rsidRPr="00502CA4">
              <w:rPr>
                <w:rStyle w:val="Hyperlink"/>
                <w:noProof/>
              </w:rPr>
              <w:t>10-5.0   REFERENCES TO GUIDANCE MATERIAL</w:t>
            </w:r>
            <w:r w:rsidR="00D85A02">
              <w:rPr>
                <w:noProof/>
                <w:webHidden/>
              </w:rPr>
              <w:tab/>
            </w:r>
            <w:r w:rsidR="00D85A02">
              <w:rPr>
                <w:noProof/>
                <w:webHidden/>
              </w:rPr>
              <w:fldChar w:fldCharType="begin"/>
            </w:r>
            <w:r w:rsidR="00D85A02">
              <w:rPr>
                <w:noProof/>
                <w:webHidden/>
              </w:rPr>
              <w:instrText xml:space="preserve"> PAGEREF _Toc157079593 \h </w:instrText>
            </w:r>
            <w:r w:rsidR="00D85A02">
              <w:rPr>
                <w:noProof/>
                <w:webHidden/>
              </w:rPr>
            </w:r>
            <w:r w:rsidR="00D85A02">
              <w:rPr>
                <w:noProof/>
                <w:webHidden/>
              </w:rPr>
              <w:fldChar w:fldCharType="separate"/>
            </w:r>
            <w:r w:rsidR="00D85A02">
              <w:rPr>
                <w:noProof/>
                <w:webHidden/>
              </w:rPr>
              <w:t>63</w:t>
            </w:r>
            <w:r w:rsidR="00D85A02">
              <w:rPr>
                <w:noProof/>
                <w:webHidden/>
              </w:rPr>
              <w:fldChar w:fldCharType="end"/>
            </w:r>
          </w:hyperlink>
        </w:p>
        <w:p w14:paraId="76B1369D" w14:textId="1CEFDDBF" w:rsidR="00D85A02" w:rsidRDefault="00FC082A">
          <w:pPr>
            <w:pStyle w:val="TOC3"/>
            <w:tabs>
              <w:tab w:val="right" w:leader="dot" w:pos="10790"/>
            </w:tabs>
            <w:rPr>
              <w:rFonts w:asciiTheme="minorHAnsi" w:eastAsiaTheme="minorEastAsia" w:hAnsiTheme="minorHAnsi"/>
              <w:b w:val="0"/>
              <w:i w:val="0"/>
              <w:noProof/>
              <w:kern w:val="2"/>
              <w14:ligatures w14:val="standardContextual"/>
            </w:rPr>
          </w:pPr>
          <w:hyperlink w:anchor="_Toc157079594" w:history="1">
            <w:r w:rsidR="00D85A02" w:rsidRPr="00502CA4">
              <w:rPr>
                <w:rStyle w:val="Hyperlink"/>
                <w:noProof/>
              </w:rPr>
              <w:t>Links</w:t>
            </w:r>
            <w:r w:rsidR="00D85A02">
              <w:rPr>
                <w:noProof/>
                <w:webHidden/>
              </w:rPr>
              <w:tab/>
            </w:r>
            <w:r w:rsidR="00D85A02">
              <w:rPr>
                <w:noProof/>
                <w:webHidden/>
              </w:rPr>
              <w:fldChar w:fldCharType="begin"/>
            </w:r>
            <w:r w:rsidR="00D85A02">
              <w:rPr>
                <w:noProof/>
                <w:webHidden/>
              </w:rPr>
              <w:instrText xml:space="preserve"> PAGEREF _Toc157079594 \h </w:instrText>
            </w:r>
            <w:r w:rsidR="00D85A02">
              <w:rPr>
                <w:noProof/>
                <w:webHidden/>
              </w:rPr>
            </w:r>
            <w:r w:rsidR="00D85A02">
              <w:rPr>
                <w:noProof/>
                <w:webHidden/>
              </w:rPr>
              <w:fldChar w:fldCharType="separate"/>
            </w:r>
            <w:r w:rsidR="00D85A02">
              <w:rPr>
                <w:noProof/>
                <w:webHidden/>
              </w:rPr>
              <w:t>63</w:t>
            </w:r>
            <w:r w:rsidR="00D85A02">
              <w:rPr>
                <w:noProof/>
                <w:webHidden/>
              </w:rPr>
              <w:fldChar w:fldCharType="end"/>
            </w:r>
          </w:hyperlink>
        </w:p>
        <w:p w14:paraId="078917D4" w14:textId="5958EEC0"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95" w:history="1">
            <w:r w:rsidR="00D85A02" w:rsidRPr="00502CA4">
              <w:rPr>
                <w:rStyle w:val="Hyperlink"/>
                <w:noProof/>
              </w:rPr>
              <w:t>10-6.0   IDENTIFICATION OF RESOURCE PEOPLE</w:t>
            </w:r>
            <w:r w:rsidR="00D85A02">
              <w:rPr>
                <w:noProof/>
                <w:webHidden/>
              </w:rPr>
              <w:tab/>
            </w:r>
            <w:r w:rsidR="00D85A02">
              <w:rPr>
                <w:noProof/>
                <w:webHidden/>
              </w:rPr>
              <w:fldChar w:fldCharType="begin"/>
            </w:r>
            <w:r w:rsidR="00D85A02">
              <w:rPr>
                <w:noProof/>
                <w:webHidden/>
              </w:rPr>
              <w:instrText xml:space="preserve"> PAGEREF _Toc157079595 \h </w:instrText>
            </w:r>
            <w:r w:rsidR="00D85A02">
              <w:rPr>
                <w:noProof/>
                <w:webHidden/>
              </w:rPr>
            </w:r>
            <w:r w:rsidR="00D85A02">
              <w:rPr>
                <w:noProof/>
                <w:webHidden/>
              </w:rPr>
              <w:fldChar w:fldCharType="separate"/>
            </w:r>
            <w:r w:rsidR="00D85A02">
              <w:rPr>
                <w:noProof/>
                <w:webHidden/>
              </w:rPr>
              <w:t>64</w:t>
            </w:r>
            <w:r w:rsidR="00D85A02">
              <w:rPr>
                <w:noProof/>
                <w:webHidden/>
              </w:rPr>
              <w:fldChar w:fldCharType="end"/>
            </w:r>
          </w:hyperlink>
        </w:p>
        <w:p w14:paraId="3163DDFC" w14:textId="04E3C01B" w:rsidR="00D85A02" w:rsidRDefault="00FC082A">
          <w:pPr>
            <w:pStyle w:val="TOC1"/>
            <w:tabs>
              <w:tab w:val="right" w:leader="dot" w:pos="10790"/>
            </w:tabs>
            <w:rPr>
              <w:rFonts w:asciiTheme="minorHAnsi" w:eastAsiaTheme="minorEastAsia" w:hAnsiTheme="minorHAnsi"/>
              <w:b w:val="0"/>
              <w:noProof/>
              <w:kern w:val="2"/>
              <w14:ligatures w14:val="standardContextual"/>
            </w:rPr>
          </w:pPr>
          <w:hyperlink w:anchor="_Toc157079596" w:history="1">
            <w:r w:rsidR="00D85A02" w:rsidRPr="00502CA4">
              <w:rPr>
                <w:rStyle w:val="Hyperlink"/>
                <w:noProof/>
              </w:rPr>
              <w:t>CHAPTER ELEVEN:   LETTING</w:t>
            </w:r>
            <w:r w:rsidR="00D85A02">
              <w:rPr>
                <w:noProof/>
                <w:webHidden/>
              </w:rPr>
              <w:tab/>
            </w:r>
            <w:r w:rsidR="00D85A02">
              <w:rPr>
                <w:noProof/>
                <w:webHidden/>
              </w:rPr>
              <w:fldChar w:fldCharType="begin"/>
            </w:r>
            <w:r w:rsidR="00D85A02">
              <w:rPr>
                <w:noProof/>
                <w:webHidden/>
              </w:rPr>
              <w:instrText xml:space="preserve"> PAGEREF _Toc157079596 \h </w:instrText>
            </w:r>
            <w:r w:rsidR="00D85A02">
              <w:rPr>
                <w:noProof/>
                <w:webHidden/>
              </w:rPr>
            </w:r>
            <w:r w:rsidR="00D85A02">
              <w:rPr>
                <w:noProof/>
                <w:webHidden/>
              </w:rPr>
              <w:fldChar w:fldCharType="separate"/>
            </w:r>
            <w:r w:rsidR="00D85A02">
              <w:rPr>
                <w:noProof/>
                <w:webHidden/>
              </w:rPr>
              <w:t>64</w:t>
            </w:r>
            <w:r w:rsidR="00D85A02">
              <w:rPr>
                <w:noProof/>
                <w:webHidden/>
              </w:rPr>
              <w:fldChar w:fldCharType="end"/>
            </w:r>
          </w:hyperlink>
        </w:p>
        <w:p w14:paraId="5F47C857" w14:textId="446AE481" w:rsidR="00D85A02" w:rsidRDefault="00FC082A">
          <w:pPr>
            <w:pStyle w:val="TOC4"/>
            <w:tabs>
              <w:tab w:val="right" w:leader="dot" w:pos="10790"/>
            </w:tabs>
            <w:rPr>
              <w:rFonts w:asciiTheme="minorHAnsi" w:eastAsiaTheme="minorEastAsia" w:hAnsiTheme="minorHAnsi"/>
              <w:noProof/>
              <w:kern w:val="2"/>
              <w14:ligatures w14:val="standardContextual"/>
            </w:rPr>
          </w:pPr>
          <w:hyperlink w:anchor="_Toc157079597" w:history="1">
            <w:r w:rsidR="00D85A02" w:rsidRPr="00502CA4">
              <w:rPr>
                <w:rStyle w:val="Hyperlink"/>
                <w:noProof/>
              </w:rPr>
              <w:t>Acronyms used in this Chapter:</w:t>
            </w:r>
            <w:r w:rsidR="00D85A02">
              <w:rPr>
                <w:noProof/>
                <w:webHidden/>
              </w:rPr>
              <w:tab/>
            </w:r>
            <w:r w:rsidR="00D85A02">
              <w:rPr>
                <w:noProof/>
                <w:webHidden/>
              </w:rPr>
              <w:fldChar w:fldCharType="begin"/>
            </w:r>
            <w:r w:rsidR="00D85A02">
              <w:rPr>
                <w:noProof/>
                <w:webHidden/>
              </w:rPr>
              <w:instrText xml:space="preserve"> PAGEREF _Toc157079597 \h </w:instrText>
            </w:r>
            <w:r w:rsidR="00D85A02">
              <w:rPr>
                <w:noProof/>
                <w:webHidden/>
              </w:rPr>
            </w:r>
            <w:r w:rsidR="00D85A02">
              <w:rPr>
                <w:noProof/>
                <w:webHidden/>
              </w:rPr>
              <w:fldChar w:fldCharType="separate"/>
            </w:r>
            <w:r w:rsidR="00D85A02">
              <w:rPr>
                <w:noProof/>
                <w:webHidden/>
              </w:rPr>
              <w:t>64</w:t>
            </w:r>
            <w:r w:rsidR="00D85A02">
              <w:rPr>
                <w:noProof/>
                <w:webHidden/>
              </w:rPr>
              <w:fldChar w:fldCharType="end"/>
            </w:r>
          </w:hyperlink>
        </w:p>
        <w:p w14:paraId="5FDD897F" w14:textId="3FF7FEB9"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98" w:history="1">
            <w:r w:rsidR="00D85A02" w:rsidRPr="00502CA4">
              <w:rPr>
                <w:rStyle w:val="Hyperlink"/>
                <w:noProof/>
              </w:rPr>
              <w:t>11-1.0   CHAPTER ELEVEN OVERVIEW</w:t>
            </w:r>
            <w:r w:rsidR="00D85A02">
              <w:rPr>
                <w:noProof/>
                <w:webHidden/>
              </w:rPr>
              <w:tab/>
            </w:r>
            <w:r w:rsidR="00D85A02">
              <w:rPr>
                <w:noProof/>
                <w:webHidden/>
              </w:rPr>
              <w:fldChar w:fldCharType="begin"/>
            </w:r>
            <w:r w:rsidR="00D85A02">
              <w:rPr>
                <w:noProof/>
                <w:webHidden/>
              </w:rPr>
              <w:instrText xml:space="preserve"> PAGEREF _Toc157079598 \h </w:instrText>
            </w:r>
            <w:r w:rsidR="00D85A02">
              <w:rPr>
                <w:noProof/>
                <w:webHidden/>
              </w:rPr>
            </w:r>
            <w:r w:rsidR="00D85A02">
              <w:rPr>
                <w:noProof/>
                <w:webHidden/>
              </w:rPr>
              <w:fldChar w:fldCharType="separate"/>
            </w:r>
            <w:r w:rsidR="00D85A02">
              <w:rPr>
                <w:noProof/>
                <w:webHidden/>
              </w:rPr>
              <w:t>64</w:t>
            </w:r>
            <w:r w:rsidR="00D85A02">
              <w:rPr>
                <w:noProof/>
                <w:webHidden/>
              </w:rPr>
              <w:fldChar w:fldCharType="end"/>
            </w:r>
          </w:hyperlink>
        </w:p>
        <w:p w14:paraId="50F0A973" w14:textId="18F9EA9B"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599" w:history="1">
            <w:r w:rsidR="00D85A02" w:rsidRPr="00502CA4">
              <w:rPr>
                <w:rStyle w:val="Hyperlink"/>
                <w:noProof/>
              </w:rPr>
              <w:t>11-2.0   THE LETTING PROCESS</w:t>
            </w:r>
            <w:r w:rsidR="00D85A02">
              <w:rPr>
                <w:noProof/>
                <w:webHidden/>
              </w:rPr>
              <w:tab/>
            </w:r>
            <w:r w:rsidR="00D85A02">
              <w:rPr>
                <w:noProof/>
                <w:webHidden/>
              </w:rPr>
              <w:fldChar w:fldCharType="begin"/>
            </w:r>
            <w:r w:rsidR="00D85A02">
              <w:rPr>
                <w:noProof/>
                <w:webHidden/>
              </w:rPr>
              <w:instrText xml:space="preserve"> PAGEREF _Toc157079599 \h </w:instrText>
            </w:r>
            <w:r w:rsidR="00D85A02">
              <w:rPr>
                <w:noProof/>
                <w:webHidden/>
              </w:rPr>
            </w:r>
            <w:r w:rsidR="00D85A02">
              <w:rPr>
                <w:noProof/>
                <w:webHidden/>
              </w:rPr>
              <w:fldChar w:fldCharType="separate"/>
            </w:r>
            <w:r w:rsidR="00D85A02">
              <w:rPr>
                <w:noProof/>
                <w:webHidden/>
              </w:rPr>
              <w:t>64</w:t>
            </w:r>
            <w:r w:rsidR="00D85A02">
              <w:rPr>
                <w:noProof/>
                <w:webHidden/>
              </w:rPr>
              <w:fldChar w:fldCharType="end"/>
            </w:r>
          </w:hyperlink>
        </w:p>
        <w:p w14:paraId="3BA1723A" w14:textId="67BC1E36"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604" w:history="1">
            <w:r w:rsidR="00D85A02" w:rsidRPr="00502CA4">
              <w:rPr>
                <w:rStyle w:val="Hyperlink"/>
                <w:noProof/>
              </w:rPr>
              <w:t>11-2.01  Shop Drawings and Falsework-Review Procedure</w:t>
            </w:r>
            <w:r w:rsidR="00D85A02">
              <w:rPr>
                <w:noProof/>
                <w:webHidden/>
              </w:rPr>
              <w:tab/>
            </w:r>
            <w:r w:rsidR="00D85A02">
              <w:rPr>
                <w:noProof/>
                <w:webHidden/>
              </w:rPr>
              <w:fldChar w:fldCharType="begin"/>
            </w:r>
            <w:r w:rsidR="00D85A02">
              <w:rPr>
                <w:noProof/>
                <w:webHidden/>
              </w:rPr>
              <w:instrText xml:space="preserve"> PAGEREF _Toc157079604 \h </w:instrText>
            </w:r>
            <w:r w:rsidR="00D85A02">
              <w:rPr>
                <w:noProof/>
                <w:webHidden/>
              </w:rPr>
            </w:r>
            <w:r w:rsidR="00D85A02">
              <w:rPr>
                <w:noProof/>
                <w:webHidden/>
              </w:rPr>
              <w:fldChar w:fldCharType="separate"/>
            </w:r>
            <w:r w:rsidR="00D85A02">
              <w:rPr>
                <w:noProof/>
                <w:webHidden/>
              </w:rPr>
              <w:t>64</w:t>
            </w:r>
            <w:r w:rsidR="00D85A02">
              <w:rPr>
                <w:noProof/>
                <w:webHidden/>
              </w:rPr>
              <w:fldChar w:fldCharType="end"/>
            </w:r>
          </w:hyperlink>
        </w:p>
        <w:p w14:paraId="3BA7DF8E" w14:textId="67593192"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605" w:history="1">
            <w:r w:rsidR="00D85A02" w:rsidRPr="00502CA4">
              <w:rPr>
                <w:rStyle w:val="Hyperlink"/>
                <w:noProof/>
              </w:rPr>
              <w:t>11-2.02 Advertisement of the Contract for Bids</w:t>
            </w:r>
            <w:r w:rsidR="00D85A02">
              <w:rPr>
                <w:noProof/>
                <w:webHidden/>
              </w:rPr>
              <w:tab/>
            </w:r>
            <w:r w:rsidR="00D85A02">
              <w:rPr>
                <w:noProof/>
                <w:webHidden/>
              </w:rPr>
              <w:fldChar w:fldCharType="begin"/>
            </w:r>
            <w:r w:rsidR="00D85A02">
              <w:rPr>
                <w:noProof/>
                <w:webHidden/>
              </w:rPr>
              <w:instrText xml:space="preserve"> PAGEREF _Toc157079605 \h </w:instrText>
            </w:r>
            <w:r w:rsidR="00D85A02">
              <w:rPr>
                <w:noProof/>
                <w:webHidden/>
              </w:rPr>
            </w:r>
            <w:r w:rsidR="00D85A02">
              <w:rPr>
                <w:noProof/>
                <w:webHidden/>
              </w:rPr>
              <w:fldChar w:fldCharType="separate"/>
            </w:r>
            <w:r w:rsidR="00D85A02">
              <w:rPr>
                <w:noProof/>
                <w:webHidden/>
              </w:rPr>
              <w:t>65</w:t>
            </w:r>
            <w:r w:rsidR="00D85A02">
              <w:rPr>
                <w:noProof/>
                <w:webHidden/>
              </w:rPr>
              <w:fldChar w:fldCharType="end"/>
            </w:r>
          </w:hyperlink>
        </w:p>
        <w:p w14:paraId="3238252D" w14:textId="7D5323F2"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606" w:history="1">
            <w:r w:rsidR="00D85A02" w:rsidRPr="00502CA4">
              <w:rPr>
                <w:rStyle w:val="Hyperlink"/>
                <w:noProof/>
              </w:rPr>
              <w:t>11-2.03  Contract Questions and Answers</w:t>
            </w:r>
            <w:r w:rsidR="00D85A02">
              <w:rPr>
                <w:noProof/>
                <w:webHidden/>
              </w:rPr>
              <w:tab/>
            </w:r>
            <w:r w:rsidR="00D85A02">
              <w:rPr>
                <w:noProof/>
                <w:webHidden/>
              </w:rPr>
              <w:fldChar w:fldCharType="begin"/>
            </w:r>
            <w:r w:rsidR="00D85A02">
              <w:rPr>
                <w:noProof/>
                <w:webHidden/>
              </w:rPr>
              <w:instrText xml:space="preserve"> PAGEREF _Toc157079606 \h </w:instrText>
            </w:r>
            <w:r w:rsidR="00D85A02">
              <w:rPr>
                <w:noProof/>
                <w:webHidden/>
              </w:rPr>
            </w:r>
            <w:r w:rsidR="00D85A02">
              <w:rPr>
                <w:noProof/>
                <w:webHidden/>
              </w:rPr>
              <w:fldChar w:fldCharType="separate"/>
            </w:r>
            <w:r w:rsidR="00D85A02">
              <w:rPr>
                <w:noProof/>
                <w:webHidden/>
              </w:rPr>
              <w:t>65</w:t>
            </w:r>
            <w:r w:rsidR="00D85A02">
              <w:rPr>
                <w:noProof/>
                <w:webHidden/>
              </w:rPr>
              <w:fldChar w:fldCharType="end"/>
            </w:r>
          </w:hyperlink>
        </w:p>
        <w:p w14:paraId="2EF6F9FA" w14:textId="55B2E43A"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607" w:history="1">
            <w:r w:rsidR="00D85A02" w:rsidRPr="00502CA4">
              <w:rPr>
                <w:rStyle w:val="Hyperlink"/>
                <w:noProof/>
              </w:rPr>
              <w:t>11-2.04  Contract Revisions</w:t>
            </w:r>
            <w:r w:rsidR="00D85A02">
              <w:rPr>
                <w:noProof/>
                <w:webHidden/>
              </w:rPr>
              <w:tab/>
            </w:r>
            <w:r w:rsidR="00D85A02">
              <w:rPr>
                <w:noProof/>
                <w:webHidden/>
              </w:rPr>
              <w:fldChar w:fldCharType="begin"/>
            </w:r>
            <w:r w:rsidR="00D85A02">
              <w:rPr>
                <w:noProof/>
                <w:webHidden/>
              </w:rPr>
              <w:instrText xml:space="preserve"> PAGEREF _Toc157079607 \h </w:instrText>
            </w:r>
            <w:r w:rsidR="00D85A02">
              <w:rPr>
                <w:noProof/>
                <w:webHidden/>
              </w:rPr>
            </w:r>
            <w:r w:rsidR="00D85A02">
              <w:rPr>
                <w:noProof/>
                <w:webHidden/>
              </w:rPr>
              <w:fldChar w:fldCharType="separate"/>
            </w:r>
            <w:r w:rsidR="00D85A02">
              <w:rPr>
                <w:noProof/>
                <w:webHidden/>
              </w:rPr>
              <w:t>65</w:t>
            </w:r>
            <w:r w:rsidR="00D85A02">
              <w:rPr>
                <w:noProof/>
                <w:webHidden/>
              </w:rPr>
              <w:fldChar w:fldCharType="end"/>
            </w:r>
          </w:hyperlink>
        </w:p>
        <w:p w14:paraId="53E0C25D" w14:textId="1FE61C90"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608" w:history="1">
            <w:r w:rsidR="00D85A02" w:rsidRPr="00502CA4">
              <w:rPr>
                <w:rStyle w:val="Hyperlink"/>
                <w:noProof/>
              </w:rPr>
              <w:t>11-2.05  Evaluation of Bids and Disadvantaged Business Enterprise (DBE) Compliance</w:t>
            </w:r>
            <w:r w:rsidR="00D85A02">
              <w:rPr>
                <w:noProof/>
                <w:webHidden/>
              </w:rPr>
              <w:tab/>
            </w:r>
            <w:r w:rsidR="00D85A02">
              <w:rPr>
                <w:noProof/>
                <w:webHidden/>
              </w:rPr>
              <w:fldChar w:fldCharType="begin"/>
            </w:r>
            <w:r w:rsidR="00D85A02">
              <w:rPr>
                <w:noProof/>
                <w:webHidden/>
              </w:rPr>
              <w:instrText xml:space="preserve"> PAGEREF _Toc157079608 \h </w:instrText>
            </w:r>
            <w:r w:rsidR="00D85A02">
              <w:rPr>
                <w:noProof/>
                <w:webHidden/>
              </w:rPr>
            </w:r>
            <w:r w:rsidR="00D85A02">
              <w:rPr>
                <w:noProof/>
                <w:webHidden/>
              </w:rPr>
              <w:fldChar w:fldCharType="separate"/>
            </w:r>
            <w:r w:rsidR="00D85A02">
              <w:rPr>
                <w:noProof/>
                <w:webHidden/>
              </w:rPr>
              <w:t>65</w:t>
            </w:r>
            <w:r w:rsidR="00D85A02">
              <w:rPr>
                <w:noProof/>
                <w:webHidden/>
              </w:rPr>
              <w:fldChar w:fldCharType="end"/>
            </w:r>
          </w:hyperlink>
        </w:p>
        <w:p w14:paraId="708D3BC1" w14:textId="6F3E081C"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609" w:history="1">
            <w:r w:rsidR="00D85A02" w:rsidRPr="00502CA4">
              <w:rPr>
                <w:rStyle w:val="Hyperlink"/>
                <w:noProof/>
              </w:rPr>
              <w:t>11-2.05 (1) Post-Letting Review of DBE Good Faith Efforts</w:t>
            </w:r>
            <w:r w:rsidR="00D85A02">
              <w:rPr>
                <w:noProof/>
                <w:webHidden/>
              </w:rPr>
              <w:tab/>
            </w:r>
            <w:r w:rsidR="00D85A02">
              <w:rPr>
                <w:noProof/>
                <w:webHidden/>
              </w:rPr>
              <w:fldChar w:fldCharType="begin"/>
            </w:r>
            <w:r w:rsidR="00D85A02">
              <w:rPr>
                <w:noProof/>
                <w:webHidden/>
              </w:rPr>
              <w:instrText xml:space="preserve"> PAGEREF _Toc157079609 \h </w:instrText>
            </w:r>
            <w:r w:rsidR="00D85A02">
              <w:rPr>
                <w:noProof/>
                <w:webHidden/>
              </w:rPr>
            </w:r>
            <w:r w:rsidR="00D85A02">
              <w:rPr>
                <w:noProof/>
                <w:webHidden/>
              </w:rPr>
              <w:fldChar w:fldCharType="separate"/>
            </w:r>
            <w:r w:rsidR="00D85A02">
              <w:rPr>
                <w:noProof/>
                <w:webHidden/>
              </w:rPr>
              <w:t>66</w:t>
            </w:r>
            <w:r w:rsidR="00D85A02">
              <w:rPr>
                <w:noProof/>
                <w:webHidden/>
              </w:rPr>
              <w:fldChar w:fldCharType="end"/>
            </w:r>
          </w:hyperlink>
        </w:p>
        <w:p w14:paraId="753A5060" w14:textId="1492DB52"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610" w:history="1">
            <w:r w:rsidR="00D85A02" w:rsidRPr="00502CA4">
              <w:rPr>
                <w:rStyle w:val="Hyperlink"/>
                <w:noProof/>
              </w:rPr>
              <w:t>11-2.6 Award of the Contract</w:t>
            </w:r>
            <w:r w:rsidR="00D85A02">
              <w:rPr>
                <w:noProof/>
                <w:webHidden/>
              </w:rPr>
              <w:tab/>
            </w:r>
            <w:r w:rsidR="00D85A02">
              <w:rPr>
                <w:noProof/>
                <w:webHidden/>
              </w:rPr>
              <w:fldChar w:fldCharType="begin"/>
            </w:r>
            <w:r w:rsidR="00D85A02">
              <w:rPr>
                <w:noProof/>
                <w:webHidden/>
              </w:rPr>
              <w:instrText xml:space="preserve"> PAGEREF _Toc157079610 \h </w:instrText>
            </w:r>
            <w:r w:rsidR="00D85A02">
              <w:rPr>
                <w:noProof/>
                <w:webHidden/>
              </w:rPr>
            </w:r>
            <w:r w:rsidR="00D85A02">
              <w:rPr>
                <w:noProof/>
                <w:webHidden/>
              </w:rPr>
              <w:fldChar w:fldCharType="separate"/>
            </w:r>
            <w:r w:rsidR="00D85A02">
              <w:rPr>
                <w:noProof/>
                <w:webHidden/>
              </w:rPr>
              <w:t>66</w:t>
            </w:r>
            <w:r w:rsidR="00D85A02">
              <w:rPr>
                <w:noProof/>
                <w:webHidden/>
              </w:rPr>
              <w:fldChar w:fldCharType="end"/>
            </w:r>
          </w:hyperlink>
        </w:p>
        <w:p w14:paraId="592A570E" w14:textId="69CBBA9E"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611" w:history="1">
            <w:r w:rsidR="00D85A02" w:rsidRPr="00502CA4">
              <w:rPr>
                <w:rStyle w:val="Hyperlink"/>
                <w:noProof/>
              </w:rPr>
              <w:t>11-2.7 LPA Matching Funds for Construction</w:t>
            </w:r>
            <w:r w:rsidR="00D85A02">
              <w:rPr>
                <w:noProof/>
                <w:webHidden/>
              </w:rPr>
              <w:tab/>
            </w:r>
            <w:r w:rsidR="00D85A02">
              <w:rPr>
                <w:noProof/>
                <w:webHidden/>
              </w:rPr>
              <w:fldChar w:fldCharType="begin"/>
            </w:r>
            <w:r w:rsidR="00D85A02">
              <w:rPr>
                <w:noProof/>
                <w:webHidden/>
              </w:rPr>
              <w:instrText xml:space="preserve"> PAGEREF _Toc157079611 \h </w:instrText>
            </w:r>
            <w:r w:rsidR="00D85A02">
              <w:rPr>
                <w:noProof/>
                <w:webHidden/>
              </w:rPr>
            </w:r>
            <w:r w:rsidR="00D85A02">
              <w:rPr>
                <w:noProof/>
                <w:webHidden/>
              </w:rPr>
              <w:fldChar w:fldCharType="separate"/>
            </w:r>
            <w:r w:rsidR="00D85A02">
              <w:rPr>
                <w:noProof/>
                <w:webHidden/>
              </w:rPr>
              <w:t>66</w:t>
            </w:r>
            <w:r w:rsidR="00D85A02">
              <w:rPr>
                <w:noProof/>
                <w:webHidden/>
              </w:rPr>
              <w:fldChar w:fldCharType="end"/>
            </w:r>
          </w:hyperlink>
        </w:p>
        <w:p w14:paraId="485A8861" w14:textId="0334F376" w:rsidR="00D85A02" w:rsidRDefault="00FC082A">
          <w:pPr>
            <w:pStyle w:val="TOC5"/>
            <w:tabs>
              <w:tab w:val="left" w:pos="1760"/>
              <w:tab w:val="right" w:leader="dot" w:pos="10790"/>
            </w:tabs>
            <w:rPr>
              <w:rFonts w:asciiTheme="minorHAnsi" w:eastAsiaTheme="minorEastAsia" w:hAnsiTheme="minorHAnsi"/>
              <w:noProof/>
              <w:kern w:val="2"/>
              <w14:ligatures w14:val="standardContextual"/>
            </w:rPr>
          </w:pPr>
          <w:hyperlink w:anchor="_Toc157079612" w:history="1">
            <w:r w:rsidR="00D85A02" w:rsidRPr="00502CA4">
              <w:rPr>
                <w:rStyle w:val="Hyperlink"/>
                <w:noProof/>
              </w:rPr>
              <w:t>11-2.8</w:t>
            </w:r>
            <w:r w:rsidR="00D85A02">
              <w:rPr>
                <w:rFonts w:asciiTheme="minorHAnsi" w:eastAsiaTheme="minorEastAsia" w:hAnsiTheme="minorHAnsi"/>
                <w:noProof/>
                <w:kern w:val="2"/>
                <w14:ligatures w14:val="standardContextual"/>
              </w:rPr>
              <w:tab/>
            </w:r>
            <w:r w:rsidR="00D85A02" w:rsidRPr="00502CA4">
              <w:rPr>
                <w:rStyle w:val="Hyperlink"/>
                <w:noProof/>
              </w:rPr>
              <w:t>Submission of the LPA Matching Funds</w:t>
            </w:r>
            <w:r w:rsidR="00D85A02">
              <w:rPr>
                <w:noProof/>
                <w:webHidden/>
              </w:rPr>
              <w:tab/>
            </w:r>
            <w:r w:rsidR="00D85A02">
              <w:rPr>
                <w:noProof/>
                <w:webHidden/>
              </w:rPr>
              <w:fldChar w:fldCharType="begin"/>
            </w:r>
            <w:r w:rsidR="00D85A02">
              <w:rPr>
                <w:noProof/>
                <w:webHidden/>
              </w:rPr>
              <w:instrText xml:space="preserve"> PAGEREF _Toc157079612 \h </w:instrText>
            </w:r>
            <w:r w:rsidR="00D85A02">
              <w:rPr>
                <w:noProof/>
                <w:webHidden/>
              </w:rPr>
            </w:r>
            <w:r w:rsidR="00D85A02">
              <w:rPr>
                <w:noProof/>
                <w:webHidden/>
              </w:rPr>
              <w:fldChar w:fldCharType="separate"/>
            </w:r>
            <w:r w:rsidR="00D85A02">
              <w:rPr>
                <w:noProof/>
                <w:webHidden/>
              </w:rPr>
              <w:t>67</w:t>
            </w:r>
            <w:r w:rsidR="00D85A02">
              <w:rPr>
                <w:noProof/>
                <w:webHidden/>
              </w:rPr>
              <w:fldChar w:fldCharType="end"/>
            </w:r>
          </w:hyperlink>
        </w:p>
        <w:p w14:paraId="542ED857" w14:textId="44211449" w:rsidR="00D85A02" w:rsidRDefault="00FC082A">
          <w:pPr>
            <w:pStyle w:val="TOC6"/>
            <w:tabs>
              <w:tab w:val="right" w:leader="dot" w:pos="10790"/>
            </w:tabs>
            <w:rPr>
              <w:rFonts w:asciiTheme="minorHAnsi" w:eastAsiaTheme="minorEastAsia" w:hAnsiTheme="minorHAnsi"/>
              <w:noProof/>
              <w:color w:val="auto"/>
              <w:kern w:val="2"/>
              <w14:ligatures w14:val="standardContextual"/>
            </w:rPr>
          </w:pPr>
          <w:hyperlink w:anchor="_Toc157079613" w:history="1">
            <w:r w:rsidR="00D85A02" w:rsidRPr="00502CA4">
              <w:rPr>
                <w:rStyle w:val="Hyperlink"/>
                <w:noProof/>
              </w:rPr>
              <w:t>11-2.08 (1) Recommended Procedures to Reduce Delay of the LPA Match</w:t>
            </w:r>
            <w:r w:rsidR="00D85A02">
              <w:rPr>
                <w:noProof/>
                <w:webHidden/>
              </w:rPr>
              <w:tab/>
            </w:r>
            <w:r w:rsidR="00D85A02">
              <w:rPr>
                <w:noProof/>
                <w:webHidden/>
              </w:rPr>
              <w:fldChar w:fldCharType="begin"/>
            </w:r>
            <w:r w:rsidR="00D85A02">
              <w:rPr>
                <w:noProof/>
                <w:webHidden/>
              </w:rPr>
              <w:instrText xml:space="preserve"> PAGEREF _Toc157079613 \h </w:instrText>
            </w:r>
            <w:r w:rsidR="00D85A02">
              <w:rPr>
                <w:noProof/>
                <w:webHidden/>
              </w:rPr>
            </w:r>
            <w:r w:rsidR="00D85A02">
              <w:rPr>
                <w:noProof/>
                <w:webHidden/>
              </w:rPr>
              <w:fldChar w:fldCharType="separate"/>
            </w:r>
            <w:r w:rsidR="00D85A02">
              <w:rPr>
                <w:noProof/>
                <w:webHidden/>
              </w:rPr>
              <w:t>67</w:t>
            </w:r>
            <w:r w:rsidR="00D85A02">
              <w:rPr>
                <w:noProof/>
                <w:webHidden/>
              </w:rPr>
              <w:fldChar w:fldCharType="end"/>
            </w:r>
          </w:hyperlink>
        </w:p>
        <w:p w14:paraId="242E590C" w14:textId="366B20DC" w:rsidR="00D85A02" w:rsidRDefault="00FC082A">
          <w:pPr>
            <w:pStyle w:val="TOC5"/>
            <w:tabs>
              <w:tab w:val="left" w:pos="1760"/>
              <w:tab w:val="right" w:leader="dot" w:pos="10790"/>
            </w:tabs>
            <w:rPr>
              <w:rFonts w:asciiTheme="minorHAnsi" w:eastAsiaTheme="minorEastAsia" w:hAnsiTheme="minorHAnsi"/>
              <w:noProof/>
              <w:kern w:val="2"/>
              <w14:ligatures w14:val="standardContextual"/>
            </w:rPr>
          </w:pPr>
          <w:hyperlink w:anchor="_Toc157079614" w:history="1">
            <w:r w:rsidR="00D85A02" w:rsidRPr="00502CA4">
              <w:rPr>
                <w:rStyle w:val="Hyperlink"/>
                <w:noProof/>
              </w:rPr>
              <w:t>11-2.9</w:t>
            </w:r>
            <w:r w:rsidR="00D85A02">
              <w:rPr>
                <w:rFonts w:asciiTheme="minorHAnsi" w:eastAsiaTheme="minorEastAsia" w:hAnsiTheme="minorHAnsi"/>
                <w:noProof/>
                <w:kern w:val="2"/>
                <w14:ligatures w14:val="standardContextual"/>
              </w:rPr>
              <w:tab/>
            </w:r>
            <w:r w:rsidR="00D85A02" w:rsidRPr="00502CA4">
              <w:rPr>
                <w:rStyle w:val="Hyperlink"/>
                <w:noProof/>
              </w:rPr>
              <w:t>Contractor Financial Liability Coordination</w:t>
            </w:r>
            <w:r w:rsidR="00D85A02">
              <w:rPr>
                <w:noProof/>
                <w:webHidden/>
              </w:rPr>
              <w:tab/>
            </w:r>
            <w:r w:rsidR="00D85A02">
              <w:rPr>
                <w:noProof/>
                <w:webHidden/>
              </w:rPr>
              <w:fldChar w:fldCharType="begin"/>
            </w:r>
            <w:r w:rsidR="00D85A02">
              <w:rPr>
                <w:noProof/>
                <w:webHidden/>
              </w:rPr>
              <w:instrText xml:space="preserve"> PAGEREF _Toc157079614 \h </w:instrText>
            </w:r>
            <w:r w:rsidR="00D85A02">
              <w:rPr>
                <w:noProof/>
                <w:webHidden/>
              </w:rPr>
            </w:r>
            <w:r w:rsidR="00D85A02">
              <w:rPr>
                <w:noProof/>
                <w:webHidden/>
              </w:rPr>
              <w:fldChar w:fldCharType="separate"/>
            </w:r>
            <w:r w:rsidR="00D85A02">
              <w:rPr>
                <w:noProof/>
                <w:webHidden/>
              </w:rPr>
              <w:t>67</w:t>
            </w:r>
            <w:r w:rsidR="00D85A02">
              <w:rPr>
                <w:noProof/>
                <w:webHidden/>
              </w:rPr>
              <w:fldChar w:fldCharType="end"/>
            </w:r>
          </w:hyperlink>
        </w:p>
        <w:p w14:paraId="211AFA3A" w14:textId="369CA1AD" w:rsidR="00D85A02" w:rsidRDefault="00FC082A">
          <w:pPr>
            <w:pStyle w:val="TOC5"/>
            <w:tabs>
              <w:tab w:val="left" w:pos="1778"/>
              <w:tab w:val="right" w:leader="dot" w:pos="10790"/>
            </w:tabs>
            <w:rPr>
              <w:rFonts w:asciiTheme="minorHAnsi" w:eastAsiaTheme="minorEastAsia" w:hAnsiTheme="minorHAnsi"/>
              <w:noProof/>
              <w:kern w:val="2"/>
              <w14:ligatures w14:val="standardContextual"/>
            </w:rPr>
          </w:pPr>
          <w:hyperlink w:anchor="_Toc157079615" w:history="1">
            <w:r w:rsidR="00D85A02" w:rsidRPr="00502CA4">
              <w:rPr>
                <w:rStyle w:val="Hyperlink"/>
                <w:noProof/>
              </w:rPr>
              <w:t>11-2.10</w:t>
            </w:r>
            <w:r w:rsidR="00D85A02">
              <w:rPr>
                <w:rFonts w:asciiTheme="minorHAnsi" w:eastAsiaTheme="minorEastAsia" w:hAnsiTheme="minorHAnsi"/>
                <w:noProof/>
                <w:kern w:val="2"/>
                <w14:ligatures w14:val="standardContextual"/>
              </w:rPr>
              <w:tab/>
            </w:r>
            <w:r w:rsidR="00D85A02" w:rsidRPr="00502CA4">
              <w:rPr>
                <w:rStyle w:val="Hyperlink"/>
                <w:noProof/>
              </w:rPr>
              <w:t>NTP for Construction</w:t>
            </w:r>
            <w:r w:rsidR="00D85A02">
              <w:rPr>
                <w:noProof/>
                <w:webHidden/>
              </w:rPr>
              <w:tab/>
            </w:r>
            <w:r w:rsidR="00D85A02">
              <w:rPr>
                <w:noProof/>
                <w:webHidden/>
              </w:rPr>
              <w:fldChar w:fldCharType="begin"/>
            </w:r>
            <w:r w:rsidR="00D85A02">
              <w:rPr>
                <w:noProof/>
                <w:webHidden/>
              </w:rPr>
              <w:instrText xml:space="preserve"> PAGEREF _Toc157079615 \h </w:instrText>
            </w:r>
            <w:r w:rsidR="00D85A02">
              <w:rPr>
                <w:noProof/>
                <w:webHidden/>
              </w:rPr>
            </w:r>
            <w:r w:rsidR="00D85A02">
              <w:rPr>
                <w:noProof/>
                <w:webHidden/>
              </w:rPr>
              <w:fldChar w:fldCharType="separate"/>
            </w:r>
            <w:r w:rsidR="00D85A02">
              <w:rPr>
                <w:noProof/>
                <w:webHidden/>
              </w:rPr>
              <w:t>68</w:t>
            </w:r>
            <w:r w:rsidR="00D85A02">
              <w:rPr>
                <w:noProof/>
                <w:webHidden/>
              </w:rPr>
              <w:fldChar w:fldCharType="end"/>
            </w:r>
          </w:hyperlink>
        </w:p>
        <w:p w14:paraId="22FE46E2" w14:textId="237FE34D" w:rsidR="00D85A02" w:rsidRDefault="00FC082A">
          <w:pPr>
            <w:pStyle w:val="TOC5"/>
            <w:tabs>
              <w:tab w:val="left" w:pos="1778"/>
              <w:tab w:val="right" w:leader="dot" w:pos="10790"/>
            </w:tabs>
            <w:rPr>
              <w:rFonts w:asciiTheme="minorHAnsi" w:eastAsiaTheme="minorEastAsia" w:hAnsiTheme="minorHAnsi"/>
              <w:noProof/>
              <w:kern w:val="2"/>
              <w14:ligatures w14:val="standardContextual"/>
            </w:rPr>
          </w:pPr>
          <w:hyperlink w:anchor="_Toc157079616" w:history="1">
            <w:r w:rsidR="00D85A02" w:rsidRPr="00502CA4">
              <w:rPr>
                <w:rStyle w:val="Hyperlink"/>
                <w:noProof/>
              </w:rPr>
              <w:t>11-2.11</w:t>
            </w:r>
            <w:r w:rsidR="00D85A02">
              <w:rPr>
                <w:rFonts w:asciiTheme="minorHAnsi" w:eastAsiaTheme="minorEastAsia" w:hAnsiTheme="minorHAnsi"/>
                <w:noProof/>
                <w:kern w:val="2"/>
                <w14:ligatures w14:val="standardContextual"/>
              </w:rPr>
              <w:tab/>
            </w:r>
            <w:r w:rsidR="00D85A02" w:rsidRPr="00502CA4">
              <w:rPr>
                <w:rStyle w:val="Hyperlink"/>
                <w:noProof/>
              </w:rPr>
              <w:t>Purchase Order (PO)</w:t>
            </w:r>
            <w:r w:rsidR="00D85A02">
              <w:rPr>
                <w:noProof/>
                <w:webHidden/>
              </w:rPr>
              <w:tab/>
            </w:r>
            <w:r w:rsidR="00D85A02">
              <w:rPr>
                <w:noProof/>
                <w:webHidden/>
              </w:rPr>
              <w:fldChar w:fldCharType="begin"/>
            </w:r>
            <w:r w:rsidR="00D85A02">
              <w:rPr>
                <w:noProof/>
                <w:webHidden/>
              </w:rPr>
              <w:instrText xml:space="preserve"> PAGEREF _Toc157079616 \h </w:instrText>
            </w:r>
            <w:r w:rsidR="00D85A02">
              <w:rPr>
                <w:noProof/>
                <w:webHidden/>
              </w:rPr>
            </w:r>
            <w:r w:rsidR="00D85A02">
              <w:rPr>
                <w:noProof/>
                <w:webHidden/>
              </w:rPr>
              <w:fldChar w:fldCharType="separate"/>
            </w:r>
            <w:r w:rsidR="00D85A02">
              <w:rPr>
                <w:noProof/>
                <w:webHidden/>
              </w:rPr>
              <w:t>68</w:t>
            </w:r>
            <w:r w:rsidR="00D85A02">
              <w:rPr>
                <w:noProof/>
                <w:webHidden/>
              </w:rPr>
              <w:fldChar w:fldCharType="end"/>
            </w:r>
          </w:hyperlink>
        </w:p>
        <w:p w14:paraId="0FF20E57" w14:textId="79776B75"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17" w:history="1">
            <w:r w:rsidR="00D85A02" w:rsidRPr="00502CA4">
              <w:rPr>
                <w:rStyle w:val="Hyperlink"/>
                <w:noProof/>
              </w:rPr>
              <w:t>11-3.0   CRITICAL ELEMENTS</w:t>
            </w:r>
            <w:r w:rsidR="00D85A02">
              <w:rPr>
                <w:noProof/>
                <w:webHidden/>
              </w:rPr>
              <w:tab/>
            </w:r>
            <w:r w:rsidR="00D85A02">
              <w:rPr>
                <w:noProof/>
                <w:webHidden/>
              </w:rPr>
              <w:fldChar w:fldCharType="begin"/>
            </w:r>
            <w:r w:rsidR="00D85A02">
              <w:rPr>
                <w:noProof/>
                <w:webHidden/>
              </w:rPr>
              <w:instrText xml:space="preserve"> PAGEREF _Toc157079617 \h </w:instrText>
            </w:r>
            <w:r w:rsidR="00D85A02">
              <w:rPr>
                <w:noProof/>
                <w:webHidden/>
              </w:rPr>
            </w:r>
            <w:r w:rsidR="00D85A02">
              <w:rPr>
                <w:noProof/>
                <w:webHidden/>
              </w:rPr>
              <w:fldChar w:fldCharType="separate"/>
            </w:r>
            <w:r w:rsidR="00D85A02">
              <w:rPr>
                <w:noProof/>
                <w:webHidden/>
              </w:rPr>
              <w:t>68</w:t>
            </w:r>
            <w:r w:rsidR="00D85A02">
              <w:rPr>
                <w:noProof/>
                <w:webHidden/>
              </w:rPr>
              <w:fldChar w:fldCharType="end"/>
            </w:r>
          </w:hyperlink>
        </w:p>
        <w:p w14:paraId="541CE8F6" w14:textId="06560398"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18" w:history="1">
            <w:r w:rsidR="00D85A02" w:rsidRPr="00502CA4">
              <w:rPr>
                <w:rStyle w:val="Hyperlink"/>
                <w:noProof/>
              </w:rPr>
              <w:t>11-4.0   FATAL FLAWS</w:t>
            </w:r>
            <w:r w:rsidR="00D85A02">
              <w:rPr>
                <w:noProof/>
                <w:webHidden/>
              </w:rPr>
              <w:tab/>
            </w:r>
            <w:r w:rsidR="00D85A02">
              <w:rPr>
                <w:noProof/>
                <w:webHidden/>
              </w:rPr>
              <w:fldChar w:fldCharType="begin"/>
            </w:r>
            <w:r w:rsidR="00D85A02">
              <w:rPr>
                <w:noProof/>
                <w:webHidden/>
              </w:rPr>
              <w:instrText xml:space="preserve"> PAGEREF _Toc157079618 \h </w:instrText>
            </w:r>
            <w:r w:rsidR="00D85A02">
              <w:rPr>
                <w:noProof/>
                <w:webHidden/>
              </w:rPr>
            </w:r>
            <w:r w:rsidR="00D85A02">
              <w:rPr>
                <w:noProof/>
                <w:webHidden/>
              </w:rPr>
              <w:fldChar w:fldCharType="separate"/>
            </w:r>
            <w:r w:rsidR="00D85A02">
              <w:rPr>
                <w:noProof/>
                <w:webHidden/>
              </w:rPr>
              <w:t>68</w:t>
            </w:r>
            <w:r w:rsidR="00D85A02">
              <w:rPr>
                <w:noProof/>
                <w:webHidden/>
              </w:rPr>
              <w:fldChar w:fldCharType="end"/>
            </w:r>
          </w:hyperlink>
        </w:p>
        <w:p w14:paraId="7421F889" w14:textId="0654DA70"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19" w:history="1">
            <w:r w:rsidR="00D85A02" w:rsidRPr="00502CA4">
              <w:rPr>
                <w:rStyle w:val="Hyperlink"/>
                <w:noProof/>
              </w:rPr>
              <w:t>11-5.0   REFERENCES TO GUIDANCE MATERIAL</w:t>
            </w:r>
            <w:r w:rsidR="00D85A02">
              <w:rPr>
                <w:noProof/>
                <w:webHidden/>
              </w:rPr>
              <w:tab/>
            </w:r>
            <w:r w:rsidR="00D85A02">
              <w:rPr>
                <w:noProof/>
                <w:webHidden/>
              </w:rPr>
              <w:fldChar w:fldCharType="begin"/>
            </w:r>
            <w:r w:rsidR="00D85A02">
              <w:rPr>
                <w:noProof/>
                <w:webHidden/>
              </w:rPr>
              <w:instrText xml:space="preserve"> PAGEREF _Toc157079619 \h </w:instrText>
            </w:r>
            <w:r w:rsidR="00D85A02">
              <w:rPr>
                <w:noProof/>
                <w:webHidden/>
              </w:rPr>
            </w:r>
            <w:r w:rsidR="00D85A02">
              <w:rPr>
                <w:noProof/>
                <w:webHidden/>
              </w:rPr>
              <w:fldChar w:fldCharType="separate"/>
            </w:r>
            <w:r w:rsidR="00D85A02">
              <w:rPr>
                <w:noProof/>
                <w:webHidden/>
              </w:rPr>
              <w:t>69</w:t>
            </w:r>
            <w:r w:rsidR="00D85A02">
              <w:rPr>
                <w:noProof/>
                <w:webHidden/>
              </w:rPr>
              <w:fldChar w:fldCharType="end"/>
            </w:r>
          </w:hyperlink>
        </w:p>
        <w:p w14:paraId="5648916F" w14:textId="01A7E2CB" w:rsidR="00D85A02" w:rsidRDefault="00FC082A">
          <w:pPr>
            <w:pStyle w:val="TOC3"/>
            <w:tabs>
              <w:tab w:val="right" w:leader="dot" w:pos="10790"/>
            </w:tabs>
            <w:rPr>
              <w:rFonts w:asciiTheme="minorHAnsi" w:eastAsiaTheme="minorEastAsia" w:hAnsiTheme="minorHAnsi"/>
              <w:b w:val="0"/>
              <w:i w:val="0"/>
              <w:noProof/>
              <w:kern w:val="2"/>
              <w14:ligatures w14:val="standardContextual"/>
            </w:rPr>
          </w:pPr>
          <w:hyperlink w:anchor="_Toc157079620" w:history="1">
            <w:r w:rsidR="00D85A02" w:rsidRPr="00502CA4">
              <w:rPr>
                <w:rStyle w:val="Hyperlink"/>
                <w:noProof/>
              </w:rPr>
              <w:t>Links</w:t>
            </w:r>
            <w:r w:rsidR="00D85A02">
              <w:rPr>
                <w:noProof/>
                <w:webHidden/>
              </w:rPr>
              <w:tab/>
            </w:r>
            <w:r w:rsidR="00D85A02">
              <w:rPr>
                <w:noProof/>
                <w:webHidden/>
              </w:rPr>
              <w:fldChar w:fldCharType="begin"/>
            </w:r>
            <w:r w:rsidR="00D85A02">
              <w:rPr>
                <w:noProof/>
                <w:webHidden/>
              </w:rPr>
              <w:instrText xml:space="preserve"> PAGEREF _Toc157079620 \h </w:instrText>
            </w:r>
            <w:r w:rsidR="00D85A02">
              <w:rPr>
                <w:noProof/>
                <w:webHidden/>
              </w:rPr>
            </w:r>
            <w:r w:rsidR="00D85A02">
              <w:rPr>
                <w:noProof/>
                <w:webHidden/>
              </w:rPr>
              <w:fldChar w:fldCharType="separate"/>
            </w:r>
            <w:r w:rsidR="00D85A02">
              <w:rPr>
                <w:noProof/>
                <w:webHidden/>
              </w:rPr>
              <w:t>69</w:t>
            </w:r>
            <w:r w:rsidR="00D85A02">
              <w:rPr>
                <w:noProof/>
                <w:webHidden/>
              </w:rPr>
              <w:fldChar w:fldCharType="end"/>
            </w:r>
          </w:hyperlink>
        </w:p>
        <w:p w14:paraId="39003E4B" w14:textId="0339374A"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21" w:history="1">
            <w:r w:rsidR="00D85A02" w:rsidRPr="00502CA4">
              <w:rPr>
                <w:rStyle w:val="Hyperlink"/>
                <w:noProof/>
              </w:rPr>
              <w:t>11-6.0   IDENTIFICATION OF RESOURCE PEOPLE</w:t>
            </w:r>
            <w:r w:rsidR="00D85A02">
              <w:rPr>
                <w:noProof/>
                <w:webHidden/>
              </w:rPr>
              <w:tab/>
            </w:r>
            <w:r w:rsidR="00D85A02">
              <w:rPr>
                <w:noProof/>
                <w:webHidden/>
              </w:rPr>
              <w:fldChar w:fldCharType="begin"/>
            </w:r>
            <w:r w:rsidR="00D85A02">
              <w:rPr>
                <w:noProof/>
                <w:webHidden/>
              </w:rPr>
              <w:instrText xml:space="preserve"> PAGEREF _Toc157079621 \h </w:instrText>
            </w:r>
            <w:r w:rsidR="00D85A02">
              <w:rPr>
                <w:noProof/>
                <w:webHidden/>
              </w:rPr>
            </w:r>
            <w:r w:rsidR="00D85A02">
              <w:rPr>
                <w:noProof/>
                <w:webHidden/>
              </w:rPr>
              <w:fldChar w:fldCharType="separate"/>
            </w:r>
            <w:r w:rsidR="00D85A02">
              <w:rPr>
                <w:noProof/>
                <w:webHidden/>
              </w:rPr>
              <w:t>70</w:t>
            </w:r>
            <w:r w:rsidR="00D85A02">
              <w:rPr>
                <w:noProof/>
                <w:webHidden/>
              </w:rPr>
              <w:fldChar w:fldCharType="end"/>
            </w:r>
          </w:hyperlink>
        </w:p>
        <w:p w14:paraId="59629D75" w14:textId="32029691" w:rsidR="00D85A02" w:rsidRDefault="00FC082A">
          <w:pPr>
            <w:pStyle w:val="TOC1"/>
            <w:tabs>
              <w:tab w:val="right" w:leader="dot" w:pos="10790"/>
            </w:tabs>
            <w:rPr>
              <w:rFonts w:asciiTheme="minorHAnsi" w:eastAsiaTheme="minorEastAsia" w:hAnsiTheme="minorHAnsi"/>
              <w:b w:val="0"/>
              <w:noProof/>
              <w:kern w:val="2"/>
              <w14:ligatures w14:val="standardContextual"/>
            </w:rPr>
          </w:pPr>
          <w:hyperlink w:anchor="_Toc157079622" w:history="1">
            <w:r w:rsidR="00D85A02" w:rsidRPr="00502CA4">
              <w:rPr>
                <w:rStyle w:val="Hyperlink"/>
                <w:noProof/>
              </w:rPr>
              <w:t>CHAPTER TWELVE:   CONSTRUCTION</w:t>
            </w:r>
            <w:r w:rsidR="00D85A02">
              <w:rPr>
                <w:noProof/>
                <w:webHidden/>
              </w:rPr>
              <w:tab/>
            </w:r>
            <w:r w:rsidR="00D85A02">
              <w:rPr>
                <w:noProof/>
                <w:webHidden/>
              </w:rPr>
              <w:fldChar w:fldCharType="begin"/>
            </w:r>
            <w:r w:rsidR="00D85A02">
              <w:rPr>
                <w:noProof/>
                <w:webHidden/>
              </w:rPr>
              <w:instrText xml:space="preserve"> PAGEREF _Toc157079622 \h </w:instrText>
            </w:r>
            <w:r w:rsidR="00D85A02">
              <w:rPr>
                <w:noProof/>
                <w:webHidden/>
              </w:rPr>
            </w:r>
            <w:r w:rsidR="00D85A02">
              <w:rPr>
                <w:noProof/>
                <w:webHidden/>
              </w:rPr>
              <w:fldChar w:fldCharType="separate"/>
            </w:r>
            <w:r w:rsidR="00D85A02">
              <w:rPr>
                <w:noProof/>
                <w:webHidden/>
              </w:rPr>
              <w:t>70</w:t>
            </w:r>
            <w:r w:rsidR="00D85A02">
              <w:rPr>
                <w:noProof/>
                <w:webHidden/>
              </w:rPr>
              <w:fldChar w:fldCharType="end"/>
            </w:r>
          </w:hyperlink>
        </w:p>
        <w:p w14:paraId="373F8605" w14:textId="104FB7F6" w:rsidR="00D85A02" w:rsidRDefault="00FC082A">
          <w:pPr>
            <w:pStyle w:val="TOC4"/>
            <w:tabs>
              <w:tab w:val="right" w:leader="dot" w:pos="10790"/>
            </w:tabs>
            <w:rPr>
              <w:rFonts w:asciiTheme="minorHAnsi" w:eastAsiaTheme="minorEastAsia" w:hAnsiTheme="minorHAnsi"/>
              <w:noProof/>
              <w:kern w:val="2"/>
              <w14:ligatures w14:val="standardContextual"/>
            </w:rPr>
          </w:pPr>
          <w:hyperlink w:anchor="_Toc157079623" w:history="1">
            <w:r w:rsidR="00D85A02" w:rsidRPr="00502CA4">
              <w:rPr>
                <w:rStyle w:val="Hyperlink"/>
                <w:noProof/>
              </w:rPr>
              <w:t>Acronyms used in this Chapter:</w:t>
            </w:r>
            <w:r w:rsidR="00D85A02">
              <w:rPr>
                <w:noProof/>
                <w:webHidden/>
              </w:rPr>
              <w:tab/>
            </w:r>
            <w:r w:rsidR="00D85A02">
              <w:rPr>
                <w:noProof/>
                <w:webHidden/>
              </w:rPr>
              <w:fldChar w:fldCharType="begin"/>
            </w:r>
            <w:r w:rsidR="00D85A02">
              <w:rPr>
                <w:noProof/>
                <w:webHidden/>
              </w:rPr>
              <w:instrText xml:space="preserve"> PAGEREF _Toc157079623 \h </w:instrText>
            </w:r>
            <w:r w:rsidR="00D85A02">
              <w:rPr>
                <w:noProof/>
                <w:webHidden/>
              </w:rPr>
            </w:r>
            <w:r w:rsidR="00D85A02">
              <w:rPr>
                <w:noProof/>
                <w:webHidden/>
              </w:rPr>
              <w:fldChar w:fldCharType="separate"/>
            </w:r>
            <w:r w:rsidR="00D85A02">
              <w:rPr>
                <w:noProof/>
                <w:webHidden/>
              </w:rPr>
              <w:t>70</w:t>
            </w:r>
            <w:r w:rsidR="00D85A02">
              <w:rPr>
                <w:noProof/>
                <w:webHidden/>
              </w:rPr>
              <w:fldChar w:fldCharType="end"/>
            </w:r>
          </w:hyperlink>
        </w:p>
        <w:p w14:paraId="1B05329A" w14:textId="45056FB1"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24" w:history="1">
            <w:r w:rsidR="00D85A02" w:rsidRPr="00502CA4">
              <w:rPr>
                <w:rStyle w:val="Hyperlink"/>
                <w:noProof/>
              </w:rPr>
              <w:t>12-1.0   CHAPTER TWELVE OVERVIEW</w:t>
            </w:r>
            <w:r w:rsidR="00D85A02">
              <w:rPr>
                <w:noProof/>
                <w:webHidden/>
              </w:rPr>
              <w:tab/>
            </w:r>
            <w:r w:rsidR="00D85A02">
              <w:rPr>
                <w:noProof/>
                <w:webHidden/>
              </w:rPr>
              <w:fldChar w:fldCharType="begin"/>
            </w:r>
            <w:r w:rsidR="00D85A02">
              <w:rPr>
                <w:noProof/>
                <w:webHidden/>
              </w:rPr>
              <w:instrText xml:space="preserve"> PAGEREF _Toc157079624 \h </w:instrText>
            </w:r>
            <w:r w:rsidR="00D85A02">
              <w:rPr>
                <w:noProof/>
                <w:webHidden/>
              </w:rPr>
            </w:r>
            <w:r w:rsidR="00D85A02">
              <w:rPr>
                <w:noProof/>
                <w:webHidden/>
              </w:rPr>
              <w:fldChar w:fldCharType="separate"/>
            </w:r>
            <w:r w:rsidR="00D85A02">
              <w:rPr>
                <w:noProof/>
                <w:webHidden/>
              </w:rPr>
              <w:t>71</w:t>
            </w:r>
            <w:r w:rsidR="00D85A02">
              <w:rPr>
                <w:noProof/>
                <w:webHidden/>
              </w:rPr>
              <w:fldChar w:fldCharType="end"/>
            </w:r>
          </w:hyperlink>
        </w:p>
        <w:p w14:paraId="31730E0B" w14:textId="4D3B7A42"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25" w:history="1">
            <w:r w:rsidR="00D85A02" w:rsidRPr="00502CA4">
              <w:rPr>
                <w:rStyle w:val="Hyperlink"/>
                <w:noProof/>
              </w:rPr>
              <w:t>12-2.0   GENERAL DESCRIPTION OF THE CONSTRUCTION PHASE</w:t>
            </w:r>
            <w:r w:rsidR="00D85A02">
              <w:rPr>
                <w:noProof/>
                <w:webHidden/>
              </w:rPr>
              <w:tab/>
            </w:r>
            <w:r w:rsidR="00D85A02">
              <w:rPr>
                <w:noProof/>
                <w:webHidden/>
              </w:rPr>
              <w:fldChar w:fldCharType="begin"/>
            </w:r>
            <w:r w:rsidR="00D85A02">
              <w:rPr>
                <w:noProof/>
                <w:webHidden/>
              </w:rPr>
              <w:instrText xml:space="preserve"> PAGEREF _Toc157079625 \h </w:instrText>
            </w:r>
            <w:r w:rsidR="00D85A02">
              <w:rPr>
                <w:noProof/>
                <w:webHidden/>
              </w:rPr>
            </w:r>
            <w:r w:rsidR="00D85A02">
              <w:rPr>
                <w:noProof/>
                <w:webHidden/>
              </w:rPr>
              <w:fldChar w:fldCharType="separate"/>
            </w:r>
            <w:r w:rsidR="00D85A02">
              <w:rPr>
                <w:noProof/>
                <w:webHidden/>
              </w:rPr>
              <w:t>71</w:t>
            </w:r>
            <w:r w:rsidR="00D85A02">
              <w:rPr>
                <w:noProof/>
                <w:webHidden/>
              </w:rPr>
              <w:fldChar w:fldCharType="end"/>
            </w:r>
          </w:hyperlink>
        </w:p>
        <w:p w14:paraId="25EE9C81" w14:textId="471EE212" w:rsidR="00D85A02" w:rsidRDefault="00FC082A">
          <w:pPr>
            <w:pStyle w:val="TOC5"/>
            <w:tabs>
              <w:tab w:val="left" w:pos="1778"/>
              <w:tab w:val="right" w:leader="dot" w:pos="10790"/>
            </w:tabs>
            <w:rPr>
              <w:rFonts w:asciiTheme="minorHAnsi" w:eastAsiaTheme="minorEastAsia" w:hAnsiTheme="minorHAnsi"/>
              <w:noProof/>
              <w:kern w:val="2"/>
              <w14:ligatures w14:val="standardContextual"/>
            </w:rPr>
          </w:pPr>
          <w:hyperlink w:anchor="_Toc157079629" w:history="1">
            <w:r w:rsidR="00D85A02" w:rsidRPr="00502CA4">
              <w:rPr>
                <w:rStyle w:val="Hyperlink"/>
                <w:noProof/>
              </w:rPr>
              <w:t>12-2.01</w:t>
            </w:r>
            <w:r w:rsidR="00D85A02">
              <w:rPr>
                <w:rFonts w:asciiTheme="minorHAnsi" w:eastAsiaTheme="minorEastAsia" w:hAnsiTheme="minorHAnsi"/>
                <w:noProof/>
                <w:kern w:val="2"/>
                <w14:ligatures w14:val="standardContextual"/>
              </w:rPr>
              <w:tab/>
            </w:r>
            <w:r w:rsidR="00D85A02" w:rsidRPr="00502CA4">
              <w:rPr>
                <w:rStyle w:val="Hyperlink"/>
                <w:noProof/>
              </w:rPr>
              <w:t>Construction Inspection</w:t>
            </w:r>
            <w:r w:rsidR="00D85A02">
              <w:rPr>
                <w:noProof/>
                <w:webHidden/>
              </w:rPr>
              <w:tab/>
            </w:r>
            <w:r w:rsidR="00D85A02">
              <w:rPr>
                <w:noProof/>
                <w:webHidden/>
              </w:rPr>
              <w:fldChar w:fldCharType="begin"/>
            </w:r>
            <w:r w:rsidR="00D85A02">
              <w:rPr>
                <w:noProof/>
                <w:webHidden/>
              </w:rPr>
              <w:instrText xml:space="preserve"> PAGEREF _Toc157079629 \h </w:instrText>
            </w:r>
            <w:r w:rsidR="00D85A02">
              <w:rPr>
                <w:noProof/>
                <w:webHidden/>
              </w:rPr>
            </w:r>
            <w:r w:rsidR="00D85A02">
              <w:rPr>
                <w:noProof/>
                <w:webHidden/>
              </w:rPr>
              <w:fldChar w:fldCharType="separate"/>
            </w:r>
            <w:r w:rsidR="00D85A02">
              <w:rPr>
                <w:noProof/>
                <w:webHidden/>
              </w:rPr>
              <w:t>71</w:t>
            </w:r>
            <w:r w:rsidR="00D85A02">
              <w:rPr>
                <w:noProof/>
                <w:webHidden/>
              </w:rPr>
              <w:fldChar w:fldCharType="end"/>
            </w:r>
          </w:hyperlink>
        </w:p>
        <w:p w14:paraId="4DF6D8E7" w14:textId="6EF3A7E6" w:rsidR="00D85A02" w:rsidRDefault="00FC082A">
          <w:pPr>
            <w:pStyle w:val="TOC5"/>
            <w:tabs>
              <w:tab w:val="left" w:pos="1778"/>
              <w:tab w:val="right" w:leader="dot" w:pos="10790"/>
            </w:tabs>
            <w:rPr>
              <w:rFonts w:asciiTheme="minorHAnsi" w:eastAsiaTheme="minorEastAsia" w:hAnsiTheme="minorHAnsi"/>
              <w:noProof/>
              <w:kern w:val="2"/>
              <w14:ligatures w14:val="standardContextual"/>
            </w:rPr>
          </w:pPr>
          <w:hyperlink w:anchor="_Toc157079630" w:history="1">
            <w:r w:rsidR="00D85A02" w:rsidRPr="00502CA4">
              <w:rPr>
                <w:rStyle w:val="Hyperlink"/>
                <w:noProof/>
              </w:rPr>
              <w:t>12-2.02</w:t>
            </w:r>
            <w:r w:rsidR="00D85A02">
              <w:rPr>
                <w:rFonts w:asciiTheme="minorHAnsi" w:eastAsiaTheme="minorEastAsia" w:hAnsiTheme="minorHAnsi"/>
                <w:noProof/>
                <w:kern w:val="2"/>
                <w14:ligatures w14:val="standardContextual"/>
              </w:rPr>
              <w:tab/>
            </w:r>
            <w:r w:rsidR="00D85A02" w:rsidRPr="00502CA4">
              <w:rPr>
                <w:rStyle w:val="Hyperlink"/>
                <w:noProof/>
              </w:rPr>
              <w:t>PEMS</w:t>
            </w:r>
            <w:r w:rsidR="00D85A02">
              <w:rPr>
                <w:noProof/>
                <w:webHidden/>
              </w:rPr>
              <w:tab/>
            </w:r>
            <w:r w:rsidR="00D85A02">
              <w:rPr>
                <w:noProof/>
                <w:webHidden/>
              </w:rPr>
              <w:fldChar w:fldCharType="begin"/>
            </w:r>
            <w:r w:rsidR="00D85A02">
              <w:rPr>
                <w:noProof/>
                <w:webHidden/>
              </w:rPr>
              <w:instrText xml:space="preserve"> PAGEREF _Toc157079630 \h </w:instrText>
            </w:r>
            <w:r w:rsidR="00D85A02">
              <w:rPr>
                <w:noProof/>
                <w:webHidden/>
              </w:rPr>
            </w:r>
            <w:r w:rsidR="00D85A02">
              <w:rPr>
                <w:noProof/>
                <w:webHidden/>
              </w:rPr>
              <w:fldChar w:fldCharType="separate"/>
            </w:r>
            <w:r w:rsidR="00D85A02">
              <w:rPr>
                <w:noProof/>
                <w:webHidden/>
              </w:rPr>
              <w:t>72</w:t>
            </w:r>
            <w:r w:rsidR="00D85A02">
              <w:rPr>
                <w:noProof/>
                <w:webHidden/>
              </w:rPr>
              <w:fldChar w:fldCharType="end"/>
            </w:r>
          </w:hyperlink>
        </w:p>
        <w:p w14:paraId="11EC002B" w14:textId="6F5527BD" w:rsidR="00D85A02" w:rsidRDefault="00FC082A">
          <w:pPr>
            <w:pStyle w:val="TOC5"/>
            <w:tabs>
              <w:tab w:val="left" w:pos="1778"/>
              <w:tab w:val="right" w:leader="dot" w:pos="10790"/>
            </w:tabs>
            <w:rPr>
              <w:rFonts w:asciiTheme="minorHAnsi" w:eastAsiaTheme="minorEastAsia" w:hAnsiTheme="minorHAnsi"/>
              <w:noProof/>
              <w:kern w:val="2"/>
              <w14:ligatures w14:val="standardContextual"/>
            </w:rPr>
          </w:pPr>
          <w:hyperlink w:anchor="_Toc157079631" w:history="1">
            <w:r w:rsidR="00D85A02" w:rsidRPr="00502CA4">
              <w:rPr>
                <w:rStyle w:val="Hyperlink"/>
                <w:noProof/>
              </w:rPr>
              <w:t>12-2.03</w:t>
            </w:r>
            <w:r w:rsidR="00D85A02">
              <w:rPr>
                <w:rFonts w:asciiTheme="minorHAnsi" w:eastAsiaTheme="minorEastAsia" w:hAnsiTheme="minorHAnsi"/>
                <w:noProof/>
                <w:kern w:val="2"/>
                <w14:ligatures w14:val="standardContextual"/>
              </w:rPr>
              <w:tab/>
            </w:r>
            <w:r w:rsidR="00D85A02" w:rsidRPr="00502CA4">
              <w:rPr>
                <w:rStyle w:val="Hyperlink"/>
                <w:noProof/>
              </w:rPr>
              <w:t>Pre-construction Conference</w:t>
            </w:r>
            <w:r w:rsidR="00D85A02">
              <w:rPr>
                <w:noProof/>
                <w:webHidden/>
              </w:rPr>
              <w:tab/>
            </w:r>
            <w:r w:rsidR="00D85A02">
              <w:rPr>
                <w:noProof/>
                <w:webHidden/>
              </w:rPr>
              <w:fldChar w:fldCharType="begin"/>
            </w:r>
            <w:r w:rsidR="00D85A02">
              <w:rPr>
                <w:noProof/>
                <w:webHidden/>
              </w:rPr>
              <w:instrText xml:space="preserve"> PAGEREF _Toc157079631 \h </w:instrText>
            </w:r>
            <w:r w:rsidR="00D85A02">
              <w:rPr>
                <w:noProof/>
                <w:webHidden/>
              </w:rPr>
            </w:r>
            <w:r w:rsidR="00D85A02">
              <w:rPr>
                <w:noProof/>
                <w:webHidden/>
              </w:rPr>
              <w:fldChar w:fldCharType="separate"/>
            </w:r>
            <w:r w:rsidR="00D85A02">
              <w:rPr>
                <w:noProof/>
                <w:webHidden/>
              </w:rPr>
              <w:t>72</w:t>
            </w:r>
            <w:r w:rsidR="00D85A02">
              <w:rPr>
                <w:noProof/>
                <w:webHidden/>
              </w:rPr>
              <w:fldChar w:fldCharType="end"/>
            </w:r>
          </w:hyperlink>
        </w:p>
        <w:p w14:paraId="25CF3AD4" w14:textId="15E0EF44"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32" w:history="1">
            <w:r w:rsidR="00D85A02" w:rsidRPr="00502CA4">
              <w:rPr>
                <w:rStyle w:val="Hyperlink"/>
                <w:noProof/>
              </w:rPr>
              <w:t>12-3.0   CONSTRUCTION ADMINISTRATION</w:t>
            </w:r>
            <w:r w:rsidR="00D85A02">
              <w:rPr>
                <w:noProof/>
                <w:webHidden/>
              </w:rPr>
              <w:tab/>
            </w:r>
            <w:r w:rsidR="00D85A02">
              <w:rPr>
                <w:noProof/>
                <w:webHidden/>
              </w:rPr>
              <w:fldChar w:fldCharType="begin"/>
            </w:r>
            <w:r w:rsidR="00D85A02">
              <w:rPr>
                <w:noProof/>
                <w:webHidden/>
              </w:rPr>
              <w:instrText xml:space="preserve"> PAGEREF _Toc157079632 \h </w:instrText>
            </w:r>
            <w:r w:rsidR="00D85A02">
              <w:rPr>
                <w:noProof/>
                <w:webHidden/>
              </w:rPr>
            </w:r>
            <w:r w:rsidR="00D85A02">
              <w:rPr>
                <w:noProof/>
                <w:webHidden/>
              </w:rPr>
              <w:fldChar w:fldCharType="separate"/>
            </w:r>
            <w:r w:rsidR="00D85A02">
              <w:rPr>
                <w:noProof/>
                <w:webHidden/>
              </w:rPr>
              <w:t>72</w:t>
            </w:r>
            <w:r w:rsidR="00D85A02">
              <w:rPr>
                <w:noProof/>
                <w:webHidden/>
              </w:rPr>
              <w:fldChar w:fldCharType="end"/>
            </w:r>
          </w:hyperlink>
        </w:p>
        <w:p w14:paraId="1A109C41" w14:textId="664BB7E3" w:rsidR="00D85A02" w:rsidRDefault="00FC082A">
          <w:pPr>
            <w:pStyle w:val="TOC5"/>
            <w:tabs>
              <w:tab w:val="left" w:pos="1778"/>
              <w:tab w:val="right" w:leader="dot" w:pos="10790"/>
            </w:tabs>
            <w:rPr>
              <w:rFonts w:asciiTheme="minorHAnsi" w:eastAsiaTheme="minorEastAsia" w:hAnsiTheme="minorHAnsi"/>
              <w:noProof/>
              <w:kern w:val="2"/>
              <w14:ligatures w14:val="standardContextual"/>
            </w:rPr>
          </w:pPr>
          <w:hyperlink w:anchor="_Toc157079635" w:history="1">
            <w:r w:rsidR="00D85A02" w:rsidRPr="00502CA4">
              <w:rPr>
                <w:rStyle w:val="Hyperlink"/>
                <w:noProof/>
              </w:rPr>
              <w:t>12-3.01</w:t>
            </w:r>
            <w:r w:rsidR="00D85A02">
              <w:rPr>
                <w:rFonts w:asciiTheme="minorHAnsi" w:eastAsiaTheme="minorEastAsia" w:hAnsiTheme="minorHAnsi"/>
                <w:noProof/>
                <w:kern w:val="2"/>
                <w14:ligatures w14:val="standardContextual"/>
              </w:rPr>
              <w:tab/>
            </w:r>
            <w:r w:rsidR="00D85A02" w:rsidRPr="00502CA4">
              <w:rPr>
                <w:rStyle w:val="Hyperlink"/>
                <w:noProof/>
              </w:rPr>
              <w:t>Construction Change</w:t>
            </w:r>
            <w:r w:rsidR="00D85A02">
              <w:rPr>
                <w:noProof/>
                <w:webHidden/>
              </w:rPr>
              <w:tab/>
            </w:r>
            <w:r w:rsidR="00D85A02">
              <w:rPr>
                <w:noProof/>
                <w:webHidden/>
              </w:rPr>
              <w:fldChar w:fldCharType="begin"/>
            </w:r>
            <w:r w:rsidR="00D85A02">
              <w:rPr>
                <w:noProof/>
                <w:webHidden/>
              </w:rPr>
              <w:instrText xml:space="preserve"> PAGEREF _Toc157079635 \h </w:instrText>
            </w:r>
            <w:r w:rsidR="00D85A02">
              <w:rPr>
                <w:noProof/>
                <w:webHidden/>
              </w:rPr>
            </w:r>
            <w:r w:rsidR="00D85A02">
              <w:rPr>
                <w:noProof/>
                <w:webHidden/>
              </w:rPr>
              <w:fldChar w:fldCharType="separate"/>
            </w:r>
            <w:r w:rsidR="00D85A02">
              <w:rPr>
                <w:noProof/>
                <w:webHidden/>
              </w:rPr>
              <w:t>72</w:t>
            </w:r>
            <w:r w:rsidR="00D85A02">
              <w:rPr>
                <w:noProof/>
                <w:webHidden/>
              </w:rPr>
              <w:fldChar w:fldCharType="end"/>
            </w:r>
          </w:hyperlink>
        </w:p>
        <w:p w14:paraId="0A4716CC" w14:textId="16BEC480" w:rsidR="00D85A02" w:rsidRDefault="00FC082A">
          <w:pPr>
            <w:pStyle w:val="TOC5"/>
            <w:tabs>
              <w:tab w:val="left" w:pos="1778"/>
              <w:tab w:val="right" w:leader="dot" w:pos="10790"/>
            </w:tabs>
            <w:rPr>
              <w:rFonts w:asciiTheme="minorHAnsi" w:eastAsiaTheme="minorEastAsia" w:hAnsiTheme="minorHAnsi"/>
              <w:noProof/>
              <w:kern w:val="2"/>
              <w14:ligatures w14:val="standardContextual"/>
            </w:rPr>
          </w:pPr>
          <w:hyperlink w:anchor="_Toc157079636" w:history="1">
            <w:r w:rsidR="00D85A02" w:rsidRPr="00502CA4">
              <w:rPr>
                <w:rStyle w:val="Hyperlink"/>
                <w:noProof/>
              </w:rPr>
              <w:t>12-3.02</w:t>
            </w:r>
            <w:r w:rsidR="00D85A02">
              <w:rPr>
                <w:rFonts w:asciiTheme="minorHAnsi" w:eastAsiaTheme="minorEastAsia" w:hAnsiTheme="minorHAnsi"/>
                <w:noProof/>
                <w:kern w:val="2"/>
                <w14:ligatures w14:val="standardContextual"/>
              </w:rPr>
              <w:tab/>
            </w:r>
            <w:r w:rsidR="00D85A02" w:rsidRPr="00502CA4">
              <w:rPr>
                <w:rStyle w:val="Hyperlink"/>
                <w:noProof/>
              </w:rPr>
              <w:t>Change Orders</w:t>
            </w:r>
            <w:r w:rsidR="00D85A02">
              <w:rPr>
                <w:noProof/>
                <w:webHidden/>
              </w:rPr>
              <w:tab/>
            </w:r>
            <w:r w:rsidR="00D85A02">
              <w:rPr>
                <w:noProof/>
                <w:webHidden/>
              </w:rPr>
              <w:fldChar w:fldCharType="begin"/>
            </w:r>
            <w:r w:rsidR="00D85A02">
              <w:rPr>
                <w:noProof/>
                <w:webHidden/>
              </w:rPr>
              <w:instrText xml:space="preserve"> PAGEREF _Toc157079636 \h </w:instrText>
            </w:r>
            <w:r w:rsidR="00D85A02">
              <w:rPr>
                <w:noProof/>
                <w:webHidden/>
              </w:rPr>
            </w:r>
            <w:r w:rsidR="00D85A02">
              <w:rPr>
                <w:noProof/>
                <w:webHidden/>
              </w:rPr>
              <w:fldChar w:fldCharType="separate"/>
            </w:r>
            <w:r w:rsidR="00D85A02">
              <w:rPr>
                <w:noProof/>
                <w:webHidden/>
              </w:rPr>
              <w:t>73</w:t>
            </w:r>
            <w:r w:rsidR="00D85A02">
              <w:rPr>
                <w:noProof/>
                <w:webHidden/>
              </w:rPr>
              <w:fldChar w:fldCharType="end"/>
            </w:r>
          </w:hyperlink>
        </w:p>
        <w:p w14:paraId="644257E4" w14:textId="1E7DE855" w:rsidR="00D85A02" w:rsidRDefault="00FC082A">
          <w:pPr>
            <w:pStyle w:val="TOC5"/>
            <w:tabs>
              <w:tab w:val="left" w:pos="1778"/>
              <w:tab w:val="right" w:leader="dot" w:pos="10790"/>
            </w:tabs>
            <w:rPr>
              <w:rFonts w:asciiTheme="minorHAnsi" w:eastAsiaTheme="minorEastAsia" w:hAnsiTheme="minorHAnsi"/>
              <w:noProof/>
              <w:kern w:val="2"/>
              <w14:ligatures w14:val="standardContextual"/>
            </w:rPr>
          </w:pPr>
          <w:hyperlink w:anchor="_Toc157079637" w:history="1">
            <w:r w:rsidR="00D85A02" w:rsidRPr="00502CA4">
              <w:rPr>
                <w:rStyle w:val="Hyperlink"/>
                <w:noProof/>
              </w:rPr>
              <w:t>12-3.03</w:t>
            </w:r>
            <w:r w:rsidR="00D85A02">
              <w:rPr>
                <w:rFonts w:asciiTheme="minorHAnsi" w:eastAsiaTheme="minorEastAsia" w:hAnsiTheme="minorHAnsi"/>
                <w:noProof/>
                <w:kern w:val="2"/>
                <w14:ligatures w14:val="standardContextual"/>
              </w:rPr>
              <w:tab/>
            </w:r>
            <w:r w:rsidR="00D85A02" w:rsidRPr="00502CA4">
              <w:rPr>
                <w:rStyle w:val="Hyperlink"/>
                <w:noProof/>
              </w:rPr>
              <w:t>Shop Drawings and Falsework-Review Procedure</w:t>
            </w:r>
            <w:r w:rsidR="00D85A02">
              <w:rPr>
                <w:noProof/>
                <w:webHidden/>
              </w:rPr>
              <w:tab/>
            </w:r>
            <w:r w:rsidR="00D85A02">
              <w:rPr>
                <w:noProof/>
                <w:webHidden/>
              </w:rPr>
              <w:fldChar w:fldCharType="begin"/>
            </w:r>
            <w:r w:rsidR="00D85A02">
              <w:rPr>
                <w:noProof/>
                <w:webHidden/>
              </w:rPr>
              <w:instrText xml:space="preserve"> PAGEREF _Toc157079637 \h </w:instrText>
            </w:r>
            <w:r w:rsidR="00D85A02">
              <w:rPr>
                <w:noProof/>
                <w:webHidden/>
              </w:rPr>
            </w:r>
            <w:r w:rsidR="00D85A02">
              <w:rPr>
                <w:noProof/>
                <w:webHidden/>
              </w:rPr>
              <w:fldChar w:fldCharType="separate"/>
            </w:r>
            <w:r w:rsidR="00D85A02">
              <w:rPr>
                <w:noProof/>
                <w:webHidden/>
              </w:rPr>
              <w:t>73</w:t>
            </w:r>
            <w:r w:rsidR="00D85A02">
              <w:rPr>
                <w:noProof/>
                <w:webHidden/>
              </w:rPr>
              <w:fldChar w:fldCharType="end"/>
            </w:r>
          </w:hyperlink>
        </w:p>
        <w:p w14:paraId="6032A01D" w14:textId="347A9727" w:rsidR="00D85A02" w:rsidRDefault="00FC082A">
          <w:pPr>
            <w:pStyle w:val="TOC5"/>
            <w:tabs>
              <w:tab w:val="left" w:pos="1778"/>
              <w:tab w:val="right" w:leader="dot" w:pos="10790"/>
            </w:tabs>
            <w:rPr>
              <w:rFonts w:asciiTheme="minorHAnsi" w:eastAsiaTheme="minorEastAsia" w:hAnsiTheme="minorHAnsi"/>
              <w:noProof/>
              <w:kern w:val="2"/>
              <w14:ligatures w14:val="standardContextual"/>
            </w:rPr>
          </w:pPr>
          <w:hyperlink w:anchor="_Toc157079638" w:history="1">
            <w:r w:rsidR="00D85A02" w:rsidRPr="00502CA4">
              <w:rPr>
                <w:rStyle w:val="Hyperlink"/>
                <w:noProof/>
              </w:rPr>
              <w:t>12-3.04</w:t>
            </w:r>
            <w:r w:rsidR="00D85A02">
              <w:rPr>
                <w:rFonts w:asciiTheme="minorHAnsi" w:eastAsiaTheme="minorEastAsia" w:hAnsiTheme="minorHAnsi"/>
                <w:noProof/>
                <w:kern w:val="2"/>
                <w14:ligatures w14:val="standardContextual"/>
              </w:rPr>
              <w:tab/>
            </w:r>
            <w:r w:rsidR="00D85A02" w:rsidRPr="00502CA4">
              <w:rPr>
                <w:rStyle w:val="Hyperlink"/>
                <w:noProof/>
              </w:rPr>
              <w:t>Funding</w:t>
            </w:r>
            <w:r w:rsidR="00D85A02">
              <w:rPr>
                <w:noProof/>
                <w:webHidden/>
              </w:rPr>
              <w:tab/>
            </w:r>
            <w:r w:rsidR="00D85A02">
              <w:rPr>
                <w:noProof/>
                <w:webHidden/>
              </w:rPr>
              <w:fldChar w:fldCharType="begin"/>
            </w:r>
            <w:r w:rsidR="00D85A02">
              <w:rPr>
                <w:noProof/>
                <w:webHidden/>
              </w:rPr>
              <w:instrText xml:space="preserve"> PAGEREF _Toc157079638 \h </w:instrText>
            </w:r>
            <w:r w:rsidR="00D85A02">
              <w:rPr>
                <w:noProof/>
                <w:webHidden/>
              </w:rPr>
            </w:r>
            <w:r w:rsidR="00D85A02">
              <w:rPr>
                <w:noProof/>
                <w:webHidden/>
              </w:rPr>
              <w:fldChar w:fldCharType="separate"/>
            </w:r>
            <w:r w:rsidR="00D85A02">
              <w:rPr>
                <w:noProof/>
                <w:webHidden/>
              </w:rPr>
              <w:t>73</w:t>
            </w:r>
            <w:r w:rsidR="00D85A02">
              <w:rPr>
                <w:noProof/>
                <w:webHidden/>
              </w:rPr>
              <w:fldChar w:fldCharType="end"/>
            </w:r>
          </w:hyperlink>
        </w:p>
        <w:p w14:paraId="11357405" w14:textId="2B730B74" w:rsidR="00D85A02" w:rsidRDefault="00FC082A">
          <w:pPr>
            <w:pStyle w:val="TOC5"/>
            <w:tabs>
              <w:tab w:val="left" w:pos="1778"/>
              <w:tab w:val="right" w:leader="dot" w:pos="10790"/>
            </w:tabs>
            <w:rPr>
              <w:rFonts w:asciiTheme="minorHAnsi" w:eastAsiaTheme="minorEastAsia" w:hAnsiTheme="minorHAnsi"/>
              <w:noProof/>
              <w:kern w:val="2"/>
              <w14:ligatures w14:val="standardContextual"/>
            </w:rPr>
          </w:pPr>
          <w:hyperlink w:anchor="_Toc157079639" w:history="1">
            <w:r w:rsidR="00D85A02" w:rsidRPr="00502CA4">
              <w:rPr>
                <w:rStyle w:val="Hyperlink"/>
                <w:noProof/>
              </w:rPr>
              <w:t>12-3.05</w:t>
            </w:r>
            <w:r w:rsidR="00D85A02">
              <w:rPr>
                <w:rFonts w:asciiTheme="minorHAnsi" w:eastAsiaTheme="minorEastAsia" w:hAnsiTheme="minorHAnsi"/>
                <w:noProof/>
                <w:kern w:val="2"/>
                <w14:ligatures w14:val="standardContextual"/>
              </w:rPr>
              <w:tab/>
            </w:r>
            <w:r w:rsidR="00D85A02" w:rsidRPr="00502CA4">
              <w:rPr>
                <w:rStyle w:val="Hyperlink"/>
                <w:noProof/>
              </w:rPr>
              <w:t>Leftover Funds Policy</w:t>
            </w:r>
            <w:r w:rsidR="00D85A02">
              <w:rPr>
                <w:noProof/>
                <w:webHidden/>
              </w:rPr>
              <w:tab/>
            </w:r>
            <w:r w:rsidR="00D85A02">
              <w:rPr>
                <w:noProof/>
                <w:webHidden/>
              </w:rPr>
              <w:fldChar w:fldCharType="begin"/>
            </w:r>
            <w:r w:rsidR="00D85A02">
              <w:rPr>
                <w:noProof/>
                <w:webHidden/>
              </w:rPr>
              <w:instrText xml:space="preserve"> PAGEREF _Toc157079639 \h </w:instrText>
            </w:r>
            <w:r w:rsidR="00D85A02">
              <w:rPr>
                <w:noProof/>
                <w:webHidden/>
              </w:rPr>
            </w:r>
            <w:r w:rsidR="00D85A02">
              <w:rPr>
                <w:noProof/>
                <w:webHidden/>
              </w:rPr>
              <w:fldChar w:fldCharType="separate"/>
            </w:r>
            <w:r w:rsidR="00D85A02">
              <w:rPr>
                <w:noProof/>
                <w:webHidden/>
              </w:rPr>
              <w:t>74</w:t>
            </w:r>
            <w:r w:rsidR="00D85A02">
              <w:rPr>
                <w:noProof/>
                <w:webHidden/>
              </w:rPr>
              <w:fldChar w:fldCharType="end"/>
            </w:r>
          </w:hyperlink>
        </w:p>
        <w:p w14:paraId="4AB0A47B" w14:textId="144F23FB" w:rsidR="00D85A02" w:rsidRDefault="00FC082A">
          <w:pPr>
            <w:pStyle w:val="TOC5"/>
            <w:tabs>
              <w:tab w:val="left" w:pos="1778"/>
              <w:tab w:val="right" w:leader="dot" w:pos="10790"/>
            </w:tabs>
            <w:rPr>
              <w:rFonts w:asciiTheme="minorHAnsi" w:eastAsiaTheme="minorEastAsia" w:hAnsiTheme="minorHAnsi"/>
              <w:noProof/>
              <w:kern w:val="2"/>
              <w14:ligatures w14:val="standardContextual"/>
            </w:rPr>
          </w:pPr>
          <w:hyperlink w:anchor="_Toc157079640" w:history="1">
            <w:r w:rsidR="00D85A02" w:rsidRPr="00502CA4">
              <w:rPr>
                <w:rStyle w:val="Hyperlink"/>
                <w:noProof/>
              </w:rPr>
              <w:t>12-3.06</w:t>
            </w:r>
            <w:r w:rsidR="00D85A02">
              <w:rPr>
                <w:rFonts w:asciiTheme="minorHAnsi" w:eastAsiaTheme="minorEastAsia" w:hAnsiTheme="minorHAnsi"/>
                <w:noProof/>
                <w:kern w:val="2"/>
                <w14:ligatures w14:val="standardContextual"/>
              </w:rPr>
              <w:tab/>
            </w:r>
            <w:r w:rsidR="00D85A02" w:rsidRPr="00502CA4">
              <w:rPr>
                <w:rStyle w:val="Hyperlink"/>
                <w:noProof/>
              </w:rPr>
              <w:t>Final Construction Record</w:t>
            </w:r>
            <w:r w:rsidR="00D85A02">
              <w:rPr>
                <w:noProof/>
                <w:webHidden/>
              </w:rPr>
              <w:tab/>
            </w:r>
            <w:r w:rsidR="00D85A02">
              <w:rPr>
                <w:noProof/>
                <w:webHidden/>
              </w:rPr>
              <w:fldChar w:fldCharType="begin"/>
            </w:r>
            <w:r w:rsidR="00D85A02">
              <w:rPr>
                <w:noProof/>
                <w:webHidden/>
              </w:rPr>
              <w:instrText xml:space="preserve"> PAGEREF _Toc157079640 \h </w:instrText>
            </w:r>
            <w:r w:rsidR="00D85A02">
              <w:rPr>
                <w:noProof/>
                <w:webHidden/>
              </w:rPr>
            </w:r>
            <w:r w:rsidR="00D85A02">
              <w:rPr>
                <w:noProof/>
                <w:webHidden/>
              </w:rPr>
              <w:fldChar w:fldCharType="separate"/>
            </w:r>
            <w:r w:rsidR="00D85A02">
              <w:rPr>
                <w:noProof/>
                <w:webHidden/>
              </w:rPr>
              <w:t>74</w:t>
            </w:r>
            <w:r w:rsidR="00D85A02">
              <w:rPr>
                <w:noProof/>
                <w:webHidden/>
              </w:rPr>
              <w:fldChar w:fldCharType="end"/>
            </w:r>
          </w:hyperlink>
        </w:p>
        <w:p w14:paraId="75A2D327" w14:textId="17CBDDAF"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41" w:history="1">
            <w:r w:rsidR="00D85A02" w:rsidRPr="00502CA4">
              <w:rPr>
                <w:rStyle w:val="Hyperlink"/>
                <w:noProof/>
              </w:rPr>
              <w:t>12-4.0   CRITICAL ELEMENTS</w:t>
            </w:r>
            <w:r w:rsidR="00D85A02">
              <w:rPr>
                <w:noProof/>
                <w:webHidden/>
              </w:rPr>
              <w:tab/>
            </w:r>
            <w:r w:rsidR="00D85A02">
              <w:rPr>
                <w:noProof/>
                <w:webHidden/>
              </w:rPr>
              <w:fldChar w:fldCharType="begin"/>
            </w:r>
            <w:r w:rsidR="00D85A02">
              <w:rPr>
                <w:noProof/>
                <w:webHidden/>
              </w:rPr>
              <w:instrText xml:space="preserve"> PAGEREF _Toc157079641 \h </w:instrText>
            </w:r>
            <w:r w:rsidR="00D85A02">
              <w:rPr>
                <w:noProof/>
                <w:webHidden/>
              </w:rPr>
            </w:r>
            <w:r w:rsidR="00D85A02">
              <w:rPr>
                <w:noProof/>
                <w:webHidden/>
              </w:rPr>
              <w:fldChar w:fldCharType="separate"/>
            </w:r>
            <w:r w:rsidR="00D85A02">
              <w:rPr>
                <w:noProof/>
                <w:webHidden/>
              </w:rPr>
              <w:t>75</w:t>
            </w:r>
            <w:r w:rsidR="00D85A02">
              <w:rPr>
                <w:noProof/>
                <w:webHidden/>
              </w:rPr>
              <w:fldChar w:fldCharType="end"/>
            </w:r>
          </w:hyperlink>
        </w:p>
        <w:p w14:paraId="028B8285" w14:textId="1BF05996"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42" w:history="1">
            <w:r w:rsidR="00D85A02" w:rsidRPr="00502CA4">
              <w:rPr>
                <w:rStyle w:val="Hyperlink"/>
                <w:noProof/>
              </w:rPr>
              <w:t>12-5.0   FATAL FLAWS</w:t>
            </w:r>
            <w:r w:rsidR="00D85A02">
              <w:rPr>
                <w:noProof/>
                <w:webHidden/>
              </w:rPr>
              <w:tab/>
            </w:r>
            <w:r w:rsidR="00D85A02">
              <w:rPr>
                <w:noProof/>
                <w:webHidden/>
              </w:rPr>
              <w:fldChar w:fldCharType="begin"/>
            </w:r>
            <w:r w:rsidR="00D85A02">
              <w:rPr>
                <w:noProof/>
                <w:webHidden/>
              </w:rPr>
              <w:instrText xml:space="preserve"> PAGEREF _Toc157079642 \h </w:instrText>
            </w:r>
            <w:r w:rsidR="00D85A02">
              <w:rPr>
                <w:noProof/>
                <w:webHidden/>
              </w:rPr>
            </w:r>
            <w:r w:rsidR="00D85A02">
              <w:rPr>
                <w:noProof/>
                <w:webHidden/>
              </w:rPr>
              <w:fldChar w:fldCharType="separate"/>
            </w:r>
            <w:r w:rsidR="00D85A02">
              <w:rPr>
                <w:noProof/>
                <w:webHidden/>
              </w:rPr>
              <w:t>75</w:t>
            </w:r>
            <w:r w:rsidR="00D85A02">
              <w:rPr>
                <w:noProof/>
                <w:webHidden/>
              </w:rPr>
              <w:fldChar w:fldCharType="end"/>
            </w:r>
          </w:hyperlink>
        </w:p>
        <w:p w14:paraId="3D1AEBD4" w14:textId="7B722A9D"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43" w:history="1">
            <w:r w:rsidR="00D85A02" w:rsidRPr="00502CA4">
              <w:rPr>
                <w:rStyle w:val="Hyperlink"/>
                <w:noProof/>
              </w:rPr>
              <w:t>12-6.0   REFERENCES TO GUIDANCE MATERIAL</w:t>
            </w:r>
            <w:r w:rsidR="00D85A02">
              <w:rPr>
                <w:noProof/>
                <w:webHidden/>
              </w:rPr>
              <w:tab/>
            </w:r>
            <w:r w:rsidR="00D85A02">
              <w:rPr>
                <w:noProof/>
                <w:webHidden/>
              </w:rPr>
              <w:fldChar w:fldCharType="begin"/>
            </w:r>
            <w:r w:rsidR="00D85A02">
              <w:rPr>
                <w:noProof/>
                <w:webHidden/>
              </w:rPr>
              <w:instrText xml:space="preserve"> PAGEREF _Toc157079643 \h </w:instrText>
            </w:r>
            <w:r w:rsidR="00D85A02">
              <w:rPr>
                <w:noProof/>
                <w:webHidden/>
              </w:rPr>
            </w:r>
            <w:r w:rsidR="00D85A02">
              <w:rPr>
                <w:noProof/>
                <w:webHidden/>
              </w:rPr>
              <w:fldChar w:fldCharType="separate"/>
            </w:r>
            <w:r w:rsidR="00D85A02">
              <w:rPr>
                <w:noProof/>
                <w:webHidden/>
              </w:rPr>
              <w:t>75</w:t>
            </w:r>
            <w:r w:rsidR="00D85A02">
              <w:rPr>
                <w:noProof/>
                <w:webHidden/>
              </w:rPr>
              <w:fldChar w:fldCharType="end"/>
            </w:r>
          </w:hyperlink>
        </w:p>
        <w:p w14:paraId="4CD5F0BE" w14:textId="7AB82783" w:rsidR="00D85A02" w:rsidRDefault="00FC082A">
          <w:pPr>
            <w:pStyle w:val="TOC3"/>
            <w:tabs>
              <w:tab w:val="right" w:leader="dot" w:pos="10790"/>
            </w:tabs>
            <w:rPr>
              <w:rFonts w:asciiTheme="minorHAnsi" w:eastAsiaTheme="minorEastAsia" w:hAnsiTheme="minorHAnsi"/>
              <w:b w:val="0"/>
              <w:i w:val="0"/>
              <w:noProof/>
              <w:kern w:val="2"/>
              <w14:ligatures w14:val="standardContextual"/>
            </w:rPr>
          </w:pPr>
          <w:hyperlink w:anchor="_Toc157079644" w:history="1">
            <w:r w:rsidR="00D85A02" w:rsidRPr="00502CA4">
              <w:rPr>
                <w:rStyle w:val="Hyperlink"/>
                <w:noProof/>
              </w:rPr>
              <w:t>Links</w:t>
            </w:r>
            <w:r w:rsidR="00D85A02">
              <w:rPr>
                <w:noProof/>
                <w:webHidden/>
              </w:rPr>
              <w:tab/>
            </w:r>
            <w:r w:rsidR="00D85A02">
              <w:rPr>
                <w:noProof/>
                <w:webHidden/>
              </w:rPr>
              <w:fldChar w:fldCharType="begin"/>
            </w:r>
            <w:r w:rsidR="00D85A02">
              <w:rPr>
                <w:noProof/>
                <w:webHidden/>
              </w:rPr>
              <w:instrText xml:space="preserve"> PAGEREF _Toc157079644 \h </w:instrText>
            </w:r>
            <w:r w:rsidR="00D85A02">
              <w:rPr>
                <w:noProof/>
                <w:webHidden/>
              </w:rPr>
            </w:r>
            <w:r w:rsidR="00D85A02">
              <w:rPr>
                <w:noProof/>
                <w:webHidden/>
              </w:rPr>
              <w:fldChar w:fldCharType="separate"/>
            </w:r>
            <w:r w:rsidR="00D85A02">
              <w:rPr>
                <w:noProof/>
                <w:webHidden/>
              </w:rPr>
              <w:t>75</w:t>
            </w:r>
            <w:r w:rsidR="00D85A02">
              <w:rPr>
                <w:noProof/>
                <w:webHidden/>
              </w:rPr>
              <w:fldChar w:fldCharType="end"/>
            </w:r>
          </w:hyperlink>
        </w:p>
        <w:p w14:paraId="468199DE" w14:textId="7C38823E"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45" w:history="1">
            <w:r w:rsidR="00D85A02" w:rsidRPr="00502CA4">
              <w:rPr>
                <w:rStyle w:val="Hyperlink"/>
                <w:noProof/>
              </w:rPr>
              <w:t>12-7.0   IDENTIFICATION OF RESOURCE PEOPLE</w:t>
            </w:r>
            <w:r w:rsidR="00D85A02">
              <w:rPr>
                <w:noProof/>
                <w:webHidden/>
              </w:rPr>
              <w:tab/>
            </w:r>
            <w:r w:rsidR="00D85A02">
              <w:rPr>
                <w:noProof/>
                <w:webHidden/>
              </w:rPr>
              <w:fldChar w:fldCharType="begin"/>
            </w:r>
            <w:r w:rsidR="00D85A02">
              <w:rPr>
                <w:noProof/>
                <w:webHidden/>
              </w:rPr>
              <w:instrText xml:space="preserve"> PAGEREF _Toc157079645 \h </w:instrText>
            </w:r>
            <w:r w:rsidR="00D85A02">
              <w:rPr>
                <w:noProof/>
                <w:webHidden/>
              </w:rPr>
            </w:r>
            <w:r w:rsidR="00D85A02">
              <w:rPr>
                <w:noProof/>
                <w:webHidden/>
              </w:rPr>
              <w:fldChar w:fldCharType="separate"/>
            </w:r>
            <w:r w:rsidR="00D85A02">
              <w:rPr>
                <w:noProof/>
                <w:webHidden/>
              </w:rPr>
              <w:t>77</w:t>
            </w:r>
            <w:r w:rsidR="00D85A02">
              <w:rPr>
                <w:noProof/>
                <w:webHidden/>
              </w:rPr>
              <w:fldChar w:fldCharType="end"/>
            </w:r>
          </w:hyperlink>
        </w:p>
        <w:p w14:paraId="74F8A240" w14:textId="369B8762" w:rsidR="00D85A02" w:rsidRDefault="00FC082A">
          <w:pPr>
            <w:pStyle w:val="TOC1"/>
            <w:tabs>
              <w:tab w:val="right" w:leader="dot" w:pos="10790"/>
            </w:tabs>
            <w:rPr>
              <w:rFonts w:asciiTheme="minorHAnsi" w:eastAsiaTheme="minorEastAsia" w:hAnsiTheme="minorHAnsi"/>
              <w:b w:val="0"/>
              <w:noProof/>
              <w:kern w:val="2"/>
              <w14:ligatures w14:val="standardContextual"/>
            </w:rPr>
          </w:pPr>
          <w:hyperlink w:anchor="_Toc157079646" w:history="1">
            <w:r w:rsidR="00D85A02" w:rsidRPr="00502CA4">
              <w:rPr>
                <w:rStyle w:val="Hyperlink"/>
                <w:noProof/>
              </w:rPr>
              <w:t>CHAPTER THIRTEEN:   COUNTY BRIDGE INSPECTION</w:t>
            </w:r>
            <w:r w:rsidR="00D85A02">
              <w:rPr>
                <w:noProof/>
                <w:webHidden/>
              </w:rPr>
              <w:tab/>
            </w:r>
            <w:r w:rsidR="00D85A02">
              <w:rPr>
                <w:noProof/>
                <w:webHidden/>
              </w:rPr>
              <w:fldChar w:fldCharType="begin"/>
            </w:r>
            <w:r w:rsidR="00D85A02">
              <w:rPr>
                <w:noProof/>
                <w:webHidden/>
              </w:rPr>
              <w:instrText xml:space="preserve"> PAGEREF _Toc157079646 \h </w:instrText>
            </w:r>
            <w:r w:rsidR="00D85A02">
              <w:rPr>
                <w:noProof/>
                <w:webHidden/>
              </w:rPr>
            </w:r>
            <w:r w:rsidR="00D85A02">
              <w:rPr>
                <w:noProof/>
                <w:webHidden/>
              </w:rPr>
              <w:fldChar w:fldCharType="separate"/>
            </w:r>
            <w:r w:rsidR="00D85A02">
              <w:rPr>
                <w:noProof/>
                <w:webHidden/>
              </w:rPr>
              <w:t>77</w:t>
            </w:r>
            <w:r w:rsidR="00D85A02">
              <w:rPr>
                <w:noProof/>
                <w:webHidden/>
              </w:rPr>
              <w:fldChar w:fldCharType="end"/>
            </w:r>
          </w:hyperlink>
        </w:p>
        <w:p w14:paraId="017571D5" w14:textId="44238ABC" w:rsidR="00D85A02" w:rsidRDefault="00FC082A">
          <w:pPr>
            <w:pStyle w:val="TOC4"/>
            <w:tabs>
              <w:tab w:val="right" w:leader="dot" w:pos="10790"/>
            </w:tabs>
            <w:rPr>
              <w:rFonts w:asciiTheme="minorHAnsi" w:eastAsiaTheme="minorEastAsia" w:hAnsiTheme="minorHAnsi"/>
              <w:noProof/>
              <w:kern w:val="2"/>
              <w14:ligatures w14:val="standardContextual"/>
            </w:rPr>
          </w:pPr>
          <w:hyperlink w:anchor="_Toc157079647" w:history="1">
            <w:r w:rsidR="00D85A02" w:rsidRPr="00502CA4">
              <w:rPr>
                <w:rStyle w:val="Hyperlink"/>
                <w:noProof/>
              </w:rPr>
              <w:t>Acronyms used in this Chapter:</w:t>
            </w:r>
            <w:r w:rsidR="00D85A02">
              <w:rPr>
                <w:noProof/>
                <w:webHidden/>
              </w:rPr>
              <w:tab/>
            </w:r>
            <w:r w:rsidR="00D85A02">
              <w:rPr>
                <w:noProof/>
                <w:webHidden/>
              </w:rPr>
              <w:fldChar w:fldCharType="begin"/>
            </w:r>
            <w:r w:rsidR="00D85A02">
              <w:rPr>
                <w:noProof/>
                <w:webHidden/>
              </w:rPr>
              <w:instrText xml:space="preserve"> PAGEREF _Toc157079647 \h </w:instrText>
            </w:r>
            <w:r w:rsidR="00D85A02">
              <w:rPr>
                <w:noProof/>
                <w:webHidden/>
              </w:rPr>
            </w:r>
            <w:r w:rsidR="00D85A02">
              <w:rPr>
                <w:noProof/>
                <w:webHidden/>
              </w:rPr>
              <w:fldChar w:fldCharType="separate"/>
            </w:r>
            <w:r w:rsidR="00D85A02">
              <w:rPr>
                <w:noProof/>
                <w:webHidden/>
              </w:rPr>
              <w:t>77</w:t>
            </w:r>
            <w:r w:rsidR="00D85A02">
              <w:rPr>
                <w:noProof/>
                <w:webHidden/>
              </w:rPr>
              <w:fldChar w:fldCharType="end"/>
            </w:r>
          </w:hyperlink>
        </w:p>
        <w:p w14:paraId="119CA02B" w14:textId="5E80982C"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48" w:history="1">
            <w:r w:rsidR="00D85A02" w:rsidRPr="00502CA4">
              <w:rPr>
                <w:rStyle w:val="Hyperlink"/>
                <w:noProof/>
              </w:rPr>
              <w:t>13-1.0   CHAPTER THIRTEEN OVERVIEW</w:t>
            </w:r>
            <w:r w:rsidR="00D85A02">
              <w:rPr>
                <w:noProof/>
                <w:webHidden/>
              </w:rPr>
              <w:tab/>
            </w:r>
            <w:r w:rsidR="00D85A02">
              <w:rPr>
                <w:noProof/>
                <w:webHidden/>
              </w:rPr>
              <w:fldChar w:fldCharType="begin"/>
            </w:r>
            <w:r w:rsidR="00D85A02">
              <w:rPr>
                <w:noProof/>
                <w:webHidden/>
              </w:rPr>
              <w:instrText xml:space="preserve"> PAGEREF _Toc157079648 \h </w:instrText>
            </w:r>
            <w:r w:rsidR="00D85A02">
              <w:rPr>
                <w:noProof/>
                <w:webHidden/>
              </w:rPr>
            </w:r>
            <w:r w:rsidR="00D85A02">
              <w:rPr>
                <w:noProof/>
                <w:webHidden/>
              </w:rPr>
              <w:fldChar w:fldCharType="separate"/>
            </w:r>
            <w:r w:rsidR="00D85A02">
              <w:rPr>
                <w:noProof/>
                <w:webHidden/>
              </w:rPr>
              <w:t>77</w:t>
            </w:r>
            <w:r w:rsidR="00D85A02">
              <w:rPr>
                <w:noProof/>
                <w:webHidden/>
              </w:rPr>
              <w:fldChar w:fldCharType="end"/>
            </w:r>
          </w:hyperlink>
        </w:p>
        <w:p w14:paraId="40B95668" w14:textId="5FEA3992" w:rsidR="00D85A02" w:rsidRDefault="00FC082A">
          <w:pPr>
            <w:pStyle w:val="TOC5"/>
            <w:tabs>
              <w:tab w:val="left" w:pos="1778"/>
              <w:tab w:val="right" w:leader="dot" w:pos="10790"/>
            </w:tabs>
            <w:rPr>
              <w:rFonts w:asciiTheme="minorHAnsi" w:eastAsiaTheme="minorEastAsia" w:hAnsiTheme="minorHAnsi"/>
              <w:noProof/>
              <w:kern w:val="2"/>
              <w14:ligatures w14:val="standardContextual"/>
            </w:rPr>
          </w:pPr>
          <w:hyperlink w:anchor="_Toc157079651" w:history="1">
            <w:r w:rsidR="00D85A02" w:rsidRPr="00502CA4">
              <w:rPr>
                <w:rStyle w:val="Hyperlink"/>
                <w:noProof/>
              </w:rPr>
              <w:t>13-1.01</w:t>
            </w:r>
            <w:r w:rsidR="00D85A02">
              <w:rPr>
                <w:rFonts w:asciiTheme="minorHAnsi" w:eastAsiaTheme="minorEastAsia" w:hAnsiTheme="minorHAnsi"/>
                <w:noProof/>
                <w:kern w:val="2"/>
                <w14:ligatures w14:val="standardContextual"/>
              </w:rPr>
              <w:tab/>
            </w:r>
            <w:r w:rsidR="00D85A02" w:rsidRPr="00502CA4">
              <w:rPr>
                <w:rStyle w:val="Hyperlink"/>
                <w:noProof/>
              </w:rPr>
              <w:t>INDOT Responsibilities</w:t>
            </w:r>
            <w:r w:rsidR="00D85A02">
              <w:rPr>
                <w:noProof/>
                <w:webHidden/>
              </w:rPr>
              <w:tab/>
            </w:r>
            <w:r w:rsidR="00D85A02">
              <w:rPr>
                <w:noProof/>
                <w:webHidden/>
              </w:rPr>
              <w:fldChar w:fldCharType="begin"/>
            </w:r>
            <w:r w:rsidR="00D85A02">
              <w:rPr>
                <w:noProof/>
                <w:webHidden/>
              </w:rPr>
              <w:instrText xml:space="preserve"> PAGEREF _Toc157079651 \h </w:instrText>
            </w:r>
            <w:r w:rsidR="00D85A02">
              <w:rPr>
                <w:noProof/>
                <w:webHidden/>
              </w:rPr>
            </w:r>
            <w:r w:rsidR="00D85A02">
              <w:rPr>
                <w:noProof/>
                <w:webHidden/>
              </w:rPr>
              <w:fldChar w:fldCharType="separate"/>
            </w:r>
            <w:r w:rsidR="00D85A02">
              <w:rPr>
                <w:noProof/>
                <w:webHidden/>
              </w:rPr>
              <w:t>78</w:t>
            </w:r>
            <w:r w:rsidR="00D85A02">
              <w:rPr>
                <w:noProof/>
                <w:webHidden/>
              </w:rPr>
              <w:fldChar w:fldCharType="end"/>
            </w:r>
          </w:hyperlink>
        </w:p>
        <w:p w14:paraId="2134AF62" w14:textId="7968D793"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52" w:history="1">
            <w:r w:rsidR="00D85A02" w:rsidRPr="00502CA4">
              <w:rPr>
                <w:rStyle w:val="Hyperlink"/>
                <w:noProof/>
              </w:rPr>
              <w:t>13-2.0   CONSULTANT SELECTION AND REQUEST FOR PROPOSALS (RFP)</w:t>
            </w:r>
            <w:r w:rsidR="00D85A02">
              <w:rPr>
                <w:noProof/>
                <w:webHidden/>
              </w:rPr>
              <w:tab/>
            </w:r>
            <w:r w:rsidR="00D85A02">
              <w:rPr>
                <w:noProof/>
                <w:webHidden/>
              </w:rPr>
              <w:fldChar w:fldCharType="begin"/>
            </w:r>
            <w:r w:rsidR="00D85A02">
              <w:rPr>
                <w:noProof/>
                <w:webHidden/>
              </w:rPr>
              <w:instrText xml:space="preserve"> PAGEREF _Toc157079652 \h </w:instrText>
            </w:r>
            <w:r w:rsidR="00D85A02">
              <w:rPr>
                <w:noProof/>
                <w:webHidden/>
              </w:rPr>
            </w:r>
            <w:r w:rsidR="00D85A02">
              <w:rPr>
                <w:noProof/>
                <w:webHidden/>
              </w:rPr>
              <w:fldChar w:fldCharType="separate"/>
            </w:r>
            <w:r w:rsidR="00D85A02">
              <w:rPr>
                <w:noProof/>
                <w:webHidden/>
              </w:rPr>
              <w:t>78</w:t>
            </w:r>
            <w:r w:rsidR="00D85A02">
              <w:rPr>
                <w:noProof/>
                <w:webHidden/>
              </w:rPr>
              <w:fldChar w:fldCharType="end"/>
            </w:r>
          </w:hyperlink>
        </w:p>
        <w:p w14:paraId="7D390B6E" w14:textId="6A572069"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53" w:history="1">
            <w:r w:rsidR="00D85A02" w:rsidRPr="00502CA4">
              <w:rPr>
                <w:rStyle w:val="Hyperlink"/>
                <w:noProof/>
              </w:rPr>
              <w:t>13-3.0   CONTRACTS</w:t>
            </w:r>
            <w:r w:rsidR="00D85A02">
              <w:rPr>
                <w:noProof/>
                <w:webHidden/>
              </w:rPr>
              <w:tab/>
            </w:r>
            <w:r w:rsidR="00D85A02">
              <w:rPr>
                <w:noProof/>
                <w:webHidden/>
              </w:rPr>
              <w:fldChar w:fldCharType="begin"/>
            </w:r>
            <w:r w:rsidR="00D85A02">
              <w:rPr>
                <w:noProof/>
                <w:webHidden/>
              </w:rPr>
              <w:instrText xml:space="preserve"> PAGEREF _Toc157079653 \h </w:instrText>
            </w:r>
            <w:r w:rsidR="00D85A02">
              <w:rPr>
                <w:noProof/>
                <w:webHidden/>
              </w:rPr>
            </w:r>
            <w:r w:rsidR="00D85A02">
              <w:rPr>
                <w:noProof/>
                <w:webHidden/>
              </w:rPr>
              <w:fldChar w:fldCharType="separate"/>
            </w:r>
            <w:r w:rsidR="00D85A02">
              <w:rPr>
                <w:noProof/>
                <w:webHidden/>
              </w:rPr>
              <w:t>78</w:t>
            </w:r>
            <w:r w:rsidR="00D85A02">
              <w:rPr>
                <w:noProof/>
                <w:webHidden/>
              </w:rPr>
              <w:fldChar w:fldCharType="end"/>
            </w:r>
          </w:hyperlink>
        </w:p>
        <w:p w14:paraId="10786A15" w14:textId="3EAE9C46"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657" w:history="1">
            <w:r w:rsidR="00D85A02" w:rsidRPr="00502CA4">
              <w:rPr>
                <w:rStyle w:val="Hyperlink"/>
                <w:noProof/>
              </w:rPr>
              <w:t>13-3.01  Local Public Agency (LPA) – Consulting Contract</w:t>
            </w:r>
            <w:r w:rsidR="00D85A02">
              <w:rPr>
                <w:noProof/>
                <w:webHidden/>
              </w:rPr>
              <w:tab/>
            </w:r>
            <w:r w:rsidR="00D85A02">
              <w:rPr>
                <w:noProof/>
                <w:webHidden/>
              </w:rPr>
              <w:fldChar w:fldCharType="begin"/>
            </w:r>
            <w:r w:rsidR="00D85A02">
              <w:rPr>
                <w:noProof/>
                <w:webHidden/>
              </w:rPr>
              <w:instrText xml:space="preserve"> PAGEREF _Toc157079657 \h </w:instrText>
            </w:r>
            <w:r w:rsidR="00D85A02">
              <w:rPr>
                <w:noProof/>
                <w:webHidden/>
              </w:rPr>
            </w:r>
            <w:r w:rsidR="00D85A02">
              <w:rPr>
                <w:noProof/>
                <w:webHidden/>
              </w:rPr>
              <w:fldChar w:fldCharType="separate"/>
            </w:r>
            <w:r w:rsidR="00D85A02">
              <w:rPr>
                <w:noProof/>
                <w:webHidden/>
              </w:rPr>
              <w:t>78</w:t>
            </w:r>
            <w:r w:rsidR="00D85A02">
              <w:rPr>
                <w:noProof/>
                <w:webHidden/>
              </w:rPr>
              <w:fldChar w:fldCharType="end"/>
            </w:r>
          </w:hyperlink>
        </w:p>
        <w:p w14:paraId="768A697D" w14:textId="05DC84A7" w:rsidR="00D85A02" w:rsidRDefault="00FC082A">
          <w:pPr>
            <w:pStyle w:val="TOC5"/>
            <w:tabs>
              <w:tab w:val="left" w:pos="1833"/>
              <w:tab w:val="right" w:leader="dot" w:pos="10790"/>
            </w:tabs>
            <w:rPr>
              <w:rFonts w:asciiTheme="minorHAnsi" w:eastAsiaTheme="minorEastAsia" w:hAnsiTheme="minorHAnsi"/>
              <w:noProof/>
              <w:kern w:val="2"/>
              <w14:ligatures w14:val="standardContextual"/>
            </w:rPr>
          </w:pPr>
          <w:hyperlink w:anchor="_Toc157079658" w:history="1">
            <w:r w:rsidR="00D85A02" w:rsidRPr="00502CA4">
              <w:rPr>
                <w:rStyle w:val="Hyperlink"/>
                <w:noProof/>
              </w:rPr>
              <w:t xml:space="preserve">13-3.02 </w:t>
            </w:r>
            <w:r w:rsidR="00D85A02">
              <w:rPr>
                <w:rFonts w:asciiTheme="minorHAnsi" w:eastAsiaTheme="minorEastAsia" w:hAnsiTheme="minorHAnsi"/>
                <w:noProof/>
                <w:kern w:val="2"/>
                <w14:ligatures w14:val="standardContextual"/>
              </w:rPr>
              <w:tab/>
            </w:r>
            <w:r w:rsidR="00D85A02" w:rsidRPr="00502CA4">
              <w:rPr>
                <w:rStyle w:val="Hyperlink"/>
                <w:noProof/>
              </w:rPr>
              <w:t>Indiana Department of Transportation – County Bridge Inspection Contract</w:t>
            </w:r>
            <w:r w:rsidR="00D85A02">
              <w:rPr>
                <w:noProof/>
                <w:webHidden/>
              </w:rPr>
              <w:tab/>
            </w:r>
            <w:r w:rsidR="00D85A02">
              <w:rPr>
                <w:noProof/>
                <w:webHidden/>
              </w:rPr>
              <w:fldChar w:fldCharType="begin"/>
            </w:r>
            <w:r w:rsidR="00D85A02">
              <w:rPr>
                <w:noProof/>
                <w:webHidden/>
              </w:rPr>
              <w:instrText xml:space="preserve"> PAGEREF _Toc157079658 \h </w:instrText>
            </w:r>
            <w:r w:rsidR="00D85A02">
              <w:rPr>
                <w:noProof/>
                <w:webHidden/>
              </w:rPr>
            </w:r>
            <w:r w:rsidR="00D85A02">
              <w:rPr>
                <w:noProof/>
                <w:webHidden/>
              </w:rPr>
              <w:fldChar w:fldCharType="separate"/>
            </w:r>
            <w:r w:rsidR="00D85A02">
              <w:rPr>
                <w:noProof/>
                <w:webHidden/>
              </w:rPr>
              <w:t>79</w:t>
            </w:r>
            <w:r w:rsidR="00D85A02">
              <w:rPr>
                <w:noProof/>
                <w:webHidden/>
              </w:rPr>
              <w:fldChar w:fldCharType="end"/>
            </w:r>
          </w:hyperlink>
        </w:p>
        <w:p w14:paraId="36FDD3A7" w14:textId="3A502013"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59" w:history="1">
            <w:r w:rsidR="00D85A02" w:rsidRPr="00502CA4">
              <w:rPr>
                <w:rStyle w:val="Hyperlink"/>
                <w:noProof/>
              </w:rPr>
              <w:t>13-4.0   BRIDGE INSPECTION SCHEDULE</w:t>
            </w:r>
            <w:r w:rsidR="00D85A02">
              <w:rPr>
                <w:noProof/>
                <w:webHidden/>
              </w:rPr>
              <w:tab/>
            </w:r>
            <w:r w:rsidR="00D85A02">
              <w:rPr>
                <w:noProof/>
                <w:webHidden/>
              </w:rPr>
              <w:fldChar w:fldCharType="begin"/>
            </w:r>
            <w:r w:rsidR="00D85A02">
              <w:rPr>
                <w:noProof/>
                <w:webHidden/>
              </w:rPr>
              <w:instrText xml:space="preserve"> PAGEREF _Toc157079659 \h </w:instrText>
            </w:r>
            <w:r w:rsidR="00D85A02">
              <w:rPr>
                <w:noProof/>
                <w:webHidden/>
              </w:rPr>
            </w:r>
            <w:r w:rsidR="00D85A02">
              <w:rPr>
                <w:noProof/>
                <w:webHidden/>
              </w:rPr>
              <w:fldChar w:fldCharType="separate"/>
            </w:r>
            <w:r w:rsidR="00D85A02">
              <w:rPr>
                <w:noProof/>
                <w:webHidden/>
              </w:rPr>
              <w:t>79</w:t>
            </w:r>
            <w:r w:rsidR="00D85A02">
              <w:rPr>
                <w:noProof/>
                <w:webHidden/>
              </w:rPr>
              <w:fldChar w:fldCharType="end"/>
            </w:r>
          </w:hyperlink>
        </w:p>
        <w:p w14:paraId="42AD6F3B" w14:textId="4B39A98B"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60" w:history="1">
            <w:r w:rsidR="00D85A02" w:rsidRPr="00502CA4">
              <w:rPr>
                <w:rStyle w:val="Hyperlink"/>
                <w:noProof/>
              </w:rPr>
              <w:t>13-5.0   TECHNICAL ISSUES</w:t>
            </w:r>
            <w:r w:rsidR="00D85A02">
              <w:rPr>
                <w:noProof/>
                <w:webHidden/>
              </w:rPr>
              <w:tab/>
            </w:r>
            <w:r w:rsidR="00D85A02">
              <w:rPr>
                <w:noProof/>
                <w:webHidden/>
              </w:rPr>
              <w:fldChar w:fldCharType="begin"/>
            </w:r>
            <w:r w:rsidR="00D85A02">
              <w:rPr>
                <w:noProof/>
                <w:webHidden/>
              </w:rPr>
              <w:instrText xml:space="preserve"> PAGEREF _Toc157079660 \h </w:instrText>
            </w:r>
            <w:r w:rsidR="00D85A02">
              <w:rPr>
                <w:noProof/>
                <w:webHidden/>
              </w:rPr>
            </w:r>
            <w:r w:rsidR="00D85A02">
              <w:rPr>
                <w:noProof/>
                <w:webHidden/>
              </w:rPr>
              <w:fldChar w:fldCharType="separate"/>
            </w:r>
            <w:r w:rsidR="00D85A02">
              <w:rPr>
                <w:noProof/>
                <w:webHidden/>
              </w:rPr>
              <w:t>79</w:t>
            </w:r>
            <w:r w:rsidR="00D85A02">
              <w:rPr>
                <w:noProof/>
                <w:webHidden/>
              </w:rPr>
              <w:fldChar w:fldCharType="end"/>
            </w:r>
          </w:hyperlink>
        </w:p>
        <w:p w14:paraId="129101CE" w14:textId="2613D1ED"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661" w:history="1">
            <w:r w:rsidR="00D85A02" w:rsidRPr="00502CA4">
              <w:rPr>
                <w:rStyle w:val="Hyperlink"/>
                <w:noProof/>
              </w:rPr>
              <w:t>13-5.01  Scour Monitoring</w:t>
            </w:r>
            <w:r w:rsidR="00D85A02">
              <w:rPr>
                <w:noProof/>
                <w:webHidden/>
              </w:rPr>
              <w:tab/>
            </w:r>
            <w:r w:rsidR="00D85A02">
              <w:rPr>
                <w:noProof/>
                <w:webHidden/>
              </w:rPr>
              <w:fldChar w:fldCharType="begin"/>
            </w:r>
            <w:r w:rsidR="00D85A02">
              <w:rPr>
                <w:noProof/>
                <w:webHidden/>
              </w:rPr>
              <w:instrText xml:space="preserve"> PAGEREF _Toc157079661 \h </w:instrText>
            </w:r>
            <w:r w:rsidR="00D85A02">
              <w:rPr>
                <w:noProof/>
                <w:webHidden/>
              </w:rPr>
            </w:r>
            <w:r w:rsidR="00D85A02">
              <w:rPr>
                <w:noProof/>
                <w:webHidden/>
              </w:rPr>
              <w:fldChar w:fldCharType="separate"/>
            </w:r>
            <w:r w:rsidR="00D85A02">
              <w:rPr>
                <w:noProof/>
                <w:webHidden/>
              </w:rPr>
              <w:t>79</w:t>
            </w:r>
            <w:r w:rsidR="00D85A02">
              <w:rPr>
                <w:noProof/>
                <w:webHidden/>
              </w:rPr>
              <w:fldChar w:fldCharType="end"/>
            </w:r>
          </w:hyperlink>
        </w:p>
        <w:p w14:paraId="5FFEE75E" w14:textId="5EB1E858" w:rsidR="00D85A02" w:rsidRDefault="00FC082A">
          <w:pPr>
            <w:pStyle w:val="TOC5"/>
            <w:tabs>
              <w:tab w:val="left" w:pos="1778"/>
              <w:tab w:val="right" w:leader="dot" w:pos="10790"/>
            </w:tabs>
            <w:rPr>
              <w:rFonts w:asciiTheme="minorHAnsi" w:eastAsiaTheme="minorEastAsia" w:hAnsiTheme="minorHAnsi"/>
              <w:noProof/>
              <w:kern w:val="2"/>
              <w14:ligatures w14:val="standardContextual"/>
            </w:rPr>
          </w:pPr>
          <w:hyperlink w:anchor="_Toc157079662" w:history="1">
            <w:r w:rsidR="00D85A02" w:rsidRPr="00502CA4">
              <w:rPr>
                <w:rStyle w:val="Hyperlink"/>
                <w:noProof/>
              </w:rPr>
              <w:t>13-5.02</w:t>
            </w:r>
            <w:r w:rsidR="00D85A02">
              <w:rPr>
                <w:rFonts w:asciiTheme="minorHAnsi" w:eastAsiaTheme="minorEastAsia" w:hAnsiTheme="minorHAnsi"/>
                <w:noProof/>
                <w:kern w:val="2"/>
                <w14:ligatures w14:val="standardContextual"/>
              </w:rPr>
              <w:tab/>
            </w:r>
            <w:r w:rsidR="00D85A02" w:rsidRPr="00502CA4">
              <w:rPr>
                <w:rStyle w:val="Hyperlink"/>
                <w:noProof/>
              </w:rPr>
              <w:t xml:space="preserve"> Load Rating</w:t>
            </w:r>
            <w:r w:rsidR="00D85A02">
              <w:rPr>
                <w:noProof/>
                <w:webHidden/>
              </w:rPr>
              <w:tab/>
            </w:r>
            <w:r w:rsidR="00D85A02">
              <w:rPr>
                <w:noProof/>
                <w:webHidden/>
              </w:rPr>
              <w:fldChar w:fldCharType="begin"/>
            </w:r>
            <w:r w:rsidR="00D85A02">
              <w:rPr>
                <w:noProof/>
                <w:webHidden/>
              </w:rPr>
              <w:instrText xml:space="preserve"> PAGEREF _Toc157079662 \h </w:instrText>
            </w:r>
            <w:r w:rsidR="00D85A02">
              <w:rPr>
                <w:noProof/>
                <w:webHidden/>
              </w:rPr>
            </w:r>
            <w:r w:rsidR="00D85A02">
              <w:rPr>
                <w:noProof/>
                <w:webHidden/>
              </w:rPr>
              <w:fldChar w:fldCharType="separate"/>
            </w:r>
            <w:r w:rsidR="00D85A02">
              <w:rPr>
                <w:noProof/>
                <w:webHidden/>
              </w:rPr>
              <w:t>80</w:t>
            </w:r>
            <w:r w:rsidR="00D85A02">
              <w:rPr>
                <w:noProof/>
                <w:webHidden/>
              </w:rPr>
              <w:fldChar w:fldCharType="end"/>
            </w:r>
          </w:hyperlink>
        </w:p>
        <w:p w14:paraId="50FEEF71" w14:textId="47634798" w:rsidR="00D85A02" w:rsidRDefault="00FC082A">
          <w:pPr>
            <w:pStyle w:val="TOC5"/>
            <w:tabs>
              <w:tab w:val="left" w:pos="1778"/>
              <w:tab w:val="right" w:leader="dot" w:pos="10790"/>
            </w:tabs>
            <w:rPr>
              <w:rFonts w:asciiTheme="minorHAnsi" w:eastAsiaTheme="minorEastAsia" w:hAnsiTheme="minorHAnsi"/>
              <w:noProof/>
              <w:kern w:val="2"/>
              <w14:ligatures w14:val="standardContextual"/>
            </w:rPr>
          </w:pPr>
          <w:hyperlink w:anchor="_Toc157079663" w:history="1">
            <w:r w:rsidR="00D85A02" w:rsidRPr="00502CA4">
              <w:rPr>
                <w:rStyle w:val="Hyperlink"/>
                <w:noProof/>
              </w:rPr>
              <w:t>13-5.03</w:t>
            </w:r>
            <w:r w:rsidR="00D85A02">
              <w:rPr>
                <w:rFonts w:asciiTheme="minorHAnsi" w:eastAsiaTheme="minorEastAsia" w:hAnsiTheme="minorHAnsi"/>
                <w:noProof/>
                <w:kern w:val="2"/>
                <w14:ligatures w14:val="standardContextual"/>
              </w:rPr>
              <w:tab/>
            </w:r>
            <w:r w:rsidR="00D85A02" w:rsidRPr="00502CA4">
              <w:rPr>
                <w:rStyle w:val="Hyperlink"/>
                <w:noProof/>
              </w:rPr>
              <w:t>Load Posting Signs</w:t>
            </w:r>
            <w:r w:rsidR="00D85A02">
              <w:rPr>
                <w:noProof/>
                <w:webHidden/>
              </w:rPr>
              <w:tab/>
            </w:r>
            <w:r w:rsidR="00D85A02">
              <w:rPr>
                <w:noProof/>
                <w:webHidden/>
              </w:rPr>
              <w:fldChar w:fldCharType="begin"/>
            </w:r>
            <w:r w:rsidR="00D85A02">
              <w:rPr>
                <w:noProof/>
                <w:webHidden/>
              </w:rPr>
              <w:instrText xml:space="preserve"> PAGEREF _Toc157079663 \h </w:instrText>
            </w:r>
            <w:r w:rsidR="00D85A02">
              <w:rPr>
                <w:noProof/>
                <w:webHidden/>
              </w:rPr>
            </w:r>
            <w:r w:rsidR="00D85A02">
              <w:rPr>
                <w:noProof/>
                <w:webHidden/>
              </w:rPr>
              <w:fldChar w:fldCharType="separate"/>
            </w:r>
            <w:r w:rsidR="00D85A02">
              <w:rPr>
                <w:noProof/>
                <w:webHidden/>
              </w:rPr>
              <w:t>80</w:t>
            </w:r>
            <w:r w:rsidR="00D85A02">
              <w:rPr>
                <w:noProof/>
                <w:webHidden/>
              </w:rPr>
              <w:fldChar w:fldCharType="end"/>
            </w:r>
          </w:hyperlink>
        </w:p>
        <w:p w14:paraId="5F34AA46" w14:textId="2C60EF8A"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664" w:history="1">
            <w:r w:rsidR="00D85A02" w:rsidRPr="00502CA4">
              <w:rPr>
                <w:rStyle w:val="Hyperlink"/>
                <w:noProof/>
              </w:rPr>
              <w:t>13-5.04  Critical Findings</w:t>
            </w:r>
            <w:r w:rsidR="00D85A02">
              <w:rPr>
                <w:noProof/>
                <w:webHidden/>
              </w:rPr>
              <w:tab/>
            </w:r>
            <w:r w:rsidR="00D85A02">
              <w:rPr>
                <w:noProof/>
                <w:webHidden/>
              </w:rPr>
              <w:fldChar w:fldCharType="begin"/>
            </w:r>
            <w:r w:rsidR="00D85A02">
              <w:rPr>
                <w:noProof/>
                <w:webHidden/>
              </w:rPr>
              <w:instrText xml:space="preserve"> PAGEREF _Toc157079664 \h </w:instrText>
            </w:r>
            <w:r w:rsidR="00D85A02">
              <w:rPr>
                <w:noProof/>
                <w:webHidden/>
              </w:rPr>
            </w:r>
            <w:r w:rsidR="00D85A02">
              <w:rPr>
                <w:noProof/>
                <w:webHidden/>
              </w:rPr>
              <w:fldChar w:fldCharType="separate"/>
            </w:r>
            <w:r w:rsidR="00D85A02">
              <w:rPr>
                <w:noProof/>
                <w:webHidden/>
              </w:rPr>
              <w:t>80</w:t>
            </w:r>
            <w:r w:rsidR="00D85A02">
              <w:rPr>
                <w:noProof/>
                <w:webHidden/>
              </w:rPr>
              <w:fldChar w:fldCharType="end"/>
            </w:r>
          </w:hyperlink>
        </w:p>
        <w:p w14:paraId="027532AC" w14:textId="0977D1C7"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665" w:history="1">
            <w:r w:rsidR="00D85A02" w:rsidRPr="00502CA4">
              <w:rPr>
                <w:rStyle w:val="Hyperlink"/>
                <w:noProof/>
              </w:rPr>
              <w:t>13-5.05   New Bridges</w:t>
            </w:r>
            <w:r w:rsidR="00D85A02">
              <w:rPr>
                <w:noProof/>
                <w:webHidden/>
              </w:rPr>
              <w:tab/>
            </w:r>
            <w:r w:rsidR="00D85A02">
              <w:rPr>
                <w:noProof/>
                <w:webHidden/>
              </w:rPr>
              <w:fldChar w:fldCharType="begin"/>
            </w:r>
            <w:r w:rsidR="00D85A02">
              <w:rPr>
                <w:noProof/>
                <w:webHidden/>
              </w:rPr>
              <w:instrText xml:space="preserve"> PAGEREF _Toc157079665 \h </w:instrText>
            </w:r>
            <w:r w:rsidR="00D85A02">
              <w:rPr>
                <w:noProof/>
                <w:webHidden/>
              </w:rPr>
            </w:r>
            <w:r w:rsidR="00D85A02">
              <w:rPr>
                <w:noProof/>
                <w:webHidden/>
              </w:rPr>
              <w:fldChar w:fldCharType="separate"/>
            </w:r>
            <w:r w:rsidR="00D85A02">
              <w:rPr>
                <w:noProof/>
                <w:webHidden/>
              </w:rPr>
              <w:t>80</w:t>
            </w:r>
            <w:r w:rsidR="00D85A02">
              <w:rPr>
                <w:noProof/>
                <w:webHidden/>
              </w:rPr>
              <w:fldChar w:fldCharType="end"/>
            </w:r>
          </w:hyperlink>
        </w:p>
        <w:p w14:paraId="6525B1E5" w14:textId="631A6188"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666" w:history="1">
            <w:r w:rsidR="00D85A02" w:rsidRPr="00502CA4">
              <w:rPr>
                <w:rStyle w:val="Hyperlink"/>
                <w:noProof/>
              </w:rPr>
              <w:t>13-6.0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CRITICAL ELEMENTS</w:t>
            </w:r>
            <w:r w:rsidR="00D85A02">
              <w:rPr>
                <w:noProof/>
                <w:webHidden/>
              </w:rPr>
              <w:tab/>
            </w:r>
            <w:r w:rsidR="00D85A02">
              <w:rPr>
                <w:noProof/>
                <w:webHidden/>
              </w:rPr>
              <w:fldChar w:fldCharType="begin"/>
            </w:r>
            <w:r w:rsidR="00D85A02">
              <w:rPr>
                <w:noProof/>
                <w:webHidden/>
              </w:rPr>
              <w:instrText xml:space="preserve"> PAGEREF _Toc157079666 \h </w:instrText>
            </w:r>
            <w:r w:rsidR="00D85A02">
              <w:rPr>
                <w:noProof/>
                <w:webHidden/>
              </w:rPr>
            </w:r>
            <w:r w:rsidR="00D85A02">
              <w:rPr>
                <w:noProof/>
                <w:webHidden/>
              </w:rPr>
              <w:fldChar w:fldCharType="separate"/>
            </w:r>
            <w:r w:rsidR="00D85A02">
              <w:rPr>
                <w:noProof/>
                <w:webHidden/>
              </w:rPr>
              <w:t>80</w:t>
            </w:r>
            <w:r w:rsidR="00D85A02">
              <w:rPr>
                <w:noProof/>
                <w:webHidden/>
              </w:rPr>
              <w:fldChar w:fldCharType="end"/>
            </w:r>
          </w:hyperlink>
        </w:p>
        <w:p w14:paraId="72268DFC" w14:textId="7EC78739"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67" w:history="1">
            <w:r w:rsidR="00D85A02" w:rsidRPr="00502CA4">
              <w:rPr>
                <w:rStyle w:val="Hyperlink"/>
                <w:noProof/>
              </w:rPr>
              <w:t>13-7.0   FATAL FLAWS</w:t>
            </w:r>
            <w:r w:rsidR="00D85A02">
              <w:rPr>
                <w:noProof/>
                <w:webHidden/>
              </w:rPr>
              <w:tab/>
            </w:r>
            <w:r w:rsidR="00D85A02">
              <w:rPr>
                <w:noProof/>
                <w:webHidden/>
              </w:rPr>
              <w:fldChar w:fldCharType="begin"/>
            </w:r>
            <w:r w:rsidR="00D85A02">
              <w:rPr>
                <w:noProof/>
                <w:webHidden/>
              </w:rPr>
              <w:instrText xml:space="preserve"> PAGEREF _Toc157079667 \h </w:instrText>
            </w:r>
            <w:r w:rsidR="00D85A02">
              <w:rPr>
                <w:noProof/>
                <w:webHidden/>
              </w:rPr>
            </w:r>
            <w:r w:rsidR="00D85A02">
              <w:rPr>
                <w:noProof/>
                <w:webHidden/>
              </w:rPr>
              <w:fldChar w:fldCharType="separate"/>
            </w:r>
            <w:r w:rsidR="00D85A02">
              <w:rPr>
                <w:noProof/>
                <w:webHidden/>
              </w:rPr>
              <w:t>81</w:t>
            </w:r>
            <w:r w:rsidR="00D85A02">
              <w:rPr>
                <w:noProof/>
                <w:webHidden/>
              </w:rPr>
              <w:fldChar w:fldCharType="end"/>
            </w:r>
          </w:hyperlink>
        </w:p>
        <w:p w14:paraId="4C21EDB0" w14:textId="64791623"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68" w:history="1">
            <w:r w:rsidR="00D85A02" w:rsidRPr="00502CA4">
              <w:rPr>
                <w:rStyle w:val="Hyperlink"/>
                <w:noProof/>
              </w:rPr>
              <w:t>13-8.0   REFERENCES TO GUIDANCE MATERIAL</w:t>
            </w:r>
            <w:r w:rsidR="00D85A02">
              <w:rPr>
                <w:noProof/>
                <w:webHidden/>
              </w:rPr>
              <w:tab/>
            </w:r>
            <w:r w:rsidR="00D85A02">
              <w:rPr>
                <w:noProof/>
                <w:webHidden/>
              </w:rPr>
              <w:fldChar w:fldCharType="begin"/>
            </w:r>
            <w:r w:rsidR="00D85A02">
              <w:rPr>
                <w:noProof/>
                <w:webHidden/>
              </w:rPr>
              <w:instrText xml:space="preserve"> PAGEREF _Toc157079668 \h </w:instrText>
            </w:r>
            <w:r w:rsidR="00D85A02">
              <w:rPr>
                <w:noProof/>
                <w:webHidden/>
              </w:rPr>
            </w:r>
            <w:r w:rsidR="00D85A02">
              <w:rPr>
                <w:noProof/>
                <w:webHidden/>
              </w:rPr>
              <w:fldChar w:fldCharType="separate"/>
            </w:r>
            <w:r w:rsidR="00D85A02">
              <w:rPr>
                <w:noProof/>
                <w:webHidden/>
              </w:rPr>
              <w:t>81</w:t>
            </w:r>
            <w:r w:rsidR="00D85A02">
              <w:rPr>
                <w:noProof/>
                <w:webHidden/>
              </w:rPr>
              <w:fldChar w:fldCharType="end"/>
            </w:r>
          </w:hyperlink>
        </w:p>
        <w:p w14:paraId="4CA85D91" w14:textId="6B869CF7" w:rsidR="00D85A02" w:rsidRDefault="00FC082A">
          <w:pPr>
            <w:pStyle w:val="TOC3"/>
            <w:tabs>
              <w:tab w:val="right" w:leader="dot" w:pos="10790"/>
            </w:tabs>
            <w:rPr>
              <w:rFonts w:asciiTheme="minorHAnsi" w:eastAsiaTheme="minorEastAsia" w:hAnsiTheme="minorHAnsi"/>
              <w:b w:val="0"/>
              <w:i w:val="0"/>
              <w:noProof/>
              <w:kern w:val="2"/>
              <w14:ligatures w14:val="standardContextual"/>
            </w:rPr>
          </w:pPr>
          <w:hyperlink w:anchor="_Toc157079669" w:history="1">
            <w:r w:rsidR="00D85A02" w:rsidRPr="00502CA4">
              <w:rPr>
                <w:rStyle w:val="Hyperlink"/>
                <w:noProof/>
              </w:rPr>
              <w:t>Links</w:t>
            </w:r>
            <w:r w:rsidR="00D85A02">
              <w:rPr>
                <w:noProof/>
                <w:webHidden/>
              </w:rPr>
              <w:tab/>
            </w:r>
            <w:r w:rsidR="00D85A02">
              <w:rPr>
                <w:noProof/>
                <w:webHidden/>
              </w:rPr>
              <w:fldChar w:fldCharType="begin"/>
            </w:r>
            <w:r w:rsidR="00D85A02">
              <w:rPr>
                <w:noProof/>
                <w:webHidden/>
              </w:rPr>
              <w:instrText xml:space="preserve"> PAGEREF _Toc157079669 \h </w:instrText>
            </w:r>
            <w:r w:rsidR="00D85A02">
              <w:rPr>
                <w:noProof/>
                <w:webHidden/>
              </w:rPr>
            </w:r>
            <w:r w:rsidR="00D85A02">
              <w:rPr>
                <w:noProof/>
                <w:webHidden/>
              </w:rPr>
              <w:fldChar w:fldCharType="separate"/>
            </w:r>
            <w:r w:rsidR="00D85A02">
              <w:rPr>
                <w:noProof/>
                <w:webHidden/>
              </w:rPr>
              <w:t>81</w:t>
            </w:r>
            <w:r w:rsidR="00D85A02">
              <w:rPr>
                <w:noProof/>
                <w:webHidden/>
              </w:rPr>
              <w:fldChar w:fldCharType="end"/>
            </w:r>
          </w:hyperlink>
        </w:p>
        <w:p w14:paraId="721A5B57" w14:textId="1ADDCC30"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670" w:history="1">
            <w:r w:rsidR="00D85A02" w:rsidRPr="00502CA4">
              <w:rPr>
                <w:rStyle w:val="Hyperlink"/>
                <w:noProof/>
              </w:rPr>
              <w:t>13-9.0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IDENTIFICATION OF RESOURCE PEOPLE</w:t>
            </w:r>
            <w:r w:rsidR="00D85A02">
              <w:rPr>
                <w:noProof/>
                <w:webHidden/>
              </w:rPr>
              <w:tab/>
            </w:r>
            <w:r w:rsidR="00D85A02">
              <w:rPr>
                <w:noProof/>
                <w:webHidden/>
              </w:rPr>
              <w:fldChar w:fldCharType="begin"/>
            </w:r>
            <w:r w:rsidR="00D85A02">
              <w:rPr>
                <w:noProof/>
                <w:webHidden/>
              </w:rPr>
              <w:instrText xml:space="preserve"> PAGEREF _Toc157079670 \h </w:instrText>
            </w:r>
            <w:r w:rsidR="00D85A02">
              <w:rPr>
                <w:noProof/>
                <w:webHidden/>
              </w:rPr>
            </w:r>
            <w:r w:rsidR="00D85A02">
              <w:rPr>
                <w:noProof/>
                <w:webHidden/>
              </w:rPr>
              <w:fldChar w:fldCharType="separate"/>
            </w:r>
            <w:r w:rsidR="00D85A02">
              <w:rPr>
                <w:noProof/>
                <w:webHidden/>
              </w:rPr>
              <w:t>81</w:t>
            </w:r>
            <w:r w:rsidR="00D85A02">
              <w:rPr>
                <w:noProof/>
                <w:webHidden/>
              </w:rPr>
              <w:fldChar w:fldCharType="end"/>
            </w:r>
          </w:hyperlink>
        </w:p>
        <w:p w14:paraId="782F065F" w14:textId="459B8B34" w:rsidR="00D85A02" w:rsidRDefault="00FC082A">
          <w:pPr>
            <w:pStyle w:val="TOC1"/>
            <w:tabs>
              <w:tab w:val="right" w:leader="dot" w:pos="10790"/>
            </w:tabs>
            <w:rPr>
              <w:rFonts w:asciiTheme="minorHAnsi" w:eastAsiaTheme="minorEastAsia" w:hAnsiTheme="minorHAnsi"/>
              <w:b w:val="0"/>
              <w:noProof/>
              <w:kern w:val="2"/>
              <w14:ligatures w14:val="standardContextual"/>
            </w:rPr>
          </w:pPr>
          <w:hyperlink w:anchor="_Toc157079671" w:history="1">
            <w:r w:rsidR="00D85A02" w:rsidRPr="00502CA4">
              <w:rPr>
                <w:rStyle w:val="Hyperlink"/>
                <w:noProof/>
              </w:rPr>
              <w:t>CHAPTER FOURTEEN:  FINAL AUDIT &amp; PROJECT CLOSEOUT</w:t>
            </w:r>
            <w:r w:rsidR="00D85A02">
              <w:rPr>
                <w:noProof/>
                <w:webHidden/>
              </w:rPr>
              <w:tab/>
            </w:r>
            <w:r w:rsidR="00D85A02">
              <w:rPr>
                <w:noProof/>
                <w:webHidden/>
              </w:rPr>
              <w:fldChar w:fldCharType="begin"/>
            </w:r>
            <w:r w:rsidR="00D85A02">
              <w:rPr>
                <w:noProof/>
                <w:webHidden/>
              </w:rPr>
              <w:instrText xml:space="preserve"> PAGEREF _Toc157079671 \h </w:instrText>
            </w:r>
            <w:r w:rsidR="00D85A02">
              <w:rPr>
                <w:noProof/>
                <w:webHidden/>
              </w:rPr>
            </w:r>
            <w:r w:rsidR="00D85A02">
              <w:rPr>
                <w:noProof/>
                <w:webHidden/>
              </w:rPr>
              <w:fldChar w:fldCharType="separate"/>
            </w:r>
            <w:r w:rsidR="00D85A02">
              <w:rPr>
                <w:noProof/>
                <w:webHidden/>
              </w:rPr>
              <w:t>81</w:t>
            </w:r>
            <w:r w:rsidR="00D85A02">
              <w:rPr>
                <w:noProof/>
                <w:webHidden/>
              </w:rPr>
              <w:fldChar w:fldCharType="end"/>
            </w:r>
          </w:hyperlink>
        </w:p>
        <w:p w14:paraId="3F146EC3" w14:textId="5119FDA8" w:rsidR="00D85A02" w:rsidRDefault="00FC082A">
          <w:pPr>
            <w:pStyle w:val="TOC4"/>
            <w:tabs>
              <w:tab w:val="right" w:leader="dot" w:pos="10790"/>
            </w:tabs>
            <w:rPr>
              <w:rFonts w:asciiTheme="minorHAnsi" w:eastAsiaTheme="minorEastAsia" w:hAnsiTheme="minorHAnsi"/>
              <w:noProof/>
              <w:kern w:val="2"/>
              <w14:ligatures w14:val="standardContextual"/>
            </w:rPr>
          </w:pPr>
          <w:hyperlink w:anchor="_Toc157079672" w:history="1">
            <w:r w:rsidR="00D85A02" w:rsidRPr="00502CA4">
              <w:rPr>
                <w:rStyle w:val="Hyperlink"/>
                <w:noProof/>
              </w:rPr>
              <w:t>Acronyms used in this Chapter:</w:t>
            </w:r>
            <w:r w:rsidR="00D85A02">
              <w:rPr>
                <w:noProof/>
                <w:webHidden/>
              </w:rPr>
              <w:tab/>
            </w:r>
            <w:r w:rsidR="00D85A02">
              <w:rPr>
                <w:noProof/>
                <w:webHidden/>
              </w:rPr>
              <w:fldChar w:fldCharType="begin"/>
            </w:r>
            <w:r w:rsidR="00D85A02">
              <w:rPr>
                <w:noProof/>
                <w:webHidden/>
              </w:rPr>
              <w:instrText xml:space="preserve"> PAGEREF _Toc157079672 \h </w:instrText>
            </w:r>
            <w:r w:rsidR="00D85A02">
              <w:rPr>
                <w:noProof/>
                <w:webHidden/>
              </w:rPr>
            </w:r>
            <w:r w:rsidR="00D85A02">
              <w:rPr>
                <w:noProof/>
                <w:webHidden/>
              </w:rPr>
              <w:fldChar w:fldCharType="separate"/>
            </w:r>
            <w:r w:rsidR="00D85A02">
              <w:rPr>
                <w:noProof/>
                <w:webHidden/>
              </w:rPr>
              <w:t>81</w:t>
            </w:r>
            <w:r w:rsidR="00D85A02">
              <w:rPr>
                <w:noProof/>
                <w:webHidden/>
              </w:rPr>
              <w:fldChar w:fldCharType="end"/>
            </w:r>
          </w:hyperlink>
        </w:p>
        <w:p w14:paraId="0DE9F93F" w14:textId="6A20C3B5"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73" w:history="1">
            <w:r w:rsidR="00D85A02" w:rsidRPr="00502CA4">
              <w:rPr>
                <w:rStyle w:val="Hyperlink"/>
                <w:noProof/>
              </w:rPr>
              <w:t>14-1.0   CHAPTER FOURTEEN OVERVIEW</w:t>
            </w:r>
            <w:r w:rsidR="00D85A02">
              <w:rPr>
                <w:noProof/>
                <w:webHidden/>
              </w:rPr>
              <w:tab/>
            </w:r>
            <w:r w:rsidR="00D85A02">
              <w:rPr>
                <w:noProof/>
                <w:webHidden/>
              </w:rPr>
              <w:fldChar w:fldCharType="begin"/>
            </w:r>
            <w:r w:rsidR="00D85A02">
              <w:rPr>
                <w:noProof/>
                <w:webHidden/>
              </w:rPr>
              <w:instrText xml:space="preserve"> PAGEREF _Toc157079673 \h </w:instrText>
            </w:r>
            <w:r w:rsidR="00D85A02">
              <w:rPr>
                <w:noProof/>
                <w:webHidden/>
              </w:rPr>
            </w:r>
            <w:r w:rsidR="00D85A02">
              <w:rPr>
                <w:noProof/>
                <w:webHidden/>
              </w:rPr>
              <w:fldChar w:fldCharType="separate"/>
            </w:r>
            <w:r w:rsidR="00D85A02">
              <w:rPr>
                <w:noProof/>
                <w:webHidden/>
              </w:rPr>
              <w:t>82</w:t>
            </w:r>
            <w:r w:rsidR="00D85A02">
              <w:rPr>
                <w:noProof/>
                <w:webHidden/>
              </w:rPr>
              <w:fldChar w:fldCharType="end"/>
            </w:r>
          </w:hyperlink>
        </w:p>
        <w:p w14:paraId="640BA786" w14:textId="0DC6E361"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74" w:history="1">
            <w:r w:rsidR="00D85A02" w:rsidRPr="00502CA4">
              <w:rPr>
                <w:rStyle w:val="Hyperlink"/>
                <w:noProof/>
              </w:rPr>
              <w:t>14-2.0   FINAL  AUDIT</w:t>
            </w:r>
            <w:r w:rsidR="00D85A02">
              <w:rPr>
                <w:noProof/>
                <w:webHidden/>
              </w:rPr>
              <w:tab/>
            </w:r>
            <w:r w:rsidR="00D85A02">
              <w:rPr>
                <w:noProof/>
                <w:webHidden/>
              </w:rPr>
              <w:fldChar w:fldCharType="begin"/>
            </w:r>
            <w:r w:rsidR="00D85A02">
              <w:rPr>
                <w:noProof/>
                <w:webHidden/>
              </w:rPr>
              <w:instrText xml:space="preserve"> PAGEREF _Toc157079674 \h </w:instrText>
            </w:r>
            <w:r w:rsidR="00D85A02">
              <w:rPr>
                <w:noProof/>
                <w:webHidden/>
              </w:rPr>
            </w:r>
            <w:r w:rsidR="00D85A02">
              <w:rPr>
                <w:noProof/>
                <w:webHidden/>
              </w:rPr>
              <w:fldChar w:fldCharType="separate"/>
            </w:r>
            <w:r w:rsidR="00D85A02">
              <w:rPr>
                <w:noProof/>
                <w:webHidden/>
              </w:rPr>
              <w:t>82</w:t>
            </w:r>
            <w:r w:rsidR="00D85A02">
              <w:rPr>
                <w:noProof/>
                <w:webHidden/>
              </w:rPr>
              <w:fldChar w:fldCharType="end"/>
            </w:r>
          </w:hyperlink>
        </w:p>
        <w:p w14:paraId="2E269E04" w14:textId="42E90D00" w:rsidR="00D85A02" w:rsidRDefault="00FC082A">
          <w:pPr>
            <w:pStyle w:val="TOC5"/>
            <w:tabs>
              <w:tab w:val="left" w:pos="1778"/>
              <w:tab w:val="right" w:leader="dot" w:pos="10790"/>
            </w:tabs>
            <w:rPr>
              <w:rFonts w:asciiTheme="minorHAnsi" w:eastAsiaTheme="minorEastAsia" w:hAnsiTheme="minorHAnsi"/>
              <w:noProof/>
              <w:kern w:val="2"/>
              <w14:ligatures w14:val="standardContextual"/>
            </w:rPr>
          </w:pPr>
          <w:hyperlink w:anchor="_Toc157079679" w:history="1">
            <w:r w:rsidR="00D85A02" w:rsidRPr="00502CA4">
              <w:rPr>
                <w:rStyle w:val="Hyperlink"/>
                <w:noProof/>
              </w:rPr>
              <w:t>14-2.01</w:t>
            </w:r>
            <w:r w:rsidR="00D85A02">
              <w:rPr>
                <w:rFonts w:asciiTheme="minorHAnsi" w:eastAsiaTheme="minorEastAsia" w:hAnsiTheme="minorHAnsi"/>
                <w:noProof/>
                <w:kern w:val="2"/>
                <w14:ligatures w14:val="standardContextual"/>
              </w:rPr>
              <w:tab/>
            </w:r>
            <w:r w:rsidR="00D85A02" w:rsidRPr="00502CA4">
              <w:rPr>
                <w:rStyle w:val="Hyperlink"/>
                <w:noProof/>
              </w:rPr>
              <w:t>Invoice Review and Approval</w:t>
            </w:r>
            <w:r w:rsidR="00D85A02">
              <w:rPr>
                <w:noProof/>
                <w:webHidden/>
              </w:rPr>
              <w:tab/>
            </w:r>
            <w:r w:rsidR="00D85A02">
              <w:rPr>
                <w:noProof/>
                <w:webHidden/>
              </w:rPr>
              <w:fldChar w:fldCharType="begin"/>
            </w:r>
            <w:r w:rsidR="00D85A02">
              <w:rPr>
                <w:noProof/>
                <w:webHidden/>
              </w:rPr>
              <w:instrText xml:space="preserve"> PAGEREF _Toc157079679 \h </w:instrText>
            </w:r>
            <w:r w:rsidR="00D85A02">
              <w:rPr>
                <w:noProof/>
                <w:webHidden/>
              </w:rPr>
            </w:r>
            <w:r w:rsidR="00D85A02">
              <w:rPr>
                <w:noProof/>
                <w:webHidden/>
              </w:rPr>
              <w:fldChar w:fldCharType="separate"/>
            </w:r>
            <w:r w:rsidR="00D85A02">
              <w:rPr>
                <w:noProof/>
                <w:webHidden/>
              </w:rPr>
              <w:t>82</w:t>
            </w:r>
            <w:r w:rsidR="00D85A02">
              <w:rPr>
                <w:noProof/>
                <w:webHidden/>
              </w:rPr>
              <w:fldChar w:fldCharType="end"/>
            </w:r>
          </w:hyperlink>
        </w:p>
        <w:p w14:paraId="1A88CD3B" w14:textId="22F021D3" w:rsidR="00D85A02" w:rsidRDefault="00FC082A">
          <w:pPr>
            <w:pStyle w:val="TOC5"/>
            <w:tabs>
              <w:tab w:val="left" w:pos="1778"/>
              <w:tab w:val="right" w:leader="dot" w:pos="10790"/>
            </w:tabs>
            <w:rPr>
              <w:rFonts w:asciiTheme="minorHAnsi" w:eastAsiaTheme="minorEastAsia" w:hAnsiTheme="minorHAnsi"/>
              <w:noProof/>
              <w:kern w:val="2"/>
              <w14:ligatures w14:val="standardContextual"/>
            </w:rPr>
          </w:pPr>
          <w:hyperlink w:anchor="_Toc157079680" w:history="1">
            <w:r w:rsidR="00D85A02" w:rsidRPr="00502CA4">
              <w:rPr>
                <w:rStyle w:val="Hyperlink"/>
                <w:noProof/>
              </w:rPr>
              <w:t>14-2.02</w:t>
            </w:r>
            <w:r w:rsidR="00D85A02">
              <w:rPr>
                <w:rFonts w:asciiTheme="minorHAnsi" w:eastAsiaTheme="minorEastAsia" w:hAnsiTheme="minorHAnsi"/>
                <w:noProof/>
                <w:kern w:val="2"/>
                <w14:ligatures w14:val="standardContextual"/>
              </w:rPr>
              <w:tab/>
            </w:r>
            <w:r w:rsidR="00D85A02" w:rsidRPr="00502CA4">
              <w:rPr>
                <w:rStyle w:val="Hyperlink"/>
                <w:noProof/>
              </w:rPr>
              <w:t>Request for Audit</w:t>
            </w:r>
            <w:r w:rsidR="00D85A02">
              <w:rPr>
                <w:noProof/>
                <w:webHidden/>
              </w:rPr>
              <w:tab/>
            </w:r>
            <w:r w:rsidR="00D85A02">
              <w:rPr>
                <w:noProof/>
                <w:webHidden/>
              </w:rPr>
              <w:fldChar w:fldCharType="begin"/>
            </w:r>
            <w:r w:rsidR="00D85A02">
              <w:rPr>
                <w:noProof/>
                <w:webHidden/>
              </w:rPr>
              <w:instrText xml:space="preserve"> PAGEREF _Toc157079680 \h </w:instrText>
            </w:r>
            <w:r w:rsidR="00D85A02">
              <w:rPr>
                <w:noProof/>
                <w:webHidden/>
              </w:rPr>
            </w:r>
            <w:r w:rsidR="00D85A02">
              <w:rPr>
                <w:noProof/>
                <w:webHidden/>
              </w:rPr>
              <w:fldChar w:fldCharType="separate"/>
            </w:r>
            <w:r w:rsidR="00D85A02">
              <w:rPr>
                <w:noProof/>
                <w:webHidden/>
              </w:rPr>
              <w:t>82</w:t>
            </w:r>
            <w:r w:rsidR="00D85A02">
              <w:rPr>
                <w:noProof/>
                <w:webHidden/>
              </w:rPr>
              <w:fldChar w:fldCharType="end"/>
            </w:r>
          </w:hyperlink>
        </w:p>
        <w:p w14:paraId="0D3618BE" w14:textId="7821FFB2" w:rsidR="00D85A02" w:rsidRDefault="00FC082A">
          <w:pPr>
            <w:pStyle w:val="TOC5"/>
            <w:tabs>
              <w:tab w:val="left" w:pos="1778"/>
              <w:tab w:val="right" w:leader="dot" w:pos="10790"/>
            </w:tabs>
            <w:rPr>
              <w:rFonts w:asciiTheme="minorHAnsi" w:eastAsiaTheme="minorEastAsia" w:hAnsiTheme="minorHAnsi"/>
              <w:noProof/>
              <w:kern w:val="2"/>
              <w14:ligatures w14:val="standardContextual"/>
            </w:rPr>
          </w:pPr>
          <w:hyperlink w:anchor="_Toc157079681" w:history="1">
            <w:r w:rsidR="00D85A02" w:rsidRPr="00502CA4">
              <w:rPr>
                <w:rStyle w:val="Hyperlink"/>
                <w:noProof/>
              </w:rPr>
              <w:t>14-2.03</w:t>
            </w:r>
            <w:r w:rsidR="00D85A02">
              <w:rPr>
                <w:rFonts w:asciiTheme="minorHAnsi" w:eastAsiaTheme="minorEastAsia" w:hAnsiTheme="minorHAnsi"/>
                <w:noProof/>
                <w:kern w:val="2"/>
                <w14:ligatures w14:val="standardContextual"/>
              </w:rPr>
              <w:tab/>
            </w:r>
            <w:r w:rsidR="00D85A02" w:rsidRPr="00502CA4">
              <w:rPr>
                <w:rStyle w:val="Hyperlink"/>
                <w:noProof/>
              </w:rPr>
              <w:t>Audit Results and Resolution</w:t>
            </w:r>
            <w:r w:rsidR="00D85A02">
              <w:rPr>
                <w:noProof/>
                <w:webHidden/>
              </w:rPr>
              <w:tab/>
            </w:r>
            <w:r w:rsidR="00D85A02">
              <w:rPr>
                <w:noProof/>
                <w:webHidden/>
              </w:rPr>
              <w:fldChar w:fldCharType="begin"/>
            </w:r>
            <w:r w:rsidR="00D85A02">
              <w:rPr>
                <w:noProof/>
                <w:webHidden/>
              </w:rPr>
              <w:instrText xml:space="preserve"> PAGEREF _Toc157079681 \h </w:instrText>
            </w:r>
            <w:r w:rsidR="00D85A02">
              <w:rPr>
                <w:noProof/>
                <w:webHidden/>
              </w:rPr>
            </w:r>
            <w:r w:rsidR="00D85A02">
              <w:rPr>
                <w:noProof/>
                <w:webHidden/>
              </w:rPr>
              <w:fldChar w:fldCharType="separate"/>
            </w:r>
            <w:r w:rsidR="00D85A02">
              <w:rPr>
                <w:noProof/>
                <w:webHidden/>
              </w:rPr>
              <w:t>82</w:t>
            </w:r>
            <w:r w:rsidR="00D85A02">
              <w:rPr>
                <w:noProof/>
                <w:webHidden/>
              </w:rPr>
              <w:fldChar w:fldCharType="end"/>
            </w:r>
          </w:hyperlink>
        </w:p>
        <w:p w14:paraId="6F5FEF5C" w14:textId="1A189B62"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82" w:history="1">
            <w:r w:rsidR="00D85A02" w:rsidRPr="00502CA4">
              <w:rPr>
                <w:rStyle w:val="Hyperlink"/>
                <w:noProof/>
              </w:rPr>
              <w:t>14-3.0   PROJECT CLOSEOUT</w:t>
            </w:r>
            <w:r w:rsidR="00D85A02">
              <w:rPr>
                <w:noProof/>
                <w:webHidden/>
              </w:rPr>
              <w:tab/>
            </w:r>
            <w:r w:rsidR="00D85A02">
              <w:rPr>
                <w:noProof/>
                <w:webHidden/>
              </w:rPr>
              <w:fldChar w:fldCharType="begin"/>
            </w:r>
            <w:r w:rsidR="00D85A02">
              <w:rPr>
                <w:noProof/>
                <w:webHidden/>
              </w:rPr>
              <w:instrText xml:space="preserve"> PAGEREF _Toc157079682 \h </w:instrText>
            </w:r>
            <w:r w:rsidR="00D85A02">
              <w:rPr>
                <w:noProof/>
                <w:webHidden/>
              </w:rPr>
            </w:r>
            <w:r w:rsidR="00D85A02">
              <w:rPr>
                <w:noProof/>
                <w:webHidden/>
              </w:rPr>
              <w:fldChar w:fldCharType="separate"/>
            </w:r>
            <w:r w:rsidR="00D85A02">
              <w:rPr>
                <w:noProof/>
                <w:webHidden/>
              </w:rPr>
              <w:t>82</w:t>
            </w:r>
            <w:r w:rsidR="00D85A02">
              <w:rPr>
                <w:noProof/>
                <w:webHidden/>
              </w:rPr>
              <w:fldChar w:fldCharType="end"/>
            </w:r>
          </w:hyperlink>
        </w:p>
        <w:p w14:paraId="4E6EA16B" w14:textId="3A0B0D8F" w:rsidR="00D85A02" w:rsidRDefault="00FC082A">
          <w:pPr>
            <w:pStyle w:val="TOC2"/>
            <w:tabs>
              <w:tab w:val="left" w:pos="1100"/>
              <w:tab w:val="right" w:leader="dot" w:pos="10790"/>
            </w:tabs>
            <w:rPr>
              <w:rFonts w:asciiTheme="minorHAnsi" w:eastAsiaTheme="minorEastAsia" w:hAnsiTheme="minorHAnsi"/>
              <w:b w:val="0"/>
              <w:i w:val="0"/>
              <w:noProof/>
              <w:color w:val="auto"/>
              <w:kern w:val="2"/>
              <w14:ligatures w14:val="standardContextual"/>
            </w:rPr>
          </w:pPr>
          <w:hyperlink w:anchor="_Toc157079683" w:history="1">
            <w:r w:rsidR="00D85A02" w:rsidRPr="00502CA4">
              <w:rPr>
                <w:rStyle w:val="Hyperlink"/>
                <w:noProof/>
              </w:rPr>
              <w:t>14-4.0</w:t>
            </w:r>
            <w:r w:rsidR="00D85A02">
              <w:rPr>
                <w:rFonts w:asciiTheme="minorHAnsi" w:eastAsiaTheme="minorEastAsia" w:hAnsiTheme="minorHAnsi"/>
                <w:b w:val="0"/>
                <w:i w:val="0"/>
                <w:noProof/>
                <w:color w:val="auto"/>
                <w:kern w:val="2"/>
                <w14:ligatures w14:val="standardContextual"/>
              </w:rPr>
              <w:tab/>
            </w:r>
            <w:r w:rsidR="00D85A02" w:rsidRPr="00502CA4">
              <w:rPr>
                <w:rStyle w:val="Hyperlink"/>
                <w:noProof/>
              </w:rPr>
              <w:t>CRITICAL ELEMENTS</w:t>
            </w:r>
            <w:r w:rsidR="00D85A02">
              <w:rPr>
                <w:noProof/>
                <w:webHidden/>
              </w:rPr>
              <w:tab/>
            </w:r>
            <w:r w:rsidR="00D85A02">
              <w:rPr>
                <w:noProof/>
                <w:webHidden/>
              </w:rPr>
              <w:fldChar w:fldCharType="begin"/>
            </w:r>
            <w:r w:rsidR="00D85A02">
              <w:rPr>
                <w:noProof/>
                <w:webHidden/>
              </w:rPr>
              <w:instrText xml:space="preserve"> PAGEREF _Toc157079683 \h </w:instrText>
            </w:r>
            <w:r w:rsidR="00D85A02">
              <w:rPr>
                <w:noProof/>
                <w:webHidden/>
              </w:rPr>
            </w:r>
            <w:r w:rsidR="00D85A02">
              <w:rPr>
                <w:noProof/>
                <w:webHidden/>
              </w:rPr>
              <w:fldChar w:fldCharType="separate"/>
            </w:r>
            <w:r w:rsidR="00D85A02">
              <w:rPr>
                <w:noProof/>
                <w:webHidden/>
              </w:rPr>
              <w:t>83</w:t>
            </w:r>
            <w:r w:rsidR="00D85A02">
              <w:rPr>
                <w:noProof/>
                <w:webHidden/>
              </w:rPr>
              <w:fldChar w:fldCharType="end"/>
            </w:r>
          </w:hyperlink>
        </w:p>
        <w:p w14:paraId="05336F99" w14:textId="780B6F43"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84" w:history="1">
            <w:r w:rsidR="00D85A02" w:rsidRPr="00502CA4">
              <w:rPr>
                <w:rStyle w:val="Hyperlink"/>
                <w:noProof/>
              </w:rPr>
              <w:t>14-5.0  FATAL FLAWS</w:t>
            </w:r>
            <w:r w:rsidR="00D85A02">
              <w:rPr>
                <w:noProof/>
                <w:webHidden/>
              </w:rPr>
              <w:tab/>
            </w:r>
            <w:r w:rsidR="00D85A02">
              <w:rPr>
                <w:noProof/>
                <w:webHidden/>
              </w:rPr>
              <w:fldChar w:fldCharType="begin"/>
            </w:r>
            <w:r w:rsidR="00D85A02">
              <w:rPr>
                <w:noProof/>
                <w:webHidden/>
              </w:rPr>
              <w:instrText xml:space="preserve"> PAGEREF _Toc157079684 \h </w:instrText>
            </w:r>
            <w:r w:rsidR="00D85A02">
              <w:rPr>
                <w:noProof/>
                <w:webHidden/>
              </w:rPr>
            </w:r>
            <w:r w:rsidR="00D85A02">
              <w:rPr>
                <w:noProof/>
                <w:webHidden/>
              </w:rPr>
              <w:fldChar w:fldCharType="separate"/>
            </w:r>
            <w:r w:rsidR="00D85A02">
              <w:rPr>
                <w:noProof/>
                <w:webHidden/>
              </w:rPr>
              <w:t>83</w:t>
            </w:r>
            <w:r w:rsidR="00D85A02">
              <w:rPr>
                <w:noProof/>
                <w:webHidden/>
              </w:rPr>
              <w:fldChar w:fldCharType="end"/>
            </w:r>
          </w:hyperlink>
        </w:p>
        <w:p w14:paraId="214CFF60" w14:textId="747699D1"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85" w:history="1">
            <w:r w:rsidR="00D85A02" w:rsidRPr="00502CA4">
              <w:rPr>
                <w:rStyle w:val="Hyperlink"/>
                <w:noProof/>
              </w:rPr>
              <w:t>14-6.0   IDENTIFICATION OF RESOURCE PEOPLE</w:t>
            </w:r>
            <w:r w:rsidR="00D85A02">
              <w:rPr>
                <w:noProof/>
                <w:webHidden/>
              </w:rPr>
              <w:tab/>
            </w:r>
            <w:r w:rsidR="00D85A02">
              <w:rPr>
                <w:noProof/>
                <w:webHidden/>
              </w:rPr>
              <w:fldChar w:fldCharType="begin"/>
            </w:r>
            <w:r w:rsidR="00D85A02">
              <w:rPr>
                <w:noProof/>
                <w:webHidden/>
              </w:rPr>
              <w:instrText xml:space="preserve"> PAGEREF _Toc157079685 \h </w:instrText>
            </w:r>
            <w:r w:rsidR="00D85A02">
              <w:rPr>
                <w:noProof/>
                <w:webHidden/>
              </w:rPr>
            </w:r>
            <w:r w:rsidR="00D85A02">
              <w:rPr>
                <w:noProof/>
                <w:webHidden/>
              </w:rPr>
              <w:fldChar w:fldCharType="separate"/>
            </w:r>
            <w:r w:rsidR="00D85A02">
              <w:rPr>
                <w:noProof/>
                <w:webHidden/>
              </w:rPr>
              <w:t>83</w:t>
            </w:r>
            <w:r w:rsidR="00D85A02">
              <w:rPr>
                <w:noProof/>
                <w:webHidden/>
              </w:rPr>
              <w:fldChar w:fldCharType="end"/>
            </w:r>
          </w:hyperlink>
        </w:p>
        <w:p w14:paraId="21EDC198" w14:textId="5978F14B" w:rsidR="00D85A02" w:rsidRDefault="00FC082A">
          <w:pPr>
            <w:pStyle w:val="TOC1"/>
            <w:tabs>
              <w:tab w:val="right" w:leader="dot" w:pos="10790"/>
            </w:tabs>
            <w:rPr>
              <w:rFonts w:asciiTheme="minorHAnsi" w:eastAsiaTheme="minorEastAsia" w:hAnsiTheme="minorHAnsi"/>
              <w:b w:val="0"/>
              <w:noProof/>
              <w:kern w:val="2"/>
              <w14:ligatures w14:val="standardContextual"/>
            </w:rPr>
          </w:pPr>
          <w:hyperlink w:anchor="_Toc157079686" w:history="1">
            <w:r w:rsidR="00D85A02" w:rsidRPr="00502CA4">
              <w:rPr>
                <w:rStyle w:val="Hyperlink"/>
                <w:noProof/>
              </w:rPr>
              <w:t>APPENDIX A:   GLOSSARY</w:t>
            </w:r>
            <w:r w:rsidR="00D85A02">
              <w:rPr>
                <w:noProof/>
                <w:webHidden/>
              </w:rPr>
              <w:tab/>
            </w:r>
            <w:r w:rsidR="00D85A02">
              <w:rPr>
                <w:noProof/>
                <w:webHidden/>
              </w:rPr>
              <w:fldChar w:fldCharType="begin"/>
            </w:r>
            <w:r w:rsidR="00D85A02">
              <w:rPr>
                <w:noProof/>
                <w:webHidden/>
              </w:rPr>
              <w:instrText xml:space="preserve"> PAGEREF _Toc157079686 \h </w:instrText>
            </w:r>
            <w:r w:rsidR="00D85A02">
              <w:rPr>
                <w:noProof/>
                <w:webHidden/>
              </w:rPr>
            </w:r>
            <w:r w:rsidR="00D85A02">
              <w:rPr>
                <w:noProof/>
                <w:webHidden/>
              </w:rPr>
              <w:fldChar w:fldCharType="separate"/>
            </w:r>
            <w:r w:rsidR="00D85A02">
              <w:rPr>
                <w:noProof/>
                <w:webHidden/>
              </w:rPr>
              <w:t>84</w:t>
            </w:r>
            <w:r w:rsidR="00D85A02">
              <w:rPr>
                <w:noProof/>
                <w:webHidden/>
              </w:rPr>
              <w:fldChar w:fldCharType="end"/>
            </w:r>
          </w:hyperlink>
        </w:p>
        <w:p w14:paraId="3928B524" w14:textId="38DE146A" w:rsidR="00D85A02" w:rsidRDefault="00FC082A">
          <w:pPr>
            <w:pStyle w:val="TOC1"/>
            <w:tabs>
              <w:tab w:val="right" w:leader="dot" w:pos="10790"/>
            </w:tabs>
            <w:rPr>
              <w:rFonts w:asciiTheme="minorHAnsi" w:eastAsiaTheme="minorEastAsia" w:hAnsiTheme="minorHAnsi"/>
              <w:b w:val="0"/>
              <w:noProof/>
              <w:kern w:val="2"/>
              <w14:ligatures w14:val="standardContextual"/>
            </w:rPr>
          </w:pPr>
          <w:hyperlink w:anchor="_Toc157079687" w:history="1">
            <w:r w:rsidR="00D85A02" w:rsidRPr="00502CA4">
              <w:rPr>
                <w:rStyle w:val="Hyperlink"/>
                <w:noProof/>
              </w:rPr>
              <w:t>APPENDIX B:   LPA INVOICE VOUCHER INSTRUCTIONS</w:t>
            </w:r>
            <w:r w:rsidR="00D85A02">
              <w:rPr>
                <w:noProof/>
                <w:webHidden/>
              </w:rPr>
              <w:tab/>
            </w:r>
            <w:r w:rsidR="00D85A02">
              <w:rPr>
                <w:noProof/>
                <w:webHidden/>
              </w:rPr>
              <w:fldChar w:fldCharType="begin"/>
            </w:r>
            <w:r w:rsidR="00D85A02">
              <w:rPr>
                <w:noProof/>
                <w:webHidden/>
              </w:rPr>
              <w:instrText xml:space="preserve"> PAGEREF _Toc157079687 \h </w:instrText>
            </w:r>
            <w:r w:rsidR="00D85A02">
              <w:rPr>
                <w:noProof/>
                <w:webHidden/>
              </w:rPr>
            </w:r>
            <w:r w:rsidR="00D85A02">
              <w:rPr>
                <w:noProof/>
                <w:webHidden/>
              </w:rPr>
              <w:fldChar w:fldCharType="separate"/>
            </w:r>
            <w:r w:rsidR="00D85A02">
              <w:rPr>
                <w:noProof/>
                <w:webHidden/>
              </w:rPr>
              <w:t>87</w:t>
            </w:r>
            <w:r w:rsidR="00D85A02">
              <w:rPr>
                <w:noProof/>
                <w:webHidden/>
              </w:rPr>
              <w:fldChar w:fldCharType="end"/>
            </w:r>
          </w:hyperlink>
        </w:p>
        <w:p w14:paraId="69BA0682" w14:textId="3FF98FF3"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88" w:history="1">
            <w:r w:rsidR="00D85A02" w:rsidRPr="00502CA4">
              <w:rPr>
                <w:rStyle w:val="Hyperlink"/>
                <w:rFonts w:eastAsia="Calibri"/>
                <w:noProof/>
              </w:rPr>
              <w:t>LPA Invoice Voucher Completion Instructions</w:t>
            </w:r>
            <w:r w:rsidR="00D85A02">
              <w:rPr>
                <w:noProof/>
                <w:webHidden/>
              </w:rPr>
              <w:tab/>
            </w:r>
            <w:r w:rsidR="00D85A02">
              <w:rPr>
                <w:noProof/>
                <w:webHidden/>
              </w:rPr>
              <w:fldChar w:fldCharType="begin"/>
            </w:r>
            <w:r w:rsidR="00D85A02">
              <w:rPr>
                <w:noProof/>
                <w:webHidden/>
              </w:rPr>
              <w:instrText xml:space="preserve"> PAGEREF _Toc157079688 \h </w:instrText>
            </w:r>
            <w:r w:rsidR="00D85A02">
              <w:rPr>
                <w:noProof/>
                <w:webHidden/>
              </w:rPr>
            </w:r>
            <w:r w:rsidR="00D85A02">
              <w:rPr>
                <w:noProof/>
                <w:webHidden/>
              </w:rPr>
              <w:fldChar w:fldCharType="separate"/>
            </w:r>
            <w:r w:rsidR="00D85A02">
              <w:rPr>
                <w:noProof/>
                <w:webHidden/>
              </w:rPr>
              <w:t>89</w:t>
            </w:r>
            <w:r w:rsidR="00D85A02">
              <w:rPr>
                <w:noProof/>
                <w:webHidden/>
              </w:rPr>
              <w:fldChar w:fldCharType="end"/>
            </w:r>
          </w:hyperlink>
        </w:p>
        <w:p w14:paraId="2098A0AA" w14:textId="279E9565"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89" w:history="1">
            <w:r w:rsidR="00D85A02" w:rsidRPr="00502CA4">
              <w:rPr>
                <w:rStyle w:val="Hyperlink"/>
                <w:rFonts w:eastAsia="Calibri"/>
                <w:noProof/>
              </w:rPr>
              <w:t>Example LPA Invoice-Voucher</w:t>
            </w:r>
            <w:r w:rsidR="00D85A02">
              <w:rPr>
                <w:noProof/>
                <w:webHidden/>
              </w:rPr>
              <w:tab/>
            </w:r>
            <w:r w:rsidR="00D85A02">
              <w:rPr>
                <w:noProof/>
                <w:webHidden/>
              </w:rPr>
              <w:fldChar w:fldCharType="begin"/>
            </w:r>
            <w:r w:rsidR="00D85A02">
              <w:rPr>
                <w:noProof/>
                <w:webHidden/>
              </w:rPr>
              <w:instrText xml:space="preserve"> PAGEREF _Toc157079689 \h </w:instrText>
            </w:r>
            <w:r w:rsidR="00D85A02">
              <w:rPr>
                <w:noProof/>
                <w:webHidden/>
              </w:rPr>
            </w:r>
            <w:r w:rsidR="00D85A02">
              <w:rPr>
                <w:noProof/>
                <w:webHidden/>
              </w:rPr>
              <w:fldChar w:fldCharType="separate"/>
            </w:r>
            <w:r w:rsidR="00D85A02">
              <w:rPr>
                <w:noProof/>
                <w:webHidden/>
              </w:rPr>
              <w:t>91</w:t>
            </w:r>
            <w:r w:rsidR="00D85A02">
              <w:rPr>
                <w:noProof/>
                <w:webHidden/>
              </w:rPr>
              <w:fldChar w:fldCharType="end"/>
            </w:r>
          </w:hyperlink>
        </w:p>
        <w:p w14:paraId="1A5861C4" w14:textId="14E54555" w:rsidR="00D85A02" w:rsidRDefault="00FC082A">
          <w:pPr>
            <w:pStyle w:val="TOC2"/>
            <w:tabs>
              <w:tab w:val="right" w:leader="dot" w:pos="10790"/>
            </w:tabs>
            <w:rPr>
              <w:rFonts w:asciiTheme="minorHAnsi" w:eastAsiaTheme="minorEastAsia" w:hAnsiTheme="minorHAnsi"/>
              <w:b w:val="0"/>
              <w:i w:val="0"/>
              <w:noProof/>
              <w:color w:val="auto"/>
              <w:kern w:val="2"/>
              <w14:ligatures w14:val="standardContextual"/>
            </w:rPr>
          </w:pPr>
          <w:hyperlink w:anchor="_Toc157079690" w:history="1">
            <w:r w:rsidR="00D85A02" w:rsidRPr="00502CA4">
              <w:rPr>
                <w:rStyle w:val="Hyperlink"/>
                <w:rFonts w:eastAsia="Calibri"/>
                <w:noProof/>
              </w:rPr>
              <w:t>Example Purchase Order</w:t>
            </w:r>
            <w:r w:rsidR="00D85A02">
              <w:rPr>
                <w:noProof/>
                <w:webHidden/>
              </w:rPr>
              <w:tab/>
            </w:r>
            <w:r w:rsidR="00D85A02">
              <w:rPr>
                <w:noProof/>
                <w:webHidden/>
              </w:rPr>
              <w:fldChar w:fldCharType="begin"/>
            </w:r>
            <w:r w:rsidR="00D85A02">
              <w:rPr>
                <w:noProof/>
                <w:webHidden/>
              </w:rPr>
              <w:instrText xml:space="preserve"> PAGEREF _Toc157079690 \h </w:instrText>
            </w:r>
            <w:r w:rsidR="00D85A02">
              <w:rPr>
                <w:noProof/>
                <w:webHidden/>
              </w:rPr>
            </w:r>
            <w:r w:rsidR="00D85A02">
              <w:rPr>
                <w:noProof/>
                <w:webHidden/>
              </w:rPr>
              <w:fldChar w:fldCharType="separate"/>
            </w:r>
            <w:r w:rsidR="00D85A02">
              <w:rPr>
                <w:noProof/>
                <w:webHidden/>
              </w:rPr>
              <w:t>92</w:t>
            </w:r>
            <w:r w:rsidR="00D85A02">
              <w:rPr>
                <w:noProof/>
                <w:webHidden/>
              </w:rPr>
              <w:fldChar w:fldCharType="end"/>
            </w:r>
          </w:hyperlink>
        </w:p>
        <w:p w14:paraId="4BAB6508" w14:textId="0A625C9C" w:rsidR="00D85A02" w:rsidRDefault="00FC082A">
          <w:pPr>
            <w:pStyle w:val="TOC1"/>
            <w:tabs>
              <w:tab w:val="right" w:leader="dot" w:pos="10790"/>
            </w:tabs>
            <w:rPr>
              <w:rFonts w:asciiTheme="minorHAnsi" w:eastAsiaTheme="minorEastAsia" w:hAnsiTheme="minorHAnsi"/>
              <w:b w:val="0"/>
              <w:noProof/>
              <w:kern w:val="2"/>
              <w14:ligatures w14:val="standardContextual"/>
            </w:rPr>
          </w:pPr>
          <w:hyperlink w:anchor="_Toc157079691" w:history="1">
            <w:r w:rsidR="00D85A02" w:rsidRPr="00502CA4">
              <w:rPr>
                <w:rStyle w:val="Hyperlink"/>
                <w:noProof/>
              </w:rPr>
              <w:t>APPENDIX C:   DOCUMENTATION REQUIREMENTS</w:t>
            </w:r>
            <w:r w:rsidR="00D85A02">
              <w:rPr>
                <w:noProof/>
                <w:webHidden/>
              </w:rPr>
              <w:tab/>
            </w:r>
            <w:r w:rsidR="00D85A02">
              <w:rPr>
                <w:noProof/>
                <w:webHidden/>
              </w:rPr>
              <w:fldChar w:fldCharType="begin"/>
            </w:r>
            <w:r w:rsidR="00D85A02">
              <w:rPr>
                <w:noProof/>
                <w:webHidden/>
              </w:rPr>
              <w:instrText xml:space="preserve"> PAGEREF _Toc157079691 \h </w:instrText>
            </w:r>
            <w:r w:rsidR="00D85A02">
              <w:rPr>
                <w:noProof/>
                <w:webHidden/>
              </w:rPr>
            </w:r>
            <w:r w:rsidR="00D85A02">
              <w:rPr>
                <w:noProof/>
                <w:webHidden/>
              </w:rPr>
              <w:fldChar w:fldCharType="separate"/>
            </w:r>
            <w:r w:rsidR="00D85A02">
              <w:rPr>
                <w:noProof/>
                <w:webHidden/>
              </w:rPr>
              <w:t>93</w:t>
            </w:r>
            <w:r w:rsidR="00D85A02">
              <w:rPr>
                <w:noProof/>
                <w:webHidden/>
              </w:rPr>
              <w:fldChar w:fldCharType="end"/>
            </w:r>
          </w:hyperlink>
        </w:p>
        <w:p w14:paraId="094FD307" w14:textId="644E6D25"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692" w:history="1">
            <w:r w:rsidR="00D85A02" w:rsidRPr="00502CA4">
              <w:rPr>
                <w:rStyle w:val="Hyperlink"/>
                <w:noProof/>
              </w:rPr>
              <w:t>Project Application Documents</w:t>
            </w:r>
            <w:r w:rsidR="00D85A02">
              <w:rPr>
                <w:noProof/>
                <w:webHidden/>
              </w:rPr>
              <w:tab/>
            </w:r>
            <w:r w:rsidR="00D85A02">
              <w:rPr>
                <w:noProof/>
                <w:webHidden/>
              </w:rPr>
              <w:fldChar w:fldCharType="begin"/>
            </w:r>
            <w:r w:rsidR="00D85A02">
              <w:rPr>
                <w:noProof/>
                <w:webHidden/>
              </w:rPr>
              <w:instrText xml:space="preserve"> PAGEREF _Toc157079692 \h </w:instrText>
            </w:r>
            <w:r w:rsidR="00D85A02">
              <w:rPr>
                <w:noProof/>
                <w:webHidden/>
              </w:rPr>
            </w:r>
            <w:r w:rsidR="00D85A02">
              <w:rPr>
                <w:noProof/>
                <w:webHidden/>
              </w:rPr>
              <w:fldChar w:fldCharType="separate"/>
            </w:r>
            <w:r w:rsidR="00D85A02">
              <w:rPr>
                <w:noProof/>
                <w:webHidden/>
              </w:rPr>
              <w:t>93</w:t>
            </w:r>
            <w:r w:rsidR="00D85A02">
              <w:rPr>
                <w:noProof/>
                <w:webHidden/>
              </w:rPr>
              <w:fldChar w:fldCharType="end"/>
            </w:r>
          </w:hyperlink>
        </w:p>
        <w:p w14:paraId="565F7554" w14:textId="5007BBFC"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693" w:history="1">
            <w:r w:rsidR="00D85A02" w:rsidRPr="00502CA4">
              <w:rPr>
                <w:rStyle w:val="Hyperlink"/>
                <w:noProof/>
              </w:rPr>
              <w:t>Transportation Improvement Program (TIP) Documents</w:t>
            </w:r>
            <w:r w:rsidR="00D85A02">
              <w:rPr>
                <w:noProof/>
                <w:webHidden/>
              </w:rPr>
              <w:tab/>
            </w:r>
            <w:r w:rsidR="00D85A02">
              <w:rPr>
                <w:noProof/>
                <w:webHidden/>
              </w:rPr>
              <w:fldChar w:fldCharType="begin"/>
            </w:r>
            <w:r w:rsidR="00D85A02">
              <w:rPr>
                <w:noProof/>
                <w:webHidden/>
              </w:rPr>
              <w:instrText xml:space="preserve"> PAGEREF _Toc157079693 \h </w:instrText>
            </w:r>
            <w:r w:rsidR="00D85A02">
              <w:rPr>
                <w:noProof/>
                <w:webHidden/>
              </w:rPr>
            </w:r>
            <w:r w:rsidR="00D85A02">
              <w:rPr>
                <w:noProof/>
                <w:webHidden/>
              </w:rPr>
              <w:fldChar w:fldCharType="separate"/>
            </w:r>
            <w:r w:rsidR="00D85A02">
              <w:rPr>
                <w:noProof/>
                <w:webHidden/>
              </w:rPr>
              <w:t>93</w:t>
            </w:r>
            <w:r w:rsidR="00D85A02">
              <w:rPr>
                <w:noProof/>
                <w:webHidden/>
              </w:rPr>
              <w:fldChar w:fldCharType="end"/>
            </w:r>
          </w:hyperlink>
        </w:p>
        <w:p w14:paraId="272503CA" w14:textId="611EA371"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694" w:history="1">
            <w:r w:rsidR="00D85A02" w:rsidRPr="00502CA4">
              <w:rPr>
                <w:rStyle w:val="Hyperlink"/>
                <w:noProof/>
              </w:rPr>
              <w:t>Statewide Transportation Improvement Plan (STIP) Documents</w:t>
            </w:r>
            <w:r w:rsidR="00D85A02">
              <w:rPr>
                <w:noProof/>
                <w:webHidden/>
              </w:rPr>
              <w:tab/>
            </w:r>
            <w:r w:rsidR="00D85A02">
              <w:rPr>
                <w:noProof/>
                <w:webHidden/>
              </w:rPr>
              <w:fldChar w:fldCharType="begin"/>
            </w:r>
            <w:r w:rsidR="00D85A02">
              <w:rPr>
                <w:noProof/>
                <w:webHidden/>
              </w:rPr>
              <w:instrText xml:space="preserve"> PAGEREF _Toc157079694 \h </w:instrText>
            </w:r>
            <w:r w:rsidR="00D85A02">
              <w:rPr>
                <w:noProof/>
                <w:webHidden/>
              </w:rPr>
            </w:r>
            <w:r w:rsidR="00D85A02">
              <w:rPr>
                <w:noProof/>
                <w:webHidden/>
              </w:rPr>
              <w:fldChar w:fldCharType="separate"/>
            </w:r>
            <w:r w:rsidR="00D85A02">
              <w:rPr>
                <w:noProof/>
                <w:webHidden/>
              </w:rPr>
              <w:t>93</w:t>
            </w:r>
            <w:r w:rsidR="00D85A02">
              <w:rPr>
                <w:noProof/>
                <w:webHidden/>
              </w:rPr>
              <w:fldChar w:fldCharType="end"/>
            </w:r>
          </w:hyperlink>
        </w:p>
        <w:p w14:paraId="520F21EA" w14:textId="1ED41B28"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695" w:history="1">
            <w:r w:rsidR="00D85A02" w:rsidRPr="00502CA4">
              <w:rPr>
                <w:rStyle w:val="Hyperlink"/>
                <w:noProof/>
              </w:rPr>
              <w:t>Request for Proposals (RFP) Documents</w:t>
            </w:r>
            <w:r w:rsidR="00D85A02">
              <w:rPr>
                <w:noProof/>
                <w:webHidden/>
              </w:rPr>
              <w:tab/>
            </w:r>
            <w:r w:rsidR="00D85A02">
              <w:rPr>
                <w:noProof/>
                <w:webHidden/>
              </w:rPr>
              <w:fldChar w:fldCharType="begin"/>
            </w:r>
            <w:r w:rsidR="00D85A02">
              <w:rPr>
                <w:noProof/>
                <w:webHidden/>
              </w:rPr>
              <w:instrText xml:space="preserve"> PAGEREF _Toc157079695 \h </w:instrText>
            </w:r>
            <w:r w:rsidR="00D85A02">
              <w:rPr>
                <w:noProof/>
                <w:webHidden/>
              </w:rPr>
            </w:r>
            <w:r w:rsidR="00D85A02">
              <w:rPr>
                <w:noProof/>
                <w:webHidden/>
              </w:rPr>
              <w:fldChar w:fldCharType="separate"/>
            </w:r>
            <w:r w:rsidR="00D85A02">
              <w:rPr>
                <w:noProof/>
                <w:webHidden/>
              </w:rPr>
              <w:t>93</w:t>
            </w:r>
            <w:r w:rsidR="00D85A02">
              <w:rPr>
                <w:noProof/>
                <w:webHidden/>
              </w:rPr>
              <w:fldChar w:fldCharType="end"/>
            </w:r>
          </w:hyperlink>
        </w:p>
        <w:p w14:paraId="2994FD6E" w14:textId="58881D15"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696" w:history="1">
            <w:r w:rsidR="00D85A02" w:rsidRPr="00502CA4">
              <w:rPr>
                <w:rStyle w:val="Hyperlink"/>
                <w:noProof/>
              </w:rPr>
              <w:t>Local Quarterly Reports</w:t>
            </w:r>
            <w:r w:rsidR="00D85A02">
              <w:rPr>
                <w:noProof/>
                <w:webHidden/>
              </w:rPr>
              <w:tab/>
            </w:r>
            <w:r w:rsidR="00D85A02">
              <w:rPr>
                <w:noProof/>
                <w:webHidden/>
              </w:rPr>
              <w:fldChar w:fldCharType="begin"/>
            </w:r>
            <w:r w:rsidR="00D85A02">
              <w:rPr>
                <w:noProof/>
                <w:webHidden/>
              </w:rPr>
              <w:instrText xml:space="preserve"> PAGEREF _Toc157079696 \h </w:instrText>
            </w:r>
            <w:r w:rsidR="00D85A02">
              <w:rPr>
                <w:noProof/>
                <w:webHidden/>
              </w:rPr>
            </w:r>
            <w:r w:rsidR="00D85A02">
              <w:rPr>
                <w:noProof/>
                <w:webHidden/>
              </w:rPr>
              <w:fldChar w:fldCharType="separate"/>
            </w:r>
            <w:r w:rsidR="00D85A02">
              <w:rPr>
                <w:noProof/>
                <w:webHidden/>
              </w:rPr>
              <w:t>94</w:t>
            </w:r>
            <w:r w:rsidR="00D85A02">
              <w:rPr>
                <w:noProof/>
                <w:webHidden/>
              </w:rPr>
              <w:fldChar w:fldCharType="end"/>
            </w:r>
          </w:hyperlink>
        </w:p>
        <w:p w14:paraId="53CB1C42" w14:textId="4968F042"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697" w:history="1">
            <w:r w:rsidR="00D85A02" w:rsidRPr="00502CA4">
              <w:rPr>
                <w:rStyle w:val="Hyperlink"/>
                <w:noProof/>
              </w:rPr>
              <w:t>INDOT-LPA Project Coordination Contracts</w:t>
            </w:r>
            <w:r w:rsidR="00D85A02">
              <w:rPr>
                <w:noProof/>
                <w:webHidden/>
              </w:rPr>
              <w:tab/>
            </w:r>
            <w:r w:rsidR="00D85A02">
              <w:rPr>
                <w:noProof/>
                <w:webHidden/>
              </w:rPr>
              <w:fldChar w:fldCharType="begin"/>
            </w:r>
            <w:r w:rsidR="00D85A02">
              <w:rPr>
                <w:noProof/>
                <w:webHidden/>
              </w:rPr>
              <w:instrText xml:space="preserve"> PAGEREF _Toc157079697 \h </w:instrText>
            </w:r>
            <w:r w:rsidR="00D85A02">
              <w:rPr>
                <w:noProof/>
                <w:webHidden/>
              </w:rPr>
            </w:r>
            <w:r w:rsidR="00D85A02">
              <w:rPr>
                <w:noProof/>
                <w:webHidden/>
              </w:rPr>
              <w:fldChar w:fldCharType="separate"/>
            </w:r>
            <w:r w:rsidR="00D85A02">
              <w:rPr>
                <w:noProof/>
                <w:webHidden/>
              </w:rPr>
              <w:t>94</w:t>
            </w:r>
            <w:r w:rsidR="00D85A02">
              <w:rPr>
                <w:noProof/>
                <w:webHidden/>
              </w:rPr>
              <w:fldChar w:fldCharType="end"/>
            </w:r>
          </w:hyperlink>
        </w:p>
        <w:p w14:paraId="3207EBC4" w14:textId="431E899B"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698" w:history="1">
            <w:r w:rsidR="00D85A02" w:rsidRPr="00502CA4">
              <w:rPr>
                <w:rStyle w:val="Hyperlink"/>
                <w:noProof/>
              </w:rPr>
              <w:t>LPA-Consulting Contracts</w:t>
            </w:r>
            <w:r w:rsidR="00D85A02">
              <w:rPr>
                <w:noProof/>
                <w:webHidden/>
              </w:rPr>
              <w:tab/>
            </w:r>
            <w:r w:rsidR="00D85A02">
              <w:rPr>
                <w:noProof/>
                <w:webHidden/>
              </w:rPr>
              <w:fldChar w:fldCharType="begin"/>
            </w:r>
            <w:r w:rsidR="00D85A02">
              <w:rPr>
                <w:noProof/>
                <w:webHidden/>
              </w:rPr>
              <w:instrText xml:space="preserve"> PAGEREF _Toc157079698 \h </w:instrText>
            </w:r>
            <w:r w:rsidR="00D85A02">
              <w:rPr>
                <w:noProof/>
                <w:webHidden/>
              </w:rPr>
            </w:r>
            <w:r w:rsidR="00D85A02">
              <w:rPr>
                <w:noProof/>
                <w:webHidden/>
              </w:rPr>
              <w:fldChar w:fldCharType="separate"/>
            </w:r>
            <w:r w:rsidR="00D85A02">
              <w:rPr>
                <w:noProof/>
                <w:webHidden/>
              </w:rPr>
              <w:t>94</w:t>
            </w:r>
            <w:r w:rsidR="00D85A02">
              <w:rPr>
                <w:noProof/>
                <w:webHidden/>
              </w:rPr>
              <w:fldChar w:fldCharType="end"/>
            </w:r>
          </w:hyperlink>
        </w:p>
        <w:p w14:paraId="74EC853B" w14:textId="783BB615"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699" w:history="1">
            <w:r w:rsidR="00D85A02" w:rsidRPr="00502CA4">
              <w:rPr>
                <w:rStyle w:val="Hyperlink"/>
                <w:noProof/>
              </w:rPr>
              <w:t>Fiscal Management Information System (FMIS) and Purchase Orders</w:t>
            </w:r>
            <w:r w:rsidR="00D85A02">
              <w:rPr>
                <w:noProof/>
                <w:webHidden/>
              </w:rPr>
              <w:tab/>
            </w:r>
            <w:r w:rsidR="00D85A02">
              <w:rPr>
                <w:noProof/>
                <w:webHidden/>
              </w:rPr>
              <w:fldChar w:fldCharType="begin"/>
            </w:r>
            <w:r w:rsidR="00D85A02">
              <w:rPr>
                <w:noProof/>
                <w:webHidden/>
              </w:rPr>
              <w:instrText xml:space="preserve"> PAGEREF _Toc157079699 \h </w:instrText>
            </w:r>
            <w:r w:rsidR="00D85A02">
              <w:rPr>
                <w:noProof/>
                <w:webHidden/>
              </w:rPr>
            </w:r>
            <w:r w:rsidR="00D85A02">
              <w:rPr>
                <w:noProof/>
                <w:webHidden/>
              </w:rPr>
              <w:fldChar w:fldCharType="separate"/>
            </w:r>
            <w:r w:rsidR="00D85A02">
              <w:rPr>
                <w:noProof/>
                <w:webHidden/>
              </w:rPr>
              <w:t>94</w:t>
            </w:r>
            <w:r w:rsidR="00D85A02">
              <w:rPr>
                <w:noProof/>
                <w:webHidden/>
              </w:rPr>
              <w:fldChar w:fldCharType="end"/>
            </w:r>
          </w:hyperlink>
        </w:p>
        <w:p w14:paraId="30C03021" w14:textId="71F9343E"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700" w:history="1">
            <w:r w:rsidR="00D85A02" w:rsidRPr="00502CA4">
              <w:rPr>
                <w:rStyle w:val="Hyperlink"/>
                <w:noProof/>
              </w:rPr>
              <w:t>Errors and Omissions (E&amp;O)</w:t>
            </w:r>
            <w:r w:rsidR="00D85A02">
              <w:rPr>
                <w:noProof/>
                <w:webHidden/>
              </w:rPr>
              <w:tab/>
            </w:r>
            <w:r w:rsidR="00D85A02">
              <w:rPr>
                <w:noProof/>
                <w:webHidden/>
              </w:rPr>
              <w:fldChar w:fldCharType="begin"/>
            </w:r>
            <w:r w:rsidR="00D85A02">
              <w:rPr>
                <w:noProof/>
                <w:webHidden/>
              </w:rPr>
              <w:instrText xml:space="preserve"> PAGEREF _Toc157079700 \h </w:instrText>
            </w:r>
            <w:r w:rsidR="00D85A02">
              <w:rPr>
                <w:noProof/>
                <w:webHidden/>
              </w:rPr>
            </w:r>
            <w:r w:rsidR="00D85A02">
              <w:rPr>
                <w:noProof/>
                <w:webHidden/>
              </w:rPr>
              <w:fldChar w:fldCharType="separate"/>
            </w:r>
            <w:r w:rsidR="00D85A02">
              <w:rPr>
                <w:noProof/>
                <w:webHidden/>
              </w:rPr>
              <w:t>95</w:t>
            </w:r>
            <w:r w:rsidR="00D85A02">
              <w:rPr>
                <w:noProof/>
                <w:webHidden/>
              </w:rPr>
              <w:fldChar w:fldCharType="end"/>
            </w:r>
          </w:hyperlink>
        </w:p>
        <w:p w14:paraId="58033A07" w14:textId="4B1C966E"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701" w:history="1">
            <w:r w:rsidR="00D85A02" w:rsidRPr="00502CA4">
              <w:rPr>
                <w:rStyle w:val="Hyperlink"/>
                <w:noProof/>
              </w:rPr>
              <w:t>Notice to Proceed</w:t>
            </w:r>
            <w:r w:rsidR="00D85A02">
              <w:rPr>
                <w:noProof/>
                <w:webHidden/>
              </w:rPr>
              <w:tab/>
            </w:r>
            <w:r w:rsidR="00D85A02">
              <w:rPr>
                <w:noProof/>
                <w:webHidden/>
              </w:rPr>
              <w:fldChar w:fldCharType="begin"/>
            </w:r>
            <w:r w:rsidR="00D85A02">
              <w:rPr>
                <w:noProof/>
                <w:webHidden/>
              </w:rPr>
              <w:instrText xml:space="preserve"> PAGEREF _Toc157079701 \h </w:instrText>
            </w:r>
            <w:r w:rsidR="00D85A02">
              <w:rPr>
                <w:noProof/>
                <w:webHidden/>
              </w:rPr>
            </w:r>
            <w:r w:rsidR="00D85A02">
              <w:rPr>
                <w:noProof/>
                <w:webHidden/>
              </w:rPr>
              <w:fldChar w:fldCharType="separate"/>
            </w:r>
            <w:r w:rsidR="00D85A02">
              <w:rPr>
                <w:noProof/>
                <w:webHidden/>
              </w:rPr>
              <w:t>95</w:t>
            </w:r>
            <w:r w:rsidR="00D85A02">
              <w:rPr>
                <w:noProof/>
                <w:webHidden/>
              </w:rPr>
              <w:fldChar w:fldCharType="end"/>
            </w:r>
          </w:hyperlink>
        </w:p>
        <w:p w14:paraId="0ED608CB" w14:textId="6A24B860"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702" w:history="1">
            <w:r w:rsidR="00D85A02" w:rsidRPr="00502CA4">
              <w:rPr>
                <w:rStyle w:val="Hyperlink"/>
                <w:noProof/>
              </w:rPr>
              <w:t>Environmental</w:t>
            </w:r>
            <w:r w:rsidR="00D85A02">
              <w:rPr>
                <w:noProof/>
                <w:webHidden/>
              </w:rPr>
              <w:tab/>
            </w:r>
            <w:r w:rsidR="00D85A02">
              <w:rPr>
                <w:noProof/>
                <w:webHidden/>
              </w:rPr>
              <w:fldChar w:fldCharType="begin"/>
            </w:r>
            <w:r w:rsidR="00D85A02">
              <w:rPr>
                <w:noProof/>
                <w:webHidden/>
              </w:rPr>
              <w:instrText xml:space="preserve"> PAGEREF _Toc157079702 \h </w:instrText>
            </w:r>
            <w:r w:rsidR="00D85A02">
              <w:rPr>
                <w:noProof/>
                <w:webHidden/>
              </w:rPr>
            </w:r>
            <w:r w:rsidR="00D85A02">
              <w:rPr>
                <w:noProof/>
                <w:webHidden/>
              </w:rPr>
              <w:fldChar w:fldCharType="separate"/>
            </w:r>
            <w:r w:rsidR="00D85A02">
              <w:rPr>
                <w:noProof/>
                <w:webHidden/>
              </w:rPr>
              <w:t>95</w:t>
            </w:r>
            <w:r w:rsidR="00D85A02">
              <w:rPr>
                <w:noProof/>
                <w:webHidden/>
              </w:rPr>
              <w:fldChar w:fldCharType="end"/>
            </w:r>
          </w:hyperlink>
        </w:p>
        <w:p w14:paraId="441C1CF3" w14:textId="7D3E3966"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703" w:history="1">
            <w:r w:rsidR="00D85A02" w:rsidRPr="00502CA4">
              <w:rPr>
                <w:rStyle w:val="Hyperlink"/>
                <w:noProof/>
              </w:rPr>
              <w:t>Plans Preparation</w:t>
            </w:r>
            <w:r w:rsidR="00D85A02">
              <w:rPr>
                <w:noProof/>
                <w:webHidden/>
              </w:rPr>
              <w:tab/>
            </w:r>
            <w:r w:rsidR="00D85A02">
              <w:rPr>
                <w:noProof/>
                <w:webHidden/>
              </w:rPr>
              <w:fldChar w:fldCharType="begin"/>
            </w:r>
            <w:r w:rsidR="00D85A02">
              <w:rPr>
                <w:noProof/>
                <w:webHidden/>
              </w:rPr>
              <w:instrText xml:space="preserve"> PAGEREF _Toc157079703 \h </w:instrText>
            </w:r>
            <w:r w:rsidR="00D85A02">
              <w:rPr>
                <w:noProof/>
                <w:webHidden/>
              </w:rPr>
            </w:r>
            <w:r w:rsidR="00D85A02">
              <w:rPr>
                <w:noProof/>
                <w:webHidden/>
              </w:rPr>
              <w:fldChar w:fldCharType="separate"/>
            </w:r>
            <w:r w:rsidR="00D85A02">
              <w:rPr>
                <w:noProof/>
                <w:webHidden/>
              </w:rPr>
              <w:t>95</w:t>
            </w:r>
            <w:r w:rsidR="00D85A02">
              <w:rPr>
                <w:noProof/>
                <w:webHidden/>
              </w:rPr>
              <w:fldChar w:fldCharType="end"/>
            </w:r>
          </w:hyperlink>
        </w:p>
        <w:p w14:paraId="058F81E1" w14:textId="632F10AA"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704" w:history="1">
            <w:r w:rsidR="00D85A02" w:rsidRPr="00502CA4">
              <w:rPr>
                <w:rStyle w:val="Hyperlink"/>
                <w:noProof/>
              </w:rPr>
              <w:t>Utilities and Railroads</w:t>
            </w:r>
            <w:r w:rsidR="00D85A02">
              <w:rPr>
                <w:noProof/>
                <w:webHidden/>
              </w:rPr>
              <w:tab/>
            </w:r>
            <w:r w:rsidR="00D85A02">
              <w:rPr>
                <w:noProof/>
                <w:webHidden/>
              </w:rPr>
              <w:fldChar w:fldCharType="begin"/>
            </w:r>
            <w:r w:rsidR="00D85A02">
              <w:rPr>
                <w:noProof/>
                <w:webHidden/>
              </w:rPr>
              <w:instrText xml:space="preserve"> PAGEREF _Toc157079704 \h </w:instrText>
            </w:r>
            <w:r w:rsidR="00D85A02">
              <w:rPr>
                <w:noProof/>
                <w:webHidden/>
              </w:rPr>
            </w:r>
            <w:r w:rsidR="00D85A02">
              <w:rPr>
                <w:noProof/>
                <w:webHidden/>
              </w:rPr>
              <w:fldChar w:fldCharType="separate"/>
            </w:r>
            <w:r w:rsidR="00D85A02">
              <w:rPr>
                <w:noProof/>
                <w:webHidden/>
              </w:rPr>
              <w:t>96</w:t>
            </w:r>
            <w:r w:rsidR="00D85A02">
              <w:rPr>
                <w:noProof/>
                <w:webHidden/>
              </w:rPr>
              <w:fldChar w:fldCharType="end"/>
            </w:r>
          </w:hyperlink>
        </w:p>
        <w:p w14:paraId="6D7641EB" w14:textId="2EEC3873"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705" w:history="1">
            <w:r w:rsidR="00D85A02" w:rsidRPr="00502CA4">
              <w:rPr>
                <w:rStyle w:val="Hyperlink"/>
                <w:noProof/>
              </w:rPr>
              <w:t>Land Acquisition</w:t>
            </w:r>
            <w:r w:rsidR="00D85A02">
              <w:rPr>
                <w:noProof/>
                <w:webHidden/>
              </w:rPr>
              <w:tab/>
            </w:r>
            <w:r w:rsidR="00D85A02">
              <w:rPr>
                <w:noProof/>
                <w:webHidden/>
              </w:rPr>
              <w:fldChar w:fldCharType="begin"/>
            </w:r>
            <w:r w:rsidR="00D85A02">
              <w:rPr>
                <w:noProof/>
                <w:webHidden/>
              </w:rPr>
              <w:instrText xml:space="preserve"> PAGEREF _Toc157079705 \h </w:instrText>
            </w:r>
            <w:r w:rsidR="00D85A02">
              <w:rPr>
                <w:noProof/>
                <w:webHidden/>
              </w:rPr>
            </w:r>
            <w:r w:rsidR="00D85A02">
              <w:rPr>
                <w:noProof/>
                <w:webHidden/>
              </w:rPr>
              <w:fldChar w:fldCharType="separate"/>
            </w:r>
            <w:r w:rsidR="00D85A02">
              <w:rPr>
                <w:noProof/>
                <w:webHidden/>
              </w:rPr>
              <w:t>96</w:t>
            </w:r>
            <w:r w:rsidR="00D85A02">
              <w:rPr>
                <w:noProof/>
                <w:webHidden/>
              </w:rPr>
              <w:fldChar w:fldCharType="end"/>
            </w:r>
          </w:hyperlink>
        </w:p>
        <w:p w14:paraId="6CCBC283" w14:textId="37EB6810"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706" w:history="1">
            <w:r w:rsidR="00D85A02" w:rsidRPr="00502CA4">
              <w:rPr>
                <w:rStyle w:val="Hyperlink"/>
                <w:noProof/>
              </w:rPr>
              <w:t>Letting and Bid Documents</w:t>
            </w:r>
            <w:r w:rsidR="00D85A02">
              <w:rPr>
                <w:noProof/>
                <w:webHidden/>
              </w:rPr>
              <w:tab/>
            </w:r>
            <w:r w:rsidR="00D85A02">
              <w:rPr>
                <w:noProof/>
                <w:webHidden/>
              </w:rPr>
              <w:fldChar w:fldCharType="begin"/>
            </w:r>
            <w:r w:rsidR="00D85A02">
              <w:rPr>
                <w:noProof/>
                <w:webHidden/>
              </w:rPr>
              <w:instrText xml:space="preserve"> PAGEREF _Toc157079706 \h </w:instrText>
            </w:r>
            <w:r w:rsidR="00D85A02">
              <w:rPr>
                <w:noProof/>
                <w:webHidden/>
              </w:rPr>
            </w:r>
            <w:r w:rsidR="00D85A02">
              <w:rPr>
                <w:noProof/>
                <w:webHidden/>
              </w:rPr>
              <w:fldChar w:fldCharType="separate"/>
            </w:r>
            <w:r w:rsidR="00D85A02">
              <w:rPr>
                <w:noProof/>
                <w:webHidden/>
              </w:rPr>
              <w:t>96</w:t>
            </w:r>
            <w:r w:rsidR="00D85A02">
              <w:rPr>
                <w:noProof/>
                <w:webHidden/>
              </w:rPr>
              <w:fldChar w:fldCharType="end"/>
            </w:r>
          </w:hyperlink>
        </w:p>
        <w:p w14:paraId="5FF21C64" w14:textId="3F1FD56C"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707" w:history="1">
            <w:r w:rsidR="00D85A02" w:rsidRPr="00502CA4">
              <w:rPr>
                <w:rStyle w:val="Hyperlink"/>
                <w:noProof/>
              </w:rPr>
              <w:t>Final Construction Record</w:t>
            </w:r>
            <w:r w:rsidR="00D85A02">
              <w:rPr>
                <w:noProof/>
                <w:webHidden/>
              </w:rPr>
              <w:tab/>
            </w:r>
            <w:r w:rsidR="00D85A02">
              <w:rPr>
                <w:noProof/>
                <w:webHidden/>
              </w:rPr>
              <w:fldChar w:fldCharType="begin"/>
            </w:r>
            <w:r w:rsidR="00D85A02">
              <w:rPr>
                <w:noProof/>
                <w:webHidden/>
              </w:rPr>
              <w:instrText xml:space="preserve"> PAGEREF _Toc157079707 \h </w:instrText>
            </w:r>
            <w:r w:rsidR="00D85A02">
              <w:rPr>
                <w:noProof/>
                <w:webHidden/>
              </w:rPr>
            </w:r>
            <w:r w:rsidR="00D85A02">
              <w:rPr>
                <w:noProof/>
                <w:webHidden/>
              </w:rPr>
              <w:fldChar w:fldCharType="separate"/>
            </w:r>
            <w:r w:rsidR="00D85A02">
              <w:rPr>
                <w:noProof/>
                <w:webHidden/>
              </w:rPr>
              <w:t>96</w:t>
            </w:r>
            <w:r w:rsidR="00D85A02">
              <w:rPr>
                <w:noProof/>
                <w:webHidden/>
              </w:rPr>
              <w:fldChar w:fldCharType="end"/>
            </w:r>
          </w:hyperlink>
        </w:p>
        <w:p w14:paraId="66380B75" w14:textId="57116AD0" w:rsidR="00D85A02" w:rsidRDefault="00FC082A">
          <w:pPr>
            <w:pStyle w:val="TOC5"/>
            <w:tabs>
              <w:tab w:val="right" w:leader="dot" w:pos="10790"/>
            </w:tabs>
            <w:rPr>
              <w:rFonts w:asciiTheme="minorHAnsi" w:eastAsiaTheme="minorEastAsia" w:hAnsiTheme="minorHAnsi"/>
              <w:noProof/>
              <w:kern w:val="2"/>
              <w14:ligatures w14:val="standardContextual"/>
            </w:rPr>
          </w:pPr>
          <w:hyperlink w:anchor="_Toc157079708" w:history="1">
            <w:r w:rsidR="00D85A02" w:rsidRPr="00502CA4">
              <w:rPr>
                <w:rStyle w:val="Hyperlink"/>
                <w:noProof/>
              </w:rPr>
              <w:t>Change Orders</w:t>
            </w:r>
            <w:r w:rsidR="00D85A02">
              <w:rPr>
                <w:noProof/>
                <w:webHidden/>
              </w:rPr>
              <w:tab/>
            </w:r>
            <w:r w:rsidR="00D85A02">
              <w:rPr>
                <w:noProof/>
                <w:webHidden/>
              </w:rPr>
              <w:fldChar w:fldCharType="begin"/>
            </w:r>
            <w:r w:rsidR="00D85A02">
              <w:rPr>
                <w:noProof/>
                <w:webHidden/>
              </w:rPr>
              <w:instrText xml:space="preserve"> PAGEREF _Toc157079708 \h </w:instrText>
            </w:r>
            <w:r w:rsidR="00D85A02">
              <w:rPr>
                <w:noProof/>
                <w:webHidden/>
              </w:rPr>
            </w:r>
            <w:r w:rsidR="00D85A02">
              <w:rPr>
                <w:noProof/>
                <w:webHidden/>
              </w:rPr>
              <w:fldChar w:fldCharType="separate"/>
            </w:r>
            <w:r w:rsidR="00D85A02">
              <w:rPr>
                <w:noProof/>
                <w:webHidden/>
              </w:rPr>
              <w:t>97</w:t>
            </w:r>
            <w:r w:rsidR="00D85A02">
              <w:rPr>
                <w:noProof/>
                <w:webHidden/>
              </w:rPr>
              <w:fldChar w:fldCharType="end"/>
            </w:r>
          </w:hyperlink>
        </w:p>
        <w:p w14:paraId="45423066" w14:textId="0F1C6D43" w:rsidR="00815722" w:rsidRDefault="003816F0">
          <w:r>
            <w:fldChar w:fldCharType="end"/>
          </w:r>
        </w:p>
      </w:sdtContent>
    </w:sdt>
    <w:p w14:paraId="10898F2E" w14:textId="77777777" w:rsidR="00BB2D43" w:rsidRDefault="00BB2D43" w:rsidP="0081204A">
      <w:pPr>
        <w:pStyle w:val="Heading1"/>
        <w:sectPr w:rsidR="00BB2D43" w:rsidSect="00815722">
          <w:pgSz w:w="12240" w:h="15840"/>
          <w:pgMar w:top="720" w:right="720" w:bottom="720" w:left="720" w:header="720" w:footer="720" w:gutter="0"/>
          <w:cols w:space="720"/>
          <w:docGrid w:linePitch="360"/>
        </w:sectPr>
      </w:pPr>
      <w:bookmarkStart w:id="38" w:name="_Hlk94872034"/>
    </w:p>
    <w:p w14:paraId="3A43EBF4" w14:textId="492705E6" w:rsidR="00815722" w:rsidRPr="00815722" w:rsidRDefault="00815722" w:rsidP="0081204A">
      <w:pPr>
        <w:pStyle w:val="Heading1"/>
      </w:pPr>
      <w:bookmarkStart w:id="39" w:name="_Toc157079360"/>
      <w:r w:rsidRPr="00815722">
        <w:lastRenderedPageBreak/>
        <w:t>INTRODUCTION</w:t>
      </w:r>
      <w:bookmarkEnd w:id="39"/>
    </w:p>
    <w:p w14:paraId="0A2B6AA9" w14:textId="6D0AEF65" w:rsidR="00815722" w:rsidRDefault="00815722">
      <w:pPr>
        <w:rPr>
          <w:rFonts w:cs="Times New Roman"/>
        </w:rPr>
      </w:pPr>
      <w:r w:rsidRPr="00815722">
        <w:rPr>
          <w:rFonts w:cs="Times New Roman"/>
          <w:noProof/>
        </w:rPr>
        <w:drawing>
          <wp:inline distT="0" distB="0" distL="0" distR="0" wp14:anchorId="10C2B345" wp14:editId="0261FEAC">
            <wp:extent cx="6305909" cy="189876"/>
            <wp:effectExtent l="0" t="0" r="0" b="635"/>
            <wp:docPr id="4" name="Picture 4"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5E70D86C" w14:textId="77777777" w:rsidR="009A3C40" w:rsidRDefault="009A3C40">
      <w:pPr>
        <w:rPr>
          <w:rFonts w:cs="Times New Roman"/>
          <w:b/>
          <w:bCs/>
          <w:color w:val="0070C0"/>
          <w:sz w:val="28"/>
          <w:szCs w:val="28"/>
        </w:rPr>
      </w:pPr>
    </w:p>
    <w:p w14:paraId="578EE1AA" w14:textId="2ACFF4CB" w:rsidR="00815722" w:rsidRPr="00815722" w:rsidRDefault="00815722" w:rsidP="0006796E">
      <w:pPr>
        <w:pStyle w:val="Heading2"/>
      </w:pPr>
      <w:bookmarkStart w:id="40" w:name="_Toc157079361"/>
      <w:r w:rsidRPr="00815722">
        <w:t>M</w:t>
      </w:r>
      <w:r w:rsidR="000C1C58">
        <w:t>ission and Value Statement</w:t>
      </w:r>
      <w:bookmarkEnd w:id="38"/>
      <w:bookmarkEnd w:id="40"/>
    </w:p>
    <w:p w14:paraId="66C650BD" w14:textId="77777777" w:rsidR="009A3C40" w:rsidRPr="00D51C2C" w:rsidRDefault="009A3C40" w:rsidP="009A3C40">
      <w:pPr>
        <w:ind w:left="720"/>
        <w:rPr>
          <w:rFonts w:cs="Times New Roman"/>
          <w:b/>
          <w:bCs/>
          <w:sz w:val="20"/>
          <w:szCs w:val="20"/>
        </w:rPr>
      </w:pPr>
    </w:p>
    <w:p w14:paraId="76534EF4" w14:textId="1EB175BE" w:rsidR="00815722" w:rsidRPr="00D51C2C" w:rsidRDefault="00815722" w:rsidP="00FE775D">
      <w:pPr>
        <w:ind w:left="720"/>
        <w:rPr>
          <w:rFonts w:cs="Times New Roman"/>
          <w:b/>
          <w:bCs/>
          <w:sz w:val="20"/>
          <w:szCs w:val="20"/>
        </w:rPr>
      </w:pPr>
      <w:r w:rsidRPr="00D51C2C">
        <w:rPr>
          <w:rFonts w:cs="Times New Roman"/>
          <w:b/>
          <w:bCs/>
          <w:sz w:val="20"/>
          <w:szCs w:val="20"/>
        </w:rPr>
        <w:t>LOCAL PROGRAMS GUIDING PRINCIPLES:</w:t>
      </w:r>
    </w:p>
    <w:p w14:paraId="18FEAA5B" w14:textId="77777777" w:rsidR="0065222F" w:rsidRPr="00D51C2C" w:rsidRDefault="0065222F" w:rsidP="00FE775D">
      <w:pPr>
        <w:ind w:left="720"/>
        <w:rPr>
          <w:rFonts w:cs="Times New Roman"/>
          <w:b/>
          <w:bCs/>
          <w:sz w:val="20"/>
          <w:szCs w:val="20"/>
        </w:rPr>
      </w:pPr>
    </w:p>
    <w:p w14:paraId="31423831" w14:textId="467E772A" w:rsidR="00815722" w:rsidRPr="00D51C2C" w:rsidRDefault="00815722" w:rsidP="00FE775D">
      <w:pPr>
        <w:ind w:left="720"/>
        <w:rPr>
          <w:rFonts w:cs="Times New Roman"/>
          <w:color w:val="00279F"/>
          <w:sz w:val="20"/>
          <w:szCs w:val="20"/>
        </w:rPr>
      </w:pPr>
      <w:r w:rsidRPr="00D51C2C">
        <w:rPr>
          <w:rFonts w:cs="Times New Roman"/>
          <w:sz w:val="20"/>
          <w:szCs w:val="20"/>
        </w:rPr>
        <w:t xml:space="preserve">The Mission of the Indiana Department of Transportation (INDOT) </w:t>
      </w:r>
      <w:hyperlink r:id="rId10" w:history="1">
        <w:r w:rsidRPr="00D51C2C">
          <w:rPr>
            <w:rStyle w:val="Hyperlink"/>
            <w:rFonts w:cs="Times New Roman"/>
            <w:sz w:val="20"/>
            <w:szCs w:val="20"/>
          </w:rPr>
          <w:t>Local Public Agency (LPA) Program</w:t>
        </w:r>
      </w:hyperlink>
      <w:r w:rsidRPr="00D51C2C">
        <w:rPr>
          <w:rFonts w:cs="Times New Roman"/>
          <w:color w:val="00279F"/>
          <w:sz w:val="20"/>
          <w:szCs w:val="20"/>
        </w:rPr>
        <w:t xml:space="preserve"> </w:t>
      </w:r>
      <w:r w:rsidRPr="00D51C2C">
        <w:rPr>
          <w:rFonts w:cs="Times New Roman"/>
          <w:sz w:val="20"/>
          <w:szCs w:val="20"/>
        </w:rPr>
        <w:t>is to provide Stewardship and Technical Assistance to Local Public Agencies through excellent education and collaborative relationships, to plan, build, and maintain a superior transportation system that promotes economic growth, ensures safety, and complies with all local, state, and federal regulations</w:t>
      </w:r>
      <w:r w:rsidRPr="00D51C2C">
        <w:rPr>
          <w:rFonts w:cs="Times New Roman"/>
          <w:color w:val="00279F"/>
          <w:sz w:val="20"/>
          <w:szCs w:val="20"/>
        </w:rPr>
        <w:t xml:space="preserve">. </w:t>
      </w:r>
    </w:p>
    <w:p w14:paraId="62EB6EF1" w14:textId="77777777" w:rsidR="009A3C40" w:rsidRPr="00D51C2C" w:rsidRDefault="009A3C40" w:rsidP="009A3C40">
      <w:pPr>
        <w:ind w:left="720"/>
        <w:rPr>
          <w:rFonts w:cs="Times New Roman"/>
          <w:b/>
          <w:bCs/>
          <w:sz w:val="20"/>
          <w:szCs w:val="20"/>
        </w:rPr>
      </w:pPr>
    </w:p>
    <w:p w14:paraId="0FA42955" w14:textId="61144D6E" w:rsidR="009A3C40" w:rsidRPr="00D51C2C" w:rsidRDefault="009A3C40" w:rsidP="009A3C40">
      <w:pPr>
        <w:ind w:left="720"/>
        <w:rPr>
          <w:rFonts w:cs="Times New Roman"/>
          <w:b/>
          <w:bCs/>
          <w:sz w:val="20"/>
          <w:szCs w:val="20"/>
        </w:rPr>
      </w:pPr>
      <w:r w:rsidRPr="00D51C2C">
        <w:rPr>
          <w:rFonts w:cs="Times New Roman"/>
          <w:b/>
          <w:bCs/>
          <w:sz w:val="20"/>
          <w:szCs w:val="20"/>
        </w:rPr>
        <w:t>LPA Program Values:</w:t>
      </w:r>
    </w:p>
    <w:p w14:paraId="27D26C5C" w14:textId="77777777" w:rsidR="009A3C40" w:rsidRPr="00D51C2C" w:rsidRDefault="009A3C40" w:rsidP="009A3C40">
      <w:pPr>
        <w:rPr>
          <w:rFonts w:cs="Times New Roman"/>
          <w:sz w:val="20"/>
          <w:szCs w:val="20"/>
        </w:rPr>
      </w:pPr>
    </w:p>
    <w:p w14:paraId="4E93CE07" w14:textId="29761F31" w:rsidR="009A3C40" w:rsidRPr="00D51C2C" w:rsidRDefault="009A3C40" w:rsidP="00903FC8">
      <w:pPr>
        <w:pStyle w:val="ListParagraph"/>
        <w:numPr>
          <w:ilvl w:val="0"/>
          <w:numId w:val="1"/>
        </w:numPr>
        <w:rPr>
          <w:rFonts w:cs="Times New Roman"/>
          <w:sz w:val="20"/>
          <w:szCs w:val="20"/>
        </w:rPr>
      </w:pPr>
      <w:r w:rsidRPr="00D51C2C">
        <w:rPr>
          <w:rFonts w:cs="Times New Roman"/>
          <w:sz w:val="20"/>
          <w:szCs w:val="20"/>
        </w:rPr>
        <w:t>Stewardship and Technical Assistance</w:t>
      </w:r>
    </w:p>
    <w:p w14:paraId="1753BCC2" w14:textId="7494E3BC" w:rsidR="009A3C40" w:rsidRPr="00D51C2C" w:rsidRDefault="009A3C40" w:rsidP="00903FC8">
      <w:pPr>
        <w:pStyle w:val="ListParagraph"/>
        <w:numPr>
          <w:ilvl w:val="0"/>
          <w:numId w:val="1"/>
        </w:numPr>
        <w:rPr>
          <w:rFonts w:cs="Times New Roman"/>
          <w:sz w:val="20"/>
          <w:szCs w:val="20"/>
        </w:rPr>
      </w:pPr>
      <w:r w:rsidRPr="00D51C2C">
        <w:rPr>
          <w:rFonts w:cs="Times New Roman"/>
          <w:sz w:val="20"/>
          <w:szCs w:val="20"/>
        </w:rPr>
        <w:t>Effective Communication</w:t>
      </w:r>
    </w:p>
    <w:p w14:paraId="027D2CA1" w14:textId="078FC9B1" w:rsidR="009A3C40" w:rsidRPr="00D51C2C" w:rsidRDefault="009A3C40" w:rsidP="00903FC8">
      <w:pPr>
        <w:pStyle w:val="ListParagraph"/>
        <w:numPr>
          <w:ilvl w:val="0"/>
          <w:numId w:val="1"/>
        </w:numPr>
        <w:rPr>
          <w:rFonts w:cs="Times New Roman"/>
          <w:sz w:val="20"/>
          <w:szCs w:val="20"/>
        </w:rPr>
      </w:pPr>
      <w:r w:rsidRPr="00D51C2C">
        <w:rPr>
          <w:rFonts w:cs="Times New Roman"/>
          <w:sz w:val="20"/>
          <w:szCs w:val="20"/>
        </w:rPr>
        <w:t>Customer Service</w:t>
      </w:r>
    </w:p>
    <w:p w14:paraId="1725E146" w14:textId="19A53781" w:rsidR="009A3C40" w:rsidRPr="00D51C2C" w:rsidRDefault="009A3C40" w:rsidP="00903FC8">
      <w:pPr>
        <w:pStyle w:val="ListParagraph"/>
        <w:numPr>
          <w:ilvl w:val="0"/>
          <w:numId w:val="1"/>
        </w:numPr>
        <w:rPr>
          <w:rFonts w:cs="Times New Roman"/>
          <w:sz w:val="20"/>
          <w:szCs w:val="20"/>
        </w:rPr>
      </w:pPr>
      <w:r w:rsidRPr="00D51C2C">
        <w:rPr>
          <w:rFonts w:cs="Times New Roman"/>
          <w:sz w:val="20"/>
          <w:szCs w:val="20"/>
        </w:rPr>
        <w:t>Education and Training</w:t>
      </w:r>
    </w:p>
    <w:p w14:paraId="23400A88" w14:textId="3801565C" w:rsidR="009A3C40" w:rsidRPr="00D51C2C" w:rsidRDefault="009A3C40" w:rsidP="00903FC8">
      <w:pPr>
        <w:pStyle w:val="ListParagraph"/>
        <w:numPr>
          <w:ilvl w:val="0"/>
          <w:numId w:val="1"/>
        </w:numPr>
        <w:rPr>
          <w:rFonts w:cs="Times New Roman"/>
          <w:sz w:val="20"/>
          <w:szCs w:val="20"/>
        </w:rPr>
      </w:pPr>
      <w:r w:rsidRPr="00D51C2C">
        <w:rPr>
          <w:rFonts w:cs="Times New Roman"/>
          <w:sz w:val="20"/>
          <w:szCs w:val="20"/>
        </w:rPr>
        <w:t>Empowerment</w:t>
      </w:r>
    </w:p>
    <w:p w14:paraId="6AE0D48D" w14:textId="40CDC970" w:rsidR="009A3C40" w:rsidRPr="00D51C2C" w:rsidRDefault="009A3C40" w:rsidP="00903FC8">
      <w:pPr>
        <w:pStyle w:val="ListParagraph"/>
        <w:numPr>
          <w:ilvl w:val="0"/>
          <w:numId w:val="1"/>
        </w:numPr>
        <w:rPr>
          <w:rFonts w:cs="Times New Roman"/>
          <w:sz w:val="20"/>
          <w:szCs w:val="20"/>
        </w:rPr>
      </w:pPr>
      <w:r w:rsidRPr="00D51C2C">
        <w:rPr>
          <w:rFonts w:cs="Times New Roman"/>
          <w:sz w:val="20"/>
          <w:szCs w:val="20"/>
        </w:rPr>
        <w:t>Compliance</w:t>
      </w:r>
    </w:p>
    <w:p w14:paraId="4E471A8F" w14:textId="59DF791B" w:rsidR="009A3C40" w:rsidRPr="00D51C2C" w:rsidRDefault="009A3C40" w:rsidP="00903FC8">
      <w:pPr>
        <w:pStyle w:val="ListParagraph"/>
        <w:numPr>
          <w:ilvl w:val="0"/>
          <w:numId w:val="1"/>
        </w:numPr>
        <w:rPr>
          <w:rFonts w:cs="Times New Roman"/>
          <w:sz w:val="20"/>
          <w:szCs w:val="20"/>
        </w:rPr>
      </w:pPr>
      <w:r w:rsidRPr="00D51C2C">
        <w:rPr>
          <w:rFonts w:cs="Times New Roman"/>
          <w:sz w:val="20"/>
          <w:szCs w:val="20"/>
        </w:rPr>
        <w:t>Efficient</w:t>
      </w:r>
    </w:p>
    <w:p w14:paraId="18D2CB2D" w14:textId="665FFB72" w:rsidR="009A3C40" w:rsidRPr="00D51C2C" w:rsidRDefault="009A3C40" w:rsidP="00903FC8">
      <w:pPr>
        <w:pStyle w:val="ListParagraph"/>
        <w:numPr>
          <w:ilvl w:val="0"/>
          <w:numId w:val="1"/>
        </w:numPr>
        <w:rPr>
          <w:rFonts w:cs="Times New Roman"/>
          <w:sz w:val="20"/>
          <w:szCs w:val="20"/>
        </w:rPr>
      </w:pPr>
      <w:r w:rsidRPr="00D51C2C">
        <w:rPr>
          <w:rFonts w:cs="Times New Roman"/>
          <w:sz w:val="20"/>
          <w:szCs w:val="20"/>
        </w:rPr>
        <w:t>Collaboration</w:t>
      </w:r>
    </w:p>
    <w:p w14:paraId="615B8EBE" w14:textId="5511597F" w:rsidR="0065222F" w:rsidRPr="00D51C2C" w:rsidRDefault="009A3C40" w:rsidP="00903FC8">
      <w:pPr>
        <w:pStyle w:val="ListParagraph"/>
        <w:numPr>
          <w:ilvl w:val="0"/>
          <w:numId w:val="1"/>
        </w:numPr>
        <w:rPr>
          <w:rFonts w:cs="Times New Roman"/>
          <w:sz w:val="20"/>
          <w:szCs w:val="20"/>
        </w:rPr>
      </w:pPr>
      <w:r w:rsidRPr="00D51C2C">
        <w:rPr>
          <w:rFonts w:cs="Times New Roman"/>
          <w:sz w:val="20"/>
          <w:szCs w:val="20"/>
        </w:rPr>
        <w:t>Clarity</w:t>
      </w:r>
    </w:p>
    <w:p w14:paraId="117359AE" w14:textId="5DF60F25" w:rsidR="009479A4" w:rsidRPr="00D51C2C" w:rsidRDefault="009479A4" w:rsidP="0065222F">
      <w:pPr>
        <w:rPr>
          <w:rFonts w:cs="Times New Roman"/>
          <w:sz w:val="20"/>
          <w:szCs w:val="20"/>
        </w:rPr>
      </w:pPr>
    </w:p>
    <w:p w14:paraId="48B98A9C" w14:textId="43AFD49C" w:rsidR="002B7184" w:rsidRPr="00D51C2C" w:rsidRDefault="002B7184" w:rsidP="009479A4">
      <w:pPr>
        <w:ind w:left="720"/>
        <w:rPr>
          <w:rFonts w:cs="Times New Roman"/>
          <w:b/>
          <w:bCs/>
          <w:sz w:val="20"/>
          <w:szCs w:val="20"/>
        </w:rPr>
      </w:pPr>
      <w:r w:rsidRPr="00D51C2C">
        <w:rPr>
          <w:noProof/>
          <w:sz w:val="20"/>
          <w:szCs w:val="20"/>
        </w:rPr>
        <mc:AlternateContent>
          <mc:Choice Requires="wps">
            <w:drawing>
              <wp:anchor distT="0" distB="0" distL="114300" distR="114300" simplePos="0" relativeHeight="251659264" behindDoc="0" locked="0" layoutInCell="1" allowOverlap="1" wp14:anchorId="43936FAC" wp14:editId="4A3C942E">
                <wp:simplePos x="0" y="0"/>
                <wp:positionH relativeFrom="column">
                  <wp:posOffset>180604</wp:posOffset>
                </wp:positionH>
                <wp:positionV relativeFrom="paragraph">
                  <wp:posOffset>39090</wp:posOffset>
                </wp:positionV>
                <wp:extent cx="6650966" cy="1024741"/>
                <wp:effectExtent l="38100" t="38100" r="112395" b="118745"/>
                <wp:wrapNone/>
                <wp:docPr id="1" name="Text Box 1"/>
                <wp:cNvGraphicFramePr/>
                <a:graphic xmlns:a="http://schemas.openxmlformats.org/drawingml/2006/main">
                  <a:graphicData uri="http://schemas.microsoft.com/office/word/2010/wordprocessingShape">
                    <wps:wsp>
                      <wps:cNvSpPr txBox="1"/>
                      <wps:spPr>
                        <a:xfrm>
                          <a:off x="0" y="0"/>
                          <a:ext cx="6650966" cy="1024741"/>
                        </a:xfrm>
                        <a:prstGeom prst="rect">
                          <a:avLst/>
                        </a:prstGeom>
                        <a:solidFill>
                          <a:schemeClr val="lt1"/>
                        </a:solidFill>
                        <a:ln w="6350">
                          <a:solidFill>
                            <a:srgbClr val="FF0000"/>
                          </a:solidFill>
                        </a:ln>
                        <a:effectLst>
                          <a:outerShdw blurRad="50800" dist="38100" dir="2700000" algn="tl" rotWithShape="0">
                            <a:prstClr val="black">
                              <a:alpha val="40000"/>
                            </a:prstClr>
                          </a:outerShdw>
                        </a:effectLst>
                      </wps:spPr>
                      <wps:txbx>
                        <w:txbxContent>
                          <w:p w14:paraId="64390421" w14:textId="2D8092CC" w:rsidR="002E22D2" w:rsidRPr="00D51C2C" w:rsidRDefault="0065222F" w:rsidP="0035717D">
                            <w:pPr>
                              <w:rPr>
                                <w:rFonts w:cs="Times New Roman"/>
                                <w:sz w:val="20"/>
                                <w:szCs w:val="20"/>
                              </w:rPr>
                            </w:pPr>
                            <w:r w:rsidRPr="00D51C2C">
                              <w:rPr>
                                <w:rFonts w:cs="Times New Roman"/>
                                <w:sz w:val="20"/>
                                <w:szCs w:val="20"/>
                              </w:rPr>
                              <w:t xml:space="preserve">This Guidance Document is intended to be a </w:t>
                            </w:r>
                            <w:r w:rsidRPr="00D51C2C">
                              <w:rPr>
                                <w:rFonts w:cs="Times New Roman"/>
                                <w:b/>
                                <w:bCs/>
                                <w:sz w:val="20"/>
                                <w:szCs w:val="20"/>
                                <w:u w:val="single"/>
                              </w:rPr>
                              <w:t>living document</w:t>
                            </w:r>
                            <w:r w:rsidRPr="00D51C2C">
                              <w:rPr>
                                <w:rFonts w:cs="Times New Roman"/>
                                <w:sz w:val="20"/>
                                <w:szCs w:val="20"/>
                              </w:rPr>
                              <w:t xml:space="preserve"> and as such is expected to undergo regular updates and revisions as determined by INDOT.  Changes to this document will be made only in the </w:t>
                            </w:r>
                            <w:r w:rsidRPr="00D51C2C">
                              <w:rPr>
                                <w:rFonts w:cs="Times New Roman"/>
                                <w:sz w:val="20"/>
                                <w:szCs w:val="20"/>
                                <w:u w:val="single"/>
                              </w:rPr>
                              <w:t>on-line version</w:t>
                            </w:r>
                            <w:r w:rsidRPr="00D51C2C">
                              <w:rPr>
                                <w:rFonts w:cs="Times New Roman"/>
                                <w:sz w:val="20"/>
                                <w:szCs w:val="20"/>
                              </w:rPr>
                              <w:t xml:space="preserve"> located on the </w:t>
                            </w:r>
                            <w:hyperlink r:id="rId11" w:history="1">
                              <w:r w:rsidRPr="00D51C2C">
                                <w:rPr>
                                  <w:rStyle w:val="Hyperlink"/>
                                  <w:rFonts w:cs="Times New Roman"/>
                                  <w:sz w:val="20"/>
                                  <w:szCs w:val="20"/>
                                </w:rPr>
                                <w:t>INDOT Web site</w:t>
                              </w:r>
                            </w:hyperlink>
                            <w:r w:rsidRPr="00D51C2C">
                              <w:rPr>
                                <w:rFonts w:cs="Times New Roman"/>
                                <w:sz w:val="20"/>
                                <w:szCs w:val="20"/>
                              </w:rPr>
                              <w:t xml:space="preserve"> and it is the LPA’s responsibility to follow the most current version of this Document.  When updates are made to this Document, notices will be sent through the State of Indiana’s GovDelivery subscription service with a description of each update.  Instructions for subscribing to GovDelivery notices can be found at: </w:t>
                            </w:r>
                            <w:hyperlink r:id="rId12" w:history="1">
                              <w:r w:rsidR="0035717D" w:rsidRPr="00D51C2C">
                                <w:rPr>
                                  <w:rStyle w:val="Hyperlink"/>
                                  <w:sz w:val="20"/>
                                  <w:szCs w:val="20"/>
                                </w:rPr>
                                <w:t>https://www.in.gov/indot/doing-business-with-indot/local-public-agency-programs/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936FAC" id="_x0000_t202" coordsize="21600,21600" o:spt="202" path="m,l,21600r21600,l21600,xe">
                <v:stroke joinstyle="miter"/>
                <v:path gradientshapeok="t" o:connecttype="rect"/>
              </v:shapetype>
              <v:shape id="Text Box 1" o:spid="_x0000_s1026" type="#_x0000_t202" style="position:absolute;left:0;text-align:left;margin-left:14.2pt;margin-top:3.1pt;width:523.7pt;height:8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" fillcolor="white [3201]" strokecolor="red" strokeweight=".5pt">
                <v:shadow on="t" color="black" opacity="26214f" origin="-.5,-.5" offset=".74836mm,.74836mm"/>
                <v:textbox>
                  <w:txbxContent>
                    <w:p w14:paraId="64390421" w14:textId="2D8092CC" w:rsidR="002E22D2" w:rsidRPr="00D51C2C" w:rsidRDefault="0065222F" w:rsidP="0035717D">
                      <w:pPr>
                        <w:rPr>
                          <w:rFonts w:cs="Times New Roman"/>
                          <w:sz w:val="20"/>
                          <w:szCs w:val="20"/>
                        </w:rPr>
                      </w:pPr>
                      <w:r w:rsidRPr="00D51C2C">
                        <w:rPr>
                          <w:rFonts w:cs="Times New Roman"/>
                          <w:sz w:val="20"/>
                          <w:szCs w:val="20"/>
                        </w:rPr>
                        <w:t xml:space="preserve">This Guidance Document is intended to be a </w:t>
                      </w:r>
                      <w:r w:rsidRPr="00D51C2C">
                        <w:rPr>
                          <w:rFonts w:cs="Times New Roman"/>
                          <w:b/>
                          <w:bCs/>
                          <w:sz w:val="20"/>
                          <w:szCs w:val="20"/>
                          <w:u w:val="single"/>
                        </w:rPr>
                        <w:t>living document</w:t>
                      </w:r>
                      <w:r w:rsidRPr="00D51C2C">
                        <w:rPr>
                          <w:rFonts w:cs="Times New Roman"/>
                          <w:sz w:val="20"/>
                          <w:szCs w:val="20"/>
                        </w:rPr>
                        <w:t xml:space="preserve"> and as such is expected to undergo regular updates and revisions as determined by INDOT.  Changes to this document will be made only in the </w:t>
                      </w:r>
                      <w:r w:rsidRPr="00D51C2C">
                        <w:rPr>
                          <w:rFonts w:cs="Times New Roman"/>
                          <w:sz w:val="20"/>
                          <w:szCs w:val="20"/>
                          <w:u w:val="single"/>
                        </w:rPr>
                        <w:t>on-line version</w:t>
                      </w:r>
                      <w:r w:rsidRPr="00D51C2C">
                        <w:rPr>
                          <w:rFonts w:cs="Times New Roman"/>
                          <w:sz w:val="20"/>
                          <w:szCs w:val="20"/>
                        </w:rPr>
                        <w:t xml:space="preserve"> located on the </w:t>
                      </w:r>
                      <w:hyperlink r:id="rId13" w:history="1">
                        <w:r w:rsidRPr="00D51C2C">
                          <w:rPr>
                            <w:rStyle w:val="Hyperlink"/>
                            <w:rFonts w:cs="Times New Roman"/>
                            <w:sz w:val="20"/>
                            <w:szCs w:val="20"/>
                          </w:rPr>
                          <w:t>INDOT Web site</w:t>
                        </w:r>
                      </w:hyperlink>
                      <w:r w:rsidRPr="00D51C2C">
                        <w:rPr>
                          <w:rFonts w:cs="Times New Roman"/>
                          <w:sz w:val="20"/>
                          <w:szCs w:val="20"/>
                        </w:rPr>
                        <w:t xml:space="preserve"> and it is the LPA’s responsibility to follow the most current version of this Document.  When updates are made to this Document, notices will be sent through the State of Indiana’s GovDelivery subscription service with a description of each update.  Instructions for subscribing to GovDelivery notices can be found at: </w:t>
                      </w:r>
                      <w:hyperlink r:id="rId14" w:history="1">
                        <w:r w:rsidR="0035717D" w:rsidRPr="00D51C2C">
                          <w:rPr>
                            <w:rStyle w:val="Hyperlink"/>
                            <w:sz w:val="20"/>
                            <w:szCs w:val="20"/>
                          </w:rPr>
                          <w:t>https://www.in.gov/indot/doing-business-with-indot/local-public-agency-programs/</w:t>
                        </w:r>
                      </w:hyperlink>
                    </w:p>
                  </w:txbxContent>
                </v:textbox>
              </v:shape>
            </w:pict>
          </mc:Fallback>
        </mc:AlternateContent>
      </w:r>
    </w:p>
    <w:p w14:paraId="61470CD7" w14:textId="00FEF631" w:rsidR="002B7184" w:rsidRPr="00D51C2C" w:rsidRDefault="002B7184" w:rsidP="009479A4">
      <w:pPr>
        <w:ind w:left="720"/>
        <w:rPr>
          <w:rFonts w:cs="Times New Roman"/>
          <w:b/>
          <w:bCs/>
          <w:sz w:val="20"/>
          <w:szCs w:val="20"/>
        </w:rPr>
      </w:pPr>
    </w:p>
    <w:p w14:paraId="75447CDE" w14:textId="76EB153C" w:rsidR="002B7184" w:rsidRPr="00D51C2C" w:rsidRDefault="002B7184" w:rsidP="009479A4">
      <w:pPr>
        <w:ind w:left="720"/>
        <w:rPr>
          <w:rFonts w:cs="Times New Roman"/>
          <w:b/>
          <w:bCs/>
          <w:sz w:val="20"/>
          <w:szCs w:val="20"/>
        </w:rPr>
      </w:pPr>
    </w:p>
    <w:p w14:paraId="12959557" w14:textId="6FE00CE8" w:rsidR="002B7184" w:rsidRPr="00D51C2C" w:rsidRDefault="002B7184" w:rsidP="009479A4">
      <w:pPr>
        <w:ind w:left="720"/>
        <w:rPr>
          <w:rFonts w:cs="Times New Roman"/>
          <w:b/>
          <w:bCs/>
          <w:sz w:val="20"/>
          <w:szCs w:val="20"/>
        </w:rPr>
      </w:pPr>
    </w:p>
    <w:p w14:paraId="79857F4B" w14:textId="43A83959" w:rsidR="002B7184" w:rsidRPr="00D51C2C" w:rsidRDefault="002B7184" w:rsidP="009479A4">
      <w:pPr>
        <w:ind w:left="720"/>
        <w:rPr>
          <w:rFonts w:cs="Times New Roman"/>
          <w:b/>
          <w:bCs/>
          <w:sz w:val="20"/>
          <w:szCs w:val="20"/>
        </w:rPr>
      </w:pPr>
    </w:p>
    <w:p w14:paraId="45EFA921" w14:textId="57DF47C5" w:rsidR="002B7184" w:rsidRPr="00D51C2C" w:rsidRDefault="002B7184" w:rsidP="009479A4">
      <w:pPr>
        <w:ind w:left="720"/>
        <w:rPr>
          <w:rFonts w:cs="Times New Roman"/>
          <w:b/>
          <w:bCs/>
          <w:sz w:val="20"/>
          <w:szCs w:val="20"/>
        </w:rPr>
      </w:pPr>
    </w:p>
    <w:p w14:paraId="01F006A3" w14:textId="0497DEF3" w:rsidR="002B7184" w:rsidRPr="00D51C2C" w:rsidRDefault="002B7184" w:rsidP="009479A4">
      <w:pPr>
        <w:ind w:left="720"/>
        <w:rPr>
          <w:rFonts w:cs="Times New Roman"/>
          <w:b/>
          <w:bCs/>
          <w:sz w:val="20"/>
          <w:szCs w:val="20"/>
        </w:rPr>
      </w:pPr>
    </w:p>
    <w:p w14:paraId="2BCA0766" w14:textId="008A8C08" w:rsidR="002B7184" w:rsidRPr="00D51C2C" w:rsidRDefault="002B7184" w:rsidP="009479A4">
      <w:pPr>
        <w:ind w:left="720"/>
        <w:rPr>
          <w:rFonts w:cs="Times New Roman"/>
          <w:b/>
          <w:bCs/>
          <w:sz w:val="20"/>
          <w:szCs w:val="20"/>
        </w:rPr>
      </w:pPr>
    </w:p>
    <w:p w14:paraId="7C4BC797" w14:textId="7C9789D5" w:rsidR="009479A4" w:rsidRPr="002B7184" w:rsidRDefault="009479A4" w:rsidP="0006796E">
      <w:pPr>
        <w:pStyle w:val="Heading2"/>
      </w:pPr>
      <w:bookmarkStart w:id="41" w:name="_Toc157079362"/>
      <w:r w:rsidRPr="002B7184">
        <w:t>Q</w:t>
      </w:r>
      <w:r w:rsidR="000C1C58">
        <w:t>uestions</w:t>
      </w:r>
      <w:bookmarkEnd w:id="41"/>
    </w:p>
    <w:p w14:paraId="79755424" w14:textId="4EFD8C4A" w:rsidR="009479A4" w:rsidRPr="00D51C2C" w:rsidRDefault="009479A4" w:rsidP="00FE775D">
      <w:pPr>
        <w:autoSpaceDE w:val="0"/>
        <w:autoSpaceDN w:val="0"/>
        <w:adjustRightInd w:val="0"/>
        <w:ind w:right="56"/>
        <w:jc w:val="both"/>
        <w:rPr>
          <w:rFonts w:cs="Times New Roman"/>
          <w:b/>
          <w:sz w:val="20"/>
          <w:szCs w:val="20"/>
        </w:rPr>
      </w:pPr>
    </w:p>
    <w:p w14:paraId="149F586C" w14:textId="17B21F99" w:rsidR="009479A4" w:rsidRPr="00D51C2C" w:rsidRDefault="009479A4" w:rsidP="002B7184">
      <w:pPr>
        <w:autoSpaceDE w:val="0"/>
        <w:autoSpaceDN w:val="0"/>
        <w:adjustRightInd w:val="0"/>
        <w:ind w:right="56"/>
        <w:jc w:val="both"/>
        <w:rPr>
          <w:rFonts w:cs="Times New Roman"/>
          <w:b/>
          <w:color w:val="009999"/>
          <w:sz w:val="20"/>
          <w:szCs w:val="20"/>
        </w:rPr>
      </w:pPr>
      <w:r w:rsidRPr="00D51C2C">
        <w:rPr>
          <w:rFonts w:cs="Times New Roman"/>
          <w:b/>
          <w:sz w:val="20"/>
          <w:szCs w:val="20"/>
        </w:rPr>
        <w:t>If there are questions concerning this Document or the Employee in Responsible Charge (ERC) training requirements, please email the Local Public Agency Programs Office at</w:t>
      </w:r>
      <w:r w:rsidRPr="00D51C2C">
        <w:rPr>
          <w:rFonts w:cs="Times New Roman"/>
          <w:b/>
          <w:color w:val="008080"/>
          <w:sz w:val="20"/>
          <w:szCs w:val="20"/>
        </w:rPr>
        <w:t xml:space="preserve"> </w:t>
      </w:r>
      <w:hyperlink r:id="rId15" w:history="1">
        <w:r w:rsidRPr="00D51C2C">
          <w:rPr>
            <w:rStyle w:val="Hyperlink"/>
            <w:rFonts w:cs="Times New Roman"/>
            <w:b/>
            <w:color w:val="3333FF"/>
            <w:sz w:val="20"/>
            <w:szCs w:val="20"/>
          </w:rPr>
          <w:t>LPAQuestions@indot.in.gov</w:t>
        </w:r>
      </w:hyperlink>
      <w:r w:rsidRPr="00D51C2C">
        <w:rPr>
          <w:rFonts w:cs="Times New Roman"/>
          <w:b/>
          <w:sz w:val="20"/>
          <w:szCs w:val="20"/>
        </w:rPr>
        <w:t>.</w:t>
      </w:r>
    </w:p>
    <w:p w14:paraId="0050F933" w14:textId="67C109A8" w:rsidR="009479A4" w:rsidRPr="00D51C2C" w:rsidRDefault="009479A4" w:rsidP="002B7184">
      <w:pPr>
        <w:rPr>
          <w:rFonts w:cs="Times New Roman"/>
          <w:sz w:val="20"/>
          <w:szCs w:val="20"/>
        </w:rPr>
      </w:pPr>
      <w:bookmarkStart w:id="42" w:name="_Hlk94873986"/>
    </w:p>
    <w:p w14:paraId="185A0D21" w14:textId="6115F001" w:rsidR="008F70AA" w:rsidRPr="00815722" w:rsidRDefault="008B00E3" w:rsidP="0081204A">
      <w:pPr>
        <w:pStyle w:val="Heading1"/>
      </w:pPr>
      <w:bookmarkStart w:id="43" w:name="_Toc157079363"/>
      <w:r>
        <w:t>FEDERAL-AID PROGRAM OVERVIEW</w:t>
      </w:r>
      <w:bookmarkEnd w:id="43"/>
    </w:p>
    <w:p w14:paraId="51B65DCA" w14:textId="77777777" w:rsidR="008F70AA" w:rsidRDefault="008F70AA" w:rsidP="008F70AA">
      <w:pPr>
        <w:rPr>
          <w:rFonts w:cs="Times New Roman"/>
        </w:rPr>
      </w:pPr>
      <w:r w:rsidRPr="00815722">
        <w:rPr>
          <w:rFonts w:cs="Times New Roman"/>
          <w:noProof/>
        </w:rPr>
        <w:drawing>
          <wp:inline distT="0" distB="0" distL="0" distR="0" wp14:anchorId="3AF03A1A" wp14:editId="2CF1BC88">
            <wp:extent cx="6305909" cy="189876"/>
            <wp:effectExtent l="0" t="0" r="0" b="635"/>
            <wp:docPr id="3" name="Picture 3"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5C38EE11" w14:textId="77777777" w:rsidR="008F70AA" w:rsidRPr="00D51C2C" w:rsidRDefault="008F70AA" w:rsidP="008B00E3">
      <w:pPr>
        <w:rPr>
          <w:sz w:val="20"/>
          <w:szCs w:val="20"/>
        </w:rPr>
      </w:pPr>
    </w:p>
    <w:bookmarkEnd w:id="42"/>
    <w:p w14:paraId="7965527D" w14:textId="4E08F715" w:rsidR="008B00E3" w:rsidRPr="00D51C2C" w:rsidRDefault="008B00E3" w:rsidP="008B00E3">
      <w:pPr>
        <w:rPr>
          <w:sz w:val="20"/>
          <w:szCs w:val="20"/>
        </w:rPr>
      </w:pPr>
      <w:r w:rsidRPr="00D51C2C">
        <w:rPr>
          <w:sz w:val="20"/>
          <w:szCs w:val="20"/>
        </w:rPr>
        <w:t>The Indiana Department of Transportation (INDOT) provides assistance to Local Public Agencies (LPAs) by providing financial resources in constructing, preserving, and improving transportation on the Nation’s roads.  INDOT is held accountable in ensuring the highway projects approved for federal funding are consistent with all applicable laws, regulations, and policies.  In 1991, Legislation made the Federal-Aid Program a Federally Assisted, State Administered program, delegating responsibility to the State Departments of Transportation. The law allows INDOT to act on behalf of the Federal Highway Administration (FHWA) by taking responsibility for project development, as well as administering the construction and inspection of many federal-aid projects.  Each State Department of Transportation has an agreement with FHWA called a “</w:t>
      </w:r>
      <w:bookmarkStart w:id="44" w:name="_Hlk82776923"/>
      <w:r w:rsidRPr="00D51C2C">
        <w:rPr>
          <w:sz w:val="20"/>
          <w:szCs w:val="20"/>
        </w:rPr>
        <w:t>Stewardship-Oversight Agreement</w:t>
      </w:r>
      <w:bookmarkEnd w:id="44"/>
      <w:r w:rsidRPr="00D51C2C">
        <w:rPr>
          <w:sz w:val="20"/>
          <w:szCs w:val="20"/>
        </w:rPr>
        <w:t xml:space="preserve">.” Information and links to stewardship-oversight agreements by State can be found at: </w:t>
      </w:r>
      <w:r w:rsidRPr="00D51C2C">
        <w:rPr>
          <w:sz w:val="20"/>
          <w:szCs w:val="20"/>
        </w:rPr>
        <w:fldChar w:fldCharType="begin"/>
      </w:r>
      <w:r w:rsidRPr="00D51C2C">
        <w:rPr>
          <w:sz w:val="20"/>
          <w:szCs w:val="20"/>
        </w:rPr>
        <w:instrText xml:space="preserve"> HYPERLINK "https://www.fhwa.dot.gov/federalaid/stewardship/   </w:instrText>
      </w:r>
    </w:p>
    <w:p w14:paraId="3F1A82FE" w14:textId="77777777" w:rsidR="008B00E3" w:rsidRPr="00D51C2C" w:rsidRDefault="008B00E3" w:rsidP="008B00E3">
      <w:pPr>
        <w:rPr>
          <w:rStyle w:val="Hyperlink"/>
          <w:b/>
          <w:sz w:val="20"/>
          <w:szCs w:val="20"/>
        </w:rPr>
      </w:pPr>
      <w:r w:rsidRPr="00D51C2C">
        <w:rPr>
          <w:sz w:val="20"/>
          <w:szCs w:val="20"/>
        </w:rPr>
        <w:instrText xml:space="preserve">" </w:instrText>
      </w:r>
      <w:r w:rsidRPr="00D51C2C">
        <w:rPr>
          <w:sz w:val="20"/>
          <w:szCs w:val="20"/>
        </w:rPr>
      </w:r>
      <w:r w:rsidRPr="00D51C2C">
        <w:rPr>
          <w:sz w:val="20"/>
          <w:szCs w:val="20"/>
        </w:rPr>
        <w:fldChar w:fldCharType="separate"/>
      </w:r>
      <w:r w:rsidRPr="00D51C2C">
        <w:rPr>
          <w:rStyle w:val="Hyperlink"/>
          <w:b/>
          <w:sz w:val="20"/>
          <w:szCs w:val="20"/>
        </w:rPr>
        <w:t xml:space="preserve">https://www.fhwa.dot.gov/federalaid/stewardship/   </w:t>
      </w:r>
    </w:p>
    <w:p w14:paraId="6BA91D9C" w14:textId="77777777" w:rsidR="008B00E3" w:rsidRPr="00D51C2C" w:rsidRDefault="008B00E3" w:rsidP="008B00E3">
      <w:pPr>
        <w:rPr>
          <w:sz w:val="20"/>
          <w:szCs w:val="20"/>
        </w:rPr>
      </w:pPr>
      <w:r w:rsidRPr="00D51C2C">
        <w:rPr>
          <w:sz w:val="20"/>
          <w:szCs w:val="20"/>
        </w:rPr>
        <w:fldChar w:fldCharType="end"/>
      </w:r>
    </w:p>
    <w:p w14:paraId="77200E3B" w14:textId="372042A2" w:rsidR="008B00E3" w:rsidRPr="00D51C2C" w:rsidRDefault="008B00E3" w:rsidP="008B00E3">
      <w:pPr>
        <w:rPr>
          <w:sz w:val="20"/>
          <w:szCs w:val="20"/>
        </w:rPr>
      </w:pPr>
      <w:r w:rsidRPr="00D51C2C">
        <w:rPr>
          <w:sz w:val="20"/>
          <w:szCs w:val="20"/>
        </w:rPr>
        <w:t>As part of the Stewardship-Oversight Agreement, each LPA is required to have at least one full-time LPA employees assigned as an Employee in Responsible Charge (ERC).  Roles and responsibilities of the ERC are outlined in</w:t>
      </w:r>
      <w:r w:rsidRPr="00D51C2C">
        <w:rPr>
          <w:color w:val="003399"/>
          <w:sz w:val="20"/>
          <w:szCs w:val="20"/>
        </w:rPr>
        <w:t xml:space="preserve"> </w:t>
      </w:r>
      <w:hyperlink w:anchor="Ch1RolesAndResponsibilities" w:history="1">
        <w:r w:rsidRPr="00D51C2C">
          <w:rPr>
            <w:rStyle w:val="Hyperlink"/>
            <w:b/>
            <w:color w:val="3333FF"/>
            <w:sz w:val="20"/>
            <w:szCs w:val="20"/>
          </w:rPr>
          <w:t>Chapter One</w:t>
        </w:r>
      </w:hyperlink>
      <w:r w:rsidRPr="00D51C2C">
        <w:rPr>
          <w:color w:val="0066FF"/>
          <w:sz w:val="20"/>
          <w:szCs w:val="20"/>
        </w:rPr>
        <w:t xml:space="preserve"> </w:t>
      </w:r>
      <w:r w:rsidRPr="00D51C2C">
        <w:rPr>
          <w:sz w:val="20"/>
          <w:szCs w:val="20"/>
        </w:rPr>
        <w:t>of this Document.  The Stewardship-Oversight Agreement also describes INDOT’s approval and responsibilities regarding locally administered federal-aid projects.</w:t>
      </w:r>
    </w:p>
    <w:p w14:paraId="621850A8" w14:textId="77777777" w:rsidR="008B00E3" w:rsidRPr="00D51C2C" w:rsidRDefault="008B00E3" w:rsidP="008B00E3">
      <w:pPr>
        <w:rPr>
          <w:sz w:val="20"/>
          <w:szCs w:val="20"/>
        </w:rPr>
      </w:pPr>
    </w:p>
    <w:p w14:paraId="23CEE3F9" w14:textId="20D359C8" w:rsidR="008B00E3" w:rsidRPr="00D51C2C" w:rsidRDefault="008B00E3" w:rsidP="008B00E3">
      <w:pPr>
        <w:rPr>
          <w:sz w:val="20"/>
          <w:szCs w:val="20"/>
        </w:rPr>
      </w:pPr>
      <w:r w:rsidRPr="00D51C2C">
        <w:rPr>
          <w:sz w:val="20"/>
          <w:szCs w:val="20"/>
        </w:rPr>
        <w:t>The primary objective of this Document is to empower the LPAs</w:t>
      </w:r>
      <w:r w:rsidR="00160D33" w:rsidRPr="00D51C2C">
        <w:rPr>
          <w:sz w:val="20"/>
          <w:szCs w:val="20"/>
        </w:rPr>
        <w:t>’</w:t>
      </w:r>
      <w:r w:rsidRPr="00D51C2C">
        <w:rPr>
          <w:sz w:val="20"/>
          <w:szCs w:val="20"/>
        </w:rPr>
        <w:t xml:space="preserve"> in managing and developing a local federal-aid project by:</w:t>
      </w:r>
    </w:p>
    <w:p w14:paraId="65D37075" w14:textId="77777777" w:rsidR="008B00E3" w:rsidRPr="00D51C2C" w:rsidRDefault="008B00E3" w:rsidP="00BB2D43">
      <w:pPr>
        <w:rPr>
          <w:sz w:val="20"/>
          <w:szCs w:val="20"/>
        </w:rPr>
      </w:pPr>
    </w:p>
    <w:p w14:paraId="4305FC4A" w14:textId="77777777" w:rsidR="008B00E3" w:rsidRPr="00D51C2C" w:rsidRDefault="008B00E3" w:rsidP="00903FC8">
      <w:pPr>
        <w:pStyle w:val="ListParagraph"/>
        <w:numPr>
          <w:ilvl w:val="0"/>
          <w:numId w:val="2"/>
        </w:numPr>
        <w:rPr>
          <w:sz w:val="20"/>
          <w:szCs w:val="20"/>
        </w:rPr>
      </w:pPr>
      <w:r w:rsidRPr="00D51C2C">
        <w:rPr>
          <w:sz w:val="20"/>
          <w:szCs w:val="20"/>
        </w:rPr>
        <w:t>Empowering the LPAs through Stewardship and Technical Assistance to have legitimate authority over their projects.</w:t>
      </w:r>
    </w:p>
    <w:p w14:paraId="57AC8244" w14:textId="77777777" w:rsidR="008B00E3" w:rsidRPr="00D51C2C" w:rsidRDefault="008B00E3" w:rsidP="00903FC8">
      <w:pPr>
        <w:pStyle w:val="ListParagraph"/>
        <w:numPr>
          <w:ilvl w:val="0"/>
          <w:numId w:val="2"/>
        </w:numPr>
        <w:rPr>
          <w:sz w:val="20"/>
          <w:szCs w:val="20"/>
        </w:rPr>
      </w:pPr>
      <w:r w:rsidRPr="00D51C2C">
        <w:rPr>
          <w:sz w:val="20"/>
          <w:szCs w:val="20"/>
        </w:rPr>
        <w:lastRenderedPageBreak/>
        <w:t>Providing the necessary knowledge and resources toward the management of transportation projects leading to the active involvement of the LPA ERC throughout the life of the project.</w:t>
      </w:r>
    </w:p>
    <w:p w14:paraId="100E4D50" w14:textId="77777777" w:rsidR="008B00E3" w:rsidRPr="00D51C2C" w:rsidRDefault="008B00E3" w:rsidP="00903FC8">
      <w:pPr>
        <w:pStyle w:val="ListParagraph"/>
        <w:numPr>
          <w:ilvl w:val="0"/>
          <w:numId w:val="2"/>
        </w:numPr>
        <w:rPr>
          <w:sz w:val="20"/>
          <w:szCs w:val="20"/>
        </w:rPr>
      </w:pPr>
      <w:r w:rsidRPr="00D51C2C">
        <w:rPr>
          <w:sz w:val="20"/>
          <w:szCs w:val="20"/>
        </w:rPr>
        <w:t>Identifying the important and the required legal, primary, and process elements.</w:t>
      </w:r>
    </w:p>
    <w:p w14:paraId="0BDF1B35" w14:textId="243E58C3" w:rsidR="002E22D2" w:rsidRPr="00D51C2C" w:rsidRDefault="002E22D2" w:rsidP="00BB2D43">
      <w:pPr>
        <w:rPr>
          <w:sz w:val="20"/>
          <w:szCs w:val="20"/>
        </w:rPr>
      </w:pPr>
    </w:p>
    <w:p w14:paraId="40531655" w14:textId="77777777" w:rsidR="00AE1E25" w:rsidRPr="00D51C2C" w:rsidRDefault="00AE1E25" w:rsidP="00AE1E25">
      <w:pPr>
        <w:tabs>
          <w:tab w:val="left" w:leader="dot" w:pos="9000"/>
        </w:tabs>
        <w:spacing w:before="240"/>
        <w:contextualSpacing/>
        <w:rPr>
          <w:sz w:val="20"/>
          <w:szCs w:val="20"/>
        </w:rPr>
      </w:pPr>
      <w:r w:rsidRPr="00D51C2C">
        <w:rPr>
          <w:sz w:val="20"/>
          <w:szCs w:val="20"/>
        </w:rPr>
        <w:t>Two important characteristics of federal-aid are that it is both a reimbursable and a matching program.</w:t>
      </w:r>
    </w:p>
    <w:p w14:paraId="4E8CA367" w14:textId="77777777" w:rsidR="00AE1E25" w:rsidRPr="00D51C2C" w:rsidRDefault="00AE1E25" w:rsidP="00AE1E25">
      <w:pPr>
        <w:tabs>
          <w:tab w:val="left" w:leader="dot" w:pos="9000"/>
        </w:tabs>
        <w:spacing w:before="240"/>
        <w:contextualSpacing/>
        <w:rPr>
          <w:sz w:val="20"/>
          <w:szCs w:val="20"/>
        </w:rPr>
      </w:pPr>
    </w:p>
    <w:p w14:paraId="04658F2C" w14:textId="0DEAAB73" w:rsidR="00AE1E25" w:rsidRPr="00D51C2C" w:rsidRDefault="00AE1E25" w:rsidP="00AE1E25">
      <w:pPr>
        <w:tabs>
          <w:tab w:val="left" w:leader="dot" w:pos="9000"/>
        </w:tabs>
        <w:spacing w:before="240"/>
        <w:contextualSpacing/>
        <w:jc w:val="both"/>
        <w:rPr>
          <w:sz w:val="20"/>
          <w:szCs w:val="20"/>
        </w:rPr>
      </w:pPr>
      <w:r w:rsidRPr="00D51C2C">
        <w:rPr>
          <w:sz w:val="20"/>
          <w:szCs w:val="20"/>
        </w:rPr>
        <w:t xml:space="preserve">Reimbursable means that FHWA pays grantees and sub-recipients the actual eligible expenses incurred on a progress payment basis.  Money is not provided in advance, so the LPA must initially finance the project.  The </w:t>
      </w:r>
      <w:r w:rsidR="00B31D61" w:rsidRPr="00D51C2C">
        <w:rPr>
          <w:sz w:val="20"/>
          <w:szCs w:val="20"/>
        </w:rPr>
        <w:t>LPAs</w:t>
      </w:r>
      <w:r w:rsidRPr="00D51C2C">
        <w:rPr>
          <w:sz w:val="20"/>
          <w:szCs w:val="20"/>
        </w:rPr>
        <w:t xml:space="preserve"> incur project costs and are reimbursed.</w:t>
      </w:r>
    </w:p>
    <w:p w14:paraId="47323BEA" w14:textId="77777777" w:rsidR="00AE1E25" w:rsidRPr="00D51C2C" w:rsidRDefault="00AE1E25" w:rsidP="00AE1E25">
      <w:pPr>
        <w:tabs>
          <w:tab w:val="left" w:leader="dot" w:pos="9000"/>
        </w:tabs>
        <w:spacing w:before="240"/>
        <w:contextualSpacing/>
        <w:jc w:val="both"/>
        <w:rPr>
          <w:sz w:val="20"/>
          <w:szCs w:val="20"/>
        </w:rPr>
      </w:pPr>
    </w:p>
    <w:p w14:paraId="6D314AEF" w14:textId="77777777" w:rsidR="00AE1E25" w:rsidRPr="00D51C2C" w:rsidRDefault="00AE1E25" w:rsidP="00AE1E25">
      <w:pPr>
        <w:tabs>
          <w:tab w:val="left" w:leader="dot" w:pos="9000"/>
        </w:tabs>
        <w:spacing w:before="240"/>
        <w:contextualSpacing/>
        <w:jc w:val="both"/>
        <w:rPr>
          <w:sz w:val="20"/>
          <w:szCs w:val="20"/>
        </w:rPr>
      </w:pPr>
      <w:r w:rsidRPr="00D51C2C">
        <w:rPr>
          <w:sz w:val="20"/>
          <w:szCs w:val="20"/>
        </w:rPr>
        <w:t>A matching program means that the federal funds are matched with state or local resources to cover the total project cost.</w:t>
      </w:r>
    </w:p>
    <w:p w14:paraId="1714A53E" w14:textId="77777777" w:rsidR="00AE1E25" w:rsidRPr="00D51C2C" w:rsidRDefault="00AE1E25" w:rsidP="00AE1E25">
      <w:pPr>
        <w:tabs>
          <w:tab w:val="left" w:leader="dot" w:pos="9000"/>
        </w:tabs>
        <w:spacing w:before="240"/>
        <w:contextualSpacing/>
        <w:jc w:val="both"/>
        <w:rPr>
          <w:sz w:val="20"/>
          <w:szCs w:val="20"/>
        </w:rPr>
      </w:pPr>
    </w:p>
    <w:p w14:paraId="0E13FD17" w14:textId="261BDD2B" w:rsidR="00AE1E25" w:rsidRPr="00D51C2C" w:rsidRDefault="00AE1E25" w:rsidP="00AE1E25">
      <w:pPr>
        <w:tabs>
          <w:tab w:val="left" w:leader="dot" w:pos="9000"/>
        </w:tabs>
        <w:spacing w:before="240"/>
        <w:contextualSpacing/>
        <w:jc w:val="both"/>
        <w:rPr>
          <w:sz w:val="20"/>
          <w:szCs w:val="20"/>
        </w:rPr>
      </w:pPr>
      <w:r w:rsidRPr="00D51C2C">
        <w:rPr>
          <w:sz w:val="20"/>
          <w:szCs w:val="20"/>
        </w:rPr>
        <w:t>Federal funds typically provide 80</w:t>
      </w:r>
      <w:r w:rsidR="00160D33" w:rsidRPr="00D51C2C">
        <w:rPr>
          <w:sz w:val="20"/>
          <w:szCs w:val="20"/>
        </w:rPr>
        <w:t>%</w:t>
      </w:r>
      <w:r w:rsidRPr="00D51C2C">
        <w:rPr>
          <w:sz w:val="20"/>
          <w:szCs w:val="20"/>
        </w:rPr>
        <w:t xml:space="preserve"> of the project’s eligible cost, with the remaining 20</w:t>
      </w:r>
      <w:r w:rsidR="00160D33" w:rsidRPr="00D51C2C">
        <w:rPr>
          <w:sz w:val="20"/>
          <w:szCs w:val="20"/>
        </w:rPr>
        <w:t>%</w:t>
      </w:r>
      <w:r w:rsidRPr="00D51C2C">
        <w:rPr>
          <w:sz w:val="20"/>
          <w:szCs w:val="20"/>
        </w:rPr>
        <w:t xml:space="preserve"> provided by State or local agency funding.  </w:t>
      </w:r>
    </w:p>
    <w:p w14:paraId="2FE10C5C" w14:textId="77777777" w:rsidR="00AE1E25" w:rsidRPr="00D51C2C" w:rsidRDefault="00AE1E25" w:rsidP="00AE1E25">
      <w:pPr>
        <w:autoSpaceDE w:val="0"/>
        <w:autoSpaceDN w:val="0"/>
        <w:adjustRightInd w:val="0"/>
        <w:spacing w:before="240"/>
        <w:jc w:val="both"/>
        <w:rPr>
          <w:b/>
          <w:sz w:val="20"/>
          <w:szCs w:val="20"/>
        </w:rPr>
      </w:pPr>
      <w:r w:rsidRPr="00D51C2C">
        <w:rPr>
          <w:sz w:val="20"/>
          <w:szCs w:val="20"/>
        </w:rPr>
        <w:t>For more information concerning the federal-aid program, visit FHWA’s Federal-Aid Essentials for Local Public Agency Program’s Web site at</w:t>
      </w:r>
      <w:r w:rsidRPr="00D51C2C">
        <w:rPr>
          <w:color w:val="3333CC"/>
          <w:sz w:val="20"/>
          <w:szCs w:val="20"/>
        </w:rPr>
        <w:t xml:space="preserve"> </w:t>
      </w:r>
      <w:hyperlink r:id="rId16" w:history="1">
        <w:r w:rsidRPr="00D51C2C">
          <w:rPr>
            <w:rStyle w:val="Hyperlink"/>
            <w:b/>
            <w:color w:val="3333FF"/>
            <w:sz w:val="20"/>
            <w:szCs w:val="20"/>
          </w:rPr>
          <w:t>http://www.fhwa.dot.gov/federal-aidessentials/</w:t>
        </w:r>
      </w:hyperlink>
      <w:r w:rsidRPr="00D51C2C">
        <w:rPr>
          <w:b/>
          <w:sz w:val="20"/>
          <w:szCs w:val="20"/>
        </w:rPr>
        <w:t xml:space="preserve">.  </w:t>
      </w:r>
    </w:p>
    <w:p w14:paraId="06DFF687" w14:textId="26896B24" w:rsidR="00AE1E25" w:rsidRPr="00D51C2C" w:rsidRDefault="00AE1E25" w:rsidP="00BB2D43">
      <w:pPr>
        <w:rPr>
          <w:sz w:val="20"/>
          <w:szCs w:val="20"/>
        </w:rPr>
      </w:pPr>
    </w:p>
    <w:p w14:paraId="3E14017D" w14:textId="5B18168C" w:rsidR="00AE1E25" w:rsidRPr="00815722" w:rsidRDefault="00AE1E25" w:rsidP="0081204A">
      <w:pPr>
        <w:pStyle w:val="Heading1"/>
      </w:pPr>
      <w:bookmarkStart w:id="45" w:name="_Toc157079364"/>
      <w:r>
        <w:t>LPA CERTIFICATION PROGRAM</w:t>
      </w:r>
      <w:bookmarkEnd w:id="45"/>
    </w:p>
    <w:p w14:paraId="2089DE05" w14:textId="77777777" w:rsidR="00AE1E25" w:rsidRDefault="00AE1E25" w:rsidP="00AE1E25">
      <w:pPr>
        <w:rPr>
          <w:rFonts w:cs="Times New Roman"/>
        </w:rPr>
      </w:pPr>
      <w:r w:rsidRPr="00815722">
        <w:rPr>
          <w:rFonts w:cs="Times New Roman"/>
          <w:noProof/>
        </w:rPr>
        <w:drawing>
          <wp:inline distT="0" distB="0" distL="0" distR="0" wp14:anchorId="697952A4" wp14:editId="6E64601A">
            <wp:extent cx="6305909" cy="189876"/>
            <wp:effectExtent l="0" t="0" r="0" b="635"/>
            <wp:docPr id="5" name="Picture 5"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641735D7" w14:textId="77777777" w:rsidR="00AE1E25" w:rsidRPr="00D51C2C" w:rsidRDefault="00AE1E25" w:rsidP="00AE1E25">
      <w:pPr>
        <w:rPr>
          <w:sz w:val="20"/>
          <w:szCs w:val="20"/>
        </w:rPr>
      </w:pPr>
    </w:p>
    <w:p w14:paraId="5A66BDED" w14:textId="6D60D425" w:rsidR="00AE1E25" w:rsidRPr="00D51C2C" w:rsidRDefault="00AE1E25" w:rsidP="00AE1E25">
      <w:pPr>
        <w:tabs>
          <w:tab w:val="left" w:leader="dot" w:pos="9000"/>
        </w:tabs>
        <w:spacing w:before="240"/>
        <w:contextualSpacing/>
        <w:rPr>
          <w:color w:val="333333"/>
          <w:sz w:val="20"/>
          <w:szCs w:val="20"/>
          <w:shd w:val="clear" w:color="auto" w:fill="FEFEFE"/>
        </w:rPr>
      </w:pPr>
      <w:r w:rsidRPr="00D51C2C">
        <w:rPr>
          <w:color w:val="333333"/>
          <w:sz w:val="20"/>
          <w:szCs w:val="20"/>
          <w:shd w:val="clear" w:color="auto" w:fill="FEFEFE"/>
        </w:rPr>
        <w:t xml:space="preserve">Many local agencies have expressed a desire to take more control of their federally funded projects, and INDOT has created a mechanism to facilitate that for projects that are not on the National Highway System. This program, known as the LPA Certification Program, is optional and offers an exciting opportunity for LPAs to utilize </w:t>
      </w:r>
      <w:r w:rsidR="008E6812" w:rsidRPr="00D51C2C">
        <w:rPr>
          <w:color w:val="333333"/>
          <w:sz w:val="20"/>
          <w:szCs w:val="20"/>
          <w:shd w:val="clear" w:color="auto" w:fill="FEFEFE"/>
        </w:rPr>
        <w:t>all</w:t>
      </w:r>
      <w:r w:rsidRPr="00D51C2C">
        <w:rPr>
          <w:color w:val="333333"/>
          <w:sz w:val="20"/>
          <w:szCs w:val="20"/>
          <w:shd w:val="clear" w:color="auto" w:fill="FEFEFE"/>
        </w:rPr>
        <w:t xml:space="preserve"> federal, state, and locally recognized and accepted design standards for their projects.</w:t>
      </w:r>
    </w:p>
    <w:p w14:paraId="32912057" w14:textId="77777777" w:rsidR="00AE1E25" w:rsidRPr="00D51C2C" w:rsidRDefault="00AE1E25" w:rsidP="00AE1E25">
      <w:pPr>
        <w:tabs>
          <w:tab w:val="left" w:leader="dot" w:pos="9000"/>
        </w:tabs>
        <w:spacing w:before="240"/>
        <w:contextualSpacing/>
        <w:rPr>
          <w:color w:val="333333"/>
          <w:sz w:val="20"/>
          <w:szCs w:val="20"/>
          <w:shd w:val="clear" w:color="auto" w:fill="FEFEFE"/>
        </w:rPr>
      </w:pPr>
    </w:p>
    <w:p w14:paraId="04926B06" w14:textId="52F7DE3E" w:rsidR="00AE1E25" w:rsidRPr="00D51C2C" w:rsidRDefault="00AE1E25" w:rsidP="00AE1E25">
      <w:pPr>
        <w:tabs>
          <w:tab w:val="left" w:leader="dot" w:pos="9000"/>
        </w:tabs>
        <w:spacing w:before="240"/>
        <w:contextualSpacing/>
        <w:rPr>
          <w:color w:val="333333"/>
          <w:sz w:val="20"/>
          <w:szCs w:val="20"/>
          <w:shd w:val="clear" w:color="auto" w:fill="FEFEFE"/>
        </w:rPr>
      </w:pPr>
      <w:bookmarkStart w:id="46" w:name="_Hlk86751443"/>
      <w:r w:rsidRPr="00D51C2C">
        <w:rPr>
          <w:color w:val="333333"/>
          <w:sz w:val="20"/>
          <w:szCs w:val="20"/>
          <w:shd w:val="clear" w:color="auto" w:fill="FEFEFE"/>
        </w:rPr>
        <w:t xml:space="preserve">Visit our </w:t>
      </w:r>
      <w:hyperlink r:id="rId17" w:history="1">
        <w:r w:rsidRPr="00D51C2C">
          <w:rPr>
            <w:rStyle w:val="Hyperlink"/>
            <w:sz w:val="20"/>
            <w:szCs w:val="20"/>
            <w:shd w:val="clear" w:color="auto" w:fill="FEFEFE"/>
          </w:rPr>
          <w:t>LPA Programs website</w:t>
        </w:r>
      </w:hyperlink>
      <w:r w:rsidRPr="00D51C2C">
        <w:rPr>
          <w:color w:val="333333"/>
          <w:sz w:val="20"/>
          <w:szCs w:val="20"/>
          <w:shd w:val="clear" w:color="auto" w:fill="FEFEFE"/>
        </w:rPr>
        <w:t xml:space="preserve"> and choose </w:t>
      </w:r>
      <w:r w:rsidRPr="00D51C2C">
        <w:rPr>
          <w:sz w:val="20"/>
          <w:szCs w:val="20"/>
          <w:u w:val="single"/>
          <w:shd w:val="clear" w:color="auto" w:fill="FEFEFE"/>
        </w:rPr>
        <w:t>LPA Certification Program</w:t>
      </w:r>
      <w:r w:rsidRPr="00D51C2C">
        <w:rPr>
          <w:color w:val="333333"/>
          <w:sz w:val="20"/>
          <w:szCs w:val="20"/>
          <w:shd w:val="clear" w:color="auto" w:fill="FEFEFE"/>
        </w:rPr>
        <w:t xml:space="preserve"> for more information on how to become certified.</w:t>
      </w:r>
    </w:p>
    <w:p w14:paraId="764C1306" w14:textId="438B3708" w:rsidR="00AE1E25" w:rsidRDefault="00AE1E25" w:rsidP="00AE1E25">
      <w:pPr>
        <w:tabs>
          <w:tab w:val="left" w:leader="dot" w:pos="9000"/>
        </w:tabs>
        <w:spacing w:before="240"/>
        <w:contextualSpacing/>
        <w:rPr>
          <w:color w:val="333333"/>
          <w:shd w:val="clear" w:color="auto" w:fill="FEFEFE"/>
        </w:rPr>
      </w:pPr>
    </w:p>
    <w:p w14:paraId="49EA0B40" w14:textId="058B3D6E" w:rsidR="00AE1E25" w:rsidRPr="00815722" w:rsidRDefault="00AE1E25" w:rsidP="0081204A">
      <w:pPr>
        <w:pStyle w:val="Heading1"/>
      </w:pPr>
      <w:bookmarkStart w:id="47" w:name="_Toc157079365"/>
      <w:bookmarkEnd w:id="46"/>
      <w:r>
        <w:t>FEDERAL GRANT PROCESS</w:t>
      </w:r>
      <w:bookmarkEnd w:id="47"/>
    </w:p>
    <w:p w14:paraId="32BE7E2D" w14:textId="77777777" w:rsidR="00AE1E25" w:rsidRDefault="00AE1E25" w:rsidP="00AE1E25">
      <w:pPr>
        <w:rPr>
          <w:rFonts w:cs="Times New Roman"/>
        </w:rPr>
      </w:pPr>
      <w:r w:rsidRPr="00815722">
        <w:rPr>
          <w:rFonts w:cs="Times New Roman"/>
          <w:noProof/>
        </w:rPr>
        <w:drawing>
          <wp:inline distT="0" distB="0" distL="0" distR="0" wp14:anchorId="55FA4D60" wp14:editId="7E774A2A">
            <wp:extent cx="6305909" cy="189876"/>
            <wp:effectExtent l="0" t="0" r="0" b="635"/>
            <wp:docPr id="7" name="Picture 7"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50FB5BB7" w14:textId="77777777" w:rsidR="00AE1E25" w:rsidRPr="00D51C2C" w:rsidRDefault="00AE1E25" w:rsidP="00850FD5">
      <w:pPr>
        <w:rPr>
          <w:sz w:val="20"/>
          <w:szCs w:val="20"/>
        </w:rPr>
      </w:pPr>
    </w:p>
    <w:p w14:paraId="2A2758A1" w14:textId="77777777" w:rsidR="00160D33" w:rsidRPr="00D51C2C" w:rsidRDefault="00AE1E25" w:rsidP="00850FD5">
      <w:pPr>
        <w:autoSpaceDE w:val="0"/>
        <w:autoSpaceDN w:val="0"/>
        <w:adjustRightInd w:val="0"/>
        <w:jc w:val="both"/>
        <w:rPr>
          <w:sz w:val="20"/>
          <w:szCs w:val="20"/>
        </w:rPr>
      </w:pPr>
      <w:r w:rsidRPr="00D51C2C">
        <w:rPr>
          <w:sz w:val="20"/>
          <w:szCs w:val="20"/>
        </w:rPr>
        <w:t>A reminder to those LPA's who apply for grants. During the 2019</w:t>
      </w:r>
      <w:r w:rsidR="00160D33" w:rsidRPr="00D51C2C">
        <w:rPr>
          <w:sz w:val="20"/>
          <w:szCs w:val="20"/>
        </w:rPr>
        <w:t>,</w:t>
      </w:r>
      <w:r w:rsidRPr="00D51C2C">
        <w:rPr>
          <w:sz w:val="20"/>
          <w:szCs w:val="20"/>
        </w:rPr>
        <w:t xml:space="preserve"> legislative session the Indiana Code was revised to require approval from the State Budget Agency before participating in federal assistance opportunities, which includes: applying for federal assistance, submitting a federal form required to receive federal assistance and requesting or accepting amendments to a federal award. This includes all grant funds that come into INDOT regardless of who requested the grant.  </w:t>
      </w:r>
    </w:p>
    <w:p w14:paraId="4149B4A5" w14:textId="77777777" w:rsidR="00160D33" w:rsidRPr="00D51C2C" w:rsidRDefault="00160D33" w:rsidP="00850FD5">
      <w:pPr>
        <w:autoSpaceDE w:val="0"/>
        <w:autoSpaceDN w:val="0"/>
        <w:adjustRightInd w:val="0"/>
        <w:jc w:val="both"/>
        <w:rPr>
          <w:sz w:val="20"/>
          <w:szCs w:val="20"/>
        </w:rPr>
      </w:pPr>
    </w:p>
    <w:p w14:paraId="7A160623" w14:textId="427FF0E7" w:rsidR="00AE1E25" w:rsidRPr="00D51C2C" w:rsidRDefault="00AE1E25" w:rsidP="00850FD5">
      <w:pPr>
        <w:autoSpaceDE w:val="0"/>
        <w:autoSpaceDN w:val="0"/>
        <w:adjustRightInd w:val="0"/>
        <w:jc w:val="both"/>
        <w:rPr>
          <w:sz w:val="20"/>
          <w:szCs w:val="20"/>
        </w:rPr>
      </w:pPr>
      <w:r w:rsidRPr="00D51C2C">
        <w:rPr>
          <w:sz w:val="20"/>
          <w:szCs w:val="20"/>
        </w:rPr>
        <w:t xml:space="preserve">As you are aware all federal transportation awards are received by INDOT and then passed through to the local entities and others through a federal aid project.  </w:t>
      </w:r>
    </w:p>
    <w:p w14:paraId="7F1440A4" w14:textId="77777777" w:rsidR="009B6405" w:rsidRPr="00D51C2C" w:rsidRDefault="009B6405" w:rsidP="00AE1E25">
      <w:pPr>
        <w:autoSpaceDE w:val="0"/>
        <w:autoSpaceDN w:val="0"/>
        <w:adjustRightInd w:val="0"/>
        <w:jc w:val="both"/>
        <w:rPr>
          <w:sz w:val="20"/>
          <w:szCs w:val="20"/>
        </w:rPr>
      </w:pPr>
    </w:p>
    <w:p w14:paraId="39F660DB" w14:textId="11442A37" w:rsidR="00AE1E25" w:rsidRPr="00D51C2C" w:rsidRDefault="00AE1E25" w:rsidP="00AE1E25">
      <w:pPr>
        <w:autoSpaceDE w:val="0"/>
        <w:autoSpaceDN w:val="0"/>
        <w:adjustRightInd w:val="0"/>
        <w:jc w:val="both"/>
        <w:rPr>
          <w:sz w:val="20"/>
          <w:szCs w:val="20"/>
        </w:rPr>
      </w:pPr>
      <w:r w:rsidRPr="00D51C2C">
        <w:rPr>
          <w:sz w:val="20"/>
          <w:szCs w:val="20"/>
        </w:rPr>
        <w:t>We are reminding any local unit of government seeking federal funds, the Project Finance team needs to be involved. They will help you identify what is needed, complete the SBA form, and will submit and track it for you.  (A grant is identified as any new federal money that would come to INDOT outside of our annual federal core program.)</w:t>
      </w:r>
    </w:p>
    <w:p w14:paraId="31297273" w14:textId="77777777" w:rsidR="00160D33" w:rsidRPr="00D51C2C" w:rsidRDefault="00160D33" w:rsidP="00AE1E25">
      <w:pPr>
        <w:rPr>
          <w:sz w:val="20"/>
          <w:szCs w:val="20"/>
        </w:rPr>
      </w:pPr>
    </w:p>
    <w:p w14:paraId="3BEE7A04" w14:textId="031AAB47" w:rsidR="00AE1E25" w:rsidRPr="00D51C2C" w:rsidRDefault="00AE1E25" w:rsidP="00AE1E25">
      <w:pPr>
        <w:rPr>
          <w:sz w:val="20"/>
          <w:szCs w:val="20"/>
        </w:rPr>
      </w:pPr>
      <w:r w:rsidRPr="00D51C2C">
        <w:rPr>
          <w:sz w:val="20"/>
          <w:szCs w:val="20"/>
        </w:rPr>
        <w:t>It is important to keep in mind that INDOT needs at least a 45-day lead prior to the application deadline.  Because the federal funds flow through INDOT and INDOT is required to notify the State Budget Agency of possible additional federal funding it is imperative that we all work together.</w:t>
      </w:r>
    </w:p>
    <w:p w14:paraId="7E5868C9" w14:textId="77777777" w:rsidR="00AE1E25" w:rsidRPr="00D51C2C" w:rsidRDefault="00AE1E25" w:rsidP="00AE1E25">
      <w:pPr>
        <w:rPr>
          <w:sz w:val="20"/>
          <w:szCs w:val="20"/>
        </w:rPr>
      </w:pPr>
    </w:p>
    <w:p w14:paraId="20F43E7B" w14:textId="44CCC2C2" w:rsidR="00AE1E25" w:rsidRPr="00D51C2C" w:rsidRDefault="00AE1E25" w:rsidP="00903FC8">
      <w:pPr>
        <w:pStyle w:val="ListParagraph"/>
        <w:numPr>
          <w:ilvl w:val="0"/>
          <w:numId w:val="3"/>
        </w:numPr>
        <w:rPr>
          <w:sz w:val="20"/>
          <w:szCs w:val="20"/>
        </w:rPr>
      </w:pPr>
      <w:r w:rsidRPr="00D51C2C">
        <w:rPr>
          <w:sz w:val="20"/>
          <w:szCs w:val="20"/>
        </w:rPr>
        <w:t>Community Crossings Matching Grant (CCMG) does not include federal funds and does not require LPAs to complete this procedure; CCMG is state funded.</w:t>
      </w:r>
    </w:p>
    <w:p w14:paraId="550DB2A6" w14:textId="6B72B9BE" w:rsidR="00AE1E25" w:rsidRPr="00D51C2C" w:rsidRDefault="00AE1E25" w:rsidP="00903FC8">
      <w:pPr>
        <w:pStyle w:val="ListParagraph"/>
        <w:numPr>
          <w:ilvl w:val="0"/>
          <w:numId w:val="3"/>
        </w:numPr>
        <w:rPr>
          <w:sz w:val="20"/>
          <w:szCs w:val="20"/>
        </w:rPr>
      </w:pPr>
      <w:r w:rsidRPr="00D51C2C">
        <w:rPr>
          <w:sz w:val="20"/>
          <w:szCs w:val="20"/>
        </w:rPr>
        <w:t>LPAs are not required to complete this procedure to apply for INDOT’s Notice of Funding Availability (NOFA) federal call for projects, or for any federal funds allocated yearly to any MPO.</w:t>
      </w:r>
    </w:p>
    <w:p w14:paraId="098B6C77" w14:textId="0B79F12D" w:rsidR="00AE1E25" w:rsidRPr="00D51C2C" w:rsidRDefault="00AE1E25" w:rsidP="00903FC8">
      <w:pPr>
        <w:pStyle w:val="ListParagraph"/>
        <w:numPr>
          <w:ilvl w:val="0"/>
          <w:numId w:val="3"/>
        </w:numPr>
        <w:rPr>
          <w:sz w:val="20"/>
          <w:szCs w:val="20"/>
        </w:rPr>
      </w:pPr>
      <w:r w:rsidRPr="00D51C2C">
        <w:rPr>
          <w:sz w:val="20"/>
          <w:szCs w:val="20"/>
        </w:rPr>
        <w:t>LPAs should only follow this procedure when applying for other federally funded opportunities such as BUILD grants, INFRA, or USDOT sponsored programs.</w:t>
      </w:r>
    </w:p>
    <w:p w14:paraId="602614A0" w14:textId="4D1031D7" w:rsidR="00AE1E25" w:rsidRPr="00D51C2C" w:rsidRDefault="00AE1E25" w:rsidP="00AE1E25">
      <w:pPr>
        <w:rPr>
          <w:sz w:val="20"/>
          <w:szCs w:val="20"/>
        </w:rPr>
      </w:pPr>
    </w:p>
    <w:p w14:paraId="56640EB7" w14:textId="49E16BBF" w:rsidR="00AE1E25" w:rsidRPr="00D51C2C" w:rsidRDefault="00AE1E25" w:rsidP="00AE1E25">
      <w:pPr>
        <w:autoSpaceDE w:val="0"/>
        <w:autoSpaceDN w:val="0"/>
        <w:adjustRightInd w:val="0"/>
        <w:jc w:val="both"/>
        <w:rPr>
          <w:sz w:val="20"/>
          <w:szCs w:val="20"/>
        </w:rPr>
      </w:pPr>
      <w:r w:rsidRPr="00D51C2C">
        <w:rPr>
          <w:sz w:val="20"/>
          <w:szCs w:val="20"/>
        </w:rPr>
        <w:t xml:space="preserve">Aaron Potter </w:t>
      </w:r>
      <w:hyperlink r:id="rId18" w:history="1">
        <w:r w:rsidR="009D17D0" w:rsidRPr="00D51C2C">
          <w:rPr>
            <w:rStyle w:val="Hyperlink"/>
            <w:sz w:val="20"/>
            <w:szCs w:val="20"/>
          </w:rPr>
          <w:t>apotter@indot.in.gov</w:t>
        </w:r>
      </w:hyperlink>
      <w:r w:rsidR="00160D33" w:rsidRPr="00D51C2C">
        <w:rPr>
          <w:sz w:val="20"/>
          <w:szCs w:val="20"/>
        </w:rPr>
        <w:t xml:space="preserve"> </w:t>
      </w:r>
      <w:r w:rsidRPr="00D51C2C">
        <w:rPr>
          <w:sz w:val="20"/>
          <w:szCs w:val="20"/>
        </w:rPr>
        <w:t xml:space="preserve">is our grants coordinator responsible for this task, please reach out to him when you wish to make an application for a grant. </w:t>
      </w:r>
    </w:p>
    <w:p w14:paraId="41578972" w14:textId="77777777" w:rsidR="00AE1E25" w:rsidRPr="00D51C2C" w:rsidRDefault="00AE1E25" w:rsidP="00AE1E25">
      <w:pPr>
        <w:autoSpaceDE w:val="0"/>
        <w:autoSpaceDN w:val="0"/>
        <w:adjustRightInd w:val="0"/>
        <w:jc w:val="both"/>
        <w:rPr>
          <w:sz w:val="20"/>
          <w:szCs w:val="20"/>
        </w:rPr>
      </w:pPr>
    </w:p>
    <w:p w14:paraId="57956A7B" w14:textId="499575EA" w:rsidR="00AE1E25" w:rsidRPr="00D51C2C" w:rsidRDefault="00AE1E25" w:rsidP="00AE1E25">
      <w:pPr>
        <w:autoSpaceDE w:val="0"/>
        <w:autoSpaceDN w:val="0"/>
        <w:adjustRightInd w:val="0"/>
        <w:jc w:val="both"/>
        <w:rPr>
          <w:sz w:val="20"/>
          <w:szCs w:val="20"/>
        </w:rPr>
      </w:pPr>
      <w:r w:rsidRPr="00D51C2C">
        <w:rPr>
          <w:sz w:val="20"/>
          <w:szCs w:val="20"/>
        </w:rPr>
        <w:t xml:space="preserve">For further information regarding the State Budget Agency Federal Assistance Process, and to access to the State Budget Agency Federal Assistance Request Form, visit </w:t>
      </w:r>
      <w:hyperlink r:id="rId19" w:history="1">
        <w:r w:rsidR="00850FD5" w:rsidRPr="00D51C2C">
          <w:rPr>
            <w:rStyle w:val="Hyperlink"/>
            <w:sz w:val="20"/>
            <w:szCs w:val="20"/>
          </w:rPr>
          <w:t>https://www.in.gov/indot/doing-business-with-indot/local-public-agency-programs-project-application-and-delivery/</w:t>
        </w:r>
      </w:hyperlink>
      <w:r w:rsidRPr="00D51C2C">
        <w:rPr>
          <w:sz w:val="20"/>
          <w:szCs w:val="20"/>
        </w:rPr>
        <w:t>.</w:t>
      </w:r>
    </w:p>
    <w:p w14:paraId="0154D249" w14:textId="77777777" w:rsidR="00AE1E25" w:rsidRPr="00D51C2C" w:rsidRDefault="00AE1E25" w:rsidP="00AE1E25">
      <w:pPr>
        <w:rPr>
          <w:sz w:val="20"/>
          <w:szCs w:val="20"/>
        </w:rPr>
      </w:pPr>
    </w:p>
    <w:p w14:paraId="1EB05BA9" w14:textId="0DC247BF" w:rsidR="00A239DA" w:rsidRPr="00177302" w:rsidRDefault="00A239DA" w:rsidP="0081204A">
      <w:pPr>
        <w:pStyle w:val="Heading1"/>
        <w:rPr>
          <w:bCs/>
          <w:color w:val="1F4E79" w:themeColor="accent5" w:themeShade="80"/>
          <w:u w:val="single"/>
        </w:rPr>
      </w:pPr>
      <w:bookmarkStart w:id="48" w:name="_Toc157079366"/>
      <w:r w:rsidRPr="00177302">
        <w:lastRenderedPageBreak/>
        <w:t>COMMUNITY CROSSINGS MATCHING GRANT PROGRAM</w:t>
      </w:r>
      <w:bookmarkStart w:id="49" w:name="_Hlk83198569"/>
      <w:bookmarkEnd w:id="48"/>
    </w:p>
    <w:bookmarkEnd w:id="49"/>
    <w:p w14:paraId="64A03138" w14:textId="4364C270" w:rsidR="00A239DA" w:rsidRDefault="00A239DA" w:rsidP="00A239DA">
      <w:pPr>
        <w:rPr>
          <w:rFonts w:cs="Times New Roman"/>
        </w:rPr>
      </w:pPr>
      <w:r w:rsidRPr="00815722">
        <w:rPr>
          <w:rFonts w:cs="Times New Roman"/>
          <w:noProof/>
        </w:rPr>
        <w:drawing>
          <wp:inline distT="0" distB="0" distL="0" distR="0" wp14:anchorId="724869D3" wp14:editId="5F10B192">
            <wp:extent cx="6305909" cy="189876"/>
            <wp:effectExtent l="0" t="0" r="0" b="635"/>
            <wp:docPr id="8" name="Picture 8"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1C5AA7B7" w14:textId="5CE0C6D5" w:rsidR="00A239DA" w:rsidRPr="00D85A02" w:rsidRDefault="00A239DA" w:rsidP="00A239DA">
      <w:pPr>
        <w:rPr>
          <w:rFonts w:cs="Times New Roman"/>
          <w:sz w:val="20"/>
          <w:szCs w:val="20"/>
        </w:rPr>
      </w:pPr>
    </w:p>
    <w:p w14:paraId="281B784A" w14:textId="77777777" w:rsidR="004021BE" w:rsidRPr="00D85A02" w:rsidRDefault="004021BE" w:rsidP="004021BE">
      <w:pPr>
        <w:autoSpaceDE w:val="0"/>
        <w:autoSpaceDN w:val="0"/>
        <w:adjustRightInd w:val="0"/>
        <w:rPr>
          <w:sz w:val="20"/>
          <w:szCs w:val="20"/>
        </w:rPr>
      </w:pPr>
      <w:bookmarkStart w:id="50" w:name="_Hlk95996913"/>
      <w:r w:rsidRPr="00D85A02">
        <w:rPr>
          <w:sz w:val="20"/>
          <w:szCs w:val="20"/>
        </w:rPr>
        <w:t>Launched in 2016, the Community Crossings Matching Grant Program provides funding to cities, towns, and counties across Indiana to make improvements to local roads and bridges.</w:t>
      </w:r>
    </w:p>
    <w:p w14:paraId="40E28952" w14:textId="77777777" w:rsidR="004021BE" w:rsidRPr="00D85A02" w:rsidRDefault="004021BE" w:rsidP="004021BE">
      <w:pPr>
        <w:autoSpaceDE w:val="0"/>
        <w:autoSpaceDN w:val="0"/>
        <w:adjustRightInd w:val="0"/>
        <w:rPr>
          <w:sz w:val="20"/>
          <w:szCs w:val="20"/>
        </w:rPr>
      </w:pPr>
    </w:p>
    <w:p w14:paraId="4DBAF1D8" w14:textId="77777777" w:rsidR="004021BE" w:rsidRPr="00D85A02" w:rsidRDefault="004021BE" w:rsidP="004021BE">
      <w:pPr>
        <w:autoSpaceDE w:val="0"/>
        <w:autoSpaceDN w:val="0"/>
        <w:adjustRightInd w:val="0"/>
        <w:rPr>
          <w:sz w:val="20"/>
          <w:szCs w:val="20"/>
        </w:rPr>
      </w:pPr>
      <w:r w:rsidRPr="00D85A02">
        <w:rPr>
          <w:sz w:val="20"/>
          <w:szCs w:val="20"/>
        </w:rPr>
        <w:t>Community Crossings is a partnership between INDOT and Hoosier communities, both urban and rural, to invest in infrastructure projects that catalyze economic development, create jobs, and strengthen local transportation networks.</w:t>
      </w:r>
    </w:p>
    <w:p w14:paraId="17DCCA41" w14:textId="77777777" w:rsidR="004021BE" w:rsidRPr="00D85A02" w:rsidRDefault="004021BE" w:rsidP="004021BE">
      <w:pPr>
        <w:autoSpaceDE w:val="0"/>
        <w:autoSpaceDN w:val="0"/>
        <w:adjustRightInd w:val="0"/>
        <w:rPr>
          <w:sz w:val="20"/>
          <w:szCs w:val="20"/>
        </w:rPr>
      </w:pPr>
    </w:p>
    <w:p w14:paraId="0C47F0D7" w14:textId="28544E51" w:rsidR="004021BE" w:rsidRPr="00D85A02" w:rsidRDefault="004021BE" w:rsidP="004021BE">
      <w:pPr>
        <w:autoSpaceDE w:val="0"/>
        <w:autoSpaceDN w:val="0"/>
        <w:adjustRightInd w:val="0"/>
        <w:rPr>
          <w:sz w:val="20"/>
          <w:szCs w:val="20"/>
        </w:rPr>
      </w:pPr>
      <w:r w:rsidRPr="00D85A02">
        <w:rPr>
          <w:sz w:val="20"/>
          <w:szCs w:val="20"/>
        </w:rPr>
        <w:t xml:space="preserve">INDOT holds two CCMG Call for Projects each year, one in January and one in July. Projects that are eligible for funding through Community Crossings include road and bridge preservation projects with Americans with Disabilities Act (ADA) compliance in connection with these projects. Material costs for chip sealing and crack filling operations are also eligible for funding.  CCMG awards state funds for CONSTRUCTION ONLY; maintenance of traffic is part of construction and </w:t>
      </w:r>
      <w:r w:rsidRPr="00D85A02">
        <w:rPr>
          <w:sz w:val="20"/>
          <w:szCs w:val="20"/>
          <w:u w:val="single"/>
        </w:rPr>
        <w:t>DOES NOT</w:t>
      </w:r>
      <w:r w:rsidRPr="00D85A02">
        <w:rPr>
          <w:sz w:val="20"/>
          <w:szCs w:val="20"/>
        </w:rPr>
        <w:t xml:space="preserve"> participate in contingency fees on contractor contracts.</w:t>
      </w:r>
    </w:p>
    <w:p w14:paraId="3EEF17AF" w14:textId="77777777" w:rsidR="004021BE" w:rsidRPr="00D85A02" w:rsidRDefault="004021BE" w:rsidP="004021BE">
      <w:pPr>
        <w:autoSpaceDE w:val="0"/>
        <w:autoSpaceDN w:val="0"/>
        <w:adjustRightInd w:val="0"/>
        <w:rPr>
          <w:sz w:val="20"/>
          <w:szCs w:val="20"/>
        </w:rPr>
      </w:pPr>
    </w:p>
    <w:p w14:paraId="63587E03" w14:textId="3610B6F8" w:rsidR="00CE6280" w:rsidRPr="00D85A02" w:rsidRDefault="004021BE" w:rsidP="00CE6280">
      <w:pPr>
        <w:autoSpaceDE w:val="0"/>
        <w:autoSpaceDN w:val="0"/>
        <w:adjustRightInd w:val="0"/>
        <w:ind w:right="56"/>
        <w:jc w:val="both"/>
        <w:rPr>
          <w:sz w:val="20"/>
          <w:szCs w:val="20"/>
        </w:rPr>
      </w:pPr>
      <w:r w:rsidRPr="00D85A02">
        <w:rPr>
          <w:sz w:val="20"/>
          <w:szCs w:val="20"/>
        </w:rPr>
        <w:t xml:space="preserve">Details and deadlines for the call will be advertised in the State of Indiana’s </w:t>
      </w:r>
      <w:hyperlink r:id="rId20" w:history="1">
        <w:r w:rsidRPr="00D85A02">
          <w:rPr>
            <w:rStyle w:val="Hyperlink"/>
            <w:color w:val="3333FF"/>
            <w:sz w:val="20"/>
            <w:szCs w:val="20"/>
          </w:rPr>
          <w:t>GovDelivery</w:t>
        </w:r>
      </w:hyperlink>
      <w:r w:rsidRPr="00D85A02">
        <w:rPr>
          <w:color w:val="0066CC"/>
          <w:sz w:val="20"/>
          <w:szCs w:val="20"/>
        </w:rPr>
        <w:t xml:space="preserve"> </w:t>
      </w:r>
      <w:r w:rsidRPr="00D85A02">
        <w:rPr>
          <w:sz w:val="20"/>
          <w:szCs w:val="20"/>
        </w:rPr>
        <w:t xml:space="preserve">subscription service with a description of each update.  Grant awards will be announced by the Governor’s Office and posted on the </w:t>
      </w:r>
      <w:bookmarkStart w:id="51" w:name="_Hlk83209625"/>
      <w:r w:rsidRPr="00D85A02">
        <w:rPr>
          <w:sz w:val="20"/>
          <w:szCs w:val="20"/>
        </w:rPr>
        <w:fldChar w:fldCharType="begin"/>
      </w:r>
      <w:r w:rsidRPr="00D85A02">
        <w:rPr>
          <w:sz w:val="20"/>
          <w:szCs w:val="20"/>
        </w:rPr>
        <w:instrText>HYPERLINK "https://www.in.gov/indot/doing-business-with-indot/local-public-agency-programs/"</w:instrText>
      </w:r>
      <w:r w:rsidRPr="00D85A02">
        <w:rPr>
          <w:sz w:val="20"/>
          <w:szCs w:val="20"/>
        </w:rPr>
      </w:r>
      <w:r w:rsidRPr="00D85A02">
        <w:rPr>
          <w:sz w:val="20"/>
          <w:szCs w:val="20"/>
        </w:rPr>
        <w:fldChar w:fldCharType="separate"/>
      </w:r>
      <w:r w:rsidRPr="00D85A02">
        <w:rPr>
          <w:rStyle w:val="Hyperlink"/>
          <w:sz w:val="20"/>
          <w:szCs w:val="20"/>
        </w:rPr>
        <w:t>Local Public Agency Programs</w:t>
      </w:r>
      <w:r w:rsidRPr="00D85A02">
        <w:rPr>
          <w:sz w:val="20"/>
          <w:szCs w:val="20"/>
        </w:rPr>
        <w:fldChar w:fldCharType="end"/>
      </w:r>
      <w:r w:rsidRPr="00D85A02">
        <w:rPr>
          <w:sz w:val="20"/>
          <w:szCs w:val="20"/>
        </w:rPr>
        <w:t xml:space="preserve"> website.</w:t>
      </w:r>
      <w:r w:rsidR="00CE6280" w:rsidRPr="00D85A02">
        <w:rPr>
          <w:sz w:val="20"/>
          <w:szCs w:val="20"/>
        </w:rPr>
        <w:t xml:space="preserve">  </w:t>
      </w:r>
      <w:bookmarkEnd w:id="51"/>
    </w:p>
    <w:p w14:paraId="79B85D1C" w14:textId="77777777" w:rsidR="00CE6280" w:rsidRPr="00D85A02" w:rsidRDefault="00CE6280" w:rsidP="00CE6280">
      <w:pPr>
        <w:autoSpaceDE w:val="0"/>
        <w:autoSpaceDN w:val="0"/>
        <w:adjustRightInd w:val="0"/>
        <w:ind w:right="56"/>
        <w:jc w:val="both"/>
        <w:rPr>
          <w:sz w:val="20"/>
          <w:szCs w:val="20"/>
        </w:rPr>
      </w:pPr>
    </w:p>
    <w:p w14:paraId="7F55CD98" w14:textId="32567C01" w:rsidR="00CE6280" w:rsidRPr="00D85A02" w:rsidRDefault="00CE6280" w:rsidP="00CE6280">
      <w:pPr>
        <w:autoSpaceDE w:val="0"/>
        <w:autoSpaceDN w:val="0"/>
        <w:adjustRightInd w:val="0"/>
        <w:rPr>
          <w:sz w:val="20"/>
          <w:szCs w:val="20"/>
        </w:rPr>
      </w:pPr>
      <w:r w:rsidRPr="00D85A02">
        <w:rPr>
          <w:noProof/>
          <w:sz w:val="20"/>
          <w:szCs w:val="20"/>
        </w:rPr>
        <mc:AlternateContent>
          <mc:Choice Requires="wps">
            <w:drawing>
              <wp:anchor distT="0" distB="0" distL="114300" distR="114300" simplePos="0" relativeHeight="251832320" behindDoc="0" locked="0" layoutInCell="1" allowOverlap="1" wp14:anchorId="0E3A6B84" wp14:editId="5DF198BC">
                <wp:simplePos x="0" y="0"/>
                <wp:positionH relativeFrom="column">
                  <wp:posOffset>104775</wp:posOffset>
                </wp:positionH>
                <wp:positionV relativeFrom="paragraph">
                  <wp:posOffset>49530</wp:posOffset>
                </wp:positionV>
                <wp:extent cx="6650355" cy="457200"/>
                <wp:effectExtent l="38100" t="38100" r="112395" b="114300"/>
                <wp:wrapNone/>
                <wp:docPr id="1164499860" name="Text Box 1164499860"/>
                <wp:cNvGraphicFramePr/>
                <a:graphic xmlns:a="http://schemas.openxmlformats.org/drawingml/2006/main">
                  <a:graphicData uri="http://schemas.microsoft.com/office/word/2010/wordprocessingShape">
                    <wps:wsp>
                      <wps:cNvSpPr txBox="1"/>
                      <wps:spPr>
                        <a:xfrm>
                          <a:off x="0" y="0"/>
                          <a:ext cx="6650355" cy="457200"/>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673F9D03" w14:textId="77777777" w:rsidR="00CE6280" w:rsidRPr="00D85A02" w:rsidRDefault="00CE6280" w:rsidP="00CE6280">
                            <w:pPr>
                              <w:autoSpaceDE w:val="0"/>
                              <w:autoSpaceDN w:val="0"/>
                              <w:adjustRightInd w:val="0"/>
                              <w:rPr>
                                <w:sz w:val="20"/>
                                <w:szCs w:val="20"/>
                              </w:rPr>
                            </w:pPr>
                            <w:r w:rsidRPr="00D85A02">
                              <w:rPr>
                                <w:sz w:val="20"/>
                                <w:szCs w:val="20"/>
                              </w:rPr>
                              <w:t>Click on CCMG Resources to view the Local Road and Bridge CCMG Guidance Document for Local Public Agencies, Access and Complete the CCMG Application Process, Frequently Asked Questions (FAQ), and examples.</w:t>
                            </w:r>
                          </w:p>
                          <w:p w14:paraId="4F53D62F" w14:textId="77777777" w:rsidR="00CE6280" w:rsidRPr="00D85A02" w:rsidRDefault="00CE6280" w:rsidP="00CE6280">
                            <w:pPr>
                              <w:rPr>
                                <w:rFonts w:cs="Times New Roman"/>
                                <w:sz w:val="20"/>
                                <w:szCs w:val="20"/>
                              </w:rPr>
                            </w:pPr>
                          </w:p>
                          <w:p w14:paraId="5E4C9E44" w14:textId="77777777" w:rsidR="00CE6280" w:rsidRPr="002B0153" w:rsidRDefault="00CE6280" w:rsidP="00CE6280">
                            <w:pPr>
                              <w:rPr>
                                <w:rFonts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3A6B84" id="Text Box 1164499860" o:spid="_x0000_s1027" type="#_x0000_t202" style="position:absolute;margin-left:8.25pt;margin-top:3.9pt;width:523.65pt;height:36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" fillcolor="window" strokecolor="red" strokeweight=".5pt">
                <v:shadow on="t" color="black" opacity="26214f" origin="-.5,-.5" offset=".74836mm,.74836mm"/>
                <v:textbox>
                  <w:txbxContent>
                    <w:p w14:paraId="673F9D03" w14:textId="77777777" w:rsidR="00CE6280" w:rsidRPr="00D85A02" w:rsidRDefault="00CE6280" w:rsidP="00CE6280">
                      <w:pPr>
                        <w:autoSpaceDE w:val="0"/>
                        <w:autoSpaceDN w:val="0"/>
                        <w:adjustRightInd w:val="0"/>
                        <w:rPr>
                          <w:sz w:val="20"/>
                          <w:szCs w:val="20"/>
                        </w:rPr>
                      </w:pPr>
                      <w:r w:rsidRPr="00D85A02">
                        <w:rPr>
                          <w:sz w:val="20"/>
                          <w:szCs w:val="20"/>
                        </w:rPr>
                        <w:t>Click on CCMG Resources to view the Local Road and Bridge CCMG Guidance Document for Local Public Agencies, Access and Complete the CCMG Application Process, Frequently Asked Questions (FAQ), and examples.</w:t>
                      </w:r>
                    </w:p>
                    <w:p w14:paraId="4F53D62F" w14:textId="77777777" w:rsidR="00CE6280" w:rsidRPr="00D85A02" w:rsidRDefault="00CE6280" w:rsidP="00CE6280">
                      <w:pPr>
                        <w:rPr>
                          <w:rFonts w:cs="Times New Roman"/>
                          <w:sz w:val="20"/>
                          <w:szCs w:val="20"/>
                        </w:rPr>
                      </w:pPr>
                    </w:p>
                    <w:p w14:paraId="5E4C9E44" w14:textId="77777777" w:rsidR="00CE6280" w:rsidRPr="002B0153" w:rsidRDefault="00CE6280" w:rsidP="00CE6280">
                      <w:pPr>
                        <w:rPr>
                          <w:rFonts w:cs="Times New Roman"/>
                        </w:rPr>
                      </w:pPr>
                    </w:p>
                  </w:txbxContent>
                </v:textbox>
              </v:shape>
            </w:pict>
          </mc:Fallback>
        </mc:AlternateContent>
      </w:r>
    </w:p>
    <w:p w14:paraId="19BD4CDD" w14:textId="77271B7D" w:rsidR="00CE6280" w:rsidRPr="00D85A02" w:rsidRDefault="00CE6280" w:rsidP="00CE6280">
      <w:pPr>
        <w:rPr>
          <w:b/>
          <w:bCs/>
          <w:i/>
          <w:iCs/>
          <w:sz w:val="20"/>
          <w:szCs w:val="20"/>
        </w:rPr>
      </w:pPr>
    </w:p>
    <w:p w14:paraId="3DFB04B4" w14:textId="77777777" w:rsidR="00CE6280" w:rsidRPr="00D85A02" w:rsidRDefault="00CE6280" w:rsidP="004021BE">
      <w:pPr>
        <w:autoSpaceDE w:val="0"/>
        <w:autoSpaceDN w:val="0"/>
        <w:adjustRightInd w:val="0"/>
        <w:rPr>
          <w:sz w:val="20"/>
          <w:szCs w:val="20"/>
        </w:rPr>
      </w:pPr>
    </w:p>
    <w:p w14:paraId="5DCBB38C" w14:textId="77777777" w:rsidR="004021BE" w:rsidRPr="00D85A02" w:rsidRDefault="004021BE" w:rsidP="004021BE">
      <w:pPr>
        <w:autoSpaceDE w:val="0"/>
        <w:autoSpaceDN w:val="0"/>
        <w:adjustRightInd w:val="0"/>
        <w:rPr>
          <w:sz w:val="20"/>
          <w:szCs w:val="20"/>
        </w:rPr>
      </w:pPr>
    </w:p>
    <w:p w14:paraId="6AB3E30A" w14:textId="77777777" w:rsidR="004021BE" w:rsidRPr="00D85A02" w:rsidRDefault="004021BE" w:rsidP="004021BE">
      <w:pPr>
        <w:autoSpaceDE w:val="0"/>
        <w:autoSpaceDN w:val="0"/>
        <w:adjustRightInd w:val="0"/>
        <w:rPr>
          <w:sz w:val="20"/>
          <w:szCs w:val="20"/>
        </w:rPr>
      </w:pPr>
      <w:r w:rsidRPr="00D85A02">
        <w:rPr>
          <w:sz w:val="20"/>
          <w:szCs w:val="20"/>
        </w:rPr>
        <w:t>Community Crossings is open to all local government units in the State of Indiana.  Match percentages are:</w:t>
      </w:r>
    </w:p>
    <w:p w14:paraId="1219E707" w14:textId="77777777" w:rsidR="004021BE" w:rsidRPr="00D85A02" w:rsidRDefault="004021BE" w:rsidP="004021BE">
      <w:pPr>
        <w:autoSpaceDE w:val="0"/>
        <w:autoSpaceDN w:val="0"/>
        <w:adjustRightInd w:val="0"/>
        <w:rPr>
          <w:sz w:val="20"/>
          <w:szCs w:val="20"/>
        </w:rPr>
      </w:pPr>
    </w:p>
    <w:p w14:paraId="06C0BCB5" w14:textId="77777777" w:rsidR="004021BE" w:rsidRPr="00D85A02" w:rsidRDefault="004021BE" w:rsidP="00CE6280">
      <w:pPr>
        <w:pStyle w:val="ListParagraph"/>
        <w:numPr>
          <w:ilvl w:val="0"/>
          <w:numId w:val="190"/>
        </w:numPr>
        <w:autoSpaceDE w:val="0"/>
        <w:autoSpaceDN w:val="0"/>
        <w:adjustRightInd w:val="0"/>
        <w:rPr>
          <w:sz w:val="20"/>
          <w:szCs w:val="20"/>
        </w:rPr>
      </w:pPr>
      <w:r w:rsidRPr="00D85A02">
        <w:rPr>
          <w:sz w:val="20"/>
          <w:szCs w:val="20"/>
        </w:rPr>
        <w:t>Cities and towns with a population of fewer than 10,000 will receive funds using a 75/25% match.</w:t>
      </w:r>
    </w:p>
    <w:p w14:paraId="2B1411F8" w14:textId="77777777" w:rsidR="004021BE" w:rsidRPr="00D85A02" w:rsidRDefault="004021BE" w:rsidP="00CE6280">
      <w:pPr>
        <w:pStyle w:val="ListParagraph"/>
        <w:numPr>
          <w:ilvl w:val="0"/>
          <w:numId w:val="190"/>
        </w:numPr>
        <w:autoSpaceDE w:val="0"/>
        <w:autoSpaceDN w:val="0"/>
        <w:adjustRightInd w:val="0"/>
        <w:rPr>
          <w:sz w:val="20"/>
          <w:szCs w:val="20"/>
        </w:rPr>
      </w:pPr>
      <w:r w:rsidRPr="00D85A02">
        <w:rPr>
          <w:sz w:val="20"/>
          <w:szCs w:val="20"/>
        </w:rPr>
        <w:t>Cities and towns with a population of greater than 10,000 will receive funds using a 50/50% match.</w:t>
      </w:r>
    </w:p>
    <w:p w14:paraId="3C0222FF" w14:textId="77777777" w:rsidR="004021BE" w:rsidRPr="00D85A02" w:rsidRDefault="004021BE" w:rsidP="00CE6280">
      <w:pPr>
        <w:pStyle w:val="ListParagraph"/>
        <w:numPr>
          <w:ilvl w:val="0"/>
          <w:numId w:val="190"/>
        </w:numPr>
        <w:autoSpaceDE w:val="0"/>
        <w:autoSpaceDN w:val="0"/>
        <w:adjustRightInd w:val="0"/>
        <w:rPr>
          <w:sz w:val="20"/>
          <w:szCs w:val="20"/>
        </w:rPr>
      </w:pPr>
      <w:r w:rsidRPr="00D85A02">
        <w:rPr>
          <w:sz w:val="20"/>
          <w:szCs w:val="20"/>
        </w:rPr>
        <w:t>Counties with a population of fewer than 50,000 people will receive funds using a 75/25% match.</w:t>
      </w:r>
    </w:p>
    <w:p w14:paraId="5BFDA28D" w14:textId="77777777" w:rsidR="004021BE" w:rsidRPr="00D85A02" w:rsidRDefault="004021BE" w:rsidP="00CE6280">
      <w:pPr>
        <w:pStyle w:val="ListParagraph"/>
        <w:numPr>
          <w:ilvl w:val="0"/>
          <w:numId w:val="190"/>
        </w:numPr>
        <w:autoSpaceDE w:val="0"/>
        <w:autoSpaceDN w:val="0"/>
        <w:adjustRightInd w:val="0"/>
        <w:rPr>
          <w:sz w:val="20"/>
          <w:szCs w:val="20"/>
        </w:rPr>
      </w:pPr>
      <w:r w:rsidRPr="00D85A02">
        <w:rPr>
          <w:sz w:val="20"/>
          <w:szCs w:val="20"/>
        </w:rPr>
        <w:t>Counties with a population of greater than 50,000 people will receive funds using a 50/50% match.</w:t>
      </w:r>
    </w:p>
    <w:p w14:paraId="5E7829AB" w14:textId="77777777" w:rsidR="004021BE" w:rsidRPr="00D85A02" w:rsidRDefault="004021BE" w:rsidP="004021BE">
      <w:pPr>
        <w:autoSpaceDE w:val="0"/>
        <w:autoSpaceDN w:val="0"/>
        <w:adjustRightInd w:val="0"/>
        <w:rPr>
          <w:sz w:val="20"/>
          <w:szCs w:val="20"/>
        </w:rPr>
      </w:pPr>
    </w:p>
    <w:p w14:paraId="4390E934" w14:textId="77777777" w:rsidR="004021BE" w:rsidRPr="00D85A02" w:rsidRDefault="004021BE" w:rsidP="004021BE">
      <w:pPr>
        <w:rPr>
          <w:rFonts w:cs="Times New Roman"/>
          <w:sz w:val="20"/>
          <w:szCs w:val="20"/>
        </w:rPr>
      </w:pPr>
      <w:r w:rsidRPr="00D85A02">
        <w:rPr>
          <w:rFonts w:cs="Times New Roman"/>
          <w:sz w:val="20"/>
          <w:szCs w:val="20"/>
        </w:rPr>
        <w:t xml:space="preserve">For questions regarding CCMG applications or projects, please contact your District Program Director or Cassandra Hudson at </w:t>
      </w:r>
      <w:hyperlink r:id="rId21" w:history="1">
        <w:r w:rsidRPr="00D85A02">
          <w:rPr>
            <w:rStyle w:val="Hyperlink"/>
            <w:rFonts w:cs="Times New Roman"/>
            <w:sz w:val="20"/>
            <w:szCs w:val="20"/>
          </w:rPr>
          <w:t>chudson1@indot.in.gov</w:t>
        </w:r>
      </w:hyperlink>
      <w:r w:rsidRPr="00D85A02">
        <w:rPr>
          <w:rFonts w:cs="Times New Roman"/>
          <w:sz w:val="20"/>
          <w:szCs w:val="20"/>
        </w:rPr>
        <w:t xml:space="preserve">. </w:t>
      </w:r>
    </w:p>
    <w:p w14:paraId="22205F5F" w14:textId="77777777" w:rsidR="004021BE" w:rsidRPr="00D85A02" w:rsidRDefault="004021BE" w:rsidP="004021BE">
      <w:pPr>
        <w:autoSpaceDE w:val="0"/>
        <w:autoSpaceDN w:val="0"/>
        <w:adjustRightInd w:val="0"/>
        <w:rPr>
          <w:sz w:val="20"/>
          <w:szCs w:val="20"/>
        </w:rPr>
      </w:pPr>
    </w:p>
    <w:bookmarkEnd w:id="50"/>
    <w:p w14:paraId="4150DA25" w14:textId="2F64627E" w:rsidR="002B0153" w:rsidRPr="00D85A02" w:rsidRDefault="00CE6280" w:rsidP="002B0153">
      <w:pPr>
        <w:rPr>
          <w:b/>
          <w:bCs/>
          <w:i/>
          <w:iCs/>
          <w:sz w:val="20"/>
          <w:szCs w:val="20"/>
        </w:rPr>
      </w:pPr>
      <w:r w:rsidRPr="00D85A02">
        <w:rPr>
          <w:noProof/>
          <w:sz w:val="20"/>
          <w:szCs w:val="20"/>
        </w:rPr>
        <mc:AlternateContent>
          <mc:Choice Requires="wps">
            <w:drawing>
              <wp:anchor distT="0" distB="0" distL="114300" distR="114300" simplePos="0" relativeHeight="251830272" behindDoc="0" locked="0" layoutInCell="1" allowOverlap="1" wp14:anchorId="2C1B1D00" wp14:editId="14ABB425">
                <wp:simplePos x="0" y="0"/>
                <wp:positionH relativeFrom="column">
                  <wp:posOffset>104775</wp:posOffset>
                </wp:positionH>
                <wp:positionV relativeFrom="paragraph">
                  <wp:posOffset>5716</wp:posOffset>
                </wp:positionV>
                <wp:extent cx="6650355" cy="1790700"/>
                <wp:effectExtent l="38100" t="38100" r="112395" b="114300"/>
                <wp:wrapNone/>
                <wp:docPr id="1327380987" name="Text Box 1327380987"/>
                <wp:cNvGraphicFramePr/>
                <a:graphic xmlns:a="http://schemas.openxmlformats.org/drawingml/2006/main">
                  <a:graphicData uri="http://schemas.microsoft.com/office/word/2010/wordprocessingShape">
                    <wps:wsp>
                      <wps:cNvSpPr txBox="1"/>
                      <wps:spPr>
                        <a:xfrm>
                          <a:off x="0" y="0"/>
                          <a:ext cx="6650355" cy="1790700"/>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0DFFE581" w14:textId="09B2717A" w:rsidR="002B0153" w:rsidRPr="00D85A02" w:rsidRDefault="002B0153" w:rsidP="002B0153">
                            <w:pPr>
                              <w:rPr>
                                <w:sz w:val="20"/>
                                <w:szCs w:val="20"/>
                              </w:rPr>
                            </w:pPr>
                            <w:r w:rsidRPr="00D85A02">
                              <w:rPr>
                                <w:b/>
                                <w:bCs/>
                                <w:color w:val="FF0000"/>
                                <w:sz w:val="20"/>
                                <w:szCs w:val="20"/>
                                <w:u w:val="single"/>
                              </w:rPr>
                              <w:t>Important</w:t>
                            </w:r>
                            <w:r w:rsidRPr="00D85A02">
                              <w:rPr>
                                <w:b/>
                                <w:bCs/>
                                <w:color w:val="FF0000"/>
                                <w:sz w:val="20"/>
                                <w:szCs w:val="20"/>
                              </w:rPr>
                              <w:t xml:space="preserve">: </w:t>
                            </w:r>
                            <w:r w:rsidRPr="00D85A02">
                              <w:rPr>
                                <w:sz w:val="20"/>
                                <w:szCs w:val="20"/>
                              </w:rPr>
                              <w:t xml:space="preserve">To find more information on how to apply for CCMG funds, visit our CCMG site at </w:t>
                            </w:r>
                            <w:hyperlink r:id="rId22" w:history="1">
                              <w:r w:rsidRPr="00D85A02">
                                <w:rPr>
                                  <w:rStyle w:val="Hyperlink"/>
                                  <w:sz w:val="20"/>
                                  <w:szCs w:val="20"/>
                                </w:rPr>
                                <w:t>https://www.in.gov/indot/doing-business-with-indot/local-public-agency-programs/community-crossing-matching-grant-program/</w:t>
                              </w:r>
                            </w:hyperlink>
                            <w:r w:rsidRPr="00D85A02">
                              <w:rPr>
                                <w:sz w:val="20"/>
                                <w:szCs w:val="20"/>
                              </w:rPr>
                              <w:t xml:space="preserve">. </w:t>
                            </w:r>
                          </w:p>
                          <w:p w14:paraId="38364BC8" w14:textId="77777777" w:rsidR="002B0153" w:rsidRPr="00D85A02" w:rsidRDefault="002B0153" w:rsidP="002B0153">
                            <w:pPr>
                              <w:rPr>
                                <w:i/>
                                <w:iCs/>
                                <w:sz w:val="20"/>
                                <w:szCs w:val="20"/>
                              </w:rPr>
                            </w:pPr>
                          </w:p>
                          <w:p w14:paraId="01C8C797" w14:textId="14276634" w:rsidR="002B0153" w:rsidRPr="00D85A02" w:rsidRDefault="004021BE" w:rsidP="002B0153">
                            <w:pPr>
                              <w:rPr>
                                <w:sz w:val="20"/>
                                <w:szCs w:val="20"/>
                              </w:rPr>
                            </w:pPr>
                            <w:r w:rsidRPr="00D85A02">
                              <w:rPr>
                                <w:sz w:val="20"/>
                                <w:szCs w:val="20"/>
                              </w:rPr>
                              <w:t xml:space="preserve">The INDOT website includes call dates, past award recipients, several </w:t>
                            </w:r>
                            <w:r w:rsidR="002B0153" w:rsidRPr="00D85A02">
                              <w:rPr>
                                <w:sz w:val="20"/>
                                <w:szCs w:val="20"/>
                              </w:rPr>
                              <w:t>CCMG Resources for training, examples, and instruction</w:t>
                            </w:r>
                            <w:r w:rsidR="00CE6280" w:rsidRPr="00D85A02">
                              <w:rPr>
                                <w:sz w:val="20"/>
                                <w:szCs w:val="20"/>
                              </w:rPr>
                              <w:t>, and i</w:t>
                            </w:r>
                            <w:r w:rsidR="002B0153" w:rsidRPr="00D85A02">
                              <w:rPr>
                                <w:sz w:val="20"/>
                                <w:szCs w:val="20"/>
                              </w:rPr>
                              <w:t>nformation on the following topics:</w:t>
                            </w:r>
                          </w:p>
                          <w:p w14:paraId="4D12806F" w14:textId="26119656" w:rsidR="004021BE" w:rsidRPr="00D85A02" w:rsidRDefault="004021BE" w:rsidP="002B0153">
                            <w:pPr>
                              <w:pStyle w:val="ListParagraph"/>
                              <w:numPr>
                                <w:ilvl w:val="0"/>
                                <w:numId w:val="188"/>
                              </w:numPr>
                              <w:rPr>
                                <w:rFonts w:cs="Times New Roman"/>
                                <w:sz w:val="20"/>
                                <w:szCs w:val="20"/>
                              </w:rPr>
                            </w:pPr>
                            <w:r w:rsidRPr="00D85A02">
                              <w:rPr>
                                <w:rFonts w:cs="Times New Roman"/>
                                <w:sz w:val="20"/>
                                <w:szCs w:val="20"/>
                              </w:rPr>
                              <w:t>Required Documentation for CCMG Application</w:t>
                            </w:r>
                          </w:p>
                          <w:p w14:paraId="45203F71" w14:textId="4AF5A6F2" w:rsidR="002B0153" w:rsidRPr="00D85A02" w:rsidRDefault="002B0153" w:rsidP="002B0153">
                            <w:pPr>
                              <w:pStyle w:val="ListParagraph"/>
                              <w:numPr>
                                <w:ilvl w:val="0"/>
                                <w:numId w:val="188"/>
                              </w:numPr>
                              <w:rPr>
                                <w:rFonts w:cs="Times New Roman"/>
                                <w:sz w:val="20"/>
                                <w:szCs w:val="20"/>
                              </w:rPr>
                            </w:pPr>
                            <w:r w:rsidRPr="00D85A02">
                              <w:rPr>
                                <w:rFonts w:cs="Times New Roman"/>
                                <w:sz w:val="20"/>
                                <w:szCs w:val="20"/>
                              </w:rPr>
                              <w:t xml:space="preserve">Asset Management Plans (AMP) </w:t>
                            </w:r>
                          </w:p>
                          <w:p w14:paraId="012EA7FF" w14:textId="77777777" w:rsidR="002B0153" w:rsidRPr="00D85A02" w:rsidRDefault="002B0153" w:rsidP="002B0153">
                            <w:pPr>
                              <w:pStyle w:val="ListParagraph"/>
                              <w:numPr>
                                <w:ilvl w:val="0"/>
                                <w:numId w:val="188"/>
                              </w:numPr>
                              <w:rPr>
                                <w:rFonts w:cs="Times New Roman"/>
                                <w:sz w:val="20"/>
                                <w:szCs w:val="20"/>
                              </w:rPr>
                            </w:pPr>
                            <w:r w:rsidRPr="00D85A02">
                              <w:rPr>
                                <w:rFonts w:cs="Times New Roman"/>
                                <w:sz w:val="20"/>
                                <w:szCs w:val="20"/>
                              </w:rPr>
                              <w:t>Certified Road Inventory</w:t>
                            </w:r>
                          </w:p>
                          <w:p w14:paraId="75EFA239" w14:textId="77777777" w:rsidR="002B0153" w:rsidRPr="00D85A02" w:rsidRDefault="002B0153" w:rsidP="002B0153">
                            <w:pPr>
                              <w:pStyle w:val="ListParagraph"/>
                              <w:numPr>
                                <w:ilvl w:val="0"/>
                                <w:numId w:val="188"/>
                              </w:numPr>
                              <w:rPr>
                                <w:rFonts w:cs="Times New Roman"/>
                                <w:sz w:val="20"/>
                                <w:szCs w:val="20"/>
                              </w:rPr>
                            </w:pPr>
                            <w:r w:rsidRPr="00D85A02">
                              <w:rPr>
                                <w:rFonts w:cs="Times New Roman"/>
                                <w:sz w:val="20"/>
                                <w:szCs w:val="20"/>
                              </w:rPr>
                              <w:t>State Laws that Apply</w:t>
                            </w:r>
                          </w:p>
                          <w:p w14:paraId="052F5494" w14:textId="77777777" w:rsidR="002B0153" w:rsidRPr="00D85A02" w:rsidRDefault="002B0153" w:rsidP="002B0153">
                            <w:pPr>
                              <w:pStyle w:val="ListParagraph"/>
                              <w:numPr>
                                <w:ilvl w:val="0"/>
                                <w:numId w:val="188"/>
                              </w:numPr>
                              <w:rPr>
                                <w:rFonts w:cs="Times New Roman"/>
                                <w:sz w:val="20"/>
                                <w:szCs w:val="20"/>
                              </w:rPr>
                            </w:pPr>
                            <w:r w:rsidRPr="00D85A02">
                              <w:rPr>
                                <w:rFonts w:cs="Times New Roman"/>
                                <w:sz w:val="20"/>
                                <w:szCs w:val="20"/>
                              </w:rPr>
                              <w:t>Americans with Disabilities Act (ADA) Transition Plan</w:t>
                            </w:r>
                          </w:p>
                          <w:p w14:paraId="03CC7821" w14:textId="243A4D4F" w:rsidR="002B0153" w:rsidRPr="002B0153" w:rsidRDefault="002B0153" w:rsidP="002B0153">
                            <w:pPr>
                              <w:rPr>
                                <w:rFonts w:cs="Times New Roman"/>
                              </w:rPr>
                            </w:pPr>
                          </w:p>
                          <w:p w14:paraId="56292C9B" w14:textId="77777777" w:rsidR="002B0153" w:rsidRPr="002B0153" w:rsidRDefault="002B0153" w:rsidP="002B0153">
                            <w:pPr>
                              <w:rPr>
                                <w:rFonts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1B1D00" id="Text Box 1327380987" o:spid="_x0000_s1028" type="#_x0000_t202" style="position:absolute;margin-left:8.25pt;margin-top:.45pt;width:523.65pt;height:141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" fillcolor="window" strokecolor="red" strokeweight=".5pt">
                <v:shadow on="t" color="black" opacity="26214f" origin="-.5,-.5" offset=".74836mm,.74836mm"/>
                <v:textbox>
                  <w:txbxContent>
                    <w:p w14:paraId="0DFFE581" w14:textId="09B2717A" w:rsidR="002B0153" w:rsidRPr="00D85A02" w:rsidRDefault="002B0153" w:rsidP="002B0153">
                      <w:pPr>
                        <w:rPr>
                          <w:sz w:val="20"/>
                          <w:szCs w:val="20"/>
                        </w:rPr>
                      </w:pPr>
                      <w:r w:rsidRPr="00D85A02">
                        <w:rPr>
                          <w:b/>
                          <w:bCs/>
                          <w:color w:val="FF0000"/>
                          <w:sz w:val="20"/>
                          <w:szCs w:val="20"/>
                          <w:u w:val="single"/>
                        </w:rPr>
                        <w:t>Important</w:t>
                      </w:r>
                      <w:r w:rsidRPr="00D85A02">
                        <w:rPr>
                          <w:b/>
                          <w:bCs/>
                          <w:color w:val="FF0000"/>
                          <w:sz w:val="20"/>
                          <w:szCs w:val="20"/>
                        </w:rPr>
                        <w:t xml:space="preserve">: </w:t>
                      </w:r>
                      <w:r w:rsidRPr="00D85A02">
                        <w:rPr>
                          <w:sz w:val="20"/>
                          <w:szCs w:val="20"/>
                        </w:rPr>
                        <w:t xml:space="preserve">To find more information on how to apply for CCMG funds, visit our CCMG site at </w:t>
                      </w:r>
                      <w:hyperlink r:id="rId23" w:history="1">
                        <w:r w:rsidRPr="00D85A02">
                          <w:rPr>
                            <w:rStyle w:val="Hyperlink"/>
                            <w:sz w:val="20"/>
                            <w:szCs w:val="20"/>
                          </w:rPr>
                          <w:t>https://www.in.gov/indot/doing-business-with-indot/local-public-agency-programs/community-crossing-matching-grant-program/</w:t>
                        </w:r>
                      </w:hyperlink>
                      <w:r w:rsidRPr="00D85A02">
                        <w:rPr>
                          <w:sz w:val="20"/>
                          <w:szCs w:val="20"/>
                        </w:rPr>
                        <w:t xml:space="preserve">. </w:t>
                      </w:r>
                    </w:p>
                    <w:p w14:paraId="38364BC8" w14:textId="77777777" w:rsidR="002B0153" w:rsidRPr="00D85A02" w:rsidRDefault="002B0153" w:rsidP="002B0153">
                      <w:pPr>
                        <w:rPr>
                          <w:i/>
                          <w:iCs/>
                          <w:sz w:val="20"/>
                          <w:szCs w:val="20"/>
                        </w:rPr>
                      </w:pPr>
                    </w:p>
                    <w:p w14:paraId="01C8C797" w14:textId="14276634" w:rsidR="002B0153" w:rsidRPr="00D85A02" w:rsidRDefault="004021BE" w:rsidP="002B0153">
                      <w:pPr>
                        <w:rPr>
                          <w:sz w:val="20"/>
                          <w:szCs w:val="20"/>
                        </w:rPr>
                      </w:pPr>
                      <w:r w:rsidRPr="00D85A02">
                        <w:rPr>
                          <w:sz w:val="20"/>
                          <w:szCs w:val="20"/>
                        </w:rPr>
                        <w:t xml:space="preserve">The INDOT website includes call dates, past award recipients, several </w:t>
                      </w:r>
                      <w:r w:rsidR="002B0153" w:rsidRPr="00D85A02">
                        <w:rPr>
                          <w:sz w:val="20"/>
                          <w:szCs w:val="20"/>
                        </w:rPr>
                        <w:t>CCMG Resources for training, examples, and instruction</w:t>
                      </w:r>
                      <w:r w:rsidR="00CE6280" w:rsidRPr="00D85A02">
                        <w:rPr>
                          <w:sz w:val="20"/>
                          <w:szCs w:val="20"/>
                        </w:rPr>
                        <w:t>, and i</w:t>
                      </w:r>
                      <w:r w:rsidR="002B0153" w:rsidRPr="00D85A02">
                        <w:rPr>
                          <w:sz w:val="20"/>
                          <w:szCs w:val="20"/>
                        </w:rPr>
                        <w:t>nformation on the following topics:</w:t>
                      </w:r>
                    </w:p>
                    <w:p w14:paraId="4D12806F" w14:textId="26119656" w:rsidR="004021BE" w:rsidRPr="00D85A02" w:rsidRDefault="004021BE" w:rsidP="002B0153">
                      <w:pPr>
                        <w:pStyle w:val="ListParagraph"/>
                        <w:numPr>
                          <w:ilvl w:val="0"/>
                          <w:numId w:val="188"/>
                        </w:numPr>
                        <w:rPr>
                          <w:rFonts w:cs="Times New Roman"/>
                          <w:sz w:val="20"/>
                          <w:szCs w:val="20"/>
                        </w:rPr>
                      </w:pPr>
                      <w:r w:rsidRPr="00D85A02">
                        <w:rPr>
                          <w:rFonts w:cs="Times New Roman"/>
                          <w:sz w:val="20"/>
                          <w:szCs w:val="20"/>
                        </w:rPr>
                        <w:t>Required Documentation for CCMG Application</w:t>
                      </w:r>
                    </w:p>
                    <w:p w14:paraId="45203F71" w14:textId="4AF5A6F2" w:rsidR="002B0153" w:rsidRPr="00D85A02" w:rsidRDefault="002B0153" w:rsidP="002B0153">
                      <w:pPr>
                        <w:pStyle w:val="ListParagraph"/>
                        <w:numPr>
                          <w:ilvl w:val="0"/>
                          <w:numId w:val="188"/>
                        </w:numPr>
                        <w:rPr>
                          <w:rFonts w:cs="Times New Roman"/>
                          <w:sz w:val="20"/>
                          <w:szCs w:val="20"/>
                        </w:rPr>
                      </w:pPr>
                      <w:r w:rsidRPr="00D85A02">
                        <w:rPr>
                          <w:rFonts w:cs="Times New Roman"/>
                          <w:sz w:val="20"/>
                          <w:szCs w:val="20"/>
                        </w:rPr>
                        <w:t xml:space="preserve">Asset Management Plans (AMP) </w:t>
                      </w:r>
                    </w:p>
                    <w:p w14:paraId="012EA7FF" w14:textId="77777777" w:rsidR="002B0153" w:rsidRPr="00D85A02" w:rsidRDefault="002B0153" w:rsidP="002B0153">
                      <w:pPr>
                        <w:pStyle w:val="ListParagraph"/>
                        <w:numPr>
                          <w:ilvl w:val="0"/>
                          <w:numId w:val="188"/>
                        </w:numPr>
                        <w:rPr>
                          <w:rFonts w:cs="Times New Roman"/>
                          <w:sz w:val="20"/>
                          <w:szCs w:val="20"/>
                        </w:rPr>
                      </w:pPr>
                      <w:r w:rsidRPr="00D85A02">
                        <w:rPr>
                          <w:rFonts w:cs="Times New Roman"/>
                          <w:sz w:val="20"/>
                          <w:szCs w:val="20"/>
                        </w:rPr>
                        <w:t>Certified Road Inventory</w:t>
                      </w:r>
                    </w:p>
                    <w:p w14:paraId="75EFA239" w14:textId="77777777" w:rsidR="002B0153" w:rsidRPr="00D85A02" w:rsidRDefault="002B0153" w:rsidP="002B0153">
                      <w:pPr>
                        <w:pStyle w:val="ListParagraph"/>
                        <w:numPr>
                          <w:ilvl w:val="0"/>
                          <w:numId w:val="188"/>
                        </w:numPr>
                        <w:rPr>
                          <w:rFonts w:cs="Times New Roman"/>
                          <w:sz w:val="20"/>
                          <w:szCs w:val="20"/>
                        </w:rPr>
                      </w:pPr>
                      <w:r w:rsidRPr="00D85A02">
                        <w:rPr>
                          <w:rFonts w:cs="Times New Roman"/>
                          <w:sz w:val="20"/>
                          <w:szCs w:val="20"/>
                        </w:rPr>
                        <w:t>State Laws that Apply</w:t>
                      </w:r>
                    </w:p>
                    <w:p w14:paraId="052F5494" w14:textId="77777777" w:rsidR="002B0153" w:rsidRPr="00D85A02" w:rsidRDefault="002B0153" w:rsidP="002B0153">
                      <w:pPr>
                        <w:pStyle w:val="ListParagraph"/>
                        <w:numPr>
                          <w:ilvl w:val="0"/>
                          <w:numId w:val="188"/>
                        </w:numPr>
                        <w:rPr>
                          <w:rFonts w:cs="Times New Roman"/>
                          <w:sz w:val="20"/>
                          <w:szCs w:val="20"/>
                        </w:rPr>
                      </w:pPr>
                      <w:r w:rsidRPr="00D85A02">
                        <w:rPr>
                          <w:rFonts w:cs="Times New Roman"/>
                          <w:sz w:val="20"/>
                          <w:szCs w:val="20"/>
                        </w:rPr>
                        <w:t>Americans with Disabilities Act (ADA) Transition Plan</w:t>
                      </w:r>
                    </w:p>
                    <w:p w14:paraId="03CC7821" w14:textId="243A4D4F" w:rsidR="002B0153" w:rsidRPr="002B0153" w:rsidRDefault="002B0153" w:rsidP="002B0153">
                      <w:pPr>
                        <w:rPr>
                          <w:rFonts w:cs="Times New Roman"/>
                        </w:rPr>
                      </w:pPr>
                    </w:p>
                    <w:p w14:paraId="56292C9B" w14:textId="77777777" w:rsidR="002B0153" w:rsidRPr="002B0153" w:rsidRDefault="002B0153" w:rsidP="002B0153">
                      <w:pPr>
                        <w:rPr>
                          <w:rFonts w:cs="Times New Roman"/>
                        </w:rPr>
                      </w:pPr>
                    </w:p>
                  </w:txbxContent>
                </v:textbox>
              </v:shape>
            </w:pict>
          </mc:Fallback>
        </mc:AlternateContent>
      </w:r>
    </w:p>
    <w:p w14:paraId="55CD9422" w14:textId="77777777" w:rsidR="002B0153" w:rsidRPr="00D85A02" w:rsidRDefault="002B0153" w:rsidP="002B0153">
      <w:pPr>
        <w:rPr>
          <w:b/>
          <w:bCs/>
          <w:i/>
          <w:iCs/>
          <w:sz w:val="20"/>
          <w:szCs w:val="20"/>
        </w:rPr>
      </w:pPr>
    </w:p>
    <w:p w14:paraId="4AB8BC42" w14:textId="77777777" w:rsidR="002B0153" w:rsidRPr="00D85A02" w:rsidRDefault="002B0153" w:rsidP="002B0153">
      <w:pPr>
        <w:rPr>
          <w:b/>
          <w:bCs/>
          <w:i/>
          <w:iCs/>
          <w:sz w:val="20"/>
          <w:szCs w:val="20"/>
        </w:rPr>
      </w:pPr>
    </w:p>
    <w:p w14:paraId="71626334" w14:textId="77777777" w:rsidR="002B0153" w:rsidRPr="00D85A02" w:rsidRDefault="002B0153" w:rsidP="002B0153">
      <w:pPr>
        <w:rPr>
          <w:sz w:val="20"/>
          <w:szCs w:val="20"/>
        </w:rPr>
      </w:pPr>
    </w:p>
    <w:p w14:paraId="6684C17E" w14:textId="77777777" w:rsidR="002B0153" w:rsidRPr="00D85A02" w:rsidRDefault="002B0153" w:rsidP="002B0153">
      <w:pPr>
        <w:rPr>
          <w:sz w:val="20"/>
          <w:szCs w:val="20"/>
        </w:rPr>
      </w:pPr>
    </w:p>
    <w:p w14:paraId="00AB73E3" w14:textId="77777777" w:rsidR="00160003" w:rsidRPr="00D85A02" w:rsidRDefault="00160003" w:rsidP="00160003">
      <w:pPr>
        <w:rPr>
          <w:sz w:val="20"/>
          <w:szCs w:val="20"/>
        </w:rPr>
      </w:pPr>
    </w:p>
    <w:p w14:paraId="0E1C40EC" w14:textId="39234D99" w:rsidR="00FF711F" w:rsidRPr="00D85A02" w:rsidRDefault="00FF711F" w:rsidP="00FF711F">
      <w:pPr>
        <w:rPr>
          <w:sz w:val="20"/>
          <w:szCs w:val="20"/>
        </w:rPr>
      </w:pPr>
      <w:bookmarkStart w:id="52" w:name="_Hlk95997145"/>
    </w:p>
    <w:p w14:paraId="227C6BD8" w14:textId="77777777" w:rsidR="00CE6280" w:rsidRPr="00D85A02" w:rsidRDefault="00CE6280" w:rsidP="00FF711F">
      <w:pPr>
        <w:rPr>
          <w:sz w:val="20"/>
          <w:szCs w:val="20"/>
        </w:rPr>
      </w:pPr>
    </w:p>
    <w:p w14:paraId="33877D30" w14:textId="77777777" w:rsidR="00CE6280" w:rsidRPr="00D85A02" w:rsidRDefault="00CE6280" w:rsidP="00FF711F">
      <w:pPr>
        <w:rPr>
          <w:sz w:val="20"/>
          <w:szCs w:val="20"/>
        </w:rPr>
      </w:pPr>
    </w:p>
    <w:p w14:paraId="45DD5E31" w14:textId="77777777" w:rsidR="00CE6280" w:rsidRPr="00D85A02" w:rsidRDefault="00CE6280" w:rsidP="00FF711F">
      <w:pPr>
        <w:rPr>
          <w:sz w:val="20"/>
          <w:szCs w:val="20"/>
        </w:rPr>
      </w:pPr>
    </w:p>
    <w:p w14:paraId="2FEE4641" w14:textId="77777777" w:rsidR="00CE6280" w:rsidRPr="00D85A02" w:rsidRDefault="00CE6280" w:rsidP="00FF711F">
      <w:pPr>
        <w:rPr>
          <w:sz w:val="20"/>
          <w:szCs w:val="20"/>
        </w:rPr>
      </w:pPr>
    </w:p>
    <w:p w14:paraId="67289747" w14:textId="77777777" w:rsidR="00CE6280" w:rsidRPr="00D85A02" w:rsidRDefault="00CE6280" w:rsidP="00FF711F">
      <w:pPr>
        <w:rPr>
          <w:sz w:val="20"/>
          <w:szCs w:val="20"/>
        </w:rPr>
      </w:pPr>
    </w:p>
    <w:p w14:paraId="537763CB" w14:textId="77777777" w:rsidR="00CE6280" w:rsidRDefault="00CE6280" w:rsidP="00FF711F">
      <w:pPr>
        <w:rPr>
          <w:sz w:val="20"/>
          <w:szCs w:val="20"/>
        </w:rPr>
      </w:pPr>
    </w:p>
    <w:p w14:paraId="72305B51" w14:textId="77777777" w:rsidR="00CE6280" w:rsidRPr="00D51C2C" w:rsidRDefault="00CE6280" w:rsidP="00FF711F">
      <w:pPr>
        <w:rPr>
          <w:sz w:val="20"/>
          <w:szCs w:val="20"/>
        </w:rPr>
      </w:pPr>
    </w:p>
    <w:p w14:paraId="142A178A" w14:textId="18478CC1" w:rsidR="00FF711F" w:rsidRPr="00177302" w:rsidRDefault="00FF711F" w:rsidP="0081204A">
      <w:pPr>
        <w:pStyle w:val="Heading1"/>
        <w:rPr>
          <w:bCs/>
          <w:color w:val="1F4E79" w:themeColor="accent5" w:themeShade="80"/>
          <w:u w:val="single"/>
        </w:rPr>
      </w:pPr>
      <w:bookmarkStart w:id="53" w:name="_Toc157079367"/>
      <w:bookmarkEnd w:id="52"/>
      <w:r>
        <w:t>CHAPTER ONE: ROLES AND RESPONSIBILITIES</w:t>
      </w:r>
      <w:bookmarkEnd w:id="53"/>
    </w:p>
    <w:p w14:paraId="2DD5D14A" w14:textId="77777777" w:rsidR="00FF711F" w:rsidRDefault="00FF711F" w:rsidP="00FF711F">
      <w:pPr>
        <w:rPr>
          <w:rFonts w:cs="Times New Roman"/>
        </w:rPr>
      </w:pPr>
      <w:r w:rsidRPr="00815722">
        <w:rPr>
          <w:rFonts w:cs="Times New Roman"/>
          <w:noProof/>
        </w:rPr>
        <w:drawing>
          <wp:inline distT="0" distB="0" distL="0" distR="0" wp14:anchorId="098E42B0" wp14:editId="31A11FC6">
            <wp:extent cx="6305909" cy="189876"/>
            <wp:effectExtent l="0" t="0" r="0" b="635"/>
            <wp:docPr id="9" name="Picture 9"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7ECADAA5" w14:textId="77777777" w:rsidR="00FF711F" w:rsidRDefault="00FF711F" w:rsidP="00FF711F">
      <w:pPr>
        <w:rPr>
          <w:rFonts w:cs="Times New Roman"/>
        </w:rPr>
      </w:pPr>
    </w:p>
    <w:p w14:paraId="7C23710A" w14:textId="39E429CD" w:rsidR="00FF711F" w:rsidRDefault="00FF711F" w:rsidP="00D57E6D">
      <w:pPr>
        <w:pStyle w:val="Heading4"/>
      </w:pPr>
      <w:bookmarkStart w:id="54" w:name="_Toc157079368"/>
      <w:r w:rsidRPr="00177302">
        <w:t>Acronyms used in this Chapter:</w:t>
      </w:r>
      <w:bookmarkEnd w:id="54"/>
    </w:p>
    <w:p w14:paraId="3A364BC3" w14:textId="77777777" w:rsidR="00FF711F" w:rsidRPr="00177302" w:rsidRDefault="00FF711F" w:rsidP="00FF711F">
      <w:pPr>
        <w:tabs>
          <w:tab w:val="left" w:pos="720"/>
          <w:tab w:val="left" w:pos="900"/>
          <w:tab w:val="left" w:pos="1080"/>
        </w:tabs>
        <w:autoSpaceDE w:val="0"/>
        <w:autoSpaceDN w:val="0"/>
        <w:adjustRightInd w:val="0"/>
        <w:ind w:left="540"/>
        <w:outlineLvl w:val="0"/>
        <w:rPr>
          <w:b/>
          <w:i/>
          <w:sz w:val="16"/>
          <w:szCs w:val="16"/>
          <w:u w:val="single"/>
        </w:rPr>
      </w:pPr>
      <w:bookmarkStart w:id="55" w:name="Ch1ChapterOneOverview"/>
    </w:p>
    <w:p w14:paraId="76B482F2" w14:textId="2ABD2F09" w:rsidR="00FF711F" w:rsidRPr="00911E10" w:rsidRDefault="00FF711F" w:rsidP="00911E10">
      <w:pPr>
        <w:ind w:left="432"/>
        <w:rPr>
          <w:sz w:val="16"/>
          <w:szCs w:val="16"/>
        </w:rPr>
      </w:pPr>
      <w:r w:rsidRPr="00911E10">
        <w:rPr>
          <w:sz w:val="16"/>
          <w:szCs w:val="16"/>
        </w:rPr>
        <w:t>ERC – Employee in Responsible Charge</w:t>
      </w:r>
      <w:r w:rsidRPr="00911E10">
        <w:rPr>
          <w:sz w:val="16"/>
          <w:szCs w:val="16"/>
        </w:rPr>
        <w:tab/>
      </w:r>
      <w:r w:rsidR="00911E10">
        <w:rPr>
          <w:sz w:val="16"/>
          <w:szCs w:val="16"/>
        </w:rPr>
        <w:tab/>
      </w:r>
      <w:r w:rsidRPr="00911E10">
        <w:rPr>
          <w:sz w:val="16"/>
          <w:szCs w:val="16"/>
        </w:rPr>
        <w:t>LPA – Local Public Agency</w:t>
      </w:r>
      <w:r w:rsidRPr="00911E10">
        <w:rPr>
          <w:sz w:val="16"/>
          <w:szCs w:val="16"/>
        </w:rPr>
        <w:tab/>
      </w:r>
      <w:r w:rsidRPr="00911E10">
        <w:rPr>
          <w:sz w:val="16"/>
          <w:szCs w:val="16"/>
        </w:rPr>
        <w:tab/>
      </w:r>
    </w:p>
    <w:p w14:paraId="0610677E" w14:textId="36C22777" w:rsidR="00FF711F" w:rsidRPr="00911E10" w:rsidRDefault="00FF711F" w:rsidP="00911E10">
      <w:pPr>
        <w:ind w:left="432"/>
        <w:rPr>
          <w:sz w:val="16"/>
          <w:szCs w:val="16"/>
        </w:rPr>
      </w:pPr>
      <w:r w:rsidRPr="00911E10">
        <w:rPr>
          <w:sz w:val="16"/>
          <w:szCs w:val="16"/>
        </w:rPr>
        <w:t>FHWA –Federal Highway Administration</w:t>
      </w:r>
      <w:r w:rsidRPr="00911E10">
        <w:rPr>
          <w:sz w:val="16"/>
          <w:szCs w:val="16"/>
        </w:rPr>
        <w:tab/>
      </w:r>
      <w:r w:rsidR="00911E10">
        <w:rPr>
          <w:sz w:val="16"/>
          <w:szCs w:val="16"/>
        </w:rPr>
        <w:tab/>
      </w:r>
      <w:r w:rsidRPr="00911E10">
        <w:rPr>
          <w:sz w:val="16"/>
          <w:szCs w:val="16"/>
        </w:rPr>
        <w:t>LPA ERC – Local Public Agency Employee in Responsible Charge</w:t>
      </w:r>
    </w:p>
    <w:p w14:paraId="3E5EFDB4" w14:textId="5170C6BD" w:rsidR="00FF711F" w:rsidRPr="00911E10" w:rsidRDefault="00FF711F" w:rsidP="00911E10">
      <w:pPr>
        <w:ind w:left="432"/>
        <w:rPr>
          <w:sz w:val="16"/>
          <w:szCs w:val="16"/>
        </w:rPr>
      </w:pPr>
      <w:r w:rsidRPr="00911E10">
        <w:rPr>
          <w:sz w:val="16"/>
          <w:szCs w:val="16"/>
        </w:rPr>
        <w:t>INDOT – Indiana Department of Transportation</w:t>
      </w:r>
      <w:r w:rsidRPr="00911E10">
        <w:rPr>
          <w:sz w:val="16"/>
          <w:szCs w:val="16"/>
        </w:rPr>
        <w:tab/>
      </w:r>
      <w:r w:rsidR="00911E10">
        <w:rPr>
          <w:sz w:val="16"/>
          <w:szCs w:val="16"/>
        </w:rPr>
        <w:tab/>
      </w:r>
      <w:r w:rsidRPr="00911E10">
        <w:rPr>
          <w:sz w:val="16"/>
          <w:szCs w:val="16"/>
        </w:rPr>
        <w:t>MPO – Metropolitan Planning Organization</w:t>
      </w:r>
    </w:p>
    <w:bookmarkEnd w:id="55"/>
    <w:p w14:paraId="5D37AD51" w14:textId="6E851793" w:rsidR="00FF711F" w:rsidRPr="00911E10" w:rsidRDefault="00FF711F" w:rsidP="00911E10">
      <w:pPr>
        <w:ind w:left="432"/>
        <w:rPr>
          <w:b/>
          <w:color w:val="00209F"/>
          <w:sz w:val="16"/>
          <w:szCs w:val="16"/>
        </w:rPr>
      </w:pPr>
      <w:r w:rsidRPr="00911E10">
        <w:rPr>
          <w:sz w:val="16"/>
          <w:szCs w:val="16"/>
        </w:rPr>
        <w:t>ITAP – INDOT Technical Application Pathway</w:t>
      </w:r>
      <w:r w:rsidRPr="00911E10">
        <w:rPr>
          <w:sz w:val="16"/>
          <w:szCs w:val="16"/>
        </w:rPr>
        <w:tab/>
      </w:r>
      <w:r w:rsidR="00911E10">
        <w:rPr>
          <w:sz w:val="16"/>
          <w:szCs w:val="16"/>
        </w:rPr>
        <w:tab/>
      </w:r>
      <w:r w:rsidRPr="00911E10">
        <w:rPr>
          <w:sz w:val="16"/>
          <w:szCs w:val="16"/>
        </w:rPr>
        <w:t>RFP – Request for Proposal</w:t>
      </w:r>
    </w:p>
    <w:p w14:paraId="3C00EED8" w14:textId="77777777" w:rsidR="00FF711F" w:rsidRPr="00D51C2C" w:rsidRDefault="00FF711F" w:rsidP="00911E10">
      <w:pPr>
        <w:rPr>
          <w:sz w:val="20"/>
          <w:szCs w:val="20"/>
        </w:rPr>
      </w:pPr>
    </w:p>
    <w:p w14:paraId="0AD795F6" w14:textId="77777777" w:rsidR="00FF711F" w:rsidRPr="00D51C2C" w:rsidRDefault="00FF711F" w:rsidP="00911E10">
      <w:pPr>
        <w:rPr>
          <w:sz w:val="20"/>
          <w:szCs w:val="20"/>
        </w:rPr>
      </w:pPr>
      <w:r w:rsidRPr="00D51C2C">
        <w:rPr>
          <w:sz w:val="20"/>
          <w:szCs w:val="20"/>
        </w:rPr>
        <w:t>Chapter One discusses the roles and responsibilities of the persons involved in the federal-aid program and the required training of those persons.</w:t>
      </w:r>
    </w:p>
    <w:p w14:paraId="7F44692C" w14:textId="10A17108" w:rsidR="00160003" w:rsidRPr="00D51C2C" w:rsidRDefault="00160003" w:rsidP="00911E10">
      <w:pPr>
        <w:rPr>
          <w:sz w:val="20"/>
          <w:szCs w:val="20"/>
        </w:rPr>
      </w:pPr>
    </w:p>
    <w:p w14:paraId="27508113" w14:textId="77777777" w:rsidR="00273F36" w:rsidRDefault="00D57E6D" w:rsidP="0006796E">
      <w:pPr>
        <w:pStyle w:val="Heading2"/>
        <w:numPr>
          <w:ilvl w:val="1"/>
          <w:numId w:val="9"/>
        </w:numPr>
      </w:pPr>
      <w:bookmarkStart w:id="56" w:name="Ch1PrimaryParties"/>
      <w:bookmarkStart w:id="57" w:name="Ch1RolesAndResponsibilities"/>
      <w:bookmarkStart w:id="58" w:name="_Toc157079369"/>
      <w:r w:rsidRPr="003D2757">
        <w:lastRenderedPageBreak/>
        <w:t>PRIMARY PARTIES</w:t>
      </w:r>
      <w:bookmarkStart w:id="59" w:name="Ch1FHWA"/>
      <w:bookmarkEnd w:id="56"/>
      <w:bookmarkEnd w:id="57"/>
      <w:bookmarkEnd w:id="58"/>
    </w:p>
    <w:p w14:paraId="4B4BFC4A" w14:textId="77777777" w:rsidR="00273F36" w:rsidRDefault="00273F36" w:rsidP="0006796E">
      <w:pPr>
        <w:pStyle w:val="Heading2"/>
      </w:pPr>
    </w:p>
    <w:p w14:paraId="2C0CDFE0" w14:textId="3106AC16" w:rsidR="00E60D17" w:rsidRDefault="00C871CF" w:rsidP="00420B22">
      <w:pPr>
        <w:pStyle w:val="Heading5"/>
      </w:pPr>
      <w:bookmarkStart w:id="60" w:name="_Toc157079370"/>
      <w:r>
        <w:t xml:space="preserve">1-1.01 </w:t>
      </w:r>
      <w:r w:rsidR="00D57E6D" w:rsidRPr="00420B22">
        <w:t>Federal</w:t>
      </w:r>
      <w:r w:rsidR="00D57E6D" w:rsidRPr="00177302">
        <w:t xml:space="preserve"> Highway Administration (FHWA)</w:t>
      </w:r>
      <w:bookmarkEnd w:id="59"/>
      <w:bookmarkEnd w:id="60"/>
      <w:r w:rsidR="00D57E6D" w:rsidRPr="00177302">
        <w:t xml:space="preserve"> </w:t>
      </w:r>
    </w:p>
    <w:p w14:paraId="24E37084" w14:textId="77777777" w:rsidR="00D57E6D" w:rsidRPr="00D51C2C" w:rsidRDefault="00D57E6D" w:rsidP="00D57E6D">
      <w:pPr>
        <w:rPr>
          <w:sz w:val="20"/>
          <w:szCs w:val="20"/>
        </w:rPr>
      </w:pPr>
    </w:p>
    <w:p w14:paraId="138BA7B9" w14:textId="77777777" w:rsidR="00D57E6D" w:rsidRPr="00D51C2C" w:rsidRDefault="00D57E6D" w:rsidP="00D57E6D">
      <w:pPr>
        <w:ind w:left="360"/>
        <w:rPr>
          <w:strike/>
          <w:sz w:val="20"/>
          <w:szCs w:val="20"/>
        </w:rPr>
      </w:pPr>
      <w:r w:rsidRPr="00D51C2C">
        <w:rPr>
          <w:sz w:val="20"/>
          <w:szCs w:val="20"/>
        </w:rPr>
        <w:t>The FHWA is responsible for ensuring adequate and proper delivery of federal-aid projects.</w:t>
      </w:r>
    </w:p>
    <w:p w14:paraId="6FAE20BF" w14:textId="77777777" w:rsidR="00D57E6D" w:rsidRPr="00D51C2C" w:rsidRDefault="00D57E6D" w:rsidP="00D57E6D">
      <w:pPr>
        <w:tabs>
          <w:tab w:val="left" w:pos="3420"/>
        </w:tabs>
        <w:ind w:right="180"/>
        <w:jc w:val="both"/>
        <w:outlineLvl w:val="2"/>
        <w:rPr>
          <w:b/>
          <w:color w:val="943634"/>
          <w:sz w:val="20"/>
          <w:szCs w:val="20"/>
        </w:rPr>
      </w:pPr>
    </w:p>
    <w:p w14:paraId="2C275625" w14:textId="00DB117E" w:rsidR="00E60D17" w:rsidRDefault="00C871CF" w:rsidP="00420B22">
      <w:pPr>
        <w:pStyle w:val="Heading5"/>
      </w:pPr>
      <w:bookmarkStart w:id="61" w:name="Ch1INDOT"/>
      <w:bookmarkStart w:id="62" w:name="_Toc157079371"/>
      <w:bookmarkStart w:id="63" w:name="_Hlk94879980"/>
      <w:r>
        <w:t xml:space="preserve">1-1.02 </w:t>
      </w:r>
      <w:r w:rsidR="00D57E6D" w:rsidRPr="00177302">
        <w:t>Indiana Department of Transportation (INDOT)</w:t>
      </w:r>
      <w:bookmarkEnd w:id="61"/>
      <w:bookmarkEnd w:id="62"/>
    </w:p>
    <w:bookmarkEnd w:id="63"/>
    <w:p w14:paraId="062B369A" w14:textId="181D6450" w:rsidR="00D57E6D" w:rsidRPr="00D51C2C" w:rsidRDefault="00D57E6D" w:rsidP="00420B22">
      <w:pPr>
        <w:pStyle w:val="Heading5"/>
        <w:rPr>
          <w:sz w:val="20"/>
          <w:szCs w:val="20"/>
        </w:rPr>
      </w:pPr>
    </w:p>
    <w:p w14:paraId="42DA651F" w14:textId="77777777" w:rsidR="00D57E6D" w:rsidRPr="00D51C2C" w:rsidRDefault="00D57E6D" w:rsidP="00D57E6D">
      <w:pPr>
        <w:ind w:left="432"/>
        <w:rPr>
          <w:rStyle w:val="Hyperlink"/>
          <w:b/>
          <w:sz w:val="20"/>
          <w:szCs w:val="20"/>
        </w:rPr>
      </w:pPr>
      <w:r w:rsidRPr="00D51C2C">
        <w:rPr>
          <w:sz w:val="20"/>
          <w:szCs w:val="20"/>
        </w:rPr>
        <w:t>INDOT is the agency responsible for planning, building, maintaining, and operating Indiana’s state and interstate highway system.  INDOT is accountable to FHWA to ensure all project elements comply with federal law and regulations.  INDOT</w:t>
      </w:r>
      <w:r w:rsidRPr="00D51C2C">
        <w:rPr>
          <w:b/>
          <w:sz w:val="20"/>
          <w:szCs w:val="20"/>
        </w:rPr>
        <w:t xml:space="preserve"> </w:t>
      </w:r>
      <w:r w:rsidRPr="00D51C2C">
        <w:rPr>
          <w:sz w:val="20"/>
          <w:szCs w:val="20"/>
        </w:rPr>
        <w:t xml:space="preserve">is required to administer federal transportation funds provided by the U.S. Department of Transportation through its various divisions according to all federal and State laws and as defined by the </w:t>
      </w:r>
      <w:r w:rsidRPr="00D51C2C">
        <w:rPr>
          <w:b/>
          <w:sz w:val="20"/>
          <w:szCs w:val="20"/>
        </w:rPr>
        <w:fldChar w:fldCharType="begin"/>
      </w:r>
      <w:r w:rsidRPr="00D51C2C">
        <w:rPr>
          <w:b/>
          <w:sz w:val="20"/>
          <w:szCs w:val="20"/>
        </w:rPr>
        <w:instrText>HYPERLINK "https://www.fhwa.dot.gov/federalaid/stewardship/"</w:instrText>
      </w:r>
      <w:r w:rsidRPr="00D51C2C">
        <w:rPr>
          <w:b/>
          <w:sz w:val="20"/>
          <w:szCs w:val="20"/>
        </w:rPr>
      </w:r>
      <w:r w:rsidRPr="00D51C2C">
        <w:rPr>
          <w:b/>
          <w:sz w:val="20"/>
          <w:szCs w:val="20"/>
        </w:rPr>
        <w:fldChar w:fldCharType="separate"/>
      </w:r>
      <w:r w:rsidRPr="00D51C2C">
        <w:rPr>
          <w:rStyle w:val="Hyperlink"/>
          <w:b/>
          <w:sz w:val="20"/>
          <w:szCs w:val="20"/>
        </w:rPr>
        <w:t xml:space="preserve">FHWA/INDOT Stewardship and Oversight Agreement. </w:t>
      </w:r>
    </w:p>
    <w:p w14:paraId="4B06A9CA" w14:textId="77777777" w:rsidR="00D57E6D" w:rsidRPr="00D51C2C" w:rsidRDefault="00D57E6D" w:rsidP="00D57E6D">
      <w:pPr>
        <w:ind w:left="432"/>
        <w:rPr>
          <w:b/>
          <w:sz w:val="20"/>
          <w:szCs w:val="20"/>
        </w:rPr>
      </w:pPr>
      <w:r w:rsidRPr="00D51C2C">
        <w:rPr>
          <w:b/>
          <w:sz w:val="20"/>
          <w:szCs w:val="20"/>
        </w:rPr>
        <w:fldChar w:fldCharType="end"/>
      </w:r>
    </w:p>
    <w:p w14:paraId="4F66326C" w14:textId="7E5CD93B" w:rsidR="00D57E6D" w:rsidRPr="00D51C2C" w:rsidRDefault="00D57E6D" w:rsidP="00D57E6D">
      <w:pPr>
        <w:ind w:left="432"/>
        <w:rPr>
          <w:sz w:val="20"/>
          <w:szCs w:val="20"/>
        </w:rPr>
      </w:pPr>
      <w:r w:rsidRPr="00D51C2C">
        <w:rPr>
          <w:sz w:val="20"/>
          <w:szCs w:val="20"/>
        </w:rPr>
        <w:t xml:space="preserve">INDOT ensures that local projects utilizing federal funds made available by INDOT are appropriately utilized in a timely manner.   INDOT will also provide guidance for the local agency to stay in compliance with all federal and state regulations. </w:t>
      </w:r>
    </w:p>
    <w:p w14:paraId="1EA9431C" w14:textId="77777777" w:rsidR="00D57E6D" w:rsidRPr="00D51C2C" w:rsidRDefault="00D57E6D" w:rsidP="00D57E6D">
      <w:pPr>
        <w:ind w:left="432"/>
        <w:rPr>
          <w:color w:val="00209F"/>
          <w:sz w:val="20"/>
          <w:szCs w:val="20"/>
        </w:rPr>
      </w:pPr>
    </w:p>
    <w:p w14:paraId="5E8055E6" w14:textId="77777777" w:rsidR="00D57E6D" w:rsidRPr="00D51C2C" w:rsidRDefault="00D57E6D" w:rsidP="00D57E6D">
      <w:pPr>
        <w:ind w:left="432"/>
        <w:rPr>
          <w:sz w:val="20"/>
          <w:szCs w:val="20"/>
        </w:rPr>
      </w:pPr>
      <w:r w:rsidRPr="00D51C2C">
        <w:rPr>
          <w:sz w:val="20"/>
          <w:szCs w:val="20"/>
        </w:rPr>
        <w:t>One of INDOT’s primary roles is to provide stewardship and technical assistance to the Local Public Agency (LPA) and their Designer during the project development process and throughout construction.</w:t>
      </w:r>
    </w:p>
    <w:p w14:paraId="7C6C3264" w14:textId="77777777" w:rsidR="00D57E6D" w:rsidRPr="00D51C2C" w:rsidRDefault="00D57E6D" w:rsidP="00D57E6D">
      <w:pPr>
        <w:ind w:left="432"/>
        <w:rPr>
          <w:sz w:val="20"/>
          <w:szCs w:val="20"/>
        </w:rPr>
      </w:pPr>
    </w:p>
    <w:p w14:paraId="68BBBC26" w14:textId="77777777" w:rsidR="00032DD7" w:rsidRPr="00177302" w:rsidRDefault="00032DD7" w:rsidP="00032DD7">
      <w:pPr>
        <w:pStyle w:val="Heading6"/>
        <w:rPr>
          <w:b w:val="0"/>
        </w:rPr>
      </w:pPr>
      <w:bookmarkStart w:id="64" w:name="Ch1DistrictLocalProgramDirector"/>
      <w:bookmarkStart w:id="65" w:name="_Toc157079372"/>
      <w:r w:rsidRPr="00177302">
        <w:t>1-1.02 (1) District Program Director</w:t>
      </w:r>
      <w:bookmarkEnd w:id="64"/>
      <w:bookmarkEnd w:id="65"/>
    </w:p>
    <w:p w14:paraId="20D1CC1B" w14:textId="77777777" w:rsidR="00032DD7" w:rsidRPr="00D51C2C" w:rsidRDefault="00032DD7" w:rsidP="00032DD7">
      <w:pPr>
        <w:rPr>
          <w:sz w:val="20"/>
          <w:szCs w:val="20"/>
        </w:rPr>
      </w:pPr>
    </w:p>
    <w:p w14:paraId="052DDB2B" w14:textId="787AAD65" w:rsidR="00032DD7" w:rsidRPr="00D51C2C" w:rsidRDefault="00032DD7" w:rsidP="00032DD7">
      <w:pPr>
        <w:ind w:left="720"/>
        <w:rPr>
          <w:sz w:val="20"/>
          <w:szCs w:val="20"/>
        </w:rPr>
      </w:pPr>
      <w:r w:rsidRPr="00D51C2C">
        <w:rPr>
          <w:sz w:val="20"/>
          <w:szCs w:val="20"/>
        </w:rPr>
        <w:t>The District Program Director responsibilities are varied.  Below are just a few of the responsibilities:</w:t>
      </w:r>
    </w:p>
    <w:p w14:paraId="155AEFC2" w14:textId="77777777" w:rsidR="00032DD7" w:rsidRPr="00D51C2C" w:rsidRDefault="00032DD7" w:rsidP="00032DD7">
      <w:pPr>
        <w:ind w:left="720"/>
        <w:rPr>
          <w:sz w:val="20"/>
          <w:szCs w:val="20"/>
        </w:rPr>
      </w:pPr>
    </w:p>
    <w:p w14:paraId="4B3DC089" w14:textId="77777777" w:rsidR="00032DD7" w:rsidRPr="00D51C2C" w:rsidRDefault="00032DD7" w:rsidP="00903FC8">
      <w:pPr>
        <w:pStyle w:val="ListParagraph"/>
        <w:numPr>
          <w:ilvl w:val="0"/>
          <w:numId w:val="11"/>
        </w:numPr>
        <w:rPr>
          <w:sz w:val="20"/>
          <w:szCs w:val="20"/>
        </w:rPr>
      </w:pPr>
      <w:r w:rsidRPr="00D51C2C">
        <w:rPr>
          <w:sz w:val="20"/>
          <w:szCs w:val="20"/>
        </w:rPr>
        <w:t>Reviewing submitted project applications during a Call for Projects.</w:t>
      </w:r>
    </w:p>
    <w:p w14:paraId="1B101F4A" w14:textId="77777777" w:rsidR="00032DD7" w:rsidRPr="00D51C2C" w:rsidRDefault="00032DD7" w:rsidP="00903FC8">
      <w:pPr>
        <w:pStyle w:val="ListParagraph"/>
        <w:numPr>
          <w:ilvl w:val="0"/>
          <w:numId w:val="11"/>
        </w:numPr>
        <w:rPr>
          <w:sz w:val="20"/>
          <w:szCs w:val="20"/>
        </w:rPr>
      </w:pPr>
      <w:r w:rsidRPr="00D51C2C">
        <w:rPr>
          <w:sz w:val="20"/>
          <w:szCs w:val="20"/>
        </w:rPr>
        <w:t>Checking Request for Proposals (RFP) and reviews consultant selection.</w:t>
      </w:r>
    </w:p>
    <w:p w14:paraId="548D135A" w14:textId="77777777" w:rsidR="00032DD7" w:rsidRPr="00D51C2C" w:rsidRDefault="00032DD7" w:rsidP="00903FC8">
      <w:pPr>
        <w:pStyle w:val="ListParagraph"/>
        <w:numPr>
          <w:ilvl w:val="0"/>
          <w:numId w:val="11"/>
        </w:numPr>
        <w:rPr>
          <w:sz w:val="20"/>
          <w:szCs w:val="20"/>
        </w:rPr>
      </w:pPr>
      <w:r w:rsidRPr="00D51C2C">
        <w:rPr>
          <w:sz w:val="20"/>
          <w:szCs w:val="20"/>
        </w:rPr>
        <w:t>Ensuring projects are listed in the Transportation Improvement Program (TIP) and the Statewide Transportation Program (STIP).</w:t>
      </w:r>
    </w:p>
    <w:p w14:paraId="432C49BF" w14:textId="77777777" w:rsidR="00032DD7" w:rsidRPr="00D51C2C" w:rsidRDefault="00032DD7" w:rsidP="00903FC8">
      <w:pPr>
        <w:pStyle w:val="ListParagraph"/>
        <w:numPr>
          <w:ilvl w:val="0"/>
          <w:numId w:val="11"/>
        </w:numPr>
        <w:rPr>
          <w:sz w:val="20"/>
          <w:szCs w:val="20"/>
        </w:rPr>
      </w:pPr>
      <w:r w:rsidRPr="00D51C2C">
        <w:rPr>
          <w:sz w:val="20"/>
          <w:szCs w:val="20"/>
        </w:rPr>
        <w:t xml:space="preserve">Programming projects into INDOT’s Scheduling Project Management System (SPMS) </w:t>
      </w:r>
    </w:p>
    <w:p w14:paraId="15160D5D" w14:textId="77777777" w:rsidR="00032DD7" w:rsidRPr="00D51C2C" w:rsidRDefault="00032DD7" w:rsidP="00903FC8">
      <w:pPr>
        <w:pStyle w:val="ListParagraph"/>
        <w:numPr>
          <w:ilvl w:val="0"/>
          <w:numId w:val="11"/>
        </w:numPr>
        <w:rPr>
          <w:sz w:val="20"/>
          <w:szCs w:val="20"/>
        </w:rPr>
      </w:pPr>
      <w:r w:rsidRPr="00D51C2C">
        <w:rPr>
          <w:sz w:val="20"/>
          <w:szCs w:val="20"/>
        </w:rPr>
        <w:t>Scheduling and holding Early Coordination meetings.</w:t>
      </w:r>
    </w:p>
    <w:p w14:paraId="0A0B6E9F" w14:textId="77777777" w:rsidR="00032DD7" w:rsidRPr="00D51C2C" w:rsidRDefault="00032DD7" w:rsidP="00903FC8">
      <w:pPr>
        <w:pStyle w:val="ListParagraph"/>
        <w:numPr>
          <w:ilvl w:val="0"/>
          <w:numId w:val="11"/>
        </w:numPr>
        <w:rPr>
          <w:sz w:val="20"/>
          <w:szCs w:val="20"/>
        </w:rPr>
      </w:pPr>
      <w:r w:rsidRPr="00D51C2C">
        <w:rPr>
          <w:sz w:val="20"/>
          <w:szCs w:val="20"/>
        </w:rPr>
        <w:t>Requesting and tracking the execution of the INDOT LPA Contract.</w:t>
      </w:r>
    </w:p>
    <w:p w14:paraId="739F8853" w14:textId="77777777" w:rsidR="00032DD7" w:rsidRPr="00D51C2C" w:rsidRDefault="00032DD7" w:rsidP="00903FC8">
      <w:pPr>
        <w:pStyle w:val="ListParagraph"/>
        <w:numPr>
          <w:ilvl w:val="0"/>
          <w:numId w:val="11"/>
        </w:numPr>
        <w:rPr>
          <w:sz w:val="20"/>
          <w:szCs w:val="20"/>
        </w:rPr>
      </w:pPr>
      <w:r w:rsidRPr="00D51C2C">
        <w:rPr>
          <w:sz w:val="20"/>
          <w:szCs w:val="20"/>
        </w:rPr>
        <w:t>Requesting federal or state funds to be encumbered onto a PO for LPAs reimbursement.</w:t>
      </w:r>
    </w:p>
    <w:p w14:paraId="7FAC6CDF" w14:textId="77777777" w:rsidR="00451A80" w:rsidRPr="00D51C2C" w:rsidRDefault="00451A80" w:rsidP="00451A80">
      <w:pPr>
        <w:tabs>
          <w:tab w:val="left" w:leader="dot" w:pos="9000"/>
        </w:tabs>
        <w:contextualSpacing/>
        <w:jc w:val="both"/>
        <w:rPr>
          <w:sz w:val="20"/>
          <w:szCs w:val="20"/>
        </w:rPr>
      </w:pPr>
      <w:bookmarkStart w:id="66" w:name="_Hlk94878930"/>
    </w:p>
    <w:p w14:paraId="14D99948" w14:textId="77777777" w:rsidR="00451A80" w:rsidRPr="00177302" w:rsidRDefault="00451A80" w:rsidP="00451A80">
      <w:pPr>
        <w:pStyle w:val="Heading6"/>
      </w:pPr>
      <w:bookmarkStart w:id="67" w:name="_Toc157079373"/>
      <w:bookmarkStart w:id="68" w:name="Ch1DistrictLocalProjectManager"/>
      <w:bookmarkStart w:id="69" w:name="_Hlk75435117"/>
      <w:bookmarkEnd w:id="66"/>
      <w:r w:rsidRPr="00177302">
        <w:t xml:space="preserve">1-1.02 (2) District </w:t>
      </w:r>
      <w:r w:rsidRPr="007B1C18">
        <w:t xml:space="preserve">INDOT </w:t>
      </w:r>
      <w:r w:rsidRPr="00177302">
        <w:t>Project Manager</w:t>
      </w:r>
      <w:bookmarkEnd w:id="67"/>
    </w:p>
    <w:bookmarkEnd w:id="68"/>
    <w:p w14:paraId="7ADA12C7" w14:textId="77777777" w:rsidR="00451A80" w:rsidRPr="00D51C2C" w:rsidRDefault="00451A80" w:rsidP="00451A80">
      <w:pPr>
        <w:autoSpaceDE w:val="0"/>
        <w:autoSpaceDN w:val="0"/>
        <w:adjustRightInd w:val="0"/>
        <w:ind w:left="720"/>
        <w:jc w:val="both"/>
        <w:rPr>
          <w:b/>
          <w:color w:val="990000"/>
          <w:sz w:val="20"/>
          <w:szCs w:val="20"/>
        </w:rPr>
      </w:pPr>
    </w:p>
    <w:p w14:paraId="1B0F6244" w14:textId="77777777" w:rsidR="00451A80" w:rsidRPr="00D51C2C" w:rsidRDefault="00451A80" w:rsidP="00451A80">
      <w:pPr>
        <w:autoSpaceDE w:val="0"/>
        <w:autoSpaceDN w:val="0"/>
        <w:adjustRightInd w:val="0"/>
        <w:ind w:left="1080"/>
        <w:jc w:val="both"/>
        <w:rPr>
          <w:color w:val="000000"/>
          <w:sz w:val="20"/>
          <w:szCs w:val="20"/>
        </w:rPr>
      </w:pPr>
      <w:r w:rsidRPr="00D51C2C">
        <w:rPr>
          <w:color w:val="000000"/>
          <w:sz w:val="20"/>
          <w:szCs w:val="20"/>
        </w:rPr>
        <w:t>The District INDOT Project Manager is the individual responsible for the following:</w:t>
      </w:r>
    </w:p>
    <w:p w14:paraId="38399BDA" w14:textId="77777777" w:rsidR="00451A80" w:rsidRPr="00D51C2C" w:rsidRDefault="00451A80" w:rsidP="00451A80">
      <w:pPr>
        <w:autoSpaceDE w:val="0"/>
        <w:autoSpaceDN w:val="0"/>
        <w:adjustRightInd w:val="0"/>
        <w:ind w:left="1080"/>
        <w:jc w:val="both"/>
        <w:rPr>
          <w:color w:val="000000"/>
          <w:sz w:val="20"/>
          <w:szCs w:val="20"/>
        </w:rPr>
      </w:pPr>
    </w:p>
    <w:p w14:paraId="151CC92C" w14:textId="77777777" w:rsidR="00451A80" w:rsidRPr="00D51C2C" w:rsidRDefault="00451A80" w:rsidP="00903FC8">
      <w:pPr>
        <w:numPr>
          <w:ilvl w:val="0"/>
          <w:numId w:val="12"/>
        </w:numPr>
        <w:autoSpaceDE w:val="0"/>
        <w:autoSpaceDN w:val="0"/>
        <w:adjustRightInd w:val="0"/>
        <w:ind w:left="1800"/>
        <w:jc w:val="both"/>
        <w:rPr>
          <w:color w:val="000000"/>
          <w:sz w:val="20"/>
          <w:szCs w:val="20"/>
        </w:rPr>
      </w:pPr>
      <w:r w:rsidRPr="00D51C2C">
        <w:rPr>
          <w:color w:val="000000"/>
          <w:sz w:val="20"/>
          <w:szCs w:val="20"/>
        </w:rPr>
        <w:t>Assisting the LPA with project development, schedule changes, and general project support.</w:t>
      </w:r>
    </w:p>
    <w:p w14:paraId="0C5E61B2" w14:textId="77777777" w:rsidR="00451A80" w:rsidRPr="00D51C2C" w:rsidRDefault="00451A80" w:rsidP="00903FC8">
      <w:pPr>
        <w:numPr>
          <w:ilvl w:val="0"/>
          <w:numId w:val="12"/>
        </w:numPr>
        <w:autoSpaceDE w:val="0"/>
        <w:autoSpaceDN w:val="0"/>
        <w:adjustRightInd w:val="0"/>
        <w:ind w:left="1800"/>
        <w:jc w:val="both"/>
        <w:rPr>
          <w:color w:val="000000"/>
          <w:sz w:val="20"/>
          <w:szCs w:val="20"/>
        </w:rPr>
      </w:pPr>
      <w:r w:rsidRPr="00D51C2C">
        <w:rPr>
          <w:color w:val="000000"/>
          <w:sz w:val="20"/>
          <w:szCs w:val="20"/>
        </w:rPr>
        <w:t>Facilitating Quarterly Review Meetings.</w:t>
      </w:r>
    </w:p>
    <w:p w14:paraId="1BD6B2CC" w14:textId="77777777" w:rsidR="00451A80" w:rsidRPr="00D51C2C" w:rsidRDefault="00451A80" w:rsidP="00903FC8">
      <w:pPr>
        <w:numPr>
          <w:ilvl w:val="0"/>
          <w:numId w:val="12"/>
        </w:numPr>
        <w:autoSpaceDE w:val="0"/>
        <w:autoSpaceDN w:val="0"/>
        <w:adjustRightInd w:val="0"/>
        <w:ind w:left="1800"/>
        <w:jc w:val="both"/>
        <w:rPr>
          <w:color w:val="000000"/>
          <w:sz w:val="20"/>
          <w:szCs w:val="20"/>
        </w:rPr>
      </w:pPr>
      <w:r w:rsidRPr="00D51C2C">
        <w:rPr>
          <w:color w:val="000000"/>
          <w:sz w:val="20"/>
          <w:szCs w:val="20"/>
        </w:rPr>
        <w:t>Reviewing consultant contracts.</w:t>
      </w:r>
    </w:p>
    <w:p w14:paraId="1695FA61" w14:textId="77777777" w:rsidR="00451A80" w:rsidRPr="00D51C2C" w:rsidRDefault="00451A80" w:rsidP="00903FC8">
      <w:pPr>
        <w:numPr>
          <w:ilvl w:val="0"/>
          <w:numId w:val="12"/>
        </w:numPr>
        <w:autoSpaceDE w:val="0"/>
        <w:autoSpaceDN w:val="0"/>
        <w:adjustRightInd w:val="0"/>
        <w:ind w:left="1800"/>
        <w:jc w:val="both"/>
        <w:rPr>
          <w:color w:val="000000"/>
          <w:sz w:val="20"/>
          <w:szCs w:val="20"/>
        </w:rPr>
      </w:pPr>
      <w:r w:rsidRPr="00D51C2C">
        <w:rPr>
          <w:color w:val="000000"/>
          <w:sz w:val="20"/>
          <w:szCs w:val="20"/>
        </w:rPr>
        <w:t>Managing project schedule to keep project on time and on budget.</w:t>
      </w:r>
    </w:p>
    <w:p w14:paraId="12B30C8B" w14:textId="77777777" w:rsidR="00451A80" w:rsidRPr="00D51C2C" w:rsidRDefault="00451A80" w:rsidP="00903FC8">
      <w:pPr>
        <w:numPr>
          <w:ilvl w:val="0"/>
          <w:numId w:val="12"/>
        </w:numPr>
        <w:autoSpaceDE w:val="0"/>
        <w:autoSpaceDN w:val="0"/>
        <w:adjustRightInd w:val="0"/>
        <w:ind w:left="1800"/>
        <w:jc w:val="both"/>
        <w:rPr>
          <w:color w:val="000000"/>
          <w:sz w:val="20"/>
          <w:szCs w:val="20"/>
        </w:rPr>
      </w:pPr>
      <w:r w:rsidRPr="00D51C2C">
        <w:rPr>
          <w:color w:val="000000"/>
          <w:sz w:val="20"/>
          <w:szCs w:val="20"/>
        </w:rPr>
        <w:t>Acting as a facilitator for the pre-construction development of projects.</w:t>
      </w:r>
    </w:p>
    <w:p w14:paraId="79F4F7E6" w14:textId="77777777" w:rsidR="00451A80" w:rsidRPr="00D51C2C" w:rsidRDefault="00451A80" w:rsidP="00903FC8">
      <w:pPr>
        <w:numPr>
          <w:ilvl w:val="0"/>
          <w:numId w:val="12"/>
        </w:numPr>
        <w:autoSpaceDE w:val="0"/>
        <w:autoSpaceDN w:val="0"/>
        <w:adjustRightInd w:val="0"/>
        <w:ind w:left="1800"/>
        <w:jc w:val="both"/>
        <w:rPr>
          <w:color w:val="000000"/>
          <w:sz w:val="20"/>
          <w:szCs w:val="20"/>
        </w:rPr>
      </w:pPr>
      <w:r w:rsidRPr="00D51C2C">
        <w:rPr>
          <w:color w:val="000000"/>
          <w:sz w:val="20"/>
          <w:szCs w:val="20"/>
        </w:rPr>
        <w:t>Assisting the LPAs in technical problem solving and coordination with stakeholders.</w:t>
      </w:r>
    </w:p>
    <w:p w14:paraId="45D736BA" w14:textId="718D8552" w:rsidR="00451A80" w:rsidRPr="00D51C2C" w:rsidRDefault="00451A80" w:rsidP="00903FC8">
      <w:pPr>
        <w:numPr>
          <w:ilvl w:val="0"/>
          <w:numId w:val="12"/>
        </w:numPr>
        <w:autoSpaceDE w:val="0"/>
        <w:autoSpaceDN w:val="0"/>
        <w:adjustRightInd w:val="0"/>
        <w:ind w:left="1800"/>
        <w:jc w:val="both"/>
        <w:rPr>
          <w:color w:val="000000"/>
          <w:sz w:val="20"/>
          <w:szCs w:val="20"/>
        </w:rPr>
      </w:pPr>
      <w:r w:rsidRPr="00D51C2C">
        <w:rPr>
          <w:color w:val="000000"/>
          <w:sz w:val="20"/>
          <w:szCs w:val="20"/>
        </w:rPr>
        <w:t>Facilitating the required reviews during project development and at Final Tracings Submission.</w:t>
      </w:r>
    </w:p>
    <w:p w14:paraId="5D409778" w14:textId="77777777" w:rsidR="00451A80" w:rsidRPr="00D51C2C" w:rsidRDefault="00451A80" w:rsidP="00451A80">
      <w:pPr>
        <w:autoSpaceDE w:val="0"/>
        <w:autoSpaceDN w:val="0"/>
        <w:adjustRightInd w:val="0"/>
        <w:ind w:left="1800"/>
        <w:jc w:val="both"/>
        <w:rPr>
          <w:color w:val="000000"/>
          <w:sz w:val="20"/>
          <w:szCs w:val="20"/>
        </w:rPr>
      </w:pPr>
    </w:p>
    <w:p w14:paraId="6C5B674B" w14:textId="77777777" w:rsidR="00451A80" w:rsidRPr="00177302" w:rsidRDefault="00451A80" w:rsidP="00451A80">
      <w:pPr>
        <w:pStyle w:val="Heading6"/>
      </w:pPr>
      <w:bookmarkStart w:id="70" w:name="_Toc157079374"/>
      <w:bookmarkEnd w:id="69"/>
      <w:r w:rsidRPr="00177302">
        <w:t xml:space="preserve">1-1.02 (3) </w:t>
      </w:r>
      <w:bookmarkStart w:id="71" w:name="Ch1BrInspAndBorderBrProgMgr"/>
      <w:r w:rsidRPr="00177302">
        <w:t>LPA Bridge Inspection and Border Bridge Program Manager</w:t>
      </w:r>
      <w:bookmarkEnd w:id="71"/>
      <w:bookmarkEnd w:id="70"/>
    </w:p>
    <w:p w14:paraId="09968D67" w14:textId="77777777" w:rsidR="00451A80" w:rsidRPr="00D51C2C" w:rsidRDefault="00451A80" w:rsidP="00451A80">
      <w:pPr>
        <w:tabs>
          <w:tab w:val="left" w:pos="1080"/>
        </w:tabs>
        <w:autoSpaceDE w:val="0"/>
        <w:autoSpaceDN w:val="0"/>
        <w:adjustRightInd w:val="0"/>
        <w:spacing w:before="240"/>
        <w:ind w:left="1080"/>
        <w:jc w:val="both"/>
        <w:rPr>
          <w:sz w:val="20"/>
          <w:szCs w:val="20"/>
        </w:rPr>
      </w:pPr>
      <w:r w:rsidRPr="00D51C2C">
        <w:rPr>
          <w:sz w:val="20"/>
          <w:szCs w:val="20"/>
        </w:rPr>
        <w:t>The LPA Bridge Inspection and Border Bridge Program Manager is responsible for the following:</w:t>
      </w:r>
    </w:p>
    <w:p w14:paraId="6FBB6448" w14:textId="77777777" w:rsidR="00451A80" w:rsidRPr="00D51C2C" w:rsidRDefault="00451A80" w:rsidP="00903FC8">
      <w:pPr>
        <w:pStyle w:val="ListParagraph"/>
        <w:numPr>
          <w:ilvl w:val="0"/>
          <w:numId w:val="13"/>
        </w:numPr>
        <w:tabs>
          <w:tab w:val="left" w:pos="1440"/>
          <w:tab w:val="left" w:pos="1800"/>
        </w:tabs>
        <w:autoSpaceDE w:val="0"/>
        <w:autoSpaceDN w:val="0"/>
        <w:adjustRightInd w:val="0"/>
        <w:spacing w:before="240" w:beforeAutospacing="1" w:afterAutospacing="1"/>
        <w:ind w:firstLine="0"/>
        <w:jc w:val="both"/>
        <w:rPr>
          <w:sz w:val="20"/>
          <w:szCs w:val="20"/>
        </w:rPr>
      </w:pPr>
      <w:r w:rsidRPr="00D51C2C">
        <w:rPr>
          <w:sz w:val="20"/>
          <w:szCs w:val="20"/>
        </w:rPr>
        <w:t>Overseeing the Countywide Bridge Inspection and Inventory Program.</w:t>
      </w:r>
    </w:p>
    <w:p w14:paraId="03032362" w14:textId="77777777" w:rsidR="00451A80" w:rsidRPr="00D51C2C" w:rsidRDefault="00451A80" w:rsidP="00903FC8">
      <w:pPr>
        <w:pStyle w:val="ListParagraph"/>
        <w:numPr>
          <w:ilvl w:val="0"/>
          <w:numId w:val="13"/>
        </w:numPr>
        <w:tabs>
          <w:tab w:val="left" w:pos="1440"/>
          <w:tab w:val="left" w:pos="1800"/>
        </w:tabs>
        <w:autoSpaceDE w:val="0"/>
        <w:autoSpaceDN w:val="0"/>
        <w:adjustRightInd w:val="0"/>
        <w:spacing w:before="240" w:beforeAutospacing="1" w:afterAutospacing="1"/>
        <w:ind w:firstLine="0"/>
        <w:jc w:val="both"/>
        <w:rPr>
          <w:sz w:val="20"/>
          <w:szCs w:val="20"/>
        </w:rPr>
      </w:pPr>
      <w:r w:rsidRPr="00D51C2C">
        <w:rPr>
          <w:sz w:val="20"/>
          <w:szCs w:val="20"/>
        </w:rPr>
        <w:t>Provide assistance to the LPA.</w:t>
      </w:r>
    </w:p>
    <w:p w14:paraId="2A711895" w14:textId="77777777" w:rsidR="00451A80" w:rsidRPr="00D51C2C" w:rsidRDefault="00451A80" w:rsidP="00903FC8">
      <w:pPr>
        <w:pStyle w:val="ListParagraph"/>
        <w:numPr>
          <w:ilvl w:val="0"/>
          <w:numId w:val="13"/>
        </w:numPr>
        <w:tabs>
          <w:tab w:val="left" w:pos="1800"/>
        </w:tabs>
        <w:autoSpaceDE w:val="0"/>
        <w:autoSpaceDN w:val="0"/>
        <w:adjustRightInd w:val="0"/>
        <w:spacing w:before="240" w:beforeAutospacing="1" w:afterAutospacing="1"/>
        <w:ind w:firstLine="0"/>
        <w:jc w:val="both"/>
        <w:rPr>
          <w:sz w:val="20"/>
          <w:szCs w:val="20"/>
        </w:rPr>
      </w:pPr>
      <w:r w:rsidRPr="00D51C2C">
        <w:rPr>
          <w:sz w:val="20"/>
          <w:szCs w:val="20"/>
        </w:rPr>
        <w:t xml:space="preserve">Ensure compliance with federal and state regulations.  </w:t>
      </w:r>
    </w:p>
    <w:p w14:paraId="4FC8C587" w14:textId="77777777" w:rsidR="00451A80" w:rsidRPr="00D51C2C" w:rsidRDefault="00451A80" w:rsidP="00903FC8">
      <w:pPr>
        <w:pStyle w:val="ListParagraph"/>
        <w:numPr>
          <w:ilvl w:val="0"/>
          <w:numId w:val="13"/>
        </w:numPr>
        <w:tabs>
          <w:tab w:val="left" w:pos="1800"/>
        </w:tabs>
        <w:autoSpaceDE w:val="0"/>
        <w:autoSpaceDN w:val="0"/>
        <w:adjustRightInd w:val="0"/>
        <w:spacing w:before="240" w:beforeAutospacing="1" w:afterAutospacing="1"/>
        <w:ind w:firstLine="0"/>
        <w:jc w:val="both"/>
        <w:rPr>
          <w:sz w:val="20"/>
          <w:szCs w:val="20"/>
        </w:rPr>
      </w:pPr>
      <w:r w:rsidRPr="00D51C2C">
        <w:rPr>
          <w:sz w:val="20"/>
          <w:szCs w:val="20"/>
        </w:rPr>
        <w:t>Review RFPs.</w:t>
      </w:r>
    </w:p>
    <w:p w14:paraId="644E9BC4" w14:textId="77777777" w:rsidR="00451A80" w:rsidRPr="00D51C2C" w:rsidRDefault="00451A80" w:rsidP="00903FC8">
      <w:pPr>
        <w:pStyle w:val="ListParagraph"/>
        <w:numPr>
          <w:ilvl w:val="0"/>
          <w:numId w:val="13"/>
        </w:numPr>
        <w:tabs>
          <w:tab w:val="left" w:pos="1800"/>
        </w:tabs>
        <w:autoSpaceDE w:val="0"/>
        <w:autoSpaceDN w:val="0"/>
        <w:adjustRightInd w:val="0"/>
        <w:spacing w:before="240" w:beforeAutospacing="1" w:afterAutospacing="1"/>
        <w:ind w:firstLine="0"/>
        <w:jc w:val="both"/>
        <w:rPr>
          <w:sz w:val="20"/>
          <w:szCs w:val="20"/>
        </w:rPr>
      </w:pPr>
      <w:r w:rsidRPr="00D51C2C">
        <w:rPr>
          <w:sz w:val="20"/>
          <w:szCs w:val="20"/>
        </w:rPr>
        <w:t>Review draft LPA-Consultant Contract.</w:t>
      </w:r>
    </w:p>
    <w:p w14:paraId="36BA923C" w14:textId="77777777" w:rsidR="00451A80" w:rsidRPr="00D51C2C" w:rsidRDefault="00451A80" w:rsidP="00903FC8">
      <w:pPr>
        <w:pStyle w:val="ListParagraph"/>
        <w:numPr>
          <w:ilvl w:val="0"/>
          <w:numId w:val="13"/>
        </w:numPr>
        <w:tabs>
          <w:tab w:val="left" w:pos="1800"/>
        </w:tabs>
        <w:autoSpaceDE w:val="0"/>
        <w:autoSpaceDN w:val="0"/>
        <w:adjustRightInd w:val="0"/>
        <w:spacing w:before="240" w:beforeAutospacing="1" w:afterAutospacing="1"/>
        <w:ind w:firstLine="0"/>
        <w:jc w:val="both"/>
        <w:rPr>
          <w:sz w:val="20"/>
          <w:szCs w:val="20"/>
        </w:rPr>
      </w:pPr>
      <w:r w:rsidRPr="00D51C2C">
        <w:rPr>
          <w:sz w:val="20"/>
          <w:szCs w:val="20"/>
        </w:rPr>
        <w:t>Review Local Quarterly Reports and conduct quarterly meetings.</w:t>
      </w:r>
    </w:p>
    <w:p w14:paraId="2E88CE15" w14:textId="77777777" w:rsidR="00451A80" w:rsidRPr="00D51C2C" w:rsidRDefault="00451A80" w:rsidP="00903FC8">
      <w:pPr>
        <w:pStyle w:val="ListParagraph"/>
        <w:numPr>
          <w:ilvl w:val="0"/>
          <w:numId w:val="13"/>
        </w:numPr>
        <w:tabs>
          <w:tab w:val="left" w:pos="1800"/>
        </w:tabs>
        <w:autoSpaceDE w:val="0"/>
        <w:autoSpaceDN w:val="0"/>
        <w:adjustRightInd w:val="0"/>
        <w:spacing w:before="240" w:beforeAutospacing="1" w:afterAutospacing="1"/>
        <w:ind w:firstLine="0"/>
        <w:jc w:val="both"/>
        <w:rPr>
          <w:sz w:val="20"/>
          <w:szCs w:val="20"/>
        </w:rPr>
      </w:pPr>
      <w:r w:rsidRPr="00D51C2C">
        <w:rPr>
          <w:sz w:val="20"/>
          <w:szCs w:val="20"/>
        </w:rPr>
        <w:t>Review and approve the LPA Invoice Vouchers.</w:t>
      </w:r>
    </w:p>
    <w:p w14:paraId="20992092" w14:textId="7553AC82" w:rsidR="00A32790" w:rsidRDefault="00C871CF" w:rsidP="00420B22">
      <w:pPr>
        <w:pStyle w:val="Heading5"/>
      </w:pPr>
      <w:bookmarkStart w:id="72" w:name="Ch1LPA"/>
      <w:bookmarkStart w:id="73" w:name="_Toc157079375"/>
      <w:r>
        <w:t xml:space="preserve">1-1.03 </w:t>
      </w:r>
      <w:r w:rsidR="00A32790" w:rsidRPr="00177302">
        <w:t>Local Public Agency (LPA)</w:t>
      </w:r>
      <w:bookmarkEnd w:id="72"/>
      <w:bookmarkEnd w:id="73"/>
      <w:r w:rsidR="00A32790" w:rsidRPr="00177302">
        <w:t xml:space="preserve"> </w:t>
      </w:r>
    </w:p>
    <w:p w14:paraId="0F3CC711" w14:textId="77777777" w:rsidR="00665EB5" w:rsidRPr="00D51C2C" w:rsidRDefault="00665EB5" w:rsidP="00665EB5">
      <w:pPr>
        <w:rPr>
          <w:sz w:val="20"/>
          <w:szCs w:val="20"/>
        </w:rPr>
      </w:pPr>
    </w:p>
    <w:p w14:paraId="2D834DEB" w14:textId="753F0F59" w:rsidR="00A32790" w:rsidRPr="00D51C2C" w:rsidRDefault="00A32790" w:rsidP="00665EB5">
      <w:pPr>
        <w:ind w:left="720"/>
        <w:rPr>
          <w:sz w:val="20"/>
          <w:szCs w:val="20"/>
        </w:rPr>
      </w:pPr>
      <w:r w:rsidRPr="00D51C2C">
        <w:rPr>
          <w:sz w:val="20"/>
          <w:szCs w:val="20"/>
        </w:rPr>
        <w:t xml:space="preserve">The LPA is responsible for the following: </w:t>
      </w:r>
    </w:p>
    <w:p w14:paraId="2150F1C9" w14:textId="77777777" w:rsidR="00A32790" w:rsidRPr="00D51C2C" w:rsidRDefault="00A32790" w:rsidP="00665EB5">
      <w:pPr>
        <w:rPr>
          <w:b/>
          <w:color w:val="943634"/>
          <w:sz w:val="20"/>
          <w:szCs w:val="20"/>
        </w:rPr>
      </w:pPr>
    </w:p>
    <w:p w14:paraId="39587573" w14:textId="2FF533FA" w:rsidR="00A32790" w:rsidRPr="00D51C2C" w:rsidRDefault="00A32790" w:rsidP="00903FC8">
      <w:pPr>
        <w:pStyle w:val="ListParagraph"/>
        <w:numPr>
          <w:ilvl w:val="0"/>
          <w:numId w:val="17"/>
        </w:numPr>
        <w:ind w:left="1080"/>
        <w:rPr>
          <w:sz w:val="20"/>
          <w:szCs w:val="20"/>
        </w:rPr>
      </w:pPr>
      <w:r w:rsidRPr="00D51C2C">
        <w:rPr>
          <w:sz w:val="20"/>
          <w:szCs w:val="20"/>
        </w:rPr>
        <w:t>Managing all aspects of their federal-aid project(s), including financial management of the project(s</w:t>
      </w:r>
      <w:r w:rsidR="008E6812" w:rsidRPr="00D51C2C">
        <w:rPr>
          <w:sz w:val="20"/>
          <w:szCs w:val="20"/>
        </w:rPr>
        <w:t>),</w:t>
      </w:r>
      <w:r w:rsidRPr="00D51C2C">
        <w:rPr>
          <w:sz w:val="20"/>
          <w:szCs w:val="20"/>
        </w:rPr>
        <w:t xml:space="preserve"> and understanding all federal regulations required to construct any local federal-aid project. </w:t>
      </w:r>
    </w:p>
    <w:p w14:paraId="119E96EB" w14:textId="77777777" w:rsidR="00A32790" w:rsidRPr="00D51C2C" w:rsidRDefault="00A32790" w:rsidP="00903FC8">
      <w:pPr>
        <w:pStyle w:val="ListParagraph"/>
        <w:numPr>
          <w:ilvl w:val="0"/>
          <w:numId w:val="17"/>
        </w:numPr>
        <w:ind w:left="1080"/>
        <w:rPr>
          <w:sz w:val="20"/>
          <w:szCs w:val="20"/>
        </w:rPr>
      </w:pPr>
      <w:r w:rsidRPr="00D51C2C">
        <w:rPr>
          <w:sz w:val="20"/>
          <w:szCs w:val="20"/>
        </w:rPr>
        <w:t xml:space="preserve">Accepting their responsibility for ensuring each local federal-aid project complies with all federal laws and regulations.  Failure to comply puts the LPA at risk of being required to refund all or a portion of the federal funds expended on the project. </w:t>
      </w:r>
    </w:p>
    <w:p w14:paraId="0C107C8E" w14:textId="29AD82DC" w:rsidR="00A32790" w:rsidRPr="00D51C2C" w:rsidRDefault="00A32790" w:rsidP="00903FC8">
      <w:pPr>
        <w:pStyle w:val="ListParagraph"/>
        <w:numPr>
          <w:ilvl w:val="0"/>
          <w:numId w:val="17"/>
        </w:numPr>
        <w:ind w:left="1080"/>
        <w:rPr>
          <w:sz w:val="20"/>
          <w:szCs w:val="20"/>
        </w:rPr>
      </w:pPr>
      <w:r w:rsidRPr="00D51C2C">
        <w:rPr>
          <w:sz w:val="20"/>
          <w:szCs w:val="20"/>
        </w:rPr>
        <w:t>Ensuring projects are delivered on time and within the approved budget and scope.</w:t>
      </w:r>
    </w:p>
    <w:p w14:paraId="6F871C7D" w14:textId="04CA188E" w:rsidR="00A32790" w:rsidRPr="00D51C2C" w:rsidRDefault="00A32790" w:rsidP="00903FC8">
      <w:pPr>
        <w:pStyle w:val="ListParagraph"/>
        <w:numPr>
          <w:ilvl w:val="0"/>
          <w:numId w:val="17"/>
        </w:numPr>
        <w:ind w:left="1080"/>
        <w:rPr>
          <w:sz w:val="20"/>
          <w:szCs w:val="20"/>
        </w:rPr>
      </w:pPr>
      <w:r w:rsidRPr="00D51C2C">
        <w:rPr>
          <w:sz w:val="20"/>
          <w:szCs w:val="20"/>
        </w:rPr>
        <w:t>Appointing at least one full-time employee as the Employee in Responsible Charge (ERC).</w:t>
      </w:r>
    </w:p>
    <w:p w14:paraId="581CC20C" w14:textId="77777777" w:rsidR="00665EB5" w:rsidRPr="00D51C2C" w:rsidRDefault="00665EB5" w:rsidP="00665EB5">
      <w:pPr>
        <w:pStyle w:val="ListParagraph"/>
        <w:ind w:left="1080"/>
        <w:rPr>
          <w:sz w:val="20"/>
          <w:szCs w:val="20"/>
        </w:rPr>
      </w:pPr>
    </w:p>
    <w:p w14:paraId="2D5CDD80" w14:textId="77777777" w:rsidR="00A32790" w:rsidRPr="00177302" w:rsidRDefault="00A32790" w:rsidP="00665EB5">
      <w:pPr>
        <w:pStyle w:val="Heading6"/>
      </w:pPr>
      <w:bookmarkStart w:id="74" w:name="Ch1ConsiderationsInChoosingAnERC"/>
      <w:bookmarkStart w:id="75" w:name="_Toc157079376"/>
      <w:r w:rsidRPr="00177302">
        <w:t>1-1.03 (1) Considerations in choosing an ERC</w:t>
      </w:r>
      <w:bookmarkEnd w:id="74"/>
      <w:bookmarkEnd w:id="75"/>
      <w:r w:rsidRPr="00177302">
        <w:t xml:space="preserve">  </w:t>
      </w:r>
    </w:p>
    <w:p w14:paraId="5EAA352A" w14:textId="77777777" w:rsidR="00A32790" w:rsidRPr="00D51C2C" w:rsidRDefault="00A32790" w:rsidP="00A32790">
      <w:pPr>
        <w:autoSpaceDE w:val="0"/>
        <w:autoSpaceDN w:val="0"/>
        <w:adjustRightInd w:val="0"/>
        <w:spacing w:before="240"/>
        <w:ind w:left="1080"/>
        <w:rPr>
          <w:sz w:val="20"/>
          <w:szCs w:val="20"/>
        </w:rPr>
      </w:pPr>
      <w:r w:rsidRPr="00D51C2C">
        <w:rPr>
          <w:sz w:val="20"/>
          <w:szCs w:val="20"/>
        </w:rPr>
        <w:t>Considerations in choosing an ERC include, but are not limited to, the following:</w:t>
      </w:r>
    </w:p>
    <w:p w14:paraId="42C678E7" w14:textId="77777777" w:rsidR="00A32790" w:rsidRPr="00D51C2C" w:rsidRDefault="00A32790" w:rsidP="00903FC8">
      <w:pPr>
        <w:pStyle w:val="ListParagraph"/>
        <w:numPr>
          <w:ilvl w:val="0"/>
          <w:numId w:val="15"/>
        </w:numPr>
        <w:autoSpaceDE w:val="0"/>
        <w:autoSpaceDN w:val="0"/>
        <w:adjustRightInd w:val="0"/>
        <w:spacing w:before="240" w:beforeAutospacing="1"/>
        <w:ind w:left="1800"/>
        <w:jc w:val="both"/>
        <w:rPr>
          <w:color w:val="000000"/>
          <w:sz w:val="20"/>
          <w:szCs w:val="20"/>
        </w:rPr>
      </w:pPr>
      <w:r w:rsidRPr="00D51C2C">
        <w:rPr>
          <w:color w:val="000000"/>
          <w:sz w:val="20"/>
          <w:szCs w:val="20"/>
        </w:rPr>
        <w:t xml:space="preserve">The ERC role </w:t>
      </w:r>
      <w:r w:rsidRPr="00D51C2C">
        <w:rPr>
          <w:b/>
          <w:color w:val="000000"/>
          <w:sz w:val="20"/>
          <w:szCs w:val="20"/>
        </w:rPr>
        <w:t xml:space="preserve">cannot </w:t>
      </w:r>
      <w:r w:rsidRPr="00D51C2C">
        <w:rPr>
          <w:color w:val="000000"/>
          <w:sz w:val="20"/>
          <w:szCs w:val="20"/>
        </w:rPr>
        <w:t>be filled by a consultant, or a contract employee hired by the LPA.</w:t>
      </w:r>
    </w:p>
    <w:p w14:paraId="53191E4B" w14:textId="77777777" w:rsidR="00A32790" w:rsidRPr="00D51C2C" w:rsidRDefault="00A32790" w:rsidP="00903FC8">
      <w:pPr>
        <w:numPr>
          <w:ilvl w:val="0"/>
          <w:numId w:val="16"/>
        </w:numPr>
        <w:tabs>
          <w:tab w:val="left" w:pos="1080"/>
        </w:tabs>
        <w:autoSpaceDE w:val="0"/>
        <w:autoSpaceDN w:val="0"/>
        <w:adjustRightInd w:val="0"/>
        <w:jc w:val="both"/>
        <w:rPr>
          <w:color w:val="000000"/>
          <w:sz w:val="20"/>
          <w:szCs w:val="20"/>
        </w:rPr>
      </w:pPr>
      <w:r w:rsidRPr="00D51C2C">
        <w:rPr>
          <w:color w:val="000000"/>
          <w:sz w:val="20"/>
          <w:szCs w:val="20"/>
        </w:rPr>
        <w:t>The ERC does not need to be a technical expert, but rather someone who can be fully engaged in a project and understand the project goals and milestones.</w:t>
      </w:r>
    </w:p>
    <w:p w14:paraId="05ABFE10" w14:textId="77777777" w:rsidR="00A32790" w:rsidRPr="00D51C2C" w:rsidRDefault="00A32790" w:rsidP="00903FC8">
      <w:pPr>
        <w:numPr>
          <w:ilvl w:val="0"/>
          <w:numId w:val="16"/>
        </w:numPr>
        <w:autoSpaceDE w:val="0"/>
        <w:autoSpaceDN w:val="0"/>
        <w:adjustRightInd w:val="0"/>
        <w:jc w:val="both"/>
        <w:rPr>
          <w:color w:val="000000"/>
          <w:sz w:val="20"/>
          <w:szCs w:val="20"/>
        </w:rPr>
      </w:pPr>
      <w:r w:rsidRPr="00D51C2C">
        <w:rPr>
          <w:color w:val="000000"/>
          <w:sz w:val="20"/>
          <w:szCs w:val="20"/>
        </w:rPr>
        <w:t>The ERC is the designated employee responsible for driving completion of the project.</w:t>
      </w:r>
    </w:p>
    <w:p w14:paraId="323E64FC" w14:textId="38879171" w:rsidR="00A32790" w:rsidRPr="00D51C2C" w:rsidRDefault="00A32790" w:rsidP="00903FC8">
      <w:pPr>
        <w:numPr>
          <w:ilvl w:val="0"/>
          <w:numId w:val="16"/>
        </w:numPr>
        <w:autoSpaceDE w:val="0"/>
        <w:autoSpaceDN w:val="0"/>
        <w:adjustRightInd w:val="0"/>
        <w:jc w:val="both"/>
        <w:rPr>
          <w:color w:val="000000"/>
          <w:sz w:val="20"/>
          <w:szCs w:val="20"/>
        </w:rPr>
      </w:pPr>
      <w:r w:rsidRPr="00D51C2C">
        <w:rPr>
          <w:color w:val="000000"/>
          <w:sz w:val="20"/>
          <w:szCs w:val="20"/>
        </w:rPr>
        <w:t xml:space="preserve">The ERC will work closely with their consultant to develop their project and can reach out to other governmental agencies and metropolitan or regional planning agencies for assistance. </w:t>
      </w:r>
    </w:p>
    <w:p w14:paraId="43E36E19" w14:textId="77777777" w:rsidR="00665EB5" w:rsidRPr="00D51C2C" w:rsidRDefault="00665EB5" w:rsidP="000547D1">
      <w:pPr>
        <w:autoSpaceDE w:val="0"/>
        <w:autoSpaceDN w:val="0"/>
        <w:adjustRightInd w:val="0"/>
        <w:ind w:left="1800"/>
        <w:jc w:val="both"/>
        <w:rPr>
          <w:color w:val="000000"/>
          <w:sz w:val="20"/>
          <w:szCs w:val="20"/>
        </w:rPr>
      </w:pPr>
    </w:p>
    <w:p w14:paraId="1EB4E1BA" w14:textId="51F0189B" w:rsidR="00A32790" w:rsidRDefault="00C871CF" w:rsidP="00420B22">
      <w:pPr>
        <w:pStyle w:val="Heading5"/>
      </w:pPr>
      <w:bookmarkStart w:id="76" w:name="_Toc157079377"/>
      <w:bookmarkStart w:id="77" w:name="Ch1ERC"/>
      <w:r>
        <w:t xml:space="preserve">1-1.04 </w:t>
      </w:r>
      <w:r w:rsidR="00A32790" w:rsidRPr="00177302">
        <w:t xml:space="preserve">Employee in </w:t>
      </w:r>
      <w:r w:rsidR="00A32790" w:rsidRPr="00756FBE">
        <w:t>Responsible</w:t>
      </w:r>
      <w:r w:rsidR="00A32790" w:rsidRPr="00177302">
        <w:t xml:space="preserve"> Charge (ERC)</w:t>
      </w:r>
      <w:bookmarkEnd w:id="76"/>
    </w:p>
    <w:bookmarkEnd w:id="77"/>
    <w:p w14:paraId="1AA3C1A0" w14:textId="77777777" w:rsidR="00665EB5" w:rsidRPr="00D51C2C" w:rsidRDefault="00665EB5" w:rsidP="00665EB5">
      <w:pPr>
        <w:rPr>
          <w:sz w:val="20"/>
          <w:szCs w:val="20"/>
        </w:rPr>
      </w:pPr>
    </w:p>
    <w:p w14:paraId="1C446FAB" w14:textId="474710D8" w:rsidR="00A32790" w:rsidRPr="00D51C2C" w:rsidRDefault="00A32790" w:rsidP="00665EB5">
      <w:pPr>
        <w:ind w:left="720"/>
        <w:rPr>
          <w:sz w:val="20"/>
          <w:szCs w:val="20"/>
        </w:rPr>
      </w:pPr>
      <w:r w:rsidRPr="00D51C2C">
        <w:rPr>
          <w:sz w:val="20"/>
          <w:szCs w:val="20"/>
        </w:rPr>
        <w:t>The responsibilities of the ERC include, but are not limited to, the following:</w:t>
      </w:r>
    </w:p>
    <w:p w14:paraId="0C5E150D" w14:textId="77777777" w:rsidR="00665EB5" w:rsidRPr="00D51C2C" w:rsidRDefault="00665EB5" w:rsidP="00665EB5">
      <w:pPr>
        <w:ind w:left="720"/>
        <w:rPr>
          <w:sz w:val="20"/>
          <w:szCs w:val="20"/>
        </w:rPr>
      </w:pPr>
    </w:p>
    <w:p w14:paraId="087CB776" w14:textId="016C59B6" w:rsidR="00A32790" w:rsidRPr="00D51C2C" w:rsidRDefault="00A32790" w:rsidP="00903FC8">
      <w:pPr>
        <w:pStyle w:val="ListParagraph"/>
        <w:numPr>
          <w:ilvl w:val="0"/>
          <w:numId w:val="18"/>
        </w:numPr>
        <w:rPr>
          <w:sz w:val="20"/>
          <w:szCs w:val="20"/>
        </w:rPr>
      </w:pPr>
      <w:r w:rsidRPr="00D51C2C">
        <w:rPr>
          <w:sz w:val="20"/>
          <w:szCs w:val="20"/>
        </w:rPr>
        <w:t>Serve</w:t>
      </w:r>
      <w:r w:rsidR="004C1250">
        <w:rPr>
          <w:sz w:val="20"/>
          <w:szCs w:val="20"/>
        </w:rPr>
        <w:t>s</w:t>
      </w:r>
      <w:r w:rsidRPr="00D51C2C">
        <w:rPr>
          <w:sz w:val="20"/>
          <w:szCs w:val="20"/>
        </w:rPr>
        <w:t xml:space="preserve"> as a liaison for the LPA and its Board or administrative body regarding financial and managerial decisions that affect the project or is a fiduciary representative of the LPA’s board or administrative body.</w:t>
      </w:r>
    </w:p>
    <w:p w14:paraId="3396D028" w14:textId="57AB2444" w:rsidR="00A32790" w:rsidRPr="00D51C2C" w:rsidRDefault="004C1250" w:rsidP="00903FC8">
      <w:pPr>
        <w:pStyle w:val="ListParagraph"/>
        <w:numPr>
          <w:ilvl w:val="0"/>
          <w:numId w:val="18"/>
        </w:numPr>
        <w:rPr>
          <w:sz w:val="20"/>
          <w:szCs w:val="20"/>
        </w:rPr>
      </w:pPr>
      <w:r>
        <w:rPr>
          <w:sz w:val="20"/>
          <w:szCs w:val="20"/>
        </w:rPr>
        <w:t>M</w:t>
      </w:r>
      <w:r w:rsidR="00A32790" w:rsidRPr="00D51C2C">
        <w:rPr>
          <w:sz w:val="20"/>
          <w:szCs w:val="20"/>
        </w:rPr>
        <w:t>aintain</w:t>
      </w:r>
      <w:r>
        <w:rPr>
          <w:sz w:val="20"/>
          <w:szCs w:val="20"/>
        </w:rPr>
        <w:t>s</w:t>
      </w:r>
      <w:r w:rsidR="00A32790" w:rsidRPr="00D51C2C">
        <w:rPr>
          <w:sz w:val="20"/>
          <w:szCs w:val="20"/>
        </w:rPr>
        <w:t xml:space="preserve"> ERC status throughout the project.  Please see </w:t>
      </w:r>
      <w:hyperlink w:anchor="Ch1LPAERCProjDevelopCertTraining" w:history="1">
        <w:r w:rsidR="00A32790" w:rsidRPr="00D51C2C">
          <w:rPr>
            <w:rStyle w:val="Hyperlink"/>
            <w:b/>
            <w:color w:val="3333FF"/>
            <w:sz w:val="20"/>
            <w:szCs w:val="20"/>
          </w:rPr>
          <w:t>Section 1-1.04 (2)</w:t>
        </w:r>
      </w:hyperlink>
      <w:r w:rsidR="00A32790" w:rsidRPr="00D51C2C">
        <w:rPr>
          <w:color w:val="3333CC"/>
          <w:sz w:val="20"/>
          <w:szCs w:val="20"/>
        </w:rPr>
        <w:t xml:space="preserve"> </w:t>
      </w:r>
      <w:r w:rsidR="00A32790" w:rsidRPr="00D51C2C">
        <w:rPr>
          <w:sz w:val="20"/>
          <w:szCs w:val="20"/>
        </w:rPr>
        <w:t>of this Chapter for guidelines on how to become certified as an ERC.</w:t>
      </w:r>
    </w:p>
    <w:p w14:paraId="3BBC6167" w14:textId="4FDFF9A9" w:rsidR="00A32790" w:rsidRPr="00D51C2C" w:rsidRDefault="00A32790" w:rsidP="00903FC8">
      <w:pPr>
        <w:pStyle w:val="ListParagraph"/>
        <w:numPr>
          <w:ilvl w:val="0"/>
          <w:numId w:val="18"/>
        </w:numPr>
        <w:rPr>
          <w:sz w:val="20"/>
          <w:szCs w:val="20"/>
        </w:rPr>
      </w:pPr>
      <w:r w:rsidRPr="00D51C2C">
        <w:rPr>
          <w:sz w:val="20"/>
          <w:szCs w:val="20"/>
        </w:rPr>
        <w:t>Maintain</w:t>
      </w:r>
      <w:r w:rsidR="004C1250">
        <w:rPr>
          <w:sz w:val="20"/>
          <w:szCs w:val="20"/>
        </w:rPr>
        <w:t xml:space="preserve">s </w:t>
      </w:r>
      <w:r w:rsidRPr="00D51C2C">
        <w:rPr>
          <w:sz w:val="20"/>
          <w:szCs w:val="20"/>
        </w:rPr>
        <w:t>log-in credentials for the INDOT Technical Application Pathway (ITAP) on behalf of the LPA.</w:t>
      </w:r>
    </w:p>
    <w:p w14:paraId="44F18236" w14:textId="6AC17105" w:rsidR="00A32790" w:rsidRPr="00D51C2C" w:rsidRDefault="00A32790" w:rsidP="00903FC8">
      <w:pPr>
        <w:pStyle w:val="ListParagraph"/>
        <w:numPr>
          <w:ilvl w:val="0"/>
          <w:numId w:val="18"/>
        </w:numPr>
        <w:rPr>
          <w:sz w:val="20"/>
          <w:szCs w:val="20"/>
        </w:rPr>
      </w:pPr>
      <w:r w:rsidRPr="00D51C2C">
        <w:rPr>
          <w:sz w:val="20"/>
          <w:szCs w:val="20"/>
        </w:rPr>
        <w:t>Aid</w:t>
      </w:r>
      <w:r w:rsidR="004C1250">
        <w:rPr>
          <w:sz w:val="20"/>
          <w:szCs w:val="20"/>
        </w:rPr>
        <w:t>s</w:t>
      </w:r>
      <w:r w:rsidRPr="00D51C2C">
        <w:rPr>
          <w:sz w:val="20"/>
          <w:szCs w:val="20"/>
        </w:rPr>
        <w:t xml:space="preserve"> in the preparation of the project application through ITAP and submitting the application as required.</w:t>
      </w:r>
    </w:p>
    <w:p w14:paraId="001D2AA3" w14:textId="605857B3" w:rsidR="00A32790" w:rsidRPr="00D51C2C" w:rsidRDefault="00A32790" w:rsidP="00903FC8">
      <w:pPr>
        <w:pStyle w:val="ListParagraph"/>
        <w:numPr>
          <w:ilvl w:val="0"/>
          <w:numId w:val="18"/>
        </w:numPr>
        <w:rPr>
          <w:sz w:val="20"/>
          <w:szCs w:val="20"/>
        </w:rPr>
      </w:pPr>
      <w:r w:rsidRPr="00D51C2C">
        <w:rPr>
          <w:sz w:val="20"/>
          <w:szCs w:val="20"/>
        </w:rPr>
        <w:t>Request</w:t>
      </w:r>
      <w:r w:rsidR="004C1250">
        <w:rPr>
          <w:sz w:val="20"/>
          <w:szCs w:val="20"/>
        </w:rPr>
        <w:t>s</w:t>
      </w:r>
      <w:r w:rsidRPr="00D51C2C">
        <w:rPr>
          <w:sz w:val="20"/>
          <w:szCs w:val="20"/>
        </w:rPr>
        <w:t xml:space="preserve"> the Early Coordination Meeting.</w:t>
      </w:r>
    </w:p>
    <w:p w14:paraId="4C340759" w14:textId="6563D2E6" w:rsidR="00095C31" w:rsidRDefault="00095C31" w:rsidP="00903FC8">
      <w:pPr>
        <w:numPr>
          <w:ilvl w:val="0"/>
          <w:numId w:val="14"/>
        </w:numPr>
        <w:autoSpaceDE w:val="0"/>
        <w:autoSpaceDN w:val="0"/>
        <w:adjustRightInd w:val="0"/>
        <w:ind w:left="1080"/>
        <w:jc w:val="both"/>
        <w:rPr>
          <w:color w:val="000000"/>
          <w:sz w:val="20"/>
          <w:szCs w:val="20"/>
        </w:rPr>
      </w:pPr>
      <w:r w:rsidRPr="00095C31">
        <w:rPr>
          <w:color w:val="000000"/>
          <w:sz w:val="20"/>
          <w:szCs w:val="20"/>
        </w:rPr>
        <w:t>Prepar</w:t>
      </w:r>
      <w:r w:rsidR="004C1250">
        <w:rPr>
          <w:color w:val="000000"/>
          <w:sz w:val="20"/>
          <w:szCs w:val="20"/>
        </w:rPr>
        <w:t>es</w:t>
      </w:r>
      <w:r w:rsidRPr="00095C31">
        <w:rPr>
          <w:color w:val="000000"/>
          <w:sz w:val="20"/>
          <w:szCs w:val="20"/>
        </w:rPr>
        <w:t xml:space="preserve"> the Request for Proposal to select a consultant.</w:t>
      </w:r>
    </w:p>
    <w:p w14:paraId="29CD8F0C" w14:textId="15ABA309" w:rsidR="00095C31" w:rsidRPr="00D51C2C" w:rsidRDefault="00095C31" w:rsidP="00095C31">
      <w:pPr>
        <w:numPr>
          <w:ilvl w:val="0"/>
          <w:numId w:val="14"/>
        </w:numPr>
        <w:autoSpaceDE w:val="0"/>
        <w:autoSpaceDN w:val="0"/>
        <w:adjustRightInd w:val="0"/>
        <w:ind w:left="1080"/>
        <w:jc w:val="both"/>
        <w:rPr>
          <w:color w:val="000000"/>
          <w:sz w:val="20"/>
          <w:szCs w:val="20"/>
        </w:rPr>
      </w:pPr>
      <w:r w:rsidRPr="00D51C2C">
        <w:rPr>
          <w:color w:val="000000"/>
          <w:sz w:val="20"/>
          <w:szCs w:val="20"/>
        </w:rPr>
        <w:t>Ensur</w:t>
      </w:r>
      <w:r w:rsidR="004C1250">
        <w:rPr>
          <w:color w:val="000000"/>
          <w:sz w:val="20"/>
          <w:szCs w:val="20"/>
        </w:rPr>
        <w:t>es</w:t>
      </w:r>
      <w:r w:rsidRPr="00D51C2C">
        <w:rPr>
          <w:color w:val="000000"/>
          <w:sz w:val="20"/>
          <w:szCs w:val="20"/>
        </w:rPr>
        <w:t xml:space="preserve"> and validate</w:t>
      </w:r>
      <w:r w:rsidR="004C1250">
        <w:rPr>
          <w:color w:val="000000"/>
          <w:sz w:val="20"/>
          <w:szCs w:val="20"/>
        </w:rPr>
        <w:t>s</w:t>
      </w:r>
      <w:r w:rsidRPr="00D51C2C">
        <w:rPr>
          <w:color w:val="000000"/>
          <w:sz w:val="20"/>
          <w:szCs w:val="20"/>
        </w:rPr>
        <w:t xml:space="preserve"> that the</w:t>
      </w:r>
      <w:r w:rsidRPr="00D51C2C">
        <w:rPr>
          <w:color w:val="000099"/>
          <w:sz w:val="20"/>
          <w:szCs w:val="20"/>
        </w:rPr>
        <w:t xml:space="preserve"> </w:t>
      </w:r>
      <w:hyperlink w:anchor="Ch5SelectionProcess" w:history="1">
        <w:r w:rsidRPr="00D51C2C">
          <w:rPr>
            <w:rStyle w:val="Hyperlink"/>
            <w:b/>
            <w:color w:val="3333FF"/>
            <w:sz w:val="20"/>
            <w:szCs w:val="20"/>
          </w:rPr>
          <w:t>Consultant Selection Process</w:t>
        </w:r>
      </w:hyperlink>
      <w:r w:rsidRPr="00D51C2C">
        <w:rPr>
          <w:color w:val="3333CC"/>
          <w:sz w:val="20"/>
          <w:szCs w:val="20"/>
        </w:rPr>
        <w:t xml:space="preserve"> </w:t>
      </w:r>
      <w:r w:rsidRPr="00D51C2C">
        <w:rPr>
          <w:color w:val="000000"/>
          <w:sz w:val="20"/>
          <w:szCs w:val="20"/>
        </w:rPr>
        <w:t>was followed correctly.</w:t>
      </w:r>
    </w:p>
    <w:p w14:paraId="4DF58AF6" w14:textId="51A32740" w:rsidR="00095C31" w:rsidRPr="00D51C2C" w:rsidRDefault="00095C31" w:rsidP="00095C31">
      <w:pPr>
        <w:pStyle w:val="ListParagraph"/>
        <w:numPr>
          <w:ilvl w:val="0"/>
          <w:numId w:val="14"/>
        </w:numPr>
        <w:ind w:left="1080"/>
        <w:rPr>
          <w:sz w:val="20"/>
          <w:szCs w:val="20"/>
        </w:rPr>
      </w:pPr>
      <w:r w:rsidRPr="00D51C2C">
        <w:rPr>
          <w:sz w:val="20"/>
          <w:szCs w:val="20"/>
        </w:rPr>
        <w:t>Negotiat</w:t>
      </w:r>
      <w:r w:rsidR="004C1250">
        <w:rPr>
          <w:sz w:val="20"/>
          <w:szCs w:val="20"/>
        </w:rPr>
        <w:t>es</w:t>
      </w:r>
      <w:r w:rsidRPr="00D51C2C">
        <w:rPr>
          <w:sz w:val="20"/>
          <w:szCs w:val="20"/>
        </w:rPr>
        <w:t xml:space="preserve"> fees with the consultant. </w:t>
      </w:r>
    </w:p>
    <w:p w14:paraId="5FE0E3C5" w14:textId="669FFFB1" w:rsidR="00095C31" w:rsidRPr="00D51C2C" w:rsidRDefault="00095C31" w:rsidP="00095C31">
      <w:pPr>
        <w:pStyle w:val="ListParagraph"/>
        <w:numPr>
          <w:ilvl w:val="0"/>
          <w:numId w:val="14"/>
        </w:numPr>
        <w:ind w:left="1080"/>
        <w:rPr>
          <w:sz w:val="20"/>
          <w:szCs w:val="20"/>
        </w:rPr>
      </w:pPr>
      <w:r w:rsidRPr="00D51C2C">
        <w:rPr>
          <w:sz w:val="20"/>
          <w:szCs w:val="20"/>
        </w:rPr>
        <w:t>Ensur</w:t>
      </w:r>
      <w:r w:rsidR="004C1250">
        <w:rPr>
          <w:sz w:val="20"/>
          <w:szCs w:val="20"/>
        </w:rPr>
        <w:t>es</w:t>
      </w:r>
      <w:r w:rsidRPr="00D51C2C">
        <w:rPr>
          <w:sz w:val="20"/>
          <w:szCs w:val="20"/>
        </w:rPr>
        <w:t xml:space="preserve"> the </w:t>
      </w:r>
      <w:hyperlink r:id="rId24" w:history="1">
        <w:r w:rsidRPr="00D51C2C">
          <w:rPr>
            <w:rStyle w:val="Hyperlink"/>
            <w:sz w:val="20"/>
            <w:szCs w:val="20"/>
          </w:rPr>
          <w:t xml:space="preserve">LPA-Consulting Contract </w:t>
        </w:r>
      </w:hyperlink>
      <w:r w:rsidRPr="00D51C2C">
        <w:rPr>
          <w:sz w:val="20"/>
          <w:szCs w:val="20"/>
        </w:rPr>
        <w:t xml:space="preserve">is executed by the LPA and consultant. </w:t>
      </w:r>
    </w:p>
    <w:p w14:paraId="79F95A98" w14:textId="3DE7D5DF" w:rsidR="00A32790" w:rsidRPr="00D51C2C" w:rsidRDefault="00A32790" w:rsidP="00903FC8">
      <w:pPr>
        <w:numPr>
          <w:ilvl w:val="0"/>
          <w:numId w:val="14"/>
        </w:numPr>
        <w:autoSpaceDE w:val="0"/>
        <w:autoSpaceDN w:val="0"/>
        <w:adjustRightInd w:val="0"/>
        <w:ind w:left="1080"/>
        <w:jc w:val="both"/>
        <w:rPr>
          <w:color w:val="000000"/>
          <w:sz w:val="20"/>
          <w:szCs w:val="20"/>
        </w:rPr>
      </w:pPr>
      <w:r w:rsidRPr="00D51C2C">
        <w:rPr>
          <w:color w:val="000000"/>
          <w:sz w:val="20"/>
          <w:szCs w:val="20"/>
        </w:rPr>
        <w:t>Ensur</w:t>
      </w:r>
      <w:r w:rsidR="004C1250">
        <w:rPr>
          <w:color w:val="000000"/>
          <w:sz w:val="20"/>
          <w:szCs w:val="20"/>
        </w:rPr>
        <w:t>es</w:t>
      </w:r>
      <w:r w:rsidRPr="00D51C2C">
        <w:rPr>
          <w:color w:val="000000"/>
          <w:sz w:val="20"/>
          <w:szCs w:val="20"/>
        </w:rPr>
        <w:t xml:space="preserve"> the INDOT-LPA Contract</w:t>
      </w:r>
      <w:r w:rsidRPr="00D51C2C">
        <w:rPr>
          <w:b/>
          <w:color w:val="00209F"/>
          <w:sz w:val="20"/>
          <w:szCs w:val="20"/>
        </w:rPr>
        <w:t xml:space="preserve"> </w:t>
      </w:r>
      <w:r w:rsidRPr="00D51C2C">
        <w:rPr>
          <w:color w:val="000000"/>
          <w:sz w:val="20"/>
          <w:szCs w:val="20"/>
        </w:rPr>
        <w:t>is signed by the LPA and returned to INDOT.</w:t>
      </w:r>
    </w:p>
    <w:p w14:paraId="6E157FF0" w14:textId="18052A66" w:rsidR="00A32790" w:rsidRPr="00095C31" w:rsidRDefault="00A32790" w:rsidP="00903FC8">
      <w:pPr>
        <w:numPr>
          <w:ilvl w:val="0"/>
          <w:numId w:val="14"/>
        </w:numPr>
        <w:autoSpaceDE w:val="0"/>
        <w:autoSpaceDN w:val="0"/>
        <w:adjustRightInd w:val="0"/>
        <w:ind w:left="1080"/>
        <w:jc w:val="both"/>
        <w:rPr>
          <w:color w:val="000000"/>
          <w:sz w:val="20"/>
          <w:szCs w:val="20"/>
        </w:rPr>
      </w:pPr>
      <w:r w:rsidRPr="00D51C2C">
        <w:rPr>
          <w:sz w:val="20"/>
          <w:szCs w:val="20"/>
        </w:rPr>
        <w:t>Work</w:t>
      </w:r>
      <w:r w:rsidR="004C1250">
        <w:rPr>
          <w:sz w:val="20"/>
          <w:szCs w:val="20"/>
        </w:rPr>
        <w:t>s</w:t>
      </w:r>
      <w:r w:rsidRPr="00D51C2C">
        <w:rPr>
          <w:sz w:val="20"/>
          <w:szCs w:val="20"/>
        </w:rPr>
        <w:t xml:space="preserve"> with the INDOT District to secure a Purchase Order and submit the LPA Invoice-Voucher claim for costs incurred after notification of federal authorization and Notice to Proceed (NTP) is given by INDOT.</w:t>
      </w:r>
    </w:p>
    <w:p w14:paraId="72492839" w14:textId="2A80BB93" w:rsidR="00095C31" w:rsidRPr="00D51C2C" w:rsidRDefault="00095C31" w:rsidP="00095C31">
      <w:pPr>
        <w:pStyle w:val="ListParagraph"/>
        <w:numPr>
          <w:ilvl w:val="0"/>
          <w:numId w:val="14"/>
        </w:numPr>
        <w:ind w:left="1080"/>
        <w:rPr>
          <w:b/>
          <w:sz w:val="20"/>
          <w:szCs w:val="20"/>
        </w:rPr>
      </w:pPr>
      <w:r w:rsidRPr="00D51C2C">
        <w:rPr>
          <w:sz w:val="20"/>
          <w:szCs w:val="20"/>
        </w:rPr>
        <w:t>Request</w:t>
      </w:r>
      <w:r w:rsidR="004C1250">
        <w:rPr>
          <w:sz w:val="20"/>
          <w:szCs w:val="20"/>
        </w:rPr>
        <w:t>s</w:t>
      </w:r>
      <w:r w:rsidRPr="00D51C2C">
        <w:rPr>
          <w:sz w:val="20"/>
          <w:szCs w:val="20"/>
        </w:rPr>
        <w:t xml:space="preserve"> INDOT initiate federal project authorization through the Fiscal Management Information System (FMIS)</w:t>
      </w:r>
      <w:r w:rsidRPr="00D51C2C">
        <w:rPr>
          <w:color w:val="000099"/>
          <w:sz w:val="20"/>
          <w:szCs w:val="20"/>
        </w:rPr>
        <w:t xml:space="preserve"> </w:t>
      </w:r>
      <w:r w:rsidRPr="00D51C2C">
        <w:rPr>
          <w:sz w:val="20"/>
          <w:szCs w:val="20"/>
        </w:rPr>
        <w:t xml:space="preserve">from FHWA for the Right-of-Way Phase of project development. </w:t>
      </w:r>
      <w:r w:rsidRPr="00D51C2C">
        <w:rPr>
          <w:b/>
          <w:sz w:val="20"/>
          <w:szCs w:val="20"/>
        </w:rPr>
        <w:t>This approval cannot and shall not be requested prior to the approval and certification of the Environmental Document.</w:t>
      </w:r>
    </w:p>
    <w:p w14:paraId="167F41E7" w14:textId="5AB4411B" w:rsidR="00A32790" w:rsidRPr="00D51C2C" w:rsidRDefault="00A32790" w:rsidP="00903FC8">
      <w:pPr>
        <w:pStyle w:val="ListParagraph"/>
        <w:numPr>
          <w:ilvl w:val="0"/>
          <w:numId w:val="14"/>
        </w:numPr>
        <w:ind w:left="1080"/>
        <w:rPr>
          <w:sz w:val="20"/>
          <w:szCs w:val="20"/>
        </w:rPr>
      </w:pPr>
      <w:r w:rsidRPr="00D51C2C">
        <w:rPr>
          <w:sz w:val="20"/>
          <w:szCs w:val="20"/>
        </w:rPr>
        <w:t>Assur</w:t>
      </w:r>
      <w:r w:rsidR="004C1250">
        <w:rPr>
          <w:sz w:val="20"/>
          <w:szCs w:val="20"/>
        </w:rPr>
        <w:t>es</w:t>
      </w:r>
      <w:r w:rsidRPr="00D51C2C">
        <w:rPr>
          <w:sz w:val="20"/>
          <w:szCs w:val="20"/>
        </w:rPr>
        <w:t xml:space="preserve"> work does not proceed on a project phase prior to receiving INDOTs Notice to Proceed (NTP). </w:t>
      </w:r>
    </w:p>
    <w:p w14:paraId="2B0FF6A3" w14:textId="7DAD1BA9" w:rsidR="00A32790" w:rsidRPr="00D51C2C" w:rsidRDefault="00A32790" w:rsidP="00903FC8">
      <w:pPr>
        <w:pStyle w:val="ListParagraph"/>
        <w:numPr>
          <w:ilvl w:val="0"/>
          <w:numId w:val="14"/>
        </w:numPr>
        <w:ind w:left="1080"/>
        <w:rPr>
          <w:sz w:val="20"/>
          <w:szCs w:val="20"/>
        </w:rPr>
      </w:pPr>
      <w:r w:rsidRPr="00D51C2C">
        <w:rPr>
          <w:sz w:val="20"/>
          <w:szCs w:val="20"/>
        </w:rPr>
        <w:t>Help</w:t>
      </w:r>
      <w:r w:rsidR="004C1250">
        <w:rPr>
          <w:sz w:val="20"/>
          <w:szCs w:val="20"/>
        </w:rPr>
        <w:t>s</w:t>
      </w:r>
      <w:r w:rsidRPr="00D51C2C">
        <w:rPr>
          <w:sz w:val="20"/>
          <w:szCs w:val="20"/>
        </w:rPr>
        <w:t xml:space="preserve"> coordinate and attend the Public Hearing</w:t>
      </w:r>
      <w:r w:rsidRPr="00D51C2C">
        <w:rPr>
          <w:color w:val="3333CC"/>
          <w:sz w:val="20"/>
          <w:szCs w:val="20"/>
        </w:rPr>
        <w:t xml:space="preserve"> </w:t>
      </w:r>
      <w:r w:rsidRPr="00D51C2C">
        <w:rPr>
          <w:sz w:val="20"/>
          <w:szCs w:val="20"/>
        </w:rPr>
        <w:t>if a hearing is required.</w:t>
      </w:r>
    </w:p>
    <w:p w14:paraId="1E759C24" w14:textId="4709B069" w:rsidR="00A32790" w:rsidRPr="00D51C2C" w:rsidRDefault="00A32790" w:rsidP="00903FC8">
      <w:pPr>
        <w:pStyle w:val="ListParagraph"/>
        <w:numPr>
          <w:ilvl w:val="0"/>
          <w:numId w:val="14"/>
        </w:numPr>
        <w:ind w:left="1080"/>
        <w:rPr>
          <w:sz w:val="20"/>
          <w:szCs w:val="20"/>
        </w:rPr>
      </w:pPr>
      <w:r w:rsidRPr="00D51C2C">
        <w:rPr>
          <w:sz w:val="20"/>
          <w:szCs w:val="20"/>
        </w:rPr>
        <w:t>Coordinat</w:t>
      </w:r>
      <w:r w:rsidR="004C1250">
        <w:rPr>
          <w:sz w:val="20"/>
          <w:szCs w:val="20"/>
        </w:rPr>
        <w:t>es</w:t>
      </w:r>
      <w:r w:rsidRPr="00D51C2C">
        <w:rPr>
          <w:sz w:val="20"/>
          <w:szCs w:val="20"/>
        </w:rPr>
        <w:t xml:space="preserve"> the completion of the Environmental Document with the consultant.</w:t>
      </w:r>
    </w:p>
    <w:p w14:paraId="43C541E1" w14:textId="46FF5241" w:rsidR="00A32790" w:rsidRPr="00D51C2C" w:rsidRDefault="00A32790" w:rsidP="00903FC8">
      <w:pPr>
        <w:pStyle w:val="ListParagraph"/>
        <w:numPr>
          <w:ilvl w:val="0"/>
          <w:numId w:val="14"/>
        </w:numPr>
        <w:ind w:left="1080"/>
        <w:rPr>
          <w:sz w:val="20"/>
          <w:szCs w:val="20"/>
        </w:rPr>
      </w:pPr>
      <w:r w:rsidRPr="00D51C2C">
        <w:rPr>
          <w:sz w:val="20"/>
          <w:szCs w:val="20"/>
        </w:rPr>
        <w:t>Request</w:t>
      </w:r>
      <w:r w:rsidR="004C1250">
        <w:rPr>
          <w:sz w:val="20"/>
          <w:szCs w:val="20"/>
        </w:rPr>
        <w:t>s</w:t>
      </w:r>
      <w:r w:rsidRPr="00D51C2C">
        <w:rPr>
          <w:sz w:val="20"/>
          <w:szCs w:val="20"/>
        </w:rPr>
        <w:t xml:space="preserve"> and submit</w:t>
      </w:r>
      <w:r w:rsidR="004C1250">
        <w:rPr>
          <w:sz w:val="20"/>
          <w:szCs w:val="20"/>
        </w:rPr>
        <w:t>s</w:t>
      </w:r>
      <w:r w:rsidRPr="00D51C2C">
        <w:rPr>
          <w:sz w:val="20"/>
          <w:szCs w:val="20"/>
        </w:rPr>
        <w:t xml:space="preserve"> the LPA’s matching funds at the appropriate time to prevent delay in project construction.</w:t>
      </w:r>
    </w:p>
    <w:p w14:paraId="017D1CC0" w14:textId="0332F9FF" w:rsidR="00A32790" w:rsidRPr="00D51C2C" w:rsidRDefault="00A32790" w:rsidP="00903FC8">
      <w:pPr>
        <w:pStyle w:val="ListParagraph"/>
        <w:numPr>
          <w:ilvl w:val="0"/>
          <w:numId w:val="14"/>
        </w:numPr>
        <w:ind w:left="1080"/>
        <w:rPr>
          <w:sz w:val="20"/>
          <w:szCs w:val="20"/>
        </w:rPr>
      </w:pPr>
      <w:r w:rsidRPr="00D51C2C">
        <w:rPr>
          <w:sz w:val="20"/>
          <w:szCs w:val="20"/>
        </w:rPr>
        <w:t>Maintain</w:t>
      </w:r>
      <w:r w:rsidR="004C1250">
        <w:rPr>
          <w:sz w:val="20"/>
          <w:szCs w:val="20"/>
        </w:rPr>
        <w:t xml:space="preserve">s </w:t>
      </w:r>
      <w:r w:rsidRPr="00D51C2C">
        <w:rPr>
          <w:sz w:val="20"/>
          <w:szCs w:val="20"/>
        </w:rPr>
        <w:t xml:space="preserve">their LPA Project Development Certification. </w:t>
      </w:r>
    </w:p>
    <w:p w14:paraId="37C49438" w14:textId="79C2D309" w:rsidR="00A32790" w:rsidRPr="00D51C2C" w:rsidRDefault="00A32790" w:rsidP="00903FC8">
      <w:pPr>
        <w:pStyle w:val="ListParagraph"/>
        <w:numPr>
          <w:ilvl w:val="0"/>
          <w:numId w:val="14"/>
        </w:numPr>
        <w:ind w:left="1080"/>
        <w:rPr>
          <w:sz w:val="20"/>
          <w:szCs w:val="20"/>
        </w:rPr>
      </w:pPr>
      <w:r w:rsidRPr="00D51C2C">
        <w:rPr>
          <w:sz w:val="20"/>
          <w:szCs w:val="20"/>
        </w:rPr>
        <w:t>Affirm</w:t>
      </w:r>
      <w:r w:rsidR="004C1250">
        <w:rPr>
          <w:sz w:val="20"/>
          <w:szCs w:val="20"/>
        </w:rPr>
        <w:t>s</w:t>
      </w:r>
      <w:r w:rsidRPr="00D51C2C">
        <w:rPr>
          <w:sz w:val="20"/>
          <w:szCs w:val="20"/>
        </w:rPr>
        <w:t xml:space="preserve"> that </w:t>
      </w:r>
      <w:hyperlink w:anchor="Ch7PlanPreparation" w:history="1">
        <w:r w:rsidRPr="00D51C2C">
          <w:rPr>
            <w:rStyle w:val="Hyperlink"/>
            <w:b/>
            <w:color w:val="3333FF"/>
            <w:sz w:val="20"/>
            <w:szCs w:val="20"/>
          </w:rPr>
          <w:t>Design Documentation</w:t>
        </w:r>
      </w:hyperlink>
      <w:r w:rsidRPr="00D51C2C">
        <w:rPr>
          <w:color w:val="3333FF"/>
          <w:sz w:val="20"/>
          <w:szCs w:val="20"/>
        </w:rPr>
        <w:t xml:space="preserve"> </w:t>
      </w:r>
      <w:r w:rsidRPr="00D51C2C">
        <w:rPr>
          <w:sz w:val="20"/>
          <w:szCs w:val="20"/>
        </w:rPr>
        <w:t>meets INDOT Design Manual Standards.</w:t>
      </w:r>
    </w:p>
    <w:p w14:paraId="0B76F11B" w14:textId="2485DB8A" w:rsidR="00A32790" w:rsidRPr="00D51C2C" w:rsidRDefault="00A32790" w:rsidP="00903FC8">
      <w:pPr>
        <w:pStyle w:val="ListParagraph"/>
        <w:numPr>
          <w:ilvl w:val="0"/>
          <w:numId w:val="14"/>
        </w:numPr>
        <w:ind w:left="1080"/>
        <w:rPr>
          <w:color w:val="00209F"/>
          <w:sz w:val="20"/>
          <w:szCs w:val="20"/>
        </w:rPr>
      </w:pPr>
      <w:r w:rsidRPr="00D51C2C">
        <w:rPr>
          <w:sz w:val="20"/>
          <w:szCs w:val="20"/>
        </w:rPr>
        <w:t>Oversee</w:t>
      </w:r>
      <w:r w:rsidR="004C1250">
        <w:rPr>
          <w:sz w:val="20"/>
          <w:szCs w:val="20"/>
        </w:rPr>
        <w:t>s</w:t>
      </w:r>
      <w:r w:rsidRPr="00D51C2C">
        <w:rPr>
          <w:sz w:val="20"/>
          <w:szCs w:val="20"/>
        </w:rPr>
        <w:t xml:space="preserve"> </w:t>
      </w:r>
      <w:hyperlink w:anchor="Ch8UtilityAndRailroadCoordination" w:history="1">
        <w:r w:rsidRPr="00D51C2C">
          <w:rPr>
            <w:rStyle w:val="Hyperlink"/>
            <w:b/>
            <w:color w:val="3333FF"/>
            <w:sz w:val="20"/>
            <w:szCs w:val="20"/>
          </w:rPr>
          <w:t>Utility and Railroad Relocation</w:t>
        </w:r>
      </w:hyperlink>
      <w:r w:rsidRPr="00D51C2C">
        <w:rPr>
          <w:sz w:val="20"/>
          <w:szCs w:val="20"/>
        </w:rPr>
        <w:t xml:space="preserve"> work. </w:t>
      </w:r>
    </w:p>
    <w:p w14:paraId="6D0C3FB2" w14:textId="30872098" w:rsidR="00A32790" w:rsidRPr="00D51C2C" w:rsidRDefault="00A32790" w:rsidP="00903FC8">
      <w:pPr>
        <w:pStyle w:val="ListParagraph"/>
        <w:numPr>
          <w:ilvl w:val="0"/>
          <w:numId w:val="14"/>
        </w:numPr>
        <w:ind w:left="1080"/>
        <w:rPr>
          <w:color w:val="00209F"/>
          <w:sz w:val="20"/>
          <w:szCs w:val="20"/>
        </w:rPr>
      </w:pPr>
      <w:r w:rsidRPr="00D51C2C">
        <w:rPr>
          <w:sz w:val="20"/>
          <w:szCs w:val="20"/>
        </w:rPr>
        <w:t>Ensur</w:t>
      </w:r>
      <w:r w:rsidR="004C1250">
        <w:rPr>
          <w:sz w:val="20"/>
          <w:szCs w:val="20"/>
        </w:rPr>
        <w:t>es</w:t>
      </w:r>
      <w:r w:rsidRPr="00D51C2C">
        <w:rPr>
          <w:sz w:val="20"/>
          <w:szCs w:val="20"/>
        </w:rPr>
        <w:t xml:space="preserve"> the Constitutional Rights of landowners are not violated (compliance with the </w:t>
      </w:r>
      <w:hyperlink r:id="rId25" w:history="1">
        <w:r w:rsidRPr="00D51C2C">
          <w:rPr>
            <w:rStyle w:val="Hyperlink"/>
            <w:b/>
            <w:color w:val="3333FF"/>
            <w:sz w:val="20"/>
            <w:szCs w:val="20"/>
          </w:rPr>
          <w:t>Uniform Acquisition and Relocation Act</w:t>
        </w:r>
      </w:hyperlink>
      <w:r w:rsidRPr="00D51C2C">
        <w:rPr>
          <w:b/>
          <w:color w:val="FF0000"/>
          <w:sz w:val="20"/>
          <w:szCs w:val="20"/>
        </w:rPr>
        <w:t xml:space="preserve"> </w:t>
      </w:r>
      <w:r w:rsidRPr="00D51C2C">
        <w:rPr>
          <w:sz w:val="20"/>
          <w:szCs w:val="20"/>
        </w:rPr>
        <w:t>and associated regulations).</w:t>
      </w:r>
    </w:p>
    <w:p w14:paraId="09F473EC" w14:textId="0F9D157E" w:rsidR="00A32790" w:rsidRPr="00D51C2C" w:rsidRDefault="00A32790" w:rsidP="00903FC8">
      <w:pPr>
        <w:pStyle w:val="ListParagraph"/>
        <w:numPr>
          <w:ilvl w:val="0"/>
          <w:numId w:val="14"/>
        </w:numPr>
        <w:ind w:left="1080"/>
        <w:rPr>
          <w:color w:val="00209F"/>
          <w:sz w:val="20"/>
          <w:szCs w:val="20"/>
        </w:rPr>
      </w:pPr>
      <w:r w:rsidRPr="00D51C2C">
        <w:rPr>
          <w:sz w:val="20"/>
          <w:szCs w:val="20"/>
        </w:rPr>
        <w:t>Certif</w:t>
      </w:r>
      <w:r w:rsidR="004C1250">
        <w:rPr>
          <w:sz w:val="20"/>
          <w:szCs w:val="20"/>
        </w:rPr>
        <w:t>ies</w:t>
      </w:r>
      <w:r w:rsidRPr="00D51C2C">
        <w:rPr>
          <w:sz w:val="20"/>
          <w:szCs w:val="20"/>
        </w:rPr>
        <w:t xml:space="preserve"> the </w:t>
      </w:r>
      <w:hyperlink w:anchor="Ch9StepsForLandAcquisition" w:history="1">
        <w:r w:rsidRPr="00D51C2C">
          <w:rPr>
            <w:rStyle w:val="Hyperlink"/>
            <w:b/>
            <w:color w:val="3333FF"/>
            <w:sz w:val="20"/>
            <w:szCs w:val="20"/>
          </w:rPr>
          <w:t>Land Acquisition Package</w:t>
        </w:r>
      </w:hyperlink>
      <w:r w:rsidRPr="00D51C2C">
        <w:rPr>
          <w:b/>
          <w:sz w:val="20"/>
          <w:szCs w:val="20"/>
        </w:rPr>
        <w:t>.</w:t>
      </w:r>
      <w:r w:rsidRPr="00D51C2C">
        <w:rPr>
          <w:sz w:val="20"/>
          <w:szCs w:val="20"/>
        </w:rPr>
        <w:t>  </w:t>
      </w:r>
    </w:p>
    <w:p w14:paraId="020FD9B6" w14:textId="63C43F7D" w:rsidR="00A32790" w:rsidRPr="00D51C2C" w:rsidRDefault="00A32790" w:rsidP="00903FC8">
      <w:pPr>
        <w:pStyle w:val="ListParagraph"/>
        <w:numPr>
          <w:ilvl w:val="0"/>
          <w:numId w:val="14"/>
        </w:numPr>
        <w:ind w:left="1080"/>
        <w:rPr>
          <w:sz w:val="20"/>
          <w:szCs w:val="20"/>
        </w:rPr>
      </w:pPr>
      <w:r w:rsidRPr="00D51C2C">
        <w:rPr>
          <w:sz w:val="20"/>
          <w:szCs w:val="20"/>
        </w:rPr>
        <w:t>Certif</w:t>
      </w:r>
      <w:r w:rsidR="004C1250">
        <w:rPr>
          <w:sz w:val="20"/>
          <w:szCs w:val="20"/>
        </w:rPr>
        <w:t>ies</w:t>
      </w:r>
      <w:r w:rsidRPr="00D51C2C">
        <w:rPr>
          <w:sz w:val="20"/>
          <w:szCs w:val="20"/>
        </w:rPr>
        <w:t xml:space="preserve"> the completeness of </w:t>
      </w:r>
      <w:hyperlink w:anchor="Ch7FinalTracingsSubmission" w:history="1">
        <w:r w:rsidRPr="00D51C2C">
          <w:rPr>
            <w:rStyle w:val="Hyperlink"/>
            <w:b/>
            <w:color w:val="3333FF"/>
            <w:sz w:val="20"/>
            <w:szCs w:val="20"/>
          </w:rPr>
          <w:t>Final Tracings Submission</w:t>
        </w:r>
      </w:hyperlink>
      <w:r w:rsidRPr="00D51C2C">
        <w:rPr>
          <w:b/>
          <w:sz w:val="20"/>
          <w:szCs w:val="20"/>
        </w:rPr>
        <w:t>.</w:t>
      </w:r>
      <w:r w:rsidRPr="00D51C2C">
        <w:rPr>
          <w:color w:val="3366FF"/>
          <w:sz w:val="20"/>
          <w:szCs w:val="20"/>
          <w:u w:val="single"/>
        </w:rPr>
        <w:t xml:space="preserve"> </w:t>
      </w:r>
    </w:p>
    <w:p w14:paraId="351FDEB4" w14:textId="56D70ED2" w:rsidR="00A32790" w:rsidRPr="00D51C2C" w:rsidRDefault="00A32790" w:rsidP="00903FC8">
      <w:pPr>
        <w:pStyle w:val="ListParagraph"/>
        <w:numPr>
          <w:ilvl w:val="0"/>
          <w:numId w:val="14"/>
        </w:numPr>
        <w:ind w:left="1080"/>
        <w:rPr>
          <w:sz w:val="20"/>
          <w:szCs w:val="20"/>
        </w:rPr>
      </w:pPr>
      <w:r w:rsidRPr="00D51C2C">
        <w:rPr>
          <w:sz w:val="20"/>
          <w:szCs w:val="20"/>
        </w:rPr>
        <w:t>Ensur</w:t>
      </w:r>
      <w:r w:rsidR="004C1250">
        <w:rPr>
          <w:sz w:val="20"/>
          <w:szCs w:val="20"/>
        </w:rPr>
        <w:t>es</w:t>
      </w:r>
      <w:r w:rsidRPr="00D51C2C">
        <w:rPr>
          <w:sz w:val="20"/>
          <w:szCs w:val="20"/>
        </w:rPr>
        <w:t xml:space="preserve"> project meets </w:t>
      </w:r>
      <w:r w:rsidRPr="00D51C2C">
        <w:rPr>
          <w:b/>
          <w:sz w:val="20"/>
          <w:szCs w:val="20"/>
          <w:u w:val="single"/>
        </w:rPr>
        <w:t>ALL</w:t>
      </w:r>
      <w:r w:rsidRPr="00D51C2C">
        <w:rPr>
          <w:b/>
          <w:sz w:val="20"/>
          <w:szCs w:val="20"/>
        </w:rPr>
        <w:t xml:space="preserve"> </w:t>
      </w:r>
      <w:r w:rsidRPr="00D51C2C">
        <w:rPr>
          <w:sz w:val="20"/>
          <w:szCs w:val="20"/>
        </w:rPr>
        <w:t>State and federal laws.</w:t>
      </w:r>
    </w:p>
    <w:p w14:paraId="22AF7317" w14:textId="1FFCC71D" w:rsidR="00A32790" w:rsidRPr="00D51C2C" w:rsidRDefault="00A32790" w:rsidP="00903FC8">
      <w:pPr>
        <w:pStyle w:val="ListParagraph"/>
        <w:numPr>
          <w:ilvl w:val="0"/>
          <w:numId w:val="14"/>
        </w:numPr>
        <w:ind w:left="1080"/>
        <w:rPr>
          <w:sz w:val="20"/>
          <w:szCs w:val="20"/>
        </w:rPr>
      </w:pPr>
      <w:r w:rsidRPr="00D51C2C">
        <w:rPr>
          <w:sz w:val="20"/>
          <w:szCs w:val="20"/>
        </w:rPr>
        <w:t>Develop</w:t>
      </w:r>
      <w:r w:rsidR="004C1250">
        <w:rPr>
          <w:sz w:val="20"/>
          <w:szCs w:val="20"/>
        </w:rPr>
        <w:t>s</w:t>
      </w:r>
      <w:r w:rsidRPr="00D51C2C">
        <w:rPr>
          <w:sz w:val="20"/>
          <w:szCs w:val="20"/>
        </w:rPr>
        <w:t xml:space="preserve"> and retain</w:t>
      </w:r>
      <w:r w:rsidR="006125E7">
        <w:rPr>
          <w:sz w:val="20"/>
          <w:szCs w:val="20"/>
        </w:rPr>
        <w:t>s</w:t>
      </w:r>
      <w:r w:rsidRPr="00D51C2C">
        <w:rPr>
          <w:sz w:val="20"/>
          <w:szCs w:val="20"/>
        </w:rPr>
        <w:t xml:space="preserve"> all project documentation.</w:t>
      </w:r>
    </w:p>
    <w:p w14:paraId="3FDEFFB7" w14:textId="01DC8D21" w:rsidR="00A32790" w:rsidRPr="00D51C2C" w:rsidRDefault="00A32790" w:rsidP="00903FC8">
      <w:pPr>
        <w:pStyle w:val="ListParagraph"/>
        <w:numPr>
          <w:ilvl w:val="0"/>
          <w:numId w:val="14"/>
        </w:numPr>
        <w:ind w:left="1080"/>
        <w:rPr>
          <w:sz w:val="20"/>
          <w:szCs w:val="20"/>
        </w:rPr>
      </w:pPr>
      <w:r w:rsidRPr="00D51C2C">
        <w:rPr>
          <w:sz w:val="20"/>
          <w:szCs w:val="20"/>
        </w:rPr>
        <w:t>Complet</w:t>
      </w:r>
      <w:r w:rsidR="004C1250">
        <w:rPr>
          <w:sz w:val="20"/>
          <w:szCs w:val="20"/>
        </w:rPr>
        <w:t>es</w:t>
      </w:r>
      <w:r w:rsidRPr="00D51C2C">
        <w:rPr>
          <w:sz w:val="20"/>
          <w:szCs w:val="20"/>
        </w:rPr>
        <w:t xml:space="preserve"> the INDOT or the Metropolitan Planning Organization’s (MPO)</w:t>
      </w:r>
      <w:r w:rsidRPr="00D51C2C">
        <w:rPr>
          <w:b/>
          <w:color w:val="0066CC"/>
          <w:sz w:val="20"/>
          <w:szCs w:val="20"/>
        </w:rPr>
        <w:t xml:space="preserve"> </w:t>
      </w:r>
      <w:hyperlink w:anchor="Ch3LQRAndTrackingMeetings" w:history="1">
        <w:r w:rsidRPr="00D51C2C">
          <w:rPr>
            <w:rStyle w:val="Hyperlink"/>
            <w:b/>
            <w:color w:val="3333FF"/>
            <w:sz w:val="20"/>
            <w:szCs w:val="20"/>
          </w:rPr>
          <w:t>Local Quarterly Reports</w:t>
        </w:r>
      </w:hyperlink>
      <w:r w:rsidRPr="00D51C2C">
        <w:rPr>
          <w:color w:val="3333FF"/>
          <w:sz w:val="20"/>
          <w:szCs w:val="20"/>
        </w:rPr>
        <w:t xml:space="preserve"> </w:t>
      </w:r>
      <w:r w:rsidRPr="00D51C2C">
        <w:rPr>
          <w:sz w:val="20"/>
          <w:szCs w:val="20"/>
        </w:rPr>
        <w:t xml:space="preserve">and attend </w:t>
      </w:r>
      <w:hyperlink w:anchor="Ch3LQRAndTrackingMeetings" w:history="1">
        <w:r w:rsidRPr="00D51C2C">
          <w:rPr>
            <w:rStyle w:val="Hyperlink"/>
            <w:b/>
            <w:color w:val="3333FF"/>
            <w:sz w:val="20"/>
            <w:szCs w:val="20"/>
          </w:rPr>
          <w:t>Tracking Meetings</w:t>
        </w:r>
      </w:hyperlink>
      <w:r w:rsidRPr="00D51C2C">
        <w:rPr>
          <w:sz w:val="20"/>
          <w:szCs w:val="20"/>
        </w:rPr>
        <w:t xml:space="preserve">. </w:t>
      </w:r>
    </w:p>
    <w:p w14:paraId="6904D875" w14:textId="101D25C7" w:rsidR="00A32790" w:rsidRPr="00D51C2C" w:rsidRDefault="00A32790" w:rsidP="00903FC8">
      <w:pPr>
        <w:pStyle w:val="ListParagraph"/>
        <w:numPr>
          <w:ilvl w:val="0"/>
          <w:numId w:val="14"/>
        </w:numPr>
        <w:ind w:left="1080"/>
        <w:rPr>
          <w:sz w:val="20"/>
          <w:szCs w:val="20"/>
        </w:rPr>
      </w:pPr>
      <w:r w:rsidRPr="00D51C2C">
        <w:rPr>
          <w:sz w:val="20"/>
          <w:szCs w:val="20"/>
        </w:rPr>
        <w:t>Manag</w:t>
      </w:r>
      <w:r w:rsidR="004C1250">
        <w:rPr>
          <w:sz w:val="20"/>
          <w:szCs w:val="20"/>
        </w:rPr>
        <w:t>es</w:t>
      </w:r>
      <w:r w:rsidRPr="00D51C2C">
        <w:rPr>
          <w:sz w:val="20"/>
          <w:szCs w:val="20"/>
        </w:rPr>
        <w:t xml:space="preserve"> its consultant’s performance.</w:t>
      </w:r>
    </w:p>
    <w:p w14:paraId="79F0FD8E" w14:textId="10ADC41B" w:rsidR="00A32790" w:rsidRPr="00D51C2C" w:rsidRDefault="00A32790" w:rsidP="00903FC8">
      <w:pPr>
        <w:pStyle w:val="ListParagraph"/>
        <w:numPr>
          <w:ilvl w:val="0"/>
          <w:numId w:val="14"/>
        </w:numPr>
        <w:ind w:left="1080"/>
        <w:rPr>
          <w:b/>
          <w:i/>
          <w:sz w:val="20"/>
          <w:szCs w:val="20"/>
        </w:rPr>
      </w:pPr>
      <w:r w:rsidRPr="00D51C2C">
        <w:rPr>
          <w:sz w:val="20"/>
          <w:szCs w:val="20"/>
        </w:rPr>
        <w:lastRenderedPageBreak/>
        <w:t>Maintain</w:t>
      </w:r>
      <w:r w:rsidR="004C1250">
        <w:rPr>
          <w:sz w:val="20"/>
          <w:szCs w:val="20"/>
        </w:rPr>
        <w:t>s</w:t>
      </w:r>
      <w:r w:rsidRPr="00D51C2C">
        <w:rPr>
          <w:sz w:val="20"/>
          <w:szCs w:val="20"/>
        </w:rPr>
        <w:t xml:space="preserve"> complete documentation of all project activities through project development and construction.</w:t>
      </w:r>
    </w:p>
    <w:p w14:paraId="2D3C36DC" w14:textId="408D010C" w:rsidR="00A32790" w:rsidRPr="00D51C2C" w:rsidRDefault="00756FBE" w:rsidP="00756FBE">
      <w:pPr>
        <w:rPr>
          <w:b/>
          <w:bCs/>
          <w:i/>
          <w:iCs/>
          <w:sz w:val="20"/>
          <w:szCs w:val="20"/>
        </w:rPr>
      </w:pPr>
      <w:r w:rsidRPr="00D51C2C">
        <w:rPr>
          <w:noProof/>
          <w:sz w:val="20"/>
          <w:szCs w:val="20"/>
        </w:rPr>
        <mc:AlternateContent>
          <mc:Choice Requires="wps">
            <w:drawing>
              <wp:anchor distT="0" distB="0" distL="114300" distR="114300" simplePos="0" relativeHeight="251661312" behindDoc="0" locked="0" layoutInCell="1" allowOverlap="1" wp14:anchorId="74CFA4C7" wp14:editId="511B78C2">
                <wp:simplePos x="0" y="0"/>
                <wp:positionH relativeFrom="column">
                  <wp:posOffset>104775</wp:posOffset>
                </wp:positionH>
                <wp:positionV relativeFrom="paragraph">
                  <wp:posOffset>146369</wp:posOffset>
                </wp:positionV>
                <wp:extent cx="6650966" cy="742950"/>
                <wp:effectExtent l="38100" t="38100" r="112395" b="114300"/>
                <wp:wrapNone/>
                <wp:docPr id="11" name="Text Box 11"/>
                <wp:cNvGraphicFramePr/>
                <a:graphic xmlns:a="http://schemas.openxmlformats.org/drawingml/2006/main">
                  <a:graphicData uri="http://schemas.microsoft.com/office/word/2010/wordprocessingShape">
                    <wps:wsp>
                      <wps:cNvSpPr txBox="1"/>
                      <wps:spPr>
                        <a:xfrm>
                          <a:off x="0" y="0"/>
                          <a:ext cx="6650966" cy="742950"/>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2E76209A" w14:textId="77777777" w:rsidR="00756FBE" w:rsidRPr="00D51C2C" w:rsidRDefault="00756FBE" w:rsidP="00756FBE">
                            <w:pPr>
                              <w:rPr>
                                <w:b/>
                                <w:bCs/>
                                <w:i/>
                                <w:iCs/>
                                <w:sz w:val="20"/>
                                <w:szCs w:val="20"/>
                              </w:rPr>
                            </w:pPr>
                            <w:r w:rsidRPr="00D51C2C">
                              <w:rPr>
                                <w:b/>
                                <w:bCs/>
                                <w:i/>
                                <w:iCs/>
                                <w:sz w:val="20"/>
                                <w:szCs w:val="20"/>
                              </w:rPr>
                              <w:t xml:space="preserve">It is imperative the LPA maintain complete documentation of all required actions as proof of compliance.  Failure to maintain complete records may result in the loss and/or repayment of part or all federal-aid spent on the project.  This documentation must be maintained by the LPA for 5 years after project completion.  Please refer to </w:t>
                            </w:r>
                            <w:hyperlink w:anchor="AppendixCDocumentationRequirements" w:history="1">
                              <w:r w:rsidRPr="00D51C2C">
                                <w:rPr>
                                  <w:rStyle w:val="Hyperlink"/>
                                  <w:b/>
                                  <w:bCs/>
                                  <w:i/>
                                  <w:iCs/>
                                  <w:color w:val="3333FF"/>
                                  <w:sz w:val="20"/>
                                  <w:szCs w:val="20"/>
                                </w:rPr>
                                <w:t>Appendix C</w:t>
                              </w:r>
                            </w:hyperlink>
                            <w:r w:rsidRPr="00D51C2C">
                              <w:rPr>
                                <w:b/>
                                <w:bCs/>
                                <w:i/>
                                <w:iCs/>
                                <w:sz w:val="20"/>
                                <w:szCs w:val="20"/>
                              </w:rPr>
                              <w:t xml:space="preserve"> of this Document for a list of required documentation.</w:t>
                            </w:r>
                          </w:p>
                          <w:p w14:paraId="04CD6FD1" w14:textId="77777777" w:rsidR="00756FBE" w:rsidRPr="00756FBE" w:rsidRDefault="00756FBE" w:rsidP="00756FBE">
                            <w:pPr>
                              <w:rPr>
                                <w:b/>
                                <w:bCs/>
                                <w:i/>
                                <w:iCs/>
                              </w:rPr>
                            </w:pPr>
                          </w:p>
                          <w:p w14:paraId="3BB92983" w14:textId="678D2FF8" w:rsidR="00756FBE" w:rsidRPr="0065222F" w:rsidRDefault="00756FBE" w:rsidP="00756FBE">
                            <w:pPr>
                              <w:rPr>
                                <w:rFonts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CFA4C7" id="Text Box 11" o:spid="_x0000_s1029" type="#_x0000_t202" style="position:absolute;margin-left:8.25pt;margin-top:11.55pt;width:523.7pt;height:5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" fillcolor="window" strokecolor="red" strokeweight=".5pt">
                <v:shadow on="t" color="black" opacity="26214f" origin="-.5,-.5" offset=".74836mm,.74836mm"/>
                <v:textbox>
                  <w:txbxContent>
                    <w:p w14:paraId="2E76209A" w14:textId="77777777" w:rsidR="00756FBE" w:rsidRPr="00D51C2C" w:rsidRDefault="00756FBE" w:rsidP="00756FBE">
                      <w:pPr>
                        <w:rPr>
                          <w:b/>
                          <w:bCs/>
                          <w:i/>
                          <w:iCs/>
                          <w:sz w:val="20"/>
                          <w:szCs w:val="20"/>
                        </w:rPr>
                      </w:pPr>
                      <w:r w:rsidRPr="00D51C2C">
                        <w:rPr>
                          <w:b/>
                          <w:bCs/>
                          <w:i/>
                          <w:iCs/>
                          <w:sz w:val="20"/>
                          <w:szCs w:val="20"/>
                        </w:rPr>
                        <w:t xml:space="preserve">It is imperative the LPA maintain complete documentation of all required actions as proof of compliance.  Failure to maintain complete records may result in the loss and/or repayment of part or all federal-aid spent on the project.  This documentation must be maintained by the LPA for 5 years after project completion.  Please refer to </w:t>
                      </w:r>
                      <w:hyperlink w:anchor="AppendixCDocumentationRequirements" w:history="1">
                        <w:r w:rsidRPr="00D51C2C">
                          <w:rPr>
                            <w:rStyle w:val="Hyperlink"/>
                            <w:b/>
                            <w:bCs/>
                            <w:i/>
                            <w:iCs/>
                            <w:color w:val="3333FF"/>
                            <w:sz w:val="20"/>
                            <w:szCs w:val="20"/>
                          </w:rPr>
                          <w:t>Appendix C</w:t>
                        </w:r>
                      </w:hyperlink>
                      <w:r w:rsidRPr="00D51C2C">
                        <w:rPr>
                          <w:b/>
                          <w:bCs/>
                          <w:i/>
                          <w:iCs/>
                          <w:sz w:val="20"/>
                          <w:szCs w:val="20"/>
                        </w:rPr>
                        <w:t xml:space="preserve"> of this Document for a list of required documentation.</w:t>
                      </w:r>
                    </w:p>
                    <w:p w14:paraId="04CD6FD1" w14:textId="77777777" w:rsidR="00756FBE" w:rsidRPr="00756FBE" w:rsidRDefault="00756FBE" w:rsidP="00756FBE">
                      <w:pPr>
                        <w:rPr>
                          <w:b/>
                          <w:bCs/>
                          <w:i/>
                          <w:iCs/>
                        </w:rPr>
                      </w:pPr>
                    </w:p>
                    <w:p w14:paraId="3BB92983" w14:textId="678D2FF8" w:rsidR="00756FBE" w:rsidRPr="0065222F" w:rsidRDefault="00756FBE" w:rsidP="00756FBE">
                      <w:pPr>
                        <w:rPr>
                          <w:rFonts w:cs="Times New Roman"/>
                        </w:rPr>
                      </w:pPr>
                    </w:p>
                  </w:txbxContent>
                </v:textbox>
              </v:shape>
            </w:pict>
          </mc:Fallback>
        </mc:AlternateContent>
      </w:r>
    </w:p>
    <w:p w14:paraId="46920BB8" w14:textId="18752C10" w:rsidR="00756FBE" w:rsidRPr="00D51C2C" w:rsidRDefault="00756FBE" w:rsidP="00756FBE">
      <w:pPr>
        <w:rPr>
          <w:b/>
          <w:bCs/>
          <w:i/>
          <w:iCs/>
          <w:sz w:val="20"/>
          <w:szCs w:val="20"/>
        </w:rPr>
      </w:pPr>
    </w:p>
    <w:p w14:paraId="67BC34D9" w14:textId="4E9BDE03" w:rsidR="00756FBE" w:rsidRPr="00D51C2C" w:rsidRDefault="00756FBE" w:rsidP="00756FBE">
      <w:pPr>
        <w:rPr>
          <w:b/>
          <w:bCs/>
          <w:i/>
          <w:iCs/>
          <w:sz w:val="20"/>
          <w:szCs w:val="20"/>
        </w:rPr>
      </w:pPr>
    </w:p>
    <w:p w14:paraId="6C535D64" w14:textId="7A737ACB" w:rsidR="00756FBE" w:rsidRPr="00D51C2C" w:rsidRDefault="00756FBE" w:rsidP="00756FBE">
      <w:pPr>
        <w:rPr>
          <w:b/>
          <w:bCs/>
          <w:i/>
          <w:iCs/>
          <w:sz w:val="20"/>
          <w:szCs w:val="20"/>
        </w:rPr>
      </w:pPr>
    </w:p>
    <w:p w14:paraId="12FCBBC4" w14:textId="0E7BB610" w:rsidR="00756FBE" w:rsidRPr="00D51C2C" w:rsidRDefault="00756FBE" w:rsidP="00756FBE">
      <w:pPr>
        <w:rPr>
          <w:b/>
          <w:bCs/>
          <w:i/>
          <w:iCs/>
          <w:sz w:val="20"/>
          <w:szCs w:val="20"/>
        </w:rPr>
      </w:pPr>
    </w:p>
    <w:p w14:paraId="3DAD09F5" w14:textId="55AA9BA4" w:rsidR="00756FBE" w:rsidRPr="00D51C2C" w:rsidRDefault="00756FBE" w:rsidP="00756FBE">
      <w:pPr>
        <w:rPr>
          <w:b/>
          <w:bCs/>
          <w:i/>
          <w:iCs/>
          <w:sz w:val="20"/>
          <w:szCs w:val="20"/>
        </w:rPr>
      </w:pPr>
    </w:p>
    <w:p w14:paraId="17B3159F" w14:textId="77777777" w:rsidR="00756FBE" w:rsidRPr="00D51C2C" w:rsidRDefault="00756FBE" w:rsidP="00756FBE">
      <w:pPr>
        <w:rPr>
          <w:b/>
          <w:bCs/>
          <w:i/>
          <w:iCs/>
          <w:sz w:val="20"/>
          <w:szCs w:val="20"/>
        </w:rPr>
      </w:pPr>
    </w:p>
    <w:p w14:paraId="61C08F7A" w14:textId="77777777" w:rsidR="00756FBE" w:rsidRPr="00D51C2C" w:rsidRDefault="00756FBE" w:rsidP="00756FBE">
      <w:pPr>
        <w:rPr>
          <w:sz w:val="20"/>
          <w:szCs w:val="20"/>
        </w:rPr>
      </w:pPr>
    </w:p>
    <w:p w14:paraId="73FBB9B8" w14:textId="752CB769" w:rsidR="000547D1" w:rsidRDefault="00942067" w:rsidP="00C3272A">
      <w:pPr>
        <w:pStyle w:val="Heading6"/>
      </w:pPr>
      <w:bookmarkStart w:id="78" w:name="_Toc157079378"/>
      <w:bookmarkStart w:id="79" w:name="Ch1SkillsAndAttributesOfAnEffectiveERC"/>
      <w:r w:rsidRPr="00177302">
        <w:t xml:space="preserve">1-1.04 (1) Skills and </w:t>
      </w:r>
      <w:r w:rsidRPr="00942067">
        <w:t>attributes</w:t>
      </w:r>
      <w:r w:rsidRPr="00177302">
        <w:t xml:space="preserve"> of an effective ERC</w:t>
      </w:r>
      <w:bookmarkEnd w:id="78"/>
      <w:r w:rsidRPr="00177302">
        <w:t xml:space="preserve">  </w:t>
      </w:r>
      <w:bookmarkEnd w:id="79"/>
    </w:p>
    <w:p w14:paraId="5E80F2E4" w14:textId="77777777" w:rsidR="00C3272A" w:rsidRPr="00D51C2C" w:rsidRDefault="00C3272A" w:rsidP="00C3272A">
      <w:pPr>
        <w:rPr>
          <w:sz w:val="20"/>
          <w:szCs w:val="20"/>
        </w:rPr>
      </w:pPr>
    </w:p>
    <w:p w14:paraId="59BBEE37" w14:textId="545F6B0F" w:rsidR="00756FBE" w:rsidRPr="00D51C2C" w:rsidRDefault="00756FBE" w:rsidP="000547D1">
      <w:pPr>
        <w:ind w:left="1440"/>
        <w:rPr>
          <w:sz w:val="20"/>
          <w:szCs w:val="20"/>
        </w:rPr>
      </w:pPr>
      <w:r w:rsidRPr="00D51C2C">
        <w:rPr>
          <w:sz w:val="20"/>
          <w:szCs w:val="20"/>
        </w:rPr>
        <w:t>Skills and attributes of an effective ERC include, but are not limited to, the following:</w:t>
      </w:r>
    </w:p>
    <w:p w14:paraId="6B9AF0B8" w14:textId="77777777" w:rsidR="000547D1" w:rsidRPr="00D51C2C" w:rsidRDefault="000547D1" w:rsidP="000547D1">
      <w:pPr>
        <w:rPr>
          <w:sz w:val="20"/>
          <w:szCs w:val="20"/>
        </w:rPr>
      </w:pPr>
    </w:p>
    <w:p w14:paraId="19AEAB0B" w14:textId="77777777" w:rsidR="00756FBE" w:rsidRPr="00D51C2C" w:rsidRDefault="00756FBE" w:rsidP="00903FC8">
      <w:pPr>
        <w:numPr>
          <w:ilvl w:val="0"/>
          <w:numId w:val="19"/>
        </w:numPr>
        <w:autoSpaceDE w:val="0"/>
        <w:autoSpaceDN w:val="0"/>
        <w:adjustRightInd w:val="0"/>
        <w:jc w:val="both"/>
        <w:rPr>
          <w:color w:val="000000"/>
          <w:sz w:val="20"/>
          <w:szCs w:val="20"/>
        </w:rPr>
      </w:pPr>
      <w:r w:rsidRPr="00D51C2C">
        <w:rPr>
          <w:color w:val="000000"/>
          <w:sz w:val="20"/>
          <w:szCs w:val="20"/>
        </w:rPr>
        <w:t xml:space="preserve">Ability to undertake the basic project management tasks including ensuring projects meet deadlines and budgets. </w:t>
      </w:r>
    </w:p>
    <w:p w14:paraId="5CE49086" w14:textId="77777777" w:rsidR="00756FBE" w:rsidRPr="00D51C2C" w:rsidRDefault="00756FBE" w:rsidP="00903FC8">
      <w:pPr>
        <w:numPr>
          <w:ilvl w:val="0"/>
          <w:numId w:val="19"/>
        </w:numPr>
        <w:autoSpaceDE w:val="0"/>
        <w:autoSpaceDN w:val="0"/>
        <w:adjustRightInd w:val="0"/>
        <w:jc w:val="both"/>
        <w:rPr>
          <w:color w:val="000000"/>
          <w:sz w:val="20"/>
          <w:szCs w:val="20"/>
        </w:rPr>
      </w:pPr>
      <w:r w:rsidRPr="00D51C2C">
        <w:rPr>
          <w:color w:val="000000"/>
          <w:sz w:val="20"/>
          <w:szCs w:val="20"/>
        </w:rPr>
        <w:t>Ability to manage numerous documents with time sensitive submissions and specific requirements.</w:t>
      </w:r>
    </w:p>
    <w:p w14:paraId="4789421D" w14:textId="77777777" w:rsidR="00756FBE" w:rsidRPr="00D51C2C" w:rsidRDefault="00756FBE" w:rsidP="00903FC8">
      <w:pPr>
        <w:numPr>
          <w:ilvl w:val="0"/>
          <w:numId w:val="19"/>
        </w:numPr>
        <w:autoSpaceDE w:val="0"/>
        <w:autoSpaceDN w:val="0"/>
        <w:adjustRightInd w:val="0"/>
        <w:jc w:val="both"/>
        <w:rPr>
          <w:color w:val="000000"/>
          <w:sz w:val="20"/>
          <w:szCs w:val="20"/>
        </w:rPr>
      </w:pPr>
      <w:r w:rsidRPr="00D51C2C">
        <w:rPr>
          <w:color w:val="000000"/>
          <w:sz w:val="20"/>
          <w:szCs w:val="20"/>
        </w:rPr>
        <w:t>Ability to communicate and build relationships.</w:t>
      </w:r>
    </w:p>
    <w:p w14:paraId="5F5E1662" w14:textId="77777777" w:rsidR="00A2136F" w:rsidRPr="00D51C2C" w:rsidRDefault="00A2136F" w:rsidP="00A2136F">
      <w:pPr>
        <w:autoSpaceDE w:val="0"/>
        <w:autoSpaceDN w:val="0"/>
        <w:adjustRightInd w:val="0"/>
        <w:ind w:left="1800"/>
        <w:jc w:val="both"/>
        <w:rPr>
          <w:color w:val="000000"/>
          <w:sz w:val="20"/>
          <w:szCs w:val="20"/>
        </w:rPr>
      </w:pPr>
    </w:p>
    <w:p w14:paraId="378D9CCC" w14:textId="77777777" w:rsidR="00A2136F" w:rsidRPr="00177302" w:rsidRDefault="00A2136F" w:rsidP="00A2136F">
      <w:pPr>
        <w:pStyle w:val="Heading6"/>
      </w:pPr>
      <w:bookmarkStart w:id="80" w:name="Ch1LPAERCProjDevelopCertTraining"/>
      <w:bookmarkStart w:id="81" w:name="_Toc157079379"/>
      <w:r w:rsidRPr="00177302">
        <w:t>1-1.04 (2) LPA ERC Project Development Certification Training</w:t>
      </w:r>
      <w:bookmarkEnd w:id="80"/>
      <w:bookmarkEnd w:id="81"/>
    </w:p>
    <w:p w14:paraId="0A81FBC5" w14:textId="65244613" w:rsidR="00AE56F0" w:rsidRPr="00553104" w:rsidRDefault="00AE56F0" w:rsidP="00AE56F0">
      <w:pPr>
        <w:spacing w:before="100" w:beforeAutospacing="1" w:after="100" w:afterAutospacing="1"/>
        <w:ind w:left="1440"/>
        <w:rPr>
          <w:rFonts w:eastAsia="Times New Roman" w:cs="Times New Roman"/>
          <w:sz w:val="20"/>
          <w:szCs w:val="20"/>
        </w:rPr>
      </w:pPr>
      <w:r w:rsidRPr="00553104">
        <w:rPr>
          <w:rFonts w:eastAsia="Times New Roman" w:cs="Times New Roman"/>
          <w:sz w:val="20"/>
          <w:szCs w:val="20"/>
        </w:rPr>
        <w:t xml:space="preserve">The State of Indiana launched their new Learning Management System (LMS) from SAP SuccessFactors. </w:t>
      </w:r>
      <w:r w:rsidRPr="00553104">
        <w:rPr>
          <w:rFonts w:eastAsia="Times New Roman" w:cs="Times New Roman"/>
          <w:b/>
          <w:bCs/>
          <w:sz w:val="20"/>
          <w:szCs w:val="20"/>
        </w:rPr>
        <w:t xml:space="preserve">Starting January 2022, all online courses </w:t>
      </w:r>
      <w:r w:rsidR="00902BC8" w:rsidRPr="00553104">
        <w:rPr>
          <w:rFonts w:eastAsia="Times New Roman" w:cs="Times New Roman"/>
          <w:b/>
          <w:bCs/>
          <w:sz w:val="20"/>
          <w:szCs w:val="20"/>
        </w:rPr>
        <w:t xml:space="preserve">were </w:t>
      </w:r>
      <w:r w:rsidRPr="00553104">
        <w:rPr>
          <w:rFonts w:eastAsia="Times New Roman" w:cs="Times New Roman"/>
          <w:b/>
          <w:bCs/>
          <w:sz w:val="20"/>
          <w:szCs w:val="20"/>
        </w:rPr>
        <w:t xml:space="preserve">moved to the </w:t>
      </w:r>
      <w:hyperlink r:id="rId26" w:tgtFrame="_blank" w:history="1">
        <w:r w:rsidRPr="00553104">
          <w:rPr>
            <w:rStyle w:val="Hyperlink"/>
            <w:rFonts w:eastAsia="Times New Roman" w:cs="Times New Roman"/>
            <w:b/>
            <w:bCs/>
            <w:sz w:val="20"/>
            <w:szCs w:val="20"/>
          </w:rPr>
          <w:t>INDOT Training Portal</w:t>
        </w:r>
      </w:hyperlink>
      <w:r w:rsidRPr="00553104">
        <w:rPr>
          <w:rFonts w:eastAsia="Times New Roman" w:cs="Times New Roman"/>
          <w:b/>
          <w:bCs/>
          <w:sz w:val="20"/>
          <w:szCs w:val="20"/>
        </w:rPr>
        <w:t>.</w:t>
      </w:r>
      <w:r w:rsidRPr="00553104">
        <w:rPr>
          <w:rFonts w:eastAsia="Times New Roman" w:cs="Times New Roman"/>
          <w:sz w:val="20"/>
          <w:szCs w:val="20"/>
        </w:rPr>
        <w:t>  The INDOT Training Portal will allow you to complete online training, maintain training records and access to completion certificates, send you yearly reminders to re-new the ERC certification, and maintain your own account features.</w:t>
      </w:r>
    </w:p>
    <w:p w14:paraId="3C2F1D87" w14:textId="2A41835E" w:rsidR="00AE56F0" w:rsidRPr="00553104" w:rsidRDefault="00AE56F0" w:rsidP="00AE56F0">
      <w:pPr>
        <w:ind w:left="1440"/>
        <w:rPr>
          <w:rFonts w:eastAsia="Times New Roman" w:cs="Times New Roman"/>
          <w:sz w:val="20"/>
          <w:szCs w:val="20"/>
        </w:rPr>
      </w:pPr>
      <w:r w:rsidRPr="00553104">
        <w:rPr>
          <w:rFonts w:eastAsia="Times New Roman" w:cs="Times New Roman"/>
          <w:sz w:val="20"/>
          <w:szCs w:val="20"/>
        </w:rPr>
        <w:t xml:space="preserve">To enroll in and gain access to the ERC Basic Project Development, the ERC Basic Recertification, or the LPA Certified Bridge Inspection ERC On-line Course, ERCs’ must register as a user on the INDOT Training Portal.  </w:t>
      </w:r>
    </w:p>
    <w:p w14:paraId="2E5970CF" w14:textId="38498FDD" w:rsidR="00AE56F0" w:rsidRPr="00553104" w:rsidRDefault="00AE56F0" w:rsidP="00AE56F0">
      <w:pPr>
        <w:ind w:left="1440"/>
        <w:rPr>
          <w:rFonts w:eastAsia="Times New Roman" w:cs="Times New Roman"/>
          <w:sz w:val="20"/>
          <w:szCs w:val="20"/>
        </w:rPr>
      </w:pPr>
    </w:p>
    <w:p w14:paraId="768C8FA5" w14:textId="63D19DB5" w:rsidR="00AE56F0" w:rsidRDefault="00416450" w:rsidP="0095235C">
      <w:pPr>
        <w:pStyle w:val="ListParagraph"/>
        <w:numPr>
          <w:ilvl w:val="0"/>
          <w:numId w:val="185"/>
        </w:numPr>
        <w:rPr>
          <w:rFonts w:eastAsia="Times New Roman" w:cs="Times New Roman"/>
          <w:sz w:val="20"/>
          <w:szCs w:val="20"/>
        </w:rPr>
      </w:pPr>
      <w:r w:rsidRPr="00553104">
        <w:rPr>
          <w:rFonts w:eastAsia="Times New Roman" w:cs="Times New Roman"/>
          <w:sz w:val="20"/>
          <w:szCs w:val="20"/>
        </w:rPr>
        <w:t>Links</w:t>
      </w:r>
      <w:r w:rsidR="00AE56F0" w:rsidRPr="00553104">
        <w:rPr>
          <w:rFonts w:eastAsia="Times New Roman" w:cs="Times New Roman"/>
          <w:sz w:val="20"/>
          <w:szCs w:val="20"/>
        </w:rPr>
        <w:t xml:space="preserve"> to </w:t>
      </w:r>
      <w:r w:rsidR="00447466" w:rsidRPr="00553104">
        <w:rPr>
          <w:rFonts w:eastAsia="Times New Roman" w:cs="Times New Roman"/>
          <w:sz w:val="20"/>
          <w:szCs w:val="20"/>
        </w:rPr>
        <w:t>register for t</w:t>
      </w:r>
      <w:r w:rsidR="00AE56F0" w:rsidRPr="00553104">
        <w:rPr>
          <w:rFonts w:eastAsia="Times New Roman" w:cs="Times New Roman"/>
          <w:sz w:val="20"/>
          <w:szCs w:val="20"/>
        </w:rPr>
        <w:t xml:space="preserve">he INDOT Training Portal and </w:t>
      </w:r>
      <w:r w:rsidR="0095235C" w:rsidRPr="00553104">
        <w:rPr>
          <w:rFonts w:eastAsia="Times New Roman" w:cs="Times New Roman"/>
          <w:sz w:val="20"/>
          <w:szCs w:val="20"/>
        </w:rPr>
        <w:t xml:space="preserve">a </w:t>
      </w:r>
      <w:r w:rsidR="00AE56F0" w:rsidRPr="00553104">
        <w:rPr>
          <w:rFonts w:eastAsia="Times New Roman" w:cs="Times New Roman"/>
          <w:sz w:val="20"/>
          <w:szCs w:val="20"/>
        </w:rPr>
        <w:t>Quick Step Guide to INDOT Training Portal</w:t>
      </w:r>
      <w:r w:rsidR="0095235C" w:rsidRPr="00553104">
        <w:rPr>
          <w:rFonts w:eastAsia="Times New Roman" w:cs="Times New Roman"/>
          <w:sz w:val="20"/>
          <w:szCs w:val="20"/>
        </w:rPr>
        <w:t xml:space="preserve"> are on the </w:t>
      </w:r>
      <w:hyperlink r:id="rId27" w:history="1">
        <w:r w:rsidR="0095235C" w:rsidRPr="00553104">
          <w:rPr>
            <w:rStyle w:val="Hyperlink"/>
            <w:rFonts w:eastAsia="Times New Roman" w:cs="Times New Roman"/>
            <w:sz w:val="20"/>
            <w:szCs w:val="20"/>
          </w:rPr>
          <w:t>LPA Programs</w:t>
        </w:r>
      </w:hyperlink>
      <w:r w:rsidR="0095235C" w:rsidRPr="00553104">
        <w:rPr>
          <w:rFonts w:eastAsia="Times New Roman" w:cs="Times New Roman"/>
          <w:sz w:val="20"/>
          <w:szCs w:val="20"/>
        </w:rPr>
        <w:t xml:space="preserve"> website.</w:t>
      </w:r>
    </w:p>
    <w:p w14:paraId="7B9C0EBA" w14:textId="36679C44" w:rsidR="00553104" w:rsidRPr="00553104" w:rsidRDefault="00104603" w:rsidP="00553104">
      <w:pPr>
        <w:pStyle w:val="ListParagraph"/>
        <w:ind w:left="1080"/>
        <w:rPr>
          <w:rFonts w:eastAsia="Times New Roman" w:cs="Times New Roman"/>
          <w:sz w:val="20"/>
          <w:szCs w:val="20"/>
        </w:rPr>
      </w:pPr>
      <w:r w:rsidRPr="00553104">
        <w:rPr>
          <w:noProof/>
          <w:sz w:val="20"/>
          <w:szCs w:val="20"/>
        </w:rPr>
        <mc:AlternateContent>
          <mc:Choice Requires="wps">
            <w:drawing>
              <wp:anchor distT="0" distB="0" distL="114300" distR="114300" simplePos="0" relativeHeight="251663360" behindDoc="0" locked="0" layoutInCell="1" allowOverlap="1" wp14:anchorId="402073CC" wp14:editId="7A5511CE">
                <wp:simplePos x="0" y="0"/>
                <wp:positionH relativeFrom="column">
                  <wp:posOffset>184150</wp:posOffset>
                </wp:positionH>
                <wp:positionV relativeFrom="paragraph">
                  <wp:posOffset>101918</wp:posOffset>
                </wp:positionV>
                <wp:extent cx="6650966" cy="781409"/>
                <wp:effectExtent l="38100" t="38100" r="112395" b="114300"/>
                <wp:wrapNone/>
                <wp:docPr id="12" name="Text Box 12"/>
                <wp:cNvGraphicFramePr/>
                <a:graphic xmlns:a="http://schemas.openxmlformats.org/drawingml/2006/main">
                  <a:graphicData uri="http://schemas.microsoft.com/office/word/2010/wordprocessingShape">
                    <wps:wsp>
                      <wps:cNvSpPr txBox="1"/>
                      <wps:spPr>
                        <a:xfrm>
                          <a:off x="0" y="0"/>
                          <a:ext cx="6650966" cy="781409"/>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7FFFAB8E" w14:textId="77777777" w:rsidR="00A2136F" w:rsidRPr="00553104" w:rsidRDefault="00A2136F" w:rsidP="00A2136F">
                            <w:pPr>
                              <w:ind w:right="34"/>
                              <w:jc w:val="both"/>
                              <w:rPr>
                                <w:b/>
                                <w:i/>
                                <w:iCs/>
                                <w:sz w:val="20"/>
                                <w:szCs w:val="20"/>
                              </w:rPr>
                            </w:pPr>
                            <w:r w:rsidRPr="00553104">
                              <w:rPr>
                                <w:b/>
                                <w:i/>
                                <w:iCs/>
                                <w:sz w:val="20"/>
                                <w:szCs w:val="20"/>
                              </w:rPr>
                              <w:t>If an ERC’s certification has lapsed, the LPA may continue work on any phase of a project as long as there is an active Purchase Order.  Any work on that phase will not be reimbursable until the LPA has a recertified ERC.  If the LPA has completed work on a phase and is ready to begin the next phase, funds will not be requested until the LPA has a certified ERC.  This includes the Construction phase.</w:t>
                            </w:r>
                          </w:p>
                          <w:p w14:paraId="45428427" w14:textId="77777777" w:rsidR="00A2136F" w:rsidRPr="00A2136F" w:rsidRDefault="00A2136F" w:rsidP="00A2136F">
                            <w:pPr>
                              <w:rPr>
                                <w:b/>
                                <w:bCs/>
                                <w:i/>
                                <w:iCs/>
                              </w:rPr>
                            </w:pPr>
                          </w:p>
                          <w:p w14:paraId="23D4AFAD" w14:textId="77777777" w:rsidR="00A2136F" w:rsidRPr="00A2136F" w:rsidRDefault="00A2136F" w:rsidP="00A2136F">
                            <w:pPr>
                              <w:rPr>
                                <w:rFonts w:cs="Times New Roman"/>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2073CC" id="Text Box 12" o:spid="_x0000_s1030" type="#_x0000_t202" style="position:absolute;left:0;text-align:left;margin-left:14.5pt;margin-top:8.05pt;width:523.7pt;height:61.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" fillcolor="window" strokecolor="red" strokeweight=".5pt">
                <v:shadow on="t" color="black" opacity="26214f" origin="-.5,-.5" offset=".74836mm,.74836mm"/>
                <v:textbox>
                  <w:txbxContent>
                    <w:p w14:paraId="7FFFAB8E" w14:textId="77777777" w:rsidR="00A2136F" w:rsidRPr="00553104" w:rsidRDefault="00A2136F" w:rsidP="00A2136F">
                      <w:pPr>
                        <w:ind w:right="34"/>
                        <w:jc w:val="both"/>
                        <w:rPr>
                          <w:b/>
                          <w:i/>
                          <w:iCs/>
                          <w:sz w:val="20"/>
                          <w:szCs w:val="20"/>
                        </w:rPr>
                      </w:pPr>
                      <w:r w:rsidRPr="00553104">
                        <w:rPr>
                          <w:b/>
                          <w:i/>
                          <w:iCs/>
                          <w:sz w:val="20"/>
                          <w:szCs w:val="20"/>
                        </w:rPr>
                        <w:t>If an ERC’s certification has lapsed, the LPA may continue work on any phase of a project as long as there is an active Purchase Order.  Any work on that phase will not be reimbursable until the LPA has a recertified ERC.  If the LPA has completed work on a phase and is ready to begin the next phase, funds will not be requested until the LPA has a certified ERC.  This includes the Construction phase.</w:t>
                      </w:r>
                    </w:p>
                    <w:p w14:paraId="45428427" w14:textId="77777777" w:rsidR="00A2136F" w:rsidRPr="00A2136F" w:rsidRDefault="00A2136F" w:rsidP="00A2136F">
                      <w:pPr>
                        <w:rPr>
                          <w:b/>
                          <w:bCs/>
                          <w:i/>
                          <w:iCs/>
                        </w:rPr>
                      </w:pPr>
                    </w:p>
                    <w:p w14:paraId="23D4AFAD" w14:textId="77777777" w:rsidR="00A2136F" w:rsidRPr="00A2136F" w:rsidRDefault="00A2136F" w:rsidP="00A2136F">
                      <w:pPr>
                        <w:rPr>
                          <w:rFonts w:cs="Times New Roman"/>
                          <w:i/>
                          <w:iCs/>
                        </w:rPr>
                      </w:pPr>
                    </w:p>
                  </w:txbxContent>
                </v:textbox>
              </v:shape>
            </w:pict>
          </mc:Fallback>
        </mc:AlternateContent>
      </w:r>
    </w:p>
    <w:p w14:paraId="6CB9124C" w14:textId="4FC79338" w:rsidR="00A2136F" w:rsidRPr="00553104" w:rsidRDefault="00A2136F" w:rsidP="00A2136F">
      <w:pPr>
        <w:autoSpaceDE w:val="0"/>
        <w:autoSpaceDN w:val="0"/>
        <w:adjustRightInd w:val="0"/>
        <w:ind w:left="720"/>
        <w:jc w:val="both"/>
        <w:rPr>
          <w:b/>
          <w:color w:val="990000"/>
          <w:sz w:val="20"/>
          <w:szCs w:val="20"/>
        </w:rPr>
      </w:pPr>
    </w:p>
    <w:p w14:paraId="7D536D53" w14:textId="04961486" w:rsidR="00A2136F" w:rsidRPr="00553104" w:rsidRDefault="00A2136F" w:rsidP="00A2136F">
      <w:pPr>
        <w:autoSpaceDE w:val="0"/>
        <w:autoSpaceDN w:val="0"/>
        <w:adjustRightInd w:val="0"/>
        <w:ind w:left="720"/>
        <w:jc w:val="both"/>
        <w:rPr>
          <w:b/>
          <w:color w:val="990000"/>
          <w:sz w:val="20"/>
          <w:szCs w:val="20"/>
        </w:rPr>
      </w:pPr>
    </w:p>
    <w:p w14:paraId="0C9E0677" w14:textId="256AB609" w:rsidR="00A2136F" w:rsidRPr="00553104" w:rsidRDefault="00A2136F" w:rsidP="00A2136F">
      <w:pPr>
        <w:autoSpaceDE w:val="0"/>
        <w:autoSpaceDN w:val="0"/>
        <w:adjustRightInd w:val="0"/>
        <w:ind w:left="720"/>
        <w:jc w:val="both"/>
        <w:rPr>
          <w:b/>
          <w:color w:val="990000"/>
          <w:sz w:val="20"/>
          <w:szCs w:val="20"/>
        </w:rPr>
      </w:pPr>
    </w:p>
    <w:p w14:paraId="09D63098" w14:textId="5F42DFE3" w:rsidR="00A2136F" w:rsidRPr="00553104" w:rsidRDefault="00A2136F" w:rsidP="00A2136F">
      <w:pPr>
        <w:autoSpaceDE w:val="0"/>
        <w:autoSpaceDN w:val="0"/>
        <w:adjustRightInd w:val="0"/>
        <w:ind w:left="720"/>
        <w:jc w:val="both"/>
        <w:rPr>
          <w:b/>
          <w:color w:val="990000"/>
          <w:sz w:val="20"/>
          <w:szCs w:val="20"/>
        </w:rPr>
      </w:pPr>
    </w:p>
    <w:p w14:paraId="2393E19B" w14:textId="77777777" w:rsidR="00A2136F" w:rsidRPr="00553104" w:rsidRDefault="00A2136F" w:rsidP="00A2136F">
      <w:pPr>
        <w:autoSpaceDE w:val="0"/>
        <w:autoSpaceDN w:val="0"/>
        <w:adjustRightInd w:val="0"/>
        <w:ind w:left="720"/>
        <w:jc w:val="both"/>
        <w:rPr>
          <w:b/>
          <w:color w:val="990000"/>
          <w:sz w:val="20"/>
          <w:szCs w:val="20"/>
        </w:rPr>
      </w:pPr>
    </w:p>
    <w:p w14:paraId="22B87B99" w14:textId="77777777" w:rsidR="00A2136F" w:rsidRPr="00553104" w:rsidRDefault="00A2136F" w:rsidP="00A2136F">
      <w:pPr>
        <w:ind w:left="1440"/>
        <w:rPr>
          <w:b/>
          <w:sz w:val="20"/>
          <w:szCs w:val="20"/>
        </w:rPr>
      </w:pPr>
    </w:p>
    <w:p w14:paraId="7A97FBF6" w14:textId="7ACE9A1B" w:rsidR="00A2136F" w:rsidRPr="00553104" w:rsidRDefault="00A2136F" w:rsidP="00A2136F">
      <w:pPr>
        <w:ind w:left="1440"/>
        <w:rPr>
          <w:sz w:val="20"/>
          <w:szCs w:val="20"/>
        </w:rPr>
      </w:pPr>
      <w:r w:rsidRPr="00553104">
        <w:rPr>
          <w:b/>
          <w:sz w:val="20"/>
          <w:szCs w:val="20"/>
        </w:rPr>
        <w:t xml:space="preserve">To become </w:t>
      </w:r>
      <w:r w:rsidR="00F60F14" w:rsidRPr="00553104">
        <w:rPr>
          <w:b/>
          <w:sz w:val="20"/>
          <w:szCs w:val="20"/>
        </w:rPr>
        <w:t>an</w:t>
      </w:r>
      <w:r w:rsidRPr="00553104">
        <w:rPr>
          <w:b/>
          <w:sz w:val="20"/>
          <w:szCs w:val="20"/>
        </w:rPr>
        <w:t xml:space="preserve"> LPA Certified ERC</w:t>
      </w:r>
      <w:r w:rsidRPr="00553104">
        <w:rPr>
          <w:sz w:val="20"/>
          <w:szCs w:val="20"/>
        </w:rPr>
        <w:t xml:space="preserve"> – The nominated ERC must take and pass the ERC Basic Project Development On-line Course to become certified.  The course usually takes </w:t>
      </w:r>
      <w:r w:rsidR="00F60F14" w:rsidRPr="00553104">
        <w:rPr>
          <w:sz w:val="20"/>
          <w:szCs w:val="20"/>
        </w:rPr>
        <w:t>1</w:t>
      </w:r>
      <w:r w:rsidRPr="00553104">
        <w:rPr>
          <w:sz w:val="20"/>
          <w:szCs w:val="20"/>
        </w:rPr>
        <w:t xml:space="preserve"> to </w:t>
      </w:r>
      <w:r w:rsidR="00F60F14" w:rsidRPr="00553104">
        <w:rPr>
          <w:sz w:val="20"/>
          <w:szCs w:val="20"/>
        </w:rPr>
        <w:t>2</w:t>
      </w:r>
      <w:r w:rsidRPr="00553104">
        <w:rPr>
          <w:sz w:val="20"/>
          <w:szCs w:val="20"/>
        </w:rPr>
        <w:t xml:space="preserve"> hours to complete, and the certification is valid for </w:t>
      </w:r>
      <w:r w:rsidRPr="00553104">
        <w:rPr>
          <w:b/>
          <w:sz w:val="20"/>
          <w:szCs w:val="20"/>
          <w:u w:val="single"/>
        </w:rPr>
        <w:t>1 year</w:t>
      </w:r>
      <w:r w:rsidRPr="00553104">
        <w:rPr>
          <w:sz w:val="20"/>
          <w:szCs w:val="20"/>
        </w:rPr>
        <w:t xml:space="preserve">.  </w:t>
      </w:r>
    </w:p>
    <w:p w14:paraId="04B13854" w14:textId="77777777" w:rsidR="00A2136F" w:rsidRPr="00553104" w:rsidRDefault="00A2136F" w:rsidP="00A2136F">
      <w:pPr>
        <w:ind w:left="1440"/>
        <w:rPr>
          <w:sz w:val="20"/>
          <w:szCs w:val="20"/>
        </w:rPr>
      </w:pPr>
    </w:p>
    <w:p w14:paraId="33A9F664" w14:textId="1DCA9AE0" w:rsidR="00A2136F" w:rsidRPr="00553104" w:rsidRDefault="00A2136F" w:rsidP="00A2136F">
      <w:pPr>
        <w:ind w:left="1440"/>
        <w:rPr>
          <w:sz w:val="20"/>
          <w:szCs w:val="20"/>
        </w:rPr>
      </w:pPr>
      <w:r w:rsidRPr="00553104">
        <w:rPr>
          <w:b/>
          <w:sz w:val="20"/>
          <w:szCs w:val="20"/>
        </w:rPr>
        <w:t>To maintain the annual certification requirement</w:t>
      </w:r>
      <w:r w:rsidRPr="00553104">
        <w:rPr>
          <w:sz w:val="20"/>
          <w:szCs w:val="20"/>
        </w:rPr>
        <w:t xml:space="preserve"> – An ERC must take and pass the ERC Basic Recertification On-line Course (1 to 2 hours in length) or the ERC Basic Project Development On-line Course within </w:t>
      </w:r>
      <w:r w:rsidRPr="00553104">
        <w:rPr>
          <w:b/>
          <w:sz w:val="20"/>
          <w:szCs w:val="20"/>
          <w:u w:val="single"/>
        </w:rPr>
        <w:t>1 year</w:t>
      </w:r>
      <w:r w:rsidRPr="00553104">
        <w:rPr>
          <w:b/>
          <w:sz w:val="20"/>
          <w:szCs w:val="20"/>
        </w:rPr>
        <w:t xml:space="preserve"> </w:t>
      </w:r>
      <w:r w:rsidRPr="00553104">
        <w:rPr>
          <w:sz w:val="20"/>
          <w:szCs w:val="20"/>
        </w:rPr>
        <w:t xml:space="preserve">of receiving their original ERC certification.   </w:t>
      </w:r>
    </w:p>
    <w:p w14:paraId="00A44B3C" w14:textId="77777777" w:rsidR="00A2136F" w:rsidRPr="00553104" w:rsidRDefault="00A2136F" w:rsidP="00A2136F">
      <w:pPr>
        <w:ind w:left="1440"/>
        <w:rPr>
          <w:sz w:val="20"/>
          <w:szCs w:val="20"/>
        </w:rPr>
      </w:pPr>
    </w:p>
    <w:p w14:paraId="1A5E3512" w14:textId="77777777" w:rsidR="00A2136F" w:rsidRPr="00553104" w:rsidRDefault="00A2136F" w:rsidP="00A2136F">
      <w:pPr>
        <w:ind w:left="1440"/>
        <w:rPr>
          <w:sz w:val="20"/>
          <w:szCs w:val="20"/>
        </w:rPr>
      </w:pPr>
      <w:r w:rsidRPr="00553104">
        <w:rPr>
          <w:b/>
          <w:sz w:val="20"/>
          <w:szCs w:val="20"/>
        </w:rPr>
        <w:t>If an ERC’s certification has expired</w:t>
      </w:r>
      <w:r w:rsidRPr="00553104">
        <w:rPr>
          <w:sz w:val="20"/>
          <w:szCs w:val="20"/>
        </w:rPr>
        <w:t xml:space="preserve"> – The</w:t>
      </w:r>
      <w:r w:rsidRPr="00553104">
        <w:rPr>
          <w:b/>
          <w:sz w:val="20"/>
          <w:szCs w:val="20"/>
        </w:rPr>
        <w:t xml:space="preserve"> </w:t>
      </w:r>
      <w:r w:rsidRPr="00553104">
        <w:rPr>
          <w:sz w:val="20"/>
          <w:szCs w:val="20"/>
        </w:rPr>
        <w:t>ERC will have to complete the ERC Basic Project Development On-line Course to become recertified.</w:t>
      </w:r>
    </w:p>
    <w:p w14:paraId="7D45ED55" w14:textId="63AC7AE3" w:rsidR="00A2136F" w:rsidRPr="00553104" w:rsidRDefault="00A2136F" w:rsidP="00756FBE">
      <w:pPr>
        <w:rPr>
          <w:sz w:val="20"/>
          <w:szCs w:val="20"/>
        </w:rPr>
      </w:pPr>
    </w:p>
    <w:p w14:paraId="11C57312" w14:textId="011EBAA1" w:rsidR="00A2136F" w:rsidRPr="00553104" w:rsidRDefault="00756FBE" w:rsidP="00AA26BD">
      <w:pPr>
        <w:jc w:val="center"/>
        <w:rPr>
          <w:sz w:val="20"/>
          <w:szCs w:val="20"/>
        </w:rPr>
      </w:pPr>
      <w:r w:rsidRPr="00553104">
        <w:rPr>
          <w:noProof/>
          <w:sz w:val="20"/>
          <w:szCs w:val="20"/>
        </w:rPr>
        <mc:AlternateContent>
          <mc:Choice Requires="wps">
            <w:drawing>
              <wp:anchor distT="0" distB="0" distL="114300" distR="114300" simplePos="0" relativeHeight="251665408" behindDoc="0" locked="0" layoutInCell="1" allowOverlap="1" wp14:anchorId="12EA685D" wp14:editId="708CBFC6">
                <wp:simplePos x="0" y="0"/>
                <wp:positionH relativeFrom="column">
                  <wp:posOffset>253341</wp:posOffset>
                </wp:positionH>
                <wp:positionV relativeFrom="paragraph">
                  <wp:posOffset>38100</wp:posOffset>
                </wp:positionV>
                <wp:extent cx="6650966" cy="470858"/>
                <wp:effectExtent l="38100" t="38100" r="112395" b="120015"/>
                <wp:wrapNone/>
                <wp:docPr id="13" name="Text Box 13"/>
                <wp:cNvGraphicFramePr/>
                <a:graphic xmlns:a="http://schemas.openxmlformats.org/drawingml/2006/main">
                  <a:graphicData uri="http://schemas.microsoft.com/office/word/2010/wordprocessingShape">
                    <wps:wsp>
                      <wps:cNvSpPr txBox="1"/>
                      <wps:spPr>
                        <a:xfrm>
                          <a:off x="0" y="0"/>
                          <a:ext cx="6650966" cy="470858"/>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7D98D9C4" w14:textId="201BAAF2" w:rsidR="00A2136F" w:rsidRPr="00553104" w:rsidRDefault="0095235C" w:rsidP="00A2136F">
                            <w:pPr>
                              <w:rPr>
                                <w:rFonts w:ascii="Arial" w:hAnsi="Arial" w:cs="Arial"/>
                                <w:color w:val="3366FF"/>
                                <w:sz w:val="20"/>
                                <w:szCs w:val="20"/>
                              </w:rPr>
                            </w:pPr>
                            <w:r w:rsidRPr="00553104">
                              <w:rPr>
                                <w:b/>
                                <w:i/>
                                <w:iCs/>
                                <w:sz w:val="20"/>
                                <w:szCs w:val="20"/>
                              </w:rPr>
                              <w:t xml:space="preserve">If the ERC leaves the organization for any reason, the LPA </w:t>
                            </w:r>
                            <w:r w:rsidRPr="00553104">
                              <w:rPr>
                                <w:b/>
                                <w:i/>
                                <w:iCs/>
                                <w:sz w:val="20"/>
                                <w:szCs w:val="20"/>
                                <w:u w:val="single"/>
                              </w:rPr>
                              <w:t>must</w:t>
                            </w:r>
                            <w:r w:rsidRPr="00553104">
                              <w:rPr>
                                <w:b/>
                                <w:i/>
                                <w:iCs/>
                                <w:sz w:val="20"/>
                                <w:szCs w:val="20"/>
                              </w:rPr>
                              <w:t xml:space="preserve"> designate a new ERC </w:t>
                            </w:r>
                            <w:r w:rsidRPr="00553104">
                              <w:rPr>
                                <w:b/>
                                <w:i/>
                                <w:iCs/>
                                <w:sz w:val="20"/>
                                <w:szCs w:val="20"/>
                                <w:u w:val="single"/>
                              </w:rPr>
                              <w:t>and</w:t>
                            </w:r>
                            <w:r w:rsidRPr="00553104">
                              <w:rPr>
                                <w:b/>
                                <w:i/>
                                <w:iCs/>
                                <w:sz w:val="20"/>
                                <w:szCs w:val="20"/>
                              </w:rPr>
                              <w:t xml:space="preserve"> ensure they successfully complete ERC Certification Training.</w:t>
                            </w:r>
                          </w:p>
                          <w:p w14:paraId="6DF15098" w14:textId="77777777" w:rsidR="00A2136F" w:rsidRPr="00553104" w:rsidRDefault="00A2136F" w:rsidP="00A2136F">
                            <w:pPr>
                              <w:rPr>
                                <w:b/>
                                <w:bCs/>
                                <w:i/>
                                <w:iCs/>
                                <w:sz w:val="20"/>
                                <w:szCs w:val="20"/>
                              </w:rPr>
                            </w:pPr>
                          </w:p>
                          <w:p w14:paraId="5DADDA31" w14:textId="77777777" w:rsidR="00A2136F" w:rsidRPr="00A2136F" w:rsidRDefault="00A2136F" w:rsidP="00A2136F">
                            <w:pPr>
                              <w:rPr>
                                <w:rFonts w:cs="Times New Roman"/>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EA685D" id="Text Box 13" o:spid="_x0000_s1031" type="#_x0000_t202" style="position:absolute;left:0;text-align:left;margin-left:19.95pt;margin-top:3pt;width:523.7pt;height:37.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" fillcolor="window" strokecolor="red" strokeweight=".5pt">
                <v:shadow on="t" color="black" opacity="26214f" origin="-.5,-.5" offset=".74836mm,.74836mm"/>
                <v:textbox>
                  <w:txbxContent>
                    <w:p w14:paraId="7D98D9C4" w14:textId="201BAAF2" w:rsidR="00A2136F" w:rsidRPr="00553104" w:rsidRDefault="0095235C" w:rsidP="00A2136F">
                      <w:pPr>
                        <w:rPr>
                          <w:rFonts w:ascii="Arial" w:hAnsi="Arial" w:cs="Arial"/>
                          <w:color w:val="3366FF"/>
                          <w:sz w:val="20"/>
                          <w:szCs w:val="20"/>
                        </w:rPr>
                      </w:pPr>
                      <w:r w:rsidRPr="00553104">
                        <w:rPr>
                          <w:b/>
                          <w:i/>
                          <w:iCs/>
                          <w:sz w:val="20"/>
                          <w:szCs w:val="20"/>
                        </w:rPr>
                        <w:t xml:space="preserve">If the ERC leaves the organization for any reason, the LPA </w:t>
                      </w:r>
                      <w:r w:rsidRPr="00553104">
                        <w:rPr>
                          <w:b/>
                          <w:i/>
                          <w:iCs/>
                          <w:sz w:val="20"/>
                          <w:szCs w:val="20"/>
                          <w:u w:val="single"/>
                        </w:rPr>
                        <w:t>must</w:t>
                      </w:r>
                      <w:r w:rsidRPr="00553104">
                        <w:rPr>
                          <w:b/>
                          <w:i/>
                          <w:iCs/>
                          <w:sz w:val="20"/>
                          <w:szCs w:val="20"/>
                        </w:rPr>
                        <w:t xml:space="preserve"> designate a new ERC </w:t>
                      </w:r>
                      <w:r w:rsidRPr="00553104">
                        <w:rPr>
                          <w:b/>
                          <w:i/>
                          <w:iCs/>
                          <w:sz w:val="20"/>
                          <w:szCs w:val="20"/>
                          <w:u w:val="single"/>
                        </w:rPr>
                        <w:t>and</w:t>
                      </w:r>
                      <w:r w:rsidRPr="00553104">
                        <w:rPr>
                          <w:b/>
                          <w:i/>
                          <w:iCs/>
                          <w:sz w:val="20"/>
                          <w:szCs w:val="20"/>
                        </w:rPr>
                        <w:t xml:space="preserve"> ensure they successfully complete ERC Certification Training.</w:t>
                      </w:r>
                    </w:p>
                    <w:p w14:paraId="6DF15098" w14:textId="77777777" w:rsidR="00A2136F" w:rsidRPr="00553104" w:rsidRDefault="00A2136F" w:rsidP="00A2136F">
                      <w:pPr>
                        <w:rPr>
                          <w:b/>
                          <w:bCs/>
                          <w:i/>
                          <w:iCs/>
                          <w:sz w:val="20"/>
                          <w:szCs w:val="20"/>
                        </w:rPr>
                      </w:pPr>
                    </w:p>
                    <w:p w14:paraId="5DADDA31" w14:textId="77777777" w:rsidR="00A2136F" w:rsidRPr="00A2136F" w:rsidRDefault="00A2136F" w:rsidP="00A2136F">
                      <w:pPr>
                        <w:rPr>
                          <w:rFonts w:cs="Times New Roman"/>
                          <w:i/>
                          <w:iCs/>
                        </w:rPr>
                      </w:pPr>
                    </w:p>
                  </w:txbxContent>
                </v:textbox>
              </v:shape>
            </w:pict>
          </mc:Fallback>
        </mc:AlternateContent>
      </w:r>
    </w:p>
    <w:p w14:paraId="3F72C73B" w14:textId="3151EBA4" w:rsidR="00A2136F" w:rsidRPr="00553104" w:rsidRDefault="00A2136F" w:rsidP="00756FBE">
      <w:pPr>
        <w:rPr>
          <w:sz w:val="20"/>
          <w:szCs w:val="20"/>
        </w:rPr>
      </w:pPr>
    </w:p>
    <w:p w14:paraId="2EC9B7D0" w14:textId="0B9D7A1C" w:rsidR="00A2136F" w:rsidRPr="00553104" w:rsidRDefault="00A2136F" w:rsidP="00756FBE">
      <w:pPr>
        <w:rPr>
          <w:sz w:val="20"/>
          <w:szCs w:val="20"/>
        </w:rPr>
      </w:pPr>
    </w:p>
    <w:p w14:paraId="1F3A09F0" w14:textId="77777777" w:rsidR="00A2136F" w:rsidRPr="00553104" w:rsidRDefault="00A2136F" w:rsidP="00A2136F">
      <w:pPr>
        <w:autoSpaceDE w:val="0"/>
        <w:autoSpaceDN w:val="0"/>
        <w:adjustRightInd w:val="0"/>
        <w:ind w:left="1080"/>
        <w:jc w:val="both"/>
        <w:rPr>
          <w:b/>
          <w:i/>
          <w:color w:val="000000"/>
          <w:sz w:val="20"/>
          <w:szCs w:val="20"/>
        </w:rPr>
      </w:pPr>
    </w:p>
    <w:p w14:paraId="109C0219" w14:textId="77777777" w:rsidR="00A2136F" w:rsidRPr="00177302" w:rsidRDefault="00A2136F" w:rsidP="00AA26BD">
      <w:pPr>
        <w:pStyle w:val="Heading6"/>
        <w:rPr>
          <w:spacing w:val="-8"/>
        </w:rPr>
      </w:pPr>
      <w:bookmarkStart w:id="82" w:name="_Toc157079380"/>
      <w:r w:rsidRPr="00177302">
        <w:t>1-1.04 (3)  Role of the ERC in Bridge Inspection</w:t>
      </w:r>
      <w:bookmarkEnd w:id="82"/>
      <w:r w:rsidRPr="00177302">
        <w:rPr>
          <w:spacing w:val="-8"/>
        </w:rPr>
        <w:t xml:space="preserve"> </w:t>
      </w:r>
    </w:p>
    <w:p w14:paraId="7712E497" w14:textId="77777777" w:rsidR="00AA26BD" w:rsidRPr="00553104" w:rsidRDefault="00AA26BD" w:rsidP="00AA26BD">
      <w:pPr>
        <w:ind w:left="1080"/>
        <w:jc w:val="both"/>
        <w:rPr>
          <w:sz w:val="20"/>
          <w:szCs w:val="20"/>
        </w:rPr>
      </w:pPr>
    </w:p>
    <w:p w14:paraId="344F14CF" w14:textId="5819F683" w:rsidR="00A2136F" w:rsidRPr="00553104" w:rsidRDefault="00A2136F" w:rsidP="00AA26BD">
      <w:pPr>
        <w:ind w:left="1440"/>
        <w:rPr>
          <w:sz w:val="20"/>
          <w:szCs w:val="20"/>
        </w:rPr>
      </w:pPr>
      <w:r w:rsidRPr="00553104">
        <w:rPr>
          <w:sz w:val="20"/>
          <w:szCs w:val="20"/>
        </w:rPr>
        <w:t>The role of the ERC in Bridge Inspection includes, but is not limited to, the following:</w:t>
      </w:r>
    </w:p>
    <w:p w14:paraId="024607E4" w14:textId="77777777" w:rsidR="00AA26BD" w:rsidRPr="00553104" w:rsidRDefault="00AA26BD" w:rsidP="00AA26BD">
      <w:pPr>
        <w:rPr>
          <w:sz w:val="20"/>
          <w:szCs w:val="20"/>
        </w:rPr>
      </w:pPr>
    </w:p>
    <w:p w14:paraId="58DE08E3" w14:textId="4ACBAA03" w:rsidR="00A2136F" w:rsidRPr="00553104" w:rsidRDefault="00A2136F" w:rsidP="00903FC8">
      <w:pPr>
        <w:pStyle w:val="ListParagraph"/>
        <w:numPr>
          <w:ilvl w:val="0"/>
          <w:numId w:val="21"/>
        </w:numPr>
        <w:rPr>
          <w:color w:val="000000"/>
          <w:sz w:val="20"/>
          <w:szCs w:val="20"/>
        </w:rPr>
      </w:pPr>
      <w:r w:rsidRPr="00553104">
        <w:rPr>
          <w:sz w:val="20"/>
          <w:szCs w:val="20"/>
        </w:rPr>
        <w:t>Contacting the Central Office LPA Bridge Inspection and Border Bridge Program Manager to create a project schedule in INDOT’s Scheduling Project Management System (SPMS) to obtain a Designation Number for the bridge inspection.</w:t>
      </w:r>
    </w:p>
    <w:p w14:paraId="5907D570" w14:textId="77777777" w:rsidR="00A2136F" w:rsidRPr="00553104" w:rsidRDefault="00A2136F" w:rsidP="00903FC8">
      <w:pPr>
        <w:pStyle w:val="ListParagraph"/>
        <w:numPr>
          <w:ilvl w:val="0"/>
          <w:numId w:val="21"/>
        </w:numPr>
        <w:rPr>
          <w:color w:val="000000"/>
          <w:sz w:val="20"/>
          <w:szCs w:val="20"/>
        </w:rPr>
      </w:pPr>
      <w:r w:rsidRPr="00553104">
        <w:rPr>
          <w:color w:val="000000"/>
          <w:sz w:val="20"/>
          <w:szCs w:val="20"/>
        </w:rPr>
        <w:t xml:space="preserve">Acting on behalf of the LPA as the primary point of contact to ensure full compliance to all federal and state regulations and requirements related to bridge inspection and the Bridge Inspection Contract. </w:t>
      </w:r>
    </w:p>
    <w:p w14:paraId="1C9415E3" w14:textId="77777777" w:rsidR="00A2136F" w:rsidRPr="00553104" w:rsidRDefault="00A2136F" w:rsidP="00903FC8">
      <w:pPr>
        <w:pStyle w:val="ListParagraph"/>
        <w:numPr>
          <w:ilvl w:val="0"/>
          <w:numId w:val="21"/>
        </w:numPr>
        <w:rPr>
          <w:color w:val="000000"/>
          <w:sz w:val="20"/>
          <w:szCs w:val="20"/>
        </w:rPr>
      </w:pPr>
      <w:r w:rsidRPr="00553104">
        <w:rPr>
          <w:color w:val="000000"/>
          <w:sz w:val="20"/>
          <w:szCs w:val="20"/>
        </w:rPr>
        <w:lastRenderedPageBreak/>
        <w:t>Acting as the fiduciary representative for the LPA’s Board or administrative body in relationship to all elements of bridge inspection.</w:t>
      </w:r>
    </w:p>
    <w:p w14:paraId="78186407" w14:textId="77777777" w:rsidR="00A2136F" w:rsidRPr="00553104" w:rsidRDefault="00A2136F" w:rsidP="00903FC8">
      <w:pPr>
        <w:pStyle w:val="ListParagraph"/>
        <w:numPr>
          <w:ilvl w:val="0"/>
          <w:numId w:val="21"/>
        </w:numPr>
        <w:rPr>
          <w:color w:val="000000"/>
          <w:sz w:val="20"/>
          <w:szCs w:val="20"/>
        </w:rPr>
      </w:pPr>
      <w:r w:rsidRPr="00553104">
        <w:rPr>
          <w:color w:val="000000"/>
          <w:sz w:val="20"/>
          <w:szCs w:val="20"/>
        </w:rPr>
        <w:t xml:space="preserve">Responsible for ensuring all inspection reports and load ratings completed and submitted on time, and for ensuring there is always a current Bridge Inspection Contract in place without any gaps in coverage. </w:t>
      </w:r>
    </w:p>
    <w:p w14:paraId="5AC25415" w14:textId="77777777" w:rsidR="00A2136F" w:rsidRPr="00553104" w:rsidRDefault="00A2136F" w:rsidP="00903FC8">
      <w:pPr>
        <w:pStyle w:val="ListParagraph"/>
        <w:numPr>
          <w:ilvl w:val="0"/>
          <w:numId w:val="21"/>
        </w:numPr>
        <w:rPr>
          <w:sz w:val="20"/>
          <w:szCs w:val="20"/>
        </w:rPr>
      </w:pPr>
      <w:r w:rsidRPr="00553104">
        <w:rPr>
          <w:sz w:val="20"/>
          <w:szCs w:val="20"/>
        </w:rPr>
        <w:t xml:space="preserve">Responsible for submitting a </w:t>
      </w:r>
      <w:r w:rsidRPr="00553104">
        <w:rPr>
          <w:b/>
          <w:sz w:val="20"/>
          <w:szCs w:val="20"/>
        </w:rPr>
        <w:t>Bridge Inspection Local Quarterly Report</w:t>
      </w:r>
      <w:r w:rsidRPr="00553104">
        <w:rPr>
          <w:sz w:val="20"/>
          <w:szCs w:val="20"/>
        </w:rPr>
        <w:t xml:space="preserve"> the LPA Bridge Inspection and Border Bridge Program Manager. </w:t>
      </w:r>
    </w:p>
    <w:p w14:paraId="6C208710" w14:textId="77777777" w:rsidR="00A2136F" w:rsidRPr="00553104" w:rsidRDefault="00A2136F" w:rsidP="00903FC8">
      <w:pPr>
        <w:pStyle w:val="ListParagraph"/>
        <w:numPr>
          <w:ilvl w:val="0"/>
          <w:numId w:val="21"/>
        </w:numPr>
        <w:rPr>
          <w:sz w:val="20"/>
          <w:szCs w:val="20"/>
        </w:rPr>
      </w:pPr>
      <w:r w:rsidRPr="00553104">
        <w:rPr>
          <w:sz w:val="20"/>
          <w:szCs w:val="20"/>
        </w:rPr>
        <w:t>Managing the LPA’s County Bridge Inspection Program.</w:t>
      </w:r>
    </w:p>
    <w:p w14:paraId="36EA5E0F" w14:textId="77777777" w:rsidR="00A2136F" w:rsidRPr="00553104" w:rsidRDefault="00A2136F" w:rsidP="00903FC8">
      <w:pPr>
        <w:pStyle w:val="ListParagraph"/>
        <w:numPr>
          <w:ilvl w:val="0"/>
          <w:numId w:val="21"/>
        </w:numPr>
        <w:rPr>
          <w:sz w:val="20"/>
          <w:szCs w:val="20"/>
        </w:rPr>
      </w:pPr>
      <w:r w:rsidRPr="00553104">
        <w:rPr>
          <w:sz w:val="20"/>
          <w:szCs w:val="20"/>
        </w:rPr>
        <w:t>Ensuring timely inspections and reports.</w:t>
      </w:r>
    </w:p>
    <w:p w14:paraId="582738FE" w14:textId="77777777" w:rsidR="00A2136F" w:rsidRPr="00553104" w:rsidRDefault="00A2136F" w:rsidP="00903FC8">
      <w:pPr>
        <w:pStyle w:val="ListParagraph"/>
        <w:numPr>
          <w:ilvl w:val="0"/>
          <w:numId w:val="21"/>
        </w:numPr>
        <w:rPr>
          <w:sz w:val="20"/>
          <w:szCs w:val="20"/>
        </w:rPr>
      </w:pPr>
      <w:r w:rsidRPr="00553104">
        <w:rPr>
          <w:sz w:val="20"/>
          <w:szCs w:val="20"/>
        </w:rPr>
        <w:t>Reviewing and submitting related invoices.</w:t>
      </w:r>
    </w:p>
    <w:p w14:paraId="73C2566A" w14:textId="10A06E9C" w:rsidR="00A2136F" w:rsidRPr="00553104" w:rsidRDefault="00A2136F" w:rsidP="00903FC8">
      <w:pPr>
        <w:pStyle w:val="ListParagraph"/>
        <w:numPr>
          <w:ilvl w:val="0"/>
          <w:numId w:val="21"/>
        </w:numPr>
        <w:rPr>
          <w:sz w:val="20"/>
          <w:szCs w:val="20"/>
        </w:rPr>
      </w:pPr>
      <w:r w:rsidRPr="00553104">
        <w:rPr>
          <w:sz w:val="20"/>
          <w:szCs w:val="20"/>
        </w:rPr>
        <w:t xml:space="preserve">Ensuring all required actions are completed as directed in the </w:t>
      </w:r>
      <w:hyperlink r:id="rId28" w:history="1">
        <w:r w:rsidRPr="00EA13ED">
          <w:rPr>
            <w:rStyle w:val="Hyperlink"/>
            <w:sz w:val="20"/>
            <w:szCs w:val="20"/>
          </w:rPr>
          <w:t>INDOT Bridge Inspection Manual</w:t>
        </w:r>
      </w:hyperlink>
      <w:r w:rsidRPr="00553104">
        <w:rPr>
          <w:sz w:val="20"/>
          <w:szCs w:val="20"/>
        </w:rPr>
        <w:t xml:space="preserve"> and as described in this chapter. </w:t>
      </w:r>
    </w:p>
    <w:p w14:paraId="017A212A" w14:textId="77777777" w:rsidR="00A2136F" w:rsidRPr="00553104" w:rsidRDefault="00A2136F" w:rsidP="00903FC8">
      <w:pPr>
        <w:pStyle w:val="ListParagraph"/>
        <w:numPr>
          <w:ilvl w:val="0"/>
          <w:numId w:val="21"/>
        </w:numPr>
        <w:rPr>
          <w:sz w:val="20"/>
          <w:szCs w:val="20"/>
        </w:rPr>
      </w:pPr>
      <w:r w:rsidRPr="00553104">
        <w:rPr>
          <w:sz w:val="20"/>
          <w:szCs w:val="20"/>
        </w:rPr>
        <w:t xml:space="preserve">Completing the INDOT or MPO Local </w:t>
      </w:r>
      <w:hyperlink w:anchor="Ch4LocalQuarterlyReportsAndTrackingMtgs" w:history="1">
        <w:r w:rsidRPr="00553104">
          <w:rPr>
            <w:rStyle w:val="Hyperlink"/>
            <w:sz w:val="20"/>
            <w:szCs w:val="20"/>
          </w:rPr>
          <w:t>Quarterly Reports</w:t>
        </w:r>
      </w:hyperlink>
      <w:r w:rsidRPr="00553104">
        <w:rPr>
          <w:sz w:val="20"/>
          <w:szCs w:val="20"/>
        </w:rPr>
        <w:t xml:space="preserve"> and attend Tracking Meetings.</w:t>
      </w:r>
    </w:p>
    <w:p w14:paraId="4556F717" w14:textId="77777777" w:rsidR="00A2136F" w:rsidRPr="00553104" w:rsidRDefault="00A2136F" w:rsidP="00903FC8">
      <w:pPr>
        <w:pStyle w:val="ListParagraph"/>
        <w:numPr>
          <w:ilvl w:val="0"/>
          <w:numId w:val="21"/>
        </w:numPr>
        <w:rPr>
          <w:sz w:val="20"/>
          <w:szCs w:val="20"/>
        </w:rPr>
      </w:pPr>
      <w:r w:rsidRPr="00553104">
        <w:rPr>
          <w:sz w:val="20"/>
          <w:szCs w:val="20"/>
        </w:rPr>
        <w:t>Managing its consultant’s performance.</w:t>
      </w:r>
    </w:p>
    <w:p w14:paraId="73EB8437" w14:textId="2D3C3555" w:rsidR="00A2136F" w:rsidRPr="00553104" w:rsidRDefault="00A2136F" w:rsidP="00AA26BD">
      <w:pPr>
        <w:rPr>
          <w:sz w:val="20"/>
          <w:szCs w:val="20"/>
        </w:rPr>
      </w:pPr>
    </w:p>
    <w:p w14:paraId="654ABFF4" w14:textId="357BDD64" w:rsidR="00A2136F" w:rsidRPr="00553104" w:rsidRDefault="00756FBE" w:rsidP="00756FBE">
      <w:pPr>
        <w:rPr>
          <w:sz w:val="20"/>
          <w:szCs w:val="20"/>
        </w:rPr>
      </w:pPr>
      <w:r w:rsidRPr="00553104">
        <w:rPr>
          <w:noProof/>
          <w:sz w:val="20"/>
          <w:szCs w:val="20"/>
        </w:rPr>
        <mc:AlternateContent>
          <mc:Choice Requires="wps">
            <w:drawing>
              <wp:anchor distT="0" distB="0" distL="114300" distR="114300" simplePos="0" relativeHeight="251667456" behindDoc="0" locked="0" layoutInCell="1" allowOverlap="1" wp14:anchorId="6BE92802" wp14:editId="7D5DC3C5">
                <wp:simplePos x="0" y="0"/>
                <wp:positionH relativeFrom="column">
                  <wp:posOffset>210209</wp:posOffset>
                </wp:positionH>
                <wp:positionV relativeFrom="paragraph">
                  <wp:posOffset>35560</wp:posOffset>
                </wp:positionV>
                <wp:extent cx="6650966" cy="600254"/>
                <wp:effectExtent l="38100" t="38100" r="112395" b="123825"/>
                <wp:wrapNone/>
                <wp:docPr id="14" name="Text Box 14"/>
                <wp:cNvGraphicFramePr/>
                <a:graphic xmlns:a="http://schemas.openxmlformats.org/drawingml/2006/main">
                  <a:graphicData uri="http://schemas.microsoft.com/office/word/2010/wordprocessingShape">
                    <wps:wsp>
                      <wps:cNvSpPr txBox="1"/>
                      <wps:spPr>
                        <a:xfrm>
                          <a:off x="0" y="0"/>
                          <a:ext cx="6650966" cy="600254"/>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7668B867" w14:textId="77777777" w:rsidR="00B42A3A" w:rsidRPr="00553104" w:rsidRDefault="00B42A3A" w:rsidP="00B42A3A">
                            <w:pPr>
                              <w:ind w:right="56"/>
                              <w:jc w:val="both"/>
                              <w:rPr>
                                <w:b/>
                                <w:i/>
                                <w:iCs/>
                                <w:sz w:val="20"/>
                                <w:szCs w:val="20"/>
                              </w:rPr>
                            </w:pPr>
                            <w:r w:rsidRPr="00553104">
                              <w:rPr>
                                <w:b/>
                                <w:i/>
                                <w:iCs/>
                                <w:sz w:val="20"/>
                                <w:szCs w:val="20"/>
                              </w:rPr>
                              <w:t xml:space="preserve">All Indiana Counties are required to designate and maintain a certified ERC to manage their Bridge Inspection Program.  This ERC </w:t>
                            </w:r>
                            <w:r w:rsidRPr="00553104">
                              <w:rPr>
                                <w:b/>
                                <w:i/>
                                <w:iCs/>
                                <w:sz w:val="20"/>
                                <w:szCs w:val="20"/>
                                <w:u w:val="single"/>
                              </w:rPr>
                              <w:t>must</w:t>
                            </w:r>
                            <w:r w:rsidRPr="00553104">
                              <w:rPr>
                                <w:b/>
                                <w:i/>
                                <w:iCs/>
                                <w:sz w:val="20"/>
                                <w:szCs w:val="20"/>
                              </w:rPr>
                              <w:t xml:space="preserve"> be an employee of the LPA and </w:t>
                            </w:r>
                            <w:r w:rsidRPr="00553104">
                              <w:rPr>
                                <w:b/>
                                <w:i/>
                                <w:iCs/>
                                <w:sz w:val="20"/>
                                <w:szCs w:val="20"/>
                                <w:u w:val="single"/>
                              </w:rPr>
                              <w:t>can</w:t>
                            </w:r>
                            <w:r w:rsidRPr="00553104">
                              <w:rPr>
                                <w:b/>
                                <w:i/>
                                <w:iCs/>
                                <w:sz w:val="20"/>
                                <w:szCs w:val="20"/>
                              </w:rPr>
                              <w:t xml:space="preserve"> be the same ERC who manages the LPA’s other transportation projects.  </w:t>
                            </w:r>
                          </w:p>
                          <w:p w14:paraId="59E4C76D" w14:textId="77777777" w:rsidR="00B42A3A" w:rsidRPr="00B42A3A" w:rsidRDefault="00B42A3A" w:rsidP="00B42A3A">
                            <w:pPr>
                              <w:rPr>
                                <w:rFonts w:ascii="Arial" w:hAnsi="Arial" w:cs="Arial"/>
                                <w:i/>
                                <w:iCs/>
                                <w:color w:val="3366FF"/>
                              </w:rPr>
                            </w:pPr>
                          </w:p>
                          <w:p w14:paraId="38C38561" w14:textId="77777777" w:rsidR="00B42A3A" w:rsidRPr="00A2136F" w:rsidRDefault="00B42A3A" w:rsidP="00B42A3A">
                            <w:pPr>
                              <w:rPr>
                                <w:b/>
                                <w:bCs/>
                                <w:i/>
                                <w:iCs/>
                              </w:rPr>
                            </w:pPr>
                          </w:p>
                          <w:p w14:paraId="3FE0997A" w14:textId="77777777" w:rsidR="00B42A3A" w:rsidRPr="00A2136F" w:rsidRDefault="00B42A3A" w:rsidP="00B42A3A">
                            <w:pPr>
                              <w:rPr>
                                <w:rFonts w:cs="Times New Roman"/>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92802" id="Text Box 14" o:spid="_x0000_s1032" type="#_x0000_t202" style="position:absolute;margin-left:16.55pt;margin-top:2.8pt;width:523.7pt;height:47.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" fillcolor="window" strokecolor="red" strokeweight=".5pt">
                <v:shadow on="t" color="black" opacity="26214f" origin="-.5,-.5" offset=".74836mm,.74836mm"/>
                <v:textbox>
                  <w:txbxContent>
                    <w:p w14:paraId="7668B867" w14:textId="77777777" w:rsidR="00B42A3A" w:rsidRPr="00553104" w:rsidRDefault="00B42A3A" w:rsidP="00B42A3A">
                      <w:pPr>
                        <w:ind w:right="56"/>
                        <w:jc w:val="both"/>
                        <w:rPr>
                          <w:b/>
                          <w:i/>
                          <w:iCs/>
                          <w:sz w:val="20"/>
                          <w:szCs w:val="20"/>
                        </w:rPr>
                      </w:pPr>
                      <w:r w:rsidRPr="00553104">
                        <w:rPr>
                          <w:b/>
                          <w:i/>
                          <w:iCs/>
                          <w:sz w:val="20"/>
                          <w:szCs w:val="20"/>
                        </w:rPr>
                        <w:t xml:space="preserve">All Indiana Counties are required to designate and maintain a certified ERC to manage their Bridge Inspection Program.  This ERC </w:t>
                      </w:r>
                      <w:r w:rsidRPr="00553104">
                        <w:rPr>
                          <w:b/>
                          <w:i/>
                          <w:iCs/>
                          <w:sz w:val="20"/>
                          <w:szCs w:val="20"/>
                          <w:u w:val="single"/>
                        </w:rPr>
                        <w:t>must</w:t>
                      </w:r>
                      <w:r w:rsidRPr="00553104">
                        <w:rPr>
                          <w:b/>
                          <w:i/>
                          <w:iCs/>
                          <w:sz w:val="20"/>
                          <w:szCs w:val="20"/>
                        </w:rPr>
                        <w:t xml:space="preserve"> be an employee of the LPA and </w:t>
                      </w:r>
                      <w:r w:rsidRPr="00553104">
                        <w:rPr>
                          <w:b/>
                          <w:i/>
                          <w:iCs/>
                          <w:sz w:val="20"/>
                          <w:szCs w:val="20"/>
                          <w:u w:val="single"/>
                        </w:rPr>
                        <w:t>can</w:t>
                      </w:r>
                      <w:r w:rsidRPr="00553104">
                        <w:rPr>
                          <w:b/>
                          <w:i/>
                          <w:iCs/>
                          <w:sz w:val="20"/>
                          <w:szCs w:val="20"/>
                        </w:rPr>
                        <w:t xml:space="preserve"> be the same ERC who manages the LPA’s other transportation projects.  </w:t>
                      </w:r>
                    </w:p>
                    <w:p w14:paraId="59E4C76D" w14:textId="77777777" w:rsidR="00B42A3A" w:rsidRPr="00B42A3A" w:rsidRDefault="00B42A3A" w:rsidP="00B42A3A">
                      <w:pPr>
                        <w:rPr>
                          <w:rFonts w:ascii="Arial" w:hAnsi="Arial" w:cs="Arial"/>
                          <w:i/>
                          <w:iCs/>
                          <w:color w:val="3366FF"/>
                        </w:rPr>
                      </w:pPr>
                    </w:p>
                    <w:p w14:paraId="38C38561" w14:textId="77777777" w:rsidR="00B42A3A" w:rsidRPr="00A2136F" w:rsidRDefault="00B42A3A" w:rsidP="00B42A3A">
                      <w:pPr>
                        <w:rPr>
                          <w:b/>
                          <w:bCs/>
                          <w:i/>
                          <w:iCs/>
                        </w:rPr>
                      </w:pPr>
                    </w:p>
                    <w:p w14:paraId="3FE0997A" w14:textId="77777777" w:rsidR="00B42A3A" w:rsidRPr="00A2136F" w:rsidRDefault="00B42A3A" w:rsidP="00B42A3A">
                      <w:pPr>
                        <w:rPr>
                          <w:rFonts w:cs="Times New Roman"/>
                          <w:i/>
                          <w:iCs/>
                        </w:rPr>
                      </w:pPr>
                    </w:p>
                  </w:txbxContent>
                </v:textbox>
              </v:shape>
            </w:pict>
          </mc:Fallback>
        </mc:AlternateContent>
      </w:r>
    </w:p>
    <w:p w14:paraId="0D83EB31" w14:textId="43BB727B" w:rsidR="00A2136F" w:rsidRPr="00553104" w:rsidRDefault="00A2136F" w:rsidP="00756FBE">
      <w:pPr>
        <w:rPr>
          <w:sz w:val="20"/>
          <w:szCs w:val="20"/>
        </w:rPr>
      </w:pPr>
    </w:p>
    <w:p w14:paraId="0923BEAA" w14:textId="3B563B67" w:rsidR="00B42A3A" w:rsidRPr="00553104" w:rsidRDefault="00B42A3A" w:rsidP="00756FBE">
      <w:pPr>
        <w:rPr>
          <w:sz w:val="20"/>
          <w:szCs w:val="20"/>
        </w:rPr>
      </w:pPr>
    </w:p>
    <w:p w14:paraId="7631A85F" w14:textId="6A152910" w:rsidR="00B42A3A" w:rsidRPr="00553104" w:rsidRDefault="00B42A3A" w:rsidP="00756FBE">
      <w:pPr>
        <w:rPr>
          <w:sz w:val="20"/>
          <w:szCs w:val="20"/>
        </w:rPr>
      </w:pPr>
    </w:p>
    <w:p w14:paraId="48D54206" w14:textId="3852B9A5" w:rsidR="00B42A3A" w:rsidRPr="00553104" w:rsidRDefault="00B42A3A" w:rsidP="00A8510C">
      <w:pPr>
        <w:rPr>
          <w:sz w:val="20"/>
          <w:szCs w:val="20"/>
        </w:rPr>
      </w:pPr>
    </w:p>
    <w:p w14:paraId="3372B243" w14:textId="7741CDEF" w:rsidR="00B42A3A" w:rsidRPr="00553104" w:rsidRDefault="00B42A3A" w:rsidP="00903FC8">
      <w:pPr>
        <w:pStyle w:val="ListParagraph"/>
        <w:numPr>
          <w:ilvl w:val="0"/>
          <w:numId w:val="22"/>
        </w:numPr>
        <w:rPr>
          <w:sz w:val="20"/>
          <w:szCs w:val="20"/>
        </w:rPr>
      </w:pPr>
      <w:bookmarkStart w:id="83" w:name="_Hlk97708692"/>
      <w:r w:rsidRPr="00553104">
        <w:rPr>
          <w:b/>
          <w:sz w:val="20"/>
          <w:szCs w:val="20"/>
        </w:rPr>
        <w:t xml:space="preserve">To become </w:t>
      </w:r>
      <w:r w:rsidR="00463717" w:rsidRPr="00553104">
        <w:rPr>
          <w:b/>
          <w:sz w:val="20"/>
          <w:szCs w:val="20"/>
        </w:rPr>
        <w:t>an</w:t>
      </w:r>
      <w:r w:rsidRPr="00553104">
        <w:rPr>
          <w:b/>
          <w:sz w:val="20"/>
          <w:szCs w:val="20"/>
        </w:rPr>
        <w:t xml:space="preserve"> LPA Certified Bridge Inspection ERC</w:t>
      </w:r>
      <w:r w:rsidRPr="00553104">
        <w:rPr>
          <w:sz w:val="20"/>
          <w:szCs w:val="20"/>
        </w:rPr>
        <w:t xml:space="preserve"> – The nominated ERC must take and pass the 2022 ERC Bridge On-line Course.  The Online Course is anticipated to take approximately </w:t>
      </w:r>
      <w:r w:rsidR="009F139F">
        <w:rPr>
          <w:sz w:val="20"/>
          <w:szCs w:val="20"/>
        </w:rPr>
        <w:t>one (1)</w:t>
      </w:r>
      <w:r w:rsidRPr="00553104">
        <w:rPr>
          <w:sz w:val="20"/>
          <w:szCs w:val="20"/>
        </w:rPr>
        <w:t xml:space="preserve"> hour to complete to become certified.  This certification is valid for </w:t>
      </w:r>
      <w:r w:rsidRPr="00553104">
        <w:rPr>
          <w:b/>
          <w:sz w:val="20"/>
          <w:szCs w:val="20"/>
          <w:u w:val="single"/>
        </w:rPr>
        <w:t>1 year</w:t>
      </w:r>
      <w:r w:rsidRPr="00553104">
        <w:rPr>
          <w:sz w:val="20"/>
          <w:szCs w:val="20"/>
        </w:rPr>
        <w:t xml:space="preserve">.  </w:t>
      </w:r>
    </w:p>
    <w:p w14:paraId="753B369B" w14:textId="77777777" w:rsidR="00A8510C" w:rsidRPr="00553104" w:rsidRDefault="00A8510C" w:rsidP="00A8510C">
      <w:pPr>
        <w:pStyle w:val="ListParagraph"/>
        <w:ind w:left="2160"/>
        <w:rPr>
          <w:sz w:val="20"/>
          <w:szCs w:val="20"/>
        </w:rPr>
      </w:pPr>
    </w:p>
    <w:p w14:paraId="281B1EB1" w14:textId="77777777" w:rsidR="00463717" w:rsidRPr="00553104" w:rsidRDefault="00B42A3A" w:rsidP="00903FC8">
      <w:pPr>
        <w:pStyle w:val="ListParagraph"/>
        <w:numPr>
          <w:ilvl w:val="0"/>
          <w:numId w:val="22"/>
        </w:numPr>
        <w:rPr>
          <w:sz w:val="20"/>
          <w:szCs w:val="20"/>
        </w:rPr>
      </w:pPr>
      <w:r w:rsidRPr="00553104">
        <w:rPr>
          <w:b/>
          <w:sz w:val="20"/>
          <w:szCs w:val="20"/>
        </w:rPr>
        <w:t>To maintain the annual certification requirement</w:t>
      </w:r>
      <w:bookmarkStart w:id="84" w:name="_Hlk97795012"/>
      <w:r w:rsidRPr="00553104">
        <w:rPr>
          <w:sz w:val="20"/>
          <w:szCs w:val="20"/>
        </w:rPr>
        <w:t xml:space="preserve"> – </w:t>
      </w:r>
      <w:bookmarkEnd w:id="84"/>
      <w:r w:rsidRPr="00553104">
        <w:rPr>
          <w:sz w:val="20"/>
          <w:szCs w:val="20"/>
        </w:rPr>
        <w:t xml:space="preserve">An ERC must take and pass the Bridge Inspection Training class within </w:t>
      </w:r>
      <w:bookmarkStart w:id="85" w:name="_Hlk97793783"/>
      <w:r w:rsidRPr="00553104">
        <w:rPr>
          <w:b/>
          <w:sz w:val="20"/>
          <w:szCs w:val="20"/>
          <w:u w:val="single"/>
        </w:rPr>
        <w:t>1 year</w:t>
      </w:r>
      <w:r w:rsidRPr="00553104">
        <w:rPr>
          <w:sz w:val="20"/>
          <w:szCs w:val="20"/>
        </w:rPr>
        <w:t xml:space="preserve"> </w:t>
      </w:r>
      <w:bookmarkEnd w:id="85"/>
      <w:r w:rsidRPr="00553104">
        <w:rPr>
          <w:sz w:val="20"/>
          <w:szCs w:val="20"/>
        </w:rPr>
        <w:t>of attending their last training.</w:t>
      </w:r>
    </w:p>
    <w:p w14:paraId="3375411F" w14:textId="77777777" w:rsidR="00463717" w:rsidRPr="00553104" w:rsidRDefault="00463717" w:rsidP="00463717">
      <w:pPr>
        <w:pStyle w:val="ListParagraph"/>
        <w:rPr>
          <w:sz w:val="20"/>
          <w:szCs w:val="20"/>
        </w:rPr>
      </w:pPr>
    </w:p>
    <w:p w14:paraId="522D899C" w14:textId="146E254D" w:rsidR="00B42A3A" w:rsidRPr="00553104" w:rsidRDefault="00463717" w:rsidP="00903FC8">
      <w:pPr>
        <w:pStyle w:val="ListParagraph"/>
        <w:numPr>
          <w:ilvl w:val="0"/>
          <w:numId w:val="22"/>
        </w:numPr>
        <w:rPr>
          <w:sz w:val="20"/>
          <w:szCs w:val="20"/>
        </w:rPr>
      </w:pPr>
      <w:r w:rsidRPr="00553104">
        <w:rPr>
          <w:b/>
          <w:bCs/>
          <w:sz w:val="20"/>
          <w:szCs w:val="20"/>
        </w:rPr>
        <w:t>To maintain the annual certification requirement</w:t>
      </w:r>
      <w:r w:rsidR="00447466" w:rsidRPr="00553104">
        <w:rPr>
          <w:b/>
          <w:bCs/>
          <w:sz w:val="20"/>
          <w:szCs w:val="20"/>
        </w:rPr>
        <w:t xml:space="preserve"> – </w:t>
      </w:r>
      <w:r w:rsidRPr="00553104">
        <w:rPr>
          <w:sz w:val="20"/>
          <w:szCs w:val="20"/>
        </w:rPr>
        <w:t xml:space="preserve">An ERC must take and pass either the ERC Basic Certification or the ERC Basic Recertification within </w:t>
      </w:r>
      <w:r w:rsidRPr="00553104">
        <w:rPr>
          <w:b/>
          <w:sz w:val="20"/>
          <w:szCs w:val="20"/>
          <w:u w:val="single"/>
        </w:rPr>
        <w:t>1 year</w:t>
      </w:r>
      <w:r w:rsidRPr="00553104">
        <w:rPr>
          <w:sz w:val="20"/>
          <w:szCs w:val="20"/>
        </w:rPr>
        <w:t xml:space="preserve"> of attending their last training.</w:t>
      </w:r>
    </w:p>
    <w:p w14:paraId="691A2512" w14:textId="77777777" w:rsidR="00A8510C" w:rsidRPr="00553104" w:rsidRDefault="00A8510C" w:rsidP="00A8510C">
      <w:pPr>
        <w:pStyle w:val="ListParagraph"/>
        <w:rPr>
          <w:sz w:val="20"/>
          <w:szCs w:val="20"/>
        </w:rPr>
      </w:pPr>
    </w:p>
    <w:p w14:paraId="3804F446" w14:textId="46FB6468" w:rsidR="00B42A3A" w:rsidRPr="00553104" w:rsidRDefault="00B42A3A" w:rsidP="00903FC8">
      <w:pPr>
        <w:pStyle w:val="ListParagraph"/>
        <w:numPr>
          <w:ilvl w:val="0"/>
          <w:numId w:val="22"/>
        </w:numPr>
        <w:rPr>
          <w:sz w:val="20"/>
          <w:szCs w:val="20"/>
        </w:rPr>
      </w:pPr>
      <w:r w:rsidRPr="00553104">
        <w:rPr>
          <w:b/>
          <w:sz w:val="20"/>
          <w:szCs w:val="20"/>
        </w:rPr>
        <w:t>If an ERC’s certification has expired</w:t>
      </w:r>
      <w:r w:rsidRPr="00553104">
        <w:rPr>
          <w:sz w:val="20"/>
          <w:szCs w:val="20"/>
        </w:rPr>
        <w:t xml:space="preserve"> – The</w:t>
      </w:r>
      <w:r w:rsidRPr="00553104">
        <w:rPr>
          <w:b/>
          <w:sz w:val="20"/>
          <w:szCs w:val="20"/>
        </w:rPr>
        <w:t xml:space="preserve"> </w:t>
      </w:r>
      <w:r w:rsidRPr="00553104">
        <w:rPr>
          <w:sz w:val="20"/>
          <w:szCs w:val="20"/>
        </w:rPr>
        <w:t>ERC will have to take and pass the 2022 ERC Bridge On-line Course to become recertified.</w:t>
      </w:r>
    </w:p>
    <w:bookmarkEnd w:id="83"/>
    <w:p w14:paraId="31E8F5FC" w14:textId="77777777" w:rsidR="00204B51" w:rsidRPr="00553104" w:rsidRDefault="00204B51" w:rsidP="00756FBE">
      <w:pPr>
        <w:rPr>
          <w:sz w:val="20"/>
          <w:szCs w:val="20"/>
        </w:rPr>
      </w:pPr>
    </w:p>
    <w:p w14:paraId="4013D978" w14:textId="3780E649" w:rsidR="00447466" w:rsidRPr="00553104" w:rsidRDefault="00447466" w:rsidP="00447466">
      <w:pPr>
        <w:pStyle w:val="ListParagraph"/>
        <w:numPr>
          <w:ilvl w:val="0"/>
          <w:numId w:val="185"/>
        </w:numPr>
        <w:rPr>
          <w:rFonts w:eastAsia="Times New Roman" w:cs="Times New Roman"/>
          <w:sz w:val="20"/>
          <w:szCs w:val="20"/>
        </w:rPr>
      </w:pPr>
      <w:r w:rsidRPr="00553104">
        <w:rPr>
          <w:rFonts w:eastAsia="Times New Roman" w:cs="Times New Roman"/>
          <w:sz w:val="20"/>
          <w:szCs w:val="20"/>
        </w:rPr>
        <w:t xml:space="preserve">Links to register for the INDOT Training Portal and a Quick Step Guide to INDOT Training Portal are on the </w:t>
      </w:r>
      <w:hyperlink r:id="rId29" w:history="1">
        <w:r w:rsidRPr="00553104">
          <w:rPr>
            <w:rStyle w:val="Hyperlink"/>
            <w:rFonts w:eastAsia="Times New Roman" w:cs="Times New Roman"/>
            <w:sz w:val="20"/>
            <w:szCs w:val="20"/>
          </w:rPr>
          <w:t>LPA Programs</w:t>
        </w:r>
      </w:hyperlink>
      <w:r w:rsidRPr="00553104">
        <w:rPr>
          <w:rFonts w:eastAsia="Times New Roman" w:cs="Times New Roman"/>
          <w:sz w:val="20"/>
          <w:szCs w:val="20"/>
        </w:rPr>
        <w:t xml:space="preserve"> website.</w:t>
      </w:r>
    </w:p>
    <w:p w14:paraId="7362FE00" w14:textId="77777777" w:rsidR="00204B51" w:rsidRPr="00553104" w:rsidRDefault="00204B51" w:rsidP="00756FBE">
      <w:pPr>
        <w:rPr>
          <w:sz w:val="20"/>
          <w:szCs w:val="20"/>
        </w:rPr>
      </w:pPr>
    </w:p>
    <w:p w14:paraId="7F771550" w14:textId="5131825D" w:rsidR="00A8510C" w:rsidRPr="00553104" w:rsidRDefault="00204B51" w:rsidP="00756FBE">
      <w:pPr>
        <w:rPr>
          <w:sz w:val="20"/>
          <w:szCs w:val="20"/>
        </w:rPr>
      </w:pPr>
      <w:r w:rsidRPr="00553104">
        <w:rPr>
          <w:noProof/>
          <w:sz w:val="20"/>
          <w:szCs w:val="20"/>
        </w:rPr>
        <mc:AlternateContent>
          <mc:Choice Requires="wps">
            <w:drawing>
              <wp:anchor distT="0" distB="0" distL="114300" distR="114300" simplePos="0" relativeHeight="251669504" behindDoc="0" locked="0" layoutInCell="1" allowOverlap="1" wp14:anchorId="055A6999" wp14:editId="509F6A49">
                <wp:simplePos x="0" y="0"/>
                <wp:positionH relativeFrom="column">
                  <wp:posOffset>214176</wp:posOffset>
                </wp:positionH>
                <wp:positionV relativeFrom="paragraph">
                  <wp:posOffset>77734</wp:posOffset>
                </wp:positionV>
                <wp:extent cx="6650966" cy="470858"/>
                <wp:effectExtent l="38100" t="38100" r="112395" b="120015"/>
                <wp:wrapNone/>
                <wp:docPr id="15" name="Text Box 15"/>
                <wp:cNvGraphicFramePr/>
                <a:graphic xmlns:a="http://schemas.openxmlformats.org/drawingml/2006/main">
                  <a:graphicData uri="http://schemas.microsoft.com/office/word/2010/wordprocessingShape">
                    <wps:wsp>
                      <wps:cNvSpPr txBox="1"/>
                      <wps:spPr>
                        <a:xfrm>
                          <a:off x="0" y="0"/>
                          <a:ext cx="6650966" cy="470858"/>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26F8FF61" w14:textId="5E220927" w:rsidR="00447466" w:rsidRPr="00553104" w:rsidRDefault="00447466" w:rsidP="00447466">
                            <w:pPr>
                              <w:rPr>
                                <w:b/>
                                <w:i/>
                                <w:iCs/>
                                <w:sz w:val="20"/>
                                <w:szCs w:val="20"/>
                              </w:rPr>
                            </w:pPr>
                            <w:r w:rsidRPr="00553104">
                              <w:rPr>
                                <w:b/>
                                <w:i/>
                                <w:iCs/>
                                <w:sz w:val="20"/>
                                <w:szCs w:val="20"/>
                              </w:rPr>
                              <w:t xml:space="preserve">If the Bridge ERC leaves the organization for any reason, the LPA </w:t>
                            </w:r>
                            <w:r w:rsidRPr="00553104">
                              <w:rPr>
                                <w:b/>
                                <w:i/>
                                <w:iCs/>
                                <w:sz w:val="20"/>
                                <w:szCs w:val="20"/>
                                <w:u w:val="single"/>
                              </w:rPr>
                              <w:t>must</w:t>
                            </w:r>
                            <w:r w:rsidRPr="00553104">
                              <w:rPr>
                                <w:b/>
                                <w:i/>
                                <w:iCs/>
                                <w:sz w:val="20"/>
                                <w:szCs w:val="20"/>
                              </w:rPr>
                              <w:t xml:space="preserve"> designate a new Bridge ERC </w:t>
                            </w:r>
                            <w:r w:rsidRPr="00553104">
                              <w:rPr>
                                <w:b/>
                                <w:i/>
                                <w:iCs/>
                                <w:sz w:val="20"/>
                                <w:szCs w:val="20"/>
                                <w:u w:val="single"/>
                              </w:rPr>
                              <w:t>and</w:t>
                            </w:r>
                            <w:r w:rsidRPr="00553104">
                              <w:rPr>
                                <w:b/>
                                <w:i/>
                                <w:iCs/>
                                <w:sz w:val="20"/>
                                <w:szCs w:val="20"/>
                              </w:rPr>
                              <w:t xml:space="preserve"> ensure they successfully complete ERC Certification Training.</w:t>
                            </w:r>
                          </w:p>
                          <w:p w14:paraId="12B5BEBE" w14:textId="77777777" w:rsidR="00B42A3A" w:rsidRPr="00B42A3A" w:rsidRDefault="00B42A3A" w:rsidP="00B42A3A">
                            <w:pPr>
                              <w:rPr>
                                <w:b/>
                                <w:bCs/>
                                <w:i/>
                                <w:iCs/>
                              </w:rPr>
                            </w:pPr>
                          </w:p>
                          <w:p w14:paraId="61634AB3" w14:textId="77777777" w:rsidR="00B42A3A" w:rsidRPr="00A2136F" w:rsidRDefault="00B42A3A" w:rsidP="00B42A3A">
                            <w:pPr>
                              <w:rPr>
                                <w:rFonts w:cs="Times New Roman"/>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5A6999" id="Text Box 15" o:spid="_x0000_s1033" type="#_x0000_t202" style="position:absolute;margin-left:16.85pt;margin-top:6.1pt;width:523.7pt;height:37.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" fillcolor="window" strokecolor="red" strokeweight=".5pt">
                <v:shadow on="t" color="black" opacity="26214f" origin="-.5,-.5" offset=".74836mm,.74836mm"/>
                <v:textbox>
                  <w:txbxContent>
                    <w:p w14:paraId="26F8FF61" w14:textId="5E220927" w:rsidR="00447466" w:rsidRPr="00553104" w:rsidRDefault="00447466" w:rsidP="00447466">
                      <w:pPr>
                        <w:rPr>
                          <w:b/>
                          <w:i/>
                          <w:iCs/>
                          <w:sz w:val="20"/>
                          <w:szCs w:val="20"/>
                        </w:rPr>
                      </w:pPr>
                      <w:r w:rsidRPr="00553104">
                        <w:rPr>
                          <w:b/>
                          <w:i/>
                          <w:iCs/>
                          <w:sz w:val="20"/>
                          <w:szCs w:val="20"/>
                        </w:rPr>
                        <w:t xml:space="preserve">If the Bridge ERC leaves the organization for any reason, the LPA </w:t>
                      </w:r>
                      <w:r w:rsidRPr="00553104">
                        <w:rPr>
                          <w:b/>
                          <w:i/>
                          <w:iCs/>
                          <w:sz w:val="20"/>
                          <w:szCs w:val="20"/>
                          <w:u w:val="single"/>
                        </w:rPr>
                        <w:t>must</w:t>
                      </w:r>
                      <w:r w:rsidRPr="00553104">
                        <w:rPr>
                          <w:b/>
                          <w:i/>
                          <w:iCs/>
                          <w:sz w:val="20"/>
                          <w:szCs w:val="20"/>
                        </w:rPr>
                        <w:t xml:space="preserve"> designate a new Bridge ERC </w:t>
                      </w:r>
                      <w:r w:rsidRPr="00553104">
                        <w:rPr>
                          <w:b/>
                          <w:i/>
                          <w:iCs/>
                          <w:sz w:val="20"/>
                          <w:szCs w:val="20"/>
                          <w:u w:val="single"/>
                        </w:rPr>
                        <w:t>and</w:t>
                      </w:r>
                      <w:r w:rsidRPr="00553104">
                        <w:rPr>
                          <w:b/>
                          <w:i/>
                          <w:iCs/>
                          <w:sz w:val="20"/>
                          <w:szCs w:val="20"/>
                        </w:rPr>
                        <w:t xml:space="preserve"> ensure they successfully complete ERC Certification Training.</w:t>
                      </w:r>
                    </w:p>
                    <w:p w14:paraId="12B5BEBE" w14:textId="77777777" w:rsidR="00B42A3A" w:rsidRPr="00B42A3A" w:rsidRDefault="00B42A3A" w:rsidP="00B42A3A">
                      <w:pPr>
                        <w:rPr>
                          <w:b/>
                          <w:bCs/>
                          <w:i/>
                          <w:iCs/>
                        </w:rPr>
                      </w:pPr>
                    </w:p>
                    <w:p w14:paraId="61634AB3" w14:textId="77777777" w:rsidR="00B42A3A" w:rsidRPr="00A2136F" w:rsidRDefault="00B42A3A" w:rsidP="00B42A3A">
                      <w:pPr>
                        <w:rPr>
                          <w:rFonts w:cs="Times New Roman"/>
                          <w:i/>
                          <w:iCs/>
                        </w:rPr>
                      </w:pPr>
                    </w:p>
                  </w:txbxContent>
                </v:textbox>
              </v:shape>
            </w:pict>
          </mc:Fallback>
        </mc:AlternateContent>
      </w:r>
    </w:p>
    <w:p w14:paraId="42119291" w14:textId="7591821D" w:rsidR="00A8510C" w:rsidRPr="00553104" w:rsidRDefault="00A8510C" w:rsidP="00756FBE">
      <w:pPr>
        <w:rPr>
          <w:sz w:val="20"/>
          <w:szCs w:val="20"/>
        </w:rPr>
      </w:pPr>
    </w:p>
    <w:p w14:paraId="156BA4A5" w14:textId="37B74C7F" w:rsidR="00A8510C" w:rsidRDefault="00A8510C" w:rsidP="00756FBE"/>
    <w:p w14:paraId="0DFE7FC7" w14:textId="3D1FCE9A" w:rsidR="00204B51" w:rsidRDefault="00204B51" w:rsidP="00756FBE"/>
    <w:p w14:paraId="0845BCF8" w14:textId="77777777" w:rsidR="00204B51" w:rsidRDefault="00204B51" w:rsidP="00756FBE"/>
    <w:p w14:paraId="639CCE49" w14:textId="5D17206F" w:rsidR="00A8510C" w:rsidRDefault="00C871CF" w:rsidP="00420B22">
      <w:pPr>
        <w:pStyle w:val="Heading5"/>
      </w:pPr>
      <w:bookmarkStart w:id="86" w:name="_Toc157079381"/>
      <w:r>
        <w:t xml:space="preserve">1-1.05 </w:t>
      </w:r>
      <w:r w:rsidR="00A8510C" w:rsidRPr="00177302">
        <w:t>Consultants</w:t>
      </w:r>
      <w:bookmarkEnd w:id="86"/>
    </w:p>
    <w:p w14:paraId="2D57F285" w14:textId="77777777" w:rsidR="00A8510C" w:rsidRPr="00553104" w:rsidRDefault="00A8510C" w:rsidP="00A8510C">
      <w:pPr>
        <w:tabs>
          <w:tab w:val="left" w:pos="900"/>
        </w:tabs>
        <w:autoSpaceDE w:val="0"/>
        <w:autoSpaceDN w:val="0"/>
        <w:adjustRightInd w:val="0"/>
        <w:jc w:val="both"/>
        <w:rPr>
          <w:color w:val="000000"/>
          <w:sz w:val="20"/>
          <w:szCs w:val="20"/>
        </w:rPr>
      </w:pPr>
      <w:bookmarkStart w:id="87" w:name="Ch1Consultants"/>
    </w:p>
    <w:bookmarkEnd w:id="87"/>
    <w:p w14:paraId="79BA6600" w14:textId="17719016" w:rsidR="00A8510C" w:rsidRPr="00553104" w:rsidRDefault="00A8510C" w:rsidP="00A8510C">
      <w:pPr>
        <w:autoSpaceDE w:val="0"/>
        <w:autoSpaceDN w:val="0"/>
        <w:adjustRightInd w:val="0"/>
        <w:ind w:left="360"/>
        <w:jc w:val="both"/>
        <w:rPr>
          <w:color w:val="000000"/>
          <w:sz w:val="20"/>
          <w:szCs w:val="20"/>
        </w:rPr>
      </w:pPr>
      <w:r w:rsidRPr="00553104">
        <w:rPr>
          <w:color w:val="000000"/>
          <w:sz w:val="20"/>
          <w:szCs w:val="20"/>
        </w:rPr>
        <w:t>Consultants are often utilized by LPAs to provide architectural and engineering services to develop their projects and are responsible for:</w:t>
      </w:r>
    </w:p>
    <w:p w14:paraId="7AB154A2" w14:textId="77777777" w:rsidR="00A8510C" w:rsidRPr="00553104" w:rsidRDefault="00A8510C" w:rsidP="00A8510C">
      <w:pPr>
        <w:autoSpaceDE w:val="0"/>
        <w:autoSpaceDN w:val="0"/>
        <w:adjustRightInd w:val="0"/>
        <w:ind w:left="360"/>
        <w:jc w:val="both"/>
        <w:rPr>
          <w:color w:val="000000"/>
          <w:sz w:val="20"/>
          <w:szCs w:val="20"/>
        </w:rPr>
      </w:pPr>
    </w:p>
    <w:p w14:paraId="7EE800C9" w14:textId="77777777" w:rsidR="00A8510C" w:rsidRPr="00553104" w:rsidRDefault="00A8510C" w:rsidP="00903FC8">
      <w:pPr>
        <w:numPr>
          <w:ilvl w:val="0"/>
          <w:numId w:val="23"/>
        </w:numPr>
        <w:autoSpaceDE w:val="0"/>
        <w:autoSpaceDN w:val="0"/>
        <w:adjustRightInd w:val="0"/>
        <w:jc w:val="both"/>
        <w:rPr>
          <w:color w:val="000000"/>
          <w:sz w:val="20"/>
          <w:szCs w:val="20"/>
        </w:rPr>
      </w:pPr>
      <w:r w:rsidRPr="00553104">
        <w:rPr>
          <w:color w:val="000000"/>
          <w:sz w:val="20"/>
          <w:szCs w:val="20"/>
        </w:rPr>
        <w:t>Keeping all parties (local and state) involved and informed of project status and costs through frequent communication.</w:t>
      </w:r>
    </w:p>
    <w:p w14:paraId="257329B7" w14:textId="77777777" w:rsidR="00A8510C" w:rsidRPr="00553104" w:rsidRDefault="00A8510C" w:rsidP="00903FC8">
      <w:pPr>
        <w:numPr>
          <w:ilvl w:val="0"/>
          <w:numId w:val="23"/>
        </w:numPr>
        <w:autoSpaceDE w:val="0"/>
        <w:autoSpaceDN w:val="0"/>
        <w:adjustRightInd w:val="0"/>
        <w:jc w:val="both"/>
        <w:rPr>
          <w:color w:val="000000"/>
          <w:sz w:val="20"/>
          <w:szCs w:val="20"/>
        </w:rPr>
      </w:pPr>
      <w:r w:rsidRPr="00553104">
        <w:rPr>
          <w:color w:val="000000"/>
          <w:sz w:val="20"/>
          <w:szCs w:val="20"/>
        </w:rPr>
        <w:t xml:space="preserve">Delivering high quality, timely work, on or below budget. </w:t>
      </w:r>
    </w:p>
    <w:p w14:paraId="4E140D59" w14:textId="08386F6E" w:rsidR="00A8510C" w:rsidRPr="00553104" w:rsidRDefault="00A8510C" w:rsidP="00903FC8">
      <w:pPr>
        <w:numPr>
          <w:ilvl w:val="0"/>
          <w:numId w:val="23"/>
        </w:numPr>
        <w:autoSpaceDE w:val="0"/>
        <w:autoSpaceDN w:val="0"/>
        <w:adjustRightInd w:val="0"/>
        <w:jc w:val="both"/>
        <w:rPr>
          <w:color w:val="000000"/>
          <w:sz w:val="20"/>
          <w:szCs w:val="20"/>
        </w:rPr>
      </w:pPr>
      <w:r w:rsidRPr="00553104">
        <w:rPr>
          <w:color w:val="000000"/>
          <w:sz w:val="20"/>
          <w:szCs w:val="20"/>
        </w:rPr>
        <w:t xml:space="preserve">Held accountable, along with the LPA, for failure to meet any federal and state regulations, deadlines, and errors and omissions. </w:t>
      </w:r>
    </w:p>
    <w:p w14:paraId="7817789E" w14:textId="77777777" w:rsidR="00A8510C" w:rsidRPr="00553104" w:rsidRDefault="00A8510C" w:rsidP="00A8510C">
      <w:pPr>
        <w:autoSpaceDE w:val="0"/>
        <w:autoSpaceDN w:val="0"/>
        <w:adjustRightInd w:val="0"/>
        <w:ind w:left="1080"/>
        <w:jc w:val="both"/>
        <w:rPr>
          <w:color w:val="000000"/>
          <w:sz w:val="20"/>
          <w:szCs w:val="20"/>
        </w:rPr>
      </w:pPr>
    </w:p>
    <w:p w14:paraId="7250EE30" w14:textId="4B2F5AE0" w:rsidR="00A8510C" w:rsidRDefault="00C871CF" w:rsidP="00420B22">
      <w:pPr>
        <w:pStyle w:val="Heading5"/>
      </w:pPr>
      <w:bookmarkStart w:id="88" w:name="Ch1MPO"/>
      <w:bookmarkStart w:id="89" w:name="_Toc157079382"/>
      <w:r>
        <w:t xml:space="preserve">1-1.06 </w:t>
      </w:r>
      <w:r w:rsidR="00A8510C" w:rsidRPr="00177302">
        <w:t>Metropolitan Planning Organizations (MPO)</w:t>
      </w:r>
      <w:bookmarkEnd w:id="88"/>
      <w:bookmarkEnd w:id="89"/>
      <w:r w:rsidR="00A8510C" w:rsidRPr="00177302">
        <w:t xml:space="preserve"> </w:t>
      </w:r>
    </w:p>
    <w:p w14:paraId="6E3A149F" w14:textId="77777777" w:rsidR="00A8510C" w:rsidRPr="00553104" w:rsidRDefault="00A8510C" w:rsidP="00A8510C">
      <w:pPr>
        <w:autoSpaceDE w:val="0"/>
        <w:autoSpaceDN w:val="0"/>
        <w:adjustRightInd w:val="0"/>
        <w:ind w:left="720"/>
        <w:jc w:val="both"/>
        <w:rPr>
          <w:color w:val="000000"/>
          <w:sz w:val="20"/>
          <w:szCs w:val="20"/>
        </w:rPr>
      </w:pPr>
    </w:p>
    <w:p w14:paraId="25CEA5FE" w14:textId="10420190" w:rsidR="00A8510C" w:rsidRPr="00553104" w:rsidRDefault="00A8510C" w:rsidP="00A8510C">
      <w:pPr>
        <w:autoSpaceDE w:val="0"/>
        <w:autoSpaceDN w:val="0"/>
        <w:adjustRightInd w:val="0"/>
        <w:ind w:left="720"/>
        <w:jc w:val="both"/>
        <w:rPr>
          <w:color w:val="000000"/>
          <w:sz w:val="20"/>
          <w:szCs w:val="20"/>
        </w:rPr>
      </w:pPr>
      <w:r w:rsidRPr="00553104">
        <w:rPr>
          <w:color w:val="000000"/>
          <w:sz w:val="20"/>
          <w:szCs w:val="20"/>
        </w:rPr>
        <w:t>MPOs</w:t>
      </w:r>
      <w:r w:rsidR="00137F1E" w:rsidRPr="00553104">
        <w:rPr>
          <w:color w:val="000000"/>
          <w:sz w:val="20"/>
          <w:szCs w:val="20"/>
        </w:rPr>
        <w:t>’</w:t>
      </w:r>
      <w:r w:rsidRPr="00553104">
        <w:rPr>
          <w:color w:val="000000"/>
          <w:sz w:val="20"/>
          <w:szCs w:val="20"/>
        </w:rPr>
        <w:t xml:space="preserve"> are responsible for:</w:t>
      </w:r>
    </w:p>
    <w:p w14:paraId="03C2D32D" w14:textId="77777777" w:rsidR="00A8510C" w:rsidRPr="00553104" w:rsidRDefault="00A8510C" w:rsidP="00A8510C">
      <w:pPr>
        <w:autoSpaceDE w:val="0"/>
        <w:autoSpaceDN w:val="0"/>
        <w:adjustRightInd w:val="0"/>
        <w:ind w:left="720"/>
        <w:jc w:val="both"/>
        <w:rPr>
          <w:color w:val="000000"/>
          <w:sz w:val="20"/>
          <w:szCs w:val="20"/>
        </w:rPr>
      </w:pPr>
    </w:p>
    <w:p w14:paraId="642C06EA" w14:textId="77777777" w:rsidR="00A8510C" w:rsidRPr="00553104" w:rsidRDefault="00A8510C" w:rsidP="00903FC8">
      <w:pPr>
        <w:numPr>
          <w:ilvl w:val="0"/>
          <w:numId w:val="12"/>
        </w:numPr>
        <w:autoSpaceDE w:val="0"/>
        <w:autoSpaceDN w:val="0"/>
        <w:adjustRightInd w:val="0"/>
        <w:ind w:left="1440"/>
        <w:jc w:val="both"/>
        <w:rPr>
          <w:color w:val="000000"/>
          <w:sz w:val="20"/>
          <w:szCs w:val="20"/>
        </w:rPr>
      </w:pPr>
      <w:r w:rsidRPr="00553104">
        <w:rPr>
          <w:color w:val="000000"/>
          <w:sz w:val="20"/>
          <w:szCs w:val="20"/>
        </w:rPr>
        <w:t>Coordinating transportation planning within their defined Metropolitan Planning Area.</w:t>
      </w:r>
    </w:p>
    <w:p w14:paraId="0812273D" w14:textId="77777777" w:rsidR="00A8510C" w:rsidRPr="00553104" w:rsidRDefault="00A8510C" w:rsidP="00903FC8">
      <w:pPr>
        <w:numPr>
          <w:ilvl w:val="0"/>
          <w:numId w:val="12"/>
        </w:numPr>
        <w:autoSpaceDE w:val="0"/>
        <w:autoSpaceDN w:val="0"/>
        <w:adjustRightInd w:val="0"/>
        <w:ind w:left="1440"/>
        <w:jc w:val="both"/>
        <w:rPr>
          <w:color w:val="000000"/>
          <w:sz w:val="20"/>
          <w:szCs w:val="20"/>
        </w:rPr>
      </w:pPr>
      <w:r w:rsidRPr="00553104">
        <w:rPr>
          <w:color w:val="000000"/>
          <w:sz w:val="20"/>
          <w:szCs w:val="20"/>
        </w:rPr>
        <w:t xml:space="preserve">Managing a </w:t>
      </w:r>
      <w:hyperlink w:anchor="GlossaryFiscallyConstrained" w:history="1">
        <w:r w:rsidRPr="00553104">
          <w:rPr>
            <w:rStyle w:val="Hyperlink"/>
            <w:b/>
            <w:color w:val="3333FF"/>
            <w:sz w:val="20"/>
            <w:szCs w:val="20"/>
          </w:rPr>
          <w:t>fiscally constrained</w:t>
        </w:r>
      </w:hyperlink>
      <w:r w:rsidRPr="00553104">
        <w:rPr>
          <w:color w:val="3333FF"/>
          <w:sz w:val="20"/>
          <w:szCs w:val="20"/>
        </w:rPr>
        <w:t xml:space="preserve"> </w:t>
      </w:r>
      <w:r w:rsidRPr="00553104">
        <w:rPr>
          <w:color w:val="000000"/>
          <w:sz w:val="20"/>
          <w:szCs w:val="20"/>
        </w:rPr>
        <w:t>program and air quality conformity for their regions.</w:t>
      </w:r>
    </w:p>
    <w:p w14:paraId="3B77F5AD" w14:textId="77777777" w:rsidR="00A8510C" w:rsidRPr="00553104" w:rsidRDefault="00A8510C" w:rsidP="00903FC8">
      <w:pPr>
        <w:numPr>
          <w:ilvl w:val="0"/>
          <w:numId w:val="12"/>
        </w:numPr>
        <w:autoSpaceDE w:val="0"/>
        <w:autoSpaceDN w:val="0"/>
        <w:adjustRightInd w:val="0"/>
        <w:ind w:left="1440"/>
        <w:jc w:val="both"/>
        <w:rPr>
          <w:color w:val="0066FF"/>
          <w:sz w:val="20"/>
          <w:szCs w:val="20"/>
        </w:rPr>
      </w:pPr>
      <w:r w:rsidRPr="00553104">
        <w:rPr>
          <w:color w:val="000000"/>
          <w:sz w:val="20"/>
          <w:szCs w:val="20"/>
        </w:rPr>
        <w:t xml:space="preserve">Performing </w:t>
      </w:r>
      <w:r w:rsidRPr="00553104">
        <w:rPr>
          <w:sz w:val="20"/>
          <w:szCs w:val="20"/>
        </w:rPr>
        <w:t>Air Quality Conformity Modeling</w:t>
      </w:r>
      <w:r w:rsidRPr="00553104">
        <w:rPr>
          <w:color w:val="000000"/>
          <w:sz w:val="20"/>
          <w:szCs w:val="20"/>
        </w:rPr>
        <w:t xml:space="preserve"> for air quality non-attainment areas as required by the United States Environmental Protection Agency</w:t>
      </w:r>
      <w:r w:rsidRPr="00553104">
        <w:rPr>
          <w:sz w:val="20"/>
          <w:szCs w:val="20"/>
        </w:rPr>
        <w:t xml:space="preserve"> </w:t>
      </w:r>
      <w:r w:rsidRPr="00553104">
        <w:rPr>
          <w:color w:val="000000"/>
          <w:sz w:val="20"/>
          <w:szCs w:val="20"/>
        </w:rPr>
        <w:t xml:space="preserve">for compliance with the </w:t>
      </w:r>
      <w:hyperlink r:id="rId30" w:history="1">
        <w:r w:rsidRPr="00553104">
          <w:rPr>
            <w:b/>
            <w:color w:val="3333FF"/>
            <w:sz w:val="20"/>
            <w:szCs w:val="20"/>
            <w:u w:val="single"/>
          </w:rPr>
          <w:t>Federal Clean Air Act</w:t>
        </w:r>
      </w:hyperlink>
      <w:r w:rsidRPr="00553104">
        <w:rPr>
          <w:sz w:val="20"/>
          <w:szCs w:val="20"/>
        </w:rPr>
        <w:t>.</w:t>
      </w:r>
    </w:p>
    <w:p w14:paraId="0418AF44" w14:textId="77777777" w:rsidR="00A8510C" w:rsidRPr="00553104" w:rsidRDefault="00A8510C" w:rsidP="00A8510C">
      <w:pPr>
        <w:autoSpaceDE w:val="0"/>
        <w:autoSpaceDN w:val="0"/>
        <w:adjustRightInd w:val="0"/>
        <w:ind w:left="1080"/>
        <w:jc w:val="both"/>
        <w:rPr>
          <w:color w:val="000000"/>
          <w:sz w:val="20"/>
          <w:szCs w:val="20"/>
        </w:rPr>
      </w:pPr>
    </w:p>
    <w:p w14:paraId="420866C5" w14:textId="77777777" w:rsidR="00A8510C" w:rsidRPr="00553104" w:rsidRDefault="00A8510C" w:rsidP="00A8510C">
      <w:pPr>
        <w:autoSpaceDE w:val="0"/>
        <w:autoSpaceDN w:val="0"/>
        <w:adjustRightInd w:val="0"/>
        <w:ind w:left="720"/>
        <w:jc w:val="both"/>
        <w:rPr>
          <w:color w:val="0066FF"/>
          <w:sz w:val="20"/>
          <w:szCs w:val="20"/>
        </w:rPr>
      </w:pPr>
      <w:r w:rsidRPr="00553104">
        <w:rPr>
          <w:color w:val="000000"/>
          <w:sz w:val="20"/>
          <w:szCs w:val="20"/>
        </w:rPr>
        <w:lastRenderedPageBreak/>
        <w:t xml:space="preserve">All MPO projects that seek to use federal-aid funding must be included in the MPO’s </w:t>
      </w:r>
      <w:hyperlink w:anchor="GlossaryTransportationImprovementProgram" w:history="1">
        <w:r w:rsidRPr="00553104">
          <w:rPr>
            <w:rStyle w:val="Hyperlink"/>
            <w:b/>
            <w:color w:val="3333FF"/>
            <w:sz w:val="20"/>
            <w:szCs w:val="20"/>
          </w:rPr>
          <w:t>Transportation Improvement Program (TIP)</w:t>
        </w:r>
        <w:r w:rsidRPr="00553104">
          <w:rPr>
            <w:rStyle w:val="Hyperlink"/>
            <w:b/>
            <w:sz w:val="20"/>
            <w:szCs w:val="20"/>
          </w:rPr>
          <w:t xml:space="preserve">. </w:t>
        </w:r>
      </w:hyperlink>
    </w:p>
    <w:p w14:paraId="4F95D76F" w14:textId="77777777" w:rsidR="00137F1E" w:rsidRPr="00553104" w:rsidRDefault="00137F1E" w:rsidP="00A8510C">
      <w:pPr>
        <w:tabs>
          <w:tab w:val="left" w:pos="900"/>
        </w:tabs>
        <w:autoSpaceDE w:val="0"/>
        <w:autoSpaceDN w:val="0"/>
        <w:adjustRightInd w:val="0"/>
        <w:ind w:left="720"/>
        <w:jc w:val="both"/>
        <w:rPr>
          <w:color w:val="000000"/>
          <w:sz w:val="20"/>
          <w:szCs w:val="20"/>
        </w:rPr>
      </w:pPr>
    </w:p>
    <w:p w14:paraId="575B6DB4" w14:textId="670F434D" w:rsidR="00A8510C" w:rsidRPr="00553104" w:rsidRDefault="00A8510C" w:rsidP="00A8510C">
      <w:pPr>
        <w:tabs>
          <w:tab w:val="left" w:pos="900"/>
        </w:tabs>
        <w:autoSpaceDE w:val="0"/>
        <w:autoSpaceDN w:val="0"/>
        <w:adjustRightInd w:val="0"/>
        <w:ind w:left="720"/>
        <w:jc w:val="both"/>
        <w:rPr>
          <w:color w:val="000000"/>
          <w:sz w:val="20"/>
          <w:szCs w:val="20"/>
        </w:rPr>
      </w:pPr>
      <w:r w:rsidRPr="00553104">
        <w:rPr>
          <w:color w:val="000000"/>
          <w:sz w:val="20"/>
          <w:szCs w:val="20"/>
        </w:rPr>
        <w:t xml:space="preserve">Please refer to </w:t>
      </w:r>
      <w:hyperlink w:anchor="Ch4LPAMPOProjectCoordination" w:history="1">
        <w:r w:rsidRPr="00553104">
          <w:rPr>
            <w:rStyle w:val="Hyperlink"/>
            <w:b/>
            <w:color w:val="3333FF"/>
            <w:sz w:val="20"/>
            <w:szCs w:val="20"/>
          </w:rPr>
          <w:t>Chapter Four</w:t>
        </w:r>
      </w:hyperlink>
      <w:r w:rsidRPr="00553104">
        <w:rPr>
          <w:b/>
          <w:color w:val="00209F"/>
          <w:sz w:val="20"/>
          <w:szCs w:val="20"/>
        </w:rPr>
        <w:t xml:space="preserve"> </w:t>
      </w:r>
      <w:r w:rsidRPr="00553104">
        <w:rPr>
          <w:color w:val="000000"/>
          <w:sz w:val="20"/>
          <w:szCs w:val="20"/>
        </w:rPr>
        <w:t>for more information on MPO - LPA Coordination and Process.</w:t>
      </w:r>
    </w:p>
    <w:p w14:paraId="698C7FEF" w14:textId="77777777" w:rsidR="00A8510C" w:rsidRPr="00553104" w:rsidRDefault="00A8510C" w:rsidP="00A8510C">
      <w:pPr>
        <w:tabs>
          <w:tab w:val="left" w:pos="900"/>
        </w:tabs>
        <w:autoSpaceDE w:val="0"/>
        <w:autoSpaceDN w:val="0"/>
        <w:adjustRightInd w:val="0"/>
        <w:ind w:left="720"/>
        <w:jc w:val="both"/>
        <w:rPr>
          <w:color w:val="000000"/>
          <w:sz w:val="20"/>
          <w:szCs w:val="20"/>
        </w:rPr>
      </w:pPr>
    </w:p>
    <w:p w14:paraId="4E14E318" w14:textId="035C0F20" w:rsidR="00A8510C" w:rsidRPr="00553104" w:rsidRDefault="00A8510C" w:rsidP="00903FC8">
      <w:pPr>
        <w:numPr>
          <w:ilvl w:val="0"/>
          <w:numId w:val="24"/>
        </w:numPr>
        <w:autoSpaceDE w:val="0"/>
        <w:autoSpaceDN w:val="0"/>
        <w:adjustRightInd w:val="0"/>
        <w:ind w:left="720" w:hanging="360"/>
        <w:jc w:val="both"/>
        <w:rPr>
          <w:b/>
          <w:i/>
          <w:color w:val="000000"/>
          <w:sz w:val="20"/>
          <w:szCs w:val="20"/>
        </w:rPr>
      </w:pPr>
      <w:r w:rsidRPr="00553104">
        <w:rPr>
          <w:b/>
          <w:i/>
          <w:color w:val="000000"/>
          <w:sz w:val="20"/>
          <w:szCs w:val="20"/>
        </w:rPr>
        <w:t>MPOs</w:t>
      </w:r>
      <w:r w:rsidR="00137F1E" w:rsidRPr="00553104">
        <w:rPr>
          <w:b/>
          <w:i/>
          <w:color w:val="000000"/>
          <w:sz w:val="20"/>
          <w:szCs w:val="20"/>
        </w:rPr>
        <w:t>’</w:t>
      </w:r>
      <w:r w:rsidRPr="00553104">
        <w:rPr>
          <w:b/>
          <w:i/>
          <w:color w:val="000000"/>
          <w:sz w:val="20"/>
          <w:szCs w:val="20"/>
        </w:rPr>
        <w:t xml:space="preserve"> are not required to have a Certified ERC.</w:t>
      </w:r>
    </w:p>
    <w:p w14:paraId="591A6A9E" w14:textId="657914A0" w:rsidR="006148A5" w:rsidRPr="00553104" w:rsidRDefault="006148A5" w:rsidP="006148A5">
      <w:pPr>
        <w:autoSpaceDE w:val="0"/>
        <w:autoSpaceDN w:val="0"/>
        <w:adjustRightInd w:val="0"/>
        <w:ind w:left="720"/>
        <w:jc w:val="both"/>
        <w:rPr>
          <w:b/>
          <w:i/>
          <w:color w:val="000000"/>
          <w:sz w:val="20"/>
          <w:szCs w:val="20"/>
        </w:rPr>
      </w:pPr>
    </w:p>
    <w:p w14:paraId="1258DF72" w14:textId="787B3E28" w:rsidR="00A8510C" w:rsidRDefault="00A8510C" w:rsidP="0006796E">
      <w:pPr>
        <w:pStyle w:val="Heading2"/>
        <w:rPr>
          <w:color w:val="00209F"/>
        </w:rPr>
      </w:pPr>
      <w:bookmarkStart w:id="90" w:name="Ch1CriticalElements"/>
      <w:bookmarkStart w:id="91" w:name="_Toc157079383"/>
      <w:r w:rsidRPr="00177302">
        <w:rPr>
          <w:color w:val="00209F"/>
        </w:rPr>
        <w:t>1-2.0</w:t>
      </w:r>
      <w:r w:rsidRPr="00177302">
        <w:rPr>
          <w:color w:val="00209F"/>
        </w:rPr>
        <w:tab/>
      </w:r>
      <w:r w:rsidRPr="00177302">
        <w:t>CRITICAL ELEMENTS</w:t>
      </w:r>
      <w:bookmarkEnd w:id="90"/>
      <w:bookmarkEnd w:id="91"/>
      <w:r w:rsidRPr="00177302">
        <w:rPr>
          <w:color w:val="00209F"/>
        </w:rPr>
        <w:t xml:space="preserve">  </w:t>
      </w:r>
    </w:p>
    <w:p w14:paraId="2B0C7AFF" w14:textId="77777777" w:rsidR="00A8510C" w:rsidRPr="00177302" w:rsidRDefault="00A8510C" w:rsidP="003816F0"/>
    <w:bookmarkStart w:id="92" w:name="_Toc301346007"/>
    <w:bookmarkStart w:id="93" w:name="_Toc191564060"/>
    <w:bookmarkStart w:id="94" w:name="_Toc318190378"/>
    <w:bookmarkStart w:id="95" w:name="_Toc345396497"/>
    <w:p w14:paraId="7680D614" w14:textId="77777777" w:rsidR="00A8510C" w:rsidRPr="00553104" w:rsidRDefault="00A8510C" w:rsidP="003816F0">
      <w:pPr>
        <w:rPr>
          <w:color w:val="000000"/>
          <w:sz w:val="20"/>
          <w:szCs w:val="20"/>
        </w:rPr>
      </w:pPr>
      <w:r w:rsidRPr="00177302">
        <w:rPr>
          <w:color w:val="3333FF"/>
        </w:rPr>
        <w:fldChar w:fldCharType="begin"/>
      </w:r>
      <w:r w:rsidRPr="00177302">
        <w:rPr>
          <w:color w:val="3333FF"/>
        </w:rPr>
        <w:instrText xml:space="preserve"> HYPERLINK  \l "GlossaryCriticalElement" </w:instrText>
      </w:r>
      <w:r w:rsidRPr="00177302">
        <w:rPr>
          <w:color w:val="3333FF"/>
        </w:rPr>
      </w:r>
      <w:r w:rsidRPr="00177302">
        <w:rPr>
          <w:color w:val="3333FF"/>
        </w:rPr>
        <w:fldChar w:fldCharType="separate"/>
      </w:r>
      <w:r w:rsidRPr="00177302">
        <w:rPr>
          <w:rStyle w:val="Hyperlink"/>
          <w:b/>
          <w:color w:val="3333FF"/>
        </w:rPr>
        <w:t>Critical Elements</w:t>
      </w:r>
      <w:r w:rsidRPr="00177302">
        <w:rPr>
          <w:color w:val="3333FF"/>
        </w:rPr>
        <w:fldChar w:fldCharType="end"/>
      </w:r>
      <w:r w:rsidRPr="00177302">
        <w:rPr>
          <w:color w:val="000000"/>
        </w:rPr>
        <w:t xml:space="preserve"> </w:t>
      </w:r>
      <w:r w:rsidRPr="00553104">
        <w:rPr>
          <w:color w:val="000000"/>
          <w:sz w:val="20"/>
          <w:szCs w:val="20"/>
        </w:rPr>
        <w:t>are listed below, but are not limited to, the following:</w:t>
      </w:r>
    </w:p>
    <w:p w14:paraId="157A4CD6" w14:textId="77777777" w:rsidR="006148A5" w:rsidRPr="00553104" w:rsidRDefault="006148A5" w:rsidP="003816F0">
      <w:pPr>
        <w:rPr>
          <w:sz w:val="20"/>
          <w:szCs w:val="20"/>
        </w:rPr>
      </w:pPr>
    </w:p>
    <w:p w14:paraId="47A1A9E9" w14:textId="08393386" w:rsidR="00A8510C" w:rsidRPr="00553104" w:rsidRDefault="00A8510C" w:rsidP="00903FC8">
      <w:pPr>
        <w:numPr>
          <w:ilvl w:val="0"/>
          <w:numId w:val="25"/>
        </w:numPr>
        <w:ind w:left="720"/>
        <w:jc w:val="both"/>
        <w:rPr>
          <w:sz w:val="20"/>
          <w:szCs w:val="20"/>
        </w:rPr>
      </w:pPr>
      <w:r w:rsidRPr="00553104">
        <w:rPr>
          <w:bCs/>
          <w:sz w:val="20"/>
          <w:szCs w:val="20"/>
        </w:rPr>
        <w:t>The LPA has appointed an ERC.</w:t>
      </w:r>
    </w:p>
    <w:p w14:paraId="2000382C" w14:textId="77777777" w:rsidR="00A8510C" w:rsidRPr="00553104" w:rsidRDefault="00A8510C" w:rsidP="00903FC8">
      <w:pPr>
        <w:numPr>
          <w:ilvl w:val="0"/>
          <w:numId w:val="25"/>
        </w:numPr>
        <w:ind w:left="720"/>
        <w:jc w:val="both"/>
        <w:rPr>
          <w:sz w:val="20"/>
          <w:szCs w:val="20"/>
        </w:rPr>
      </w:pPr>
      <w:r w:rsidRPr="00553104">
        <w:rPr>
          <w:sz w:val="20"/>
          <w:szCs w:val="20"/>
        </w:rPr>
        <w:t>The ERC has successfully completed LPA Project Development Training and is current in their certification.</w:t>
      </w:r>
    </w:p>
    <w:p w14:paraId="4377B25F" w14:textId="056C2478" w:rsidR="00A8510C" w:rsidRPr="00553104" w:rsidRDefault="00A8510C" w:rsidP="00903FC8">
      <w:pPr>
        <w:numPr>
          <w:ilvl w:val="0"/>
          <w:numId w:val="25"/>
        </w:numPr>
        <w:ind w:left="720"/>
        <w:jc w:val="both"/>
        <w:rPr>
          <w:sz w:val="20"/>
          <w:szCs w:val="20"/>
        </w:rPr>
      </w:pPr>
      <w:r w:rsidRPr="00553104">
        <w:rPr>
          <w:sz w:val="20"/>
          <w:szCs w:val="20"/>
        </w:rPr>
        <w:t>The LPA has created and maintains a document management system to be maintained at least 5 years after project closeout and final audit has been completed to ensure compliance to all stated regulations. This documentation system includes providing ready access to INDOT and FHWA upon request.</w:t>
      </w:r>
    </w:p>
    <w:p w14:paraId="20BFB4D6" w14:textId="77777777" w:rsidR="00A8510C" w:rsidRPr="00553104" w:rsidRDefault="00A8510C" w:rsidP="00A8510C">
      <w:pPr>
        <w:ind w:left="720"/>
        <w:jc w:val="both"/>
        <w:rPr>
          <w:sz w:val="20"/>
          <w:szCs w:val="20"/>
        </w:rPr>
      </w:pPr>
    </w:p>
    <w:p w14:paraId="6202BDCD" w14:textId="77777777" w:rsidR="00A8510C" w:rsidRPr="00177302" w:rsidRDefault="00A8510C" w:rsidP="0006796E">
      <w:pPr>
        <w:pStyle w:val="Heading2"/>
      </w:pPr>
      <w:bookmarkStart w:id="96" w:name="Ch1FatalFlaws"/>
      <w:bookmarkStart w:id="97" w:name="_Toc157079384"/>
      <w:r w:rsidRPr="00177302">
        <w:t>1-3.0</w:t>
      </w:r>
      <w:r w:rsidRPr="00177302">
        <w:tab/>
        <w:t>FATAL FLAWS</w:t>
      </w:r>
      <w:bookmarkEnd w:id="96"/>
      <w:bookmarkEnd w:id="97"/>
      <w:r w:rsidRPr="00177302">
        <w:t xml:space="preserve">  </w:t>
      </w:r>
    </w:p>
    <w:p w14:paraId="1E3852C4" w14:textId="77777777" w:rsidR="00A8510C" w:rsidRPr="00553104" w:rsidRDefault="00A8510C" w:rsidP="00A8510C">
      <w:pPr>
        <w:spacing w:before="240"/>
        <w:jc w:val="both"/>
        <w:rPr>
          <w:sz w:val="20"/>
          <w:szCs w:val="20"/>
        </w:rPr>
      </w:pPr>
      <w:r w:rsidRPr="00553104">
        <w:rPr>
          <w:sz w:val="20"/>
          <w:szCs w:val="20"/>
        </w:rPr>
        <w:t>Once a fatal flaw has been identified:</w:t>
      </w:r>
    </w:p>
    <w:p w14:paraId="71CBF541" w14:textId="77777777" w:rsidR="00A8510C" w:rsidRPr="00553104" w:rsidRDefault="00A8510C" w:rsidP="00A8510C">
      <w:pPr>
        <w:ind w:left="720"/>
        <w:jc w:val="both"/>
        <w:rPr>
          <w:sz w:val="20"/>
          <w:szCs w:val="20"/>
        </w:rPr>
      </w:pPr>
    </w:p>
    <w:p w14:paraId="388CA677" w14:textId="61C3CF7D" w:rsidR="00A8510C" w:rsidRPr="00553104" w:rsidRDefault="00A8510C" w:rsidP="00A8510C">
      <w:pPr>
        <w:jc w:val="both"/>
        <w:rPr>
          <w:sz w:val="20"/>
          <w:szCs w:val="20"/>
        </w:rPr>
      </w:pPr>
      <w:r w:rsidRPr="00553104">
        <w:rPr>
          <w:sz w:val="20"/>
          <w:szCs w:val="20"/>
        </w:rPr>
        <w:t xml:space="preserve">The </w:t>
      </w:r>
      <w:r w:rsidR="000237A7" w:rsidRPr="00553104">
        <w:rPr>
          <w:sz w:val="20"/>
          <w:szCs w:val="20"/>
        </w:rPr>
        <w:t>LPA</w:t>
      </w:r>
      <w:r w:rsidRPr="00553104">
        <w:rPr>
          <w:sz w:val="20"/>
          <w:szCs w:val="20"/>
        </w:rPr>
        <w:t xml:space="preserve"> shall stop all affected project activity until the fatal flaw is resolved.  Unresolved fatal flaws can negatively impact:</w:t>
      </w:r>
    </w:p>
    <w:p w14:paraId="7B9E68AB" w14:textId="77777777" w:rsidR="006148A5" w:rsidRPr="00553104" w:rsidRDefault="006148A5" w:rsidP="006148A5">
      <w:pPr>
        <w:ind w:left="720"/>
        <w:jc w:val="both"/>
        <w:rPr>
          <w:sz w:val="20"/>
          <w:szCs w:val="20"/>
        </w:rPr>
      </w:pPr>
    </w:p>
    <w:p w14:paraId="06DAF3C8" w14:textId="0FE26737" w:rsidR="00A8510C" w:rsidRPr="00553104" w:rsidRDefault="00A8510C" w:rsidP="00903FC8">
      <w:pPr>
        <w:numPr>
          <w:ilvl w:val="0"/>
          <w:numId w:val="27"/>
        </w:numPr>
        <w:ind w:left="720"/>
        <w:jc w:val="both"/>
        <w:rPr>
          <w:sz w:val="20"/>
          <w:szCs w:val="20"/>
        </w:rPr>
      </w:pPr>
      <w:r w:rsidRPr="00553104">
        <w:rPr>
          <w:sz w:val="20"/>
          <w:szCs w:val="20"/>
        </w:rPr>
        <w:t>The project schedule.</w:t>
      </w:r>
    </w:p>
    <w:p w14:paraId="18C6FD40" w14:textId="77777777" w:rsidR="00A8510C" w:rsidRPr="00553104" w:rsidRDefault="00A8510C" w:rsidP="00903FC8">
      <w:pPr>
        <w:numPr>
          <w:ilvl w:val="0"/>
          <w:numId w:val="28"/>
        </w:numPr>
        <w:ind w:left="720"/>
        <w:jc w:val="both"/>
        <w:rPr>
          <w:sz w:val="20"/>
          <w:szCs w:val="20"/>
        </w:rPr>
      </w:pPr>
      <w:r w:rsidRPr="00553104">
        <w:rPr>
          <w:sz w:val="20"/>
          <w:szCs w:val="20"/>
        </w:rPr>
        <w:t>The project funding.</w:t>
      </w:r>
    </w:p>
    <w:p w14:paraId="24EE3F91" w14:textId="24B5C70C" w:rsidR="00A8510C" w:rsidRPr="00553104" w:rsidRDefault="00A8510C" w:rsidP="00903FC8">
      <w:pPr>
        <w:numPr>
          <w:ilvl w:val="0"/>
          <w:numId w:val="28"/>
        </w:numPr>
        <w:ind w:left="720"/>
        <w:jc w:val="both"/>
        <w:rPr>
          <w:sz w:val="20"/>
          <w:szCs w:val="20"/>
        </w:rPr>
      </w:pPr>
      <w:r w:rsidRPr="00553104">
        <w:rPr>
          <w:sz w:val="20"/>
          <w:szCs w:val="20"/>
        </w:rPr>
        <w:t xml:space="preserve">The project </w:t>
      </w:r>
      <w:r w:rsidR="008E6812" w:rsidRPr="00553104">
        <w:rPr>
          <w:sz w:val="20"/>
          <w:szCs w:val="20"/>
        </w:rPr>
        <w:t>budgets</w:t>
      </w:r>
      <w:r w:rsidRPr="00553104">
        <w:rPr>
          <w:sz w:val="20"/>
          <w:szCs w:val="20"/>
        </w:rPr>
        <w:t>.</w:t>
      </w:r>
    </w:p>
    <w:p w14:paraId="630963CF" w14:textId="77777777" w:rsidR="00A8510C" w:rsidRPr="00553104" w:rsidRDefault="00A8510C" w:rsidP="00903FC8">
      <w:pPr>
        <w:numPr>
          <w:ilvl w:val="0"/>
          <w:numId w:val="27"/>
        </w:numPr>
        <w:ind w:left="720"/>
        <w:jc w:val="both"/>
        <w:rPr>
          <w:sz w:val="20"/>
          <w:szCs w:val="20"/>
        </w:rPr>
      </w:pPr>
      <w:r w:rsidRPr="00553104">
        <w:rPr>
          <w:sz w:val="20"/>
          <w:szCs w:val="20"/>
        </w:rPr>
        <w:t>The project scope.</w:t>
      </w:r>
    </w:p>
    <w:p w14:paraId="7A46D6A2" w14:textId="77777777" w:rsidR="00A8510C" w:rsidRPr="00553104" w:rsidRDefault="00A8510C" w:rsidP="00A8510C">
      <w:pPr>
        <w:tabs>
          <w:tab w:val="left" w:pos="3240"/>
        </w:tabs>
        <w:spacing w:before="240"/>
        <w:jc w:val="both"/>
        <w:rPr>
          <w:sz w:val="20"/>
          <w:szCs w:val="20"/>
        </w:rPr>
      </w:pPr>
      <w:r w:rsidRPr="00553104">
        <w:rPr>
          <w:sz w:val="20"/>
          <w:szCs w:val="20"/>
        </w:rPr>
        <w:t xml:space="preserve">Unresolved fatal flaws </w:t>
      </w:r>
      <w:r w:rsidRPr="00553104">
        <w:rPr>
          <w:sz w:val="20"/>
          <w:szCs w:val="20"/>
          <w:u w:val="single"/>
        </w:rPr>
        <w:t>will</w:t>
      </w:r>
      <w:r w:rsidRPr="00553104">
        <w:rPr>
          <w:sz w:val="20"/>
          <w:szCs w:val="20"/>
        </w:rPr>
        <w:t xml:space="preserve"> prevent the project from proceeding to the next stage of project development, including advertisement, and letting.</w:t>
      </w:r>
    </w:p>
    <w:p w14:paraId="0AA50E46" w14:textId="77777777" w:rsidR="00A8510C" w:rsidRPr="00553104" w:rsidRDefault="00A8510C" w:rsidP="00A8510C">
      <w:pPr>
        <w:rPr>
          <w:sz w:val="20"/>
          <w:szCs w:val="20"/>
        </w:rPr>
      </w:pPr>
    </w:p>
    <w:p w14:paraId="79214BFF" w14:textId="77777777" w:rsidR="00A8510C" w:rsidRPr="00177302" w:rsidRDefault="00A8510C" w:rsidP="0006796E">
      <w:pPr>
        <w:pStyle w:val="Heading2"/>
      </w:pPr>
      <w:bookmarkStart w:id="98" w:name="Ch1ReferencesToGuidanceMaterials"/>
      <w:bookmarkStart w:id="99" w:name="_Toc157079385"/>
      <w:bookmarkStart w:id="100" w:name="_Toc295981623"/>
      <w:bookmarkStart w:id="101" w:name="_Toc295996417"/>
      <w:bookmarkStart w:id="102" w:name="_Toc298828816"/>
      <w:bookmarkStart w:id="103" w:name="_Toc301346012"/>
      <w:bookmarkStart w:id="104" w:name="_Toc191564065"/>
      <w:bookmarkStart w:id="105" w:name="_Toc318190383"/>
      <w:bookmarkStart w:id="106" w:name="_Toc345396501"/>
      <w:bookmarkStart w:id="107" w:name="_Toc301346014"/>
      <w:bookmarkEnd w:id="92"/>
      <w:bookmarkEnd w:id="93"/>
      <w:bookmarkEnd w:id="94"/>
      <w:bookmarkEnd w:id="95"/>
      <w:r w:rsidRPr="00177302">
        <w:t>1-4.0</w:t>
      </w:r>
      <w:r w:rsidRPr="00177302">
        <w:tab/>
        <w:t>REFERENCES TO GUIDANCE MATERIAL</w:t>
      </w:r>
      <w:bookmarkEnd w:id="98"/>
      <w:bookmarkEnd w:id="99"/>
      <w:r w:rsidRPr="00177302">
        <w:t xml:space="preserve">  </w:t>
      </w:r>
    </w:p>
    <w:p w14:paraId="2C286BAE" w14:textId="77777777" w:rsidR="00553104" w:rsidRDefault="00553104" w:rsidP="00234E46">
      <w:pPr>
        <w:pStyle w:val="Heading3"/>
      </w:pPr>
      <w:bookmarkStart w:id="108" w:name="Ch1Links"/>
    </w:p>
    <w:p w14:paraId="0D6D7B2A" w14:textId="14F23D5A" w:rsidR="00A8510C" w:rsidRPr="00234E46" w:rsidRDefault="00A8510C" w:rsidP="00234E46">
      <w:pPr>
        <w:pStyle w:val="Heading3"/>
        <w:rPr>
          <w:sz w:val="20"/>
          <w:szCs w:val="20"/>
        </w:rPr>
      </w:pPr>
      <w:bookmarkStart w:id="109" w:name="_Toc157079386"/>
      <w:r w:rsidRPr="00177302">
        <w:t>Links</w:t>
      </w:r>
      <w:bookmarkEnd w:id="100"/>
      <w:bookmarkEnd w:id="101"/>
      <w:bookmarkEnd w:id="102"/>
      <w:bookmarkEnd w:id="103"/>
      <w:bookmarkEnd w:id="104"/>
      <w:bookmarkEnd w:id="105"/>
      <w:bookmarkEnd w:id="106"/>
      <w:bookmarkEnd w:id="109"/>
    </w:p>
    <w:bookmarkEnd w:id="108"/>
    <w:p w14:paraId="3C1AA1BF" w14:textId="7BA92517" w:rsidR="00A8510C" w:rsidRPr="00234E46" w:rsidRDefault="00A8510C" w:rsidP="00234E46">
      <w:pPr>
        <w:autoSpaceDE w:val="0"/>
        <w:autoSpaceDN w:val="0"/>
        <w:adjustRightInd w:val="0"/>
        <w:ind w:left="720"/>
        <w:rPr>
          <w:b/>
          <w:color w:val="3333FF"/>
          <w:sz w:val="20"/>
          <w:szCs w:val="20"/>
        </w:rPr>
      </w:pPr>
      <w:r w:rsidRPr="00234E46">
        <w:rPr>
          <w:b/>
          <w:color w:val="3333FF"/>
          <w:sz w:val="20"/>
          <w:szCs w:val="20"/>
        </w:rPr>
        <w:fldChar w:fldCharType="begin"/>
      </w:r>
      <w:r w:rsidR="000237A7" w:rsidRPr="00234E46">
        <w:rPr>
          <w:b/>
          <w:color w:val="3333FF"/>
          <w:sz w:val="20"/>
          <w:szCs w:val="20"/>
        </w:rPr>
        <w:instrText>HYPERLINK "https://www.in.gov/indot/doing-business-with-indot/local-public-agency-programs/"</w:instrText>
      </w:r>
      <w:r w:rsidRPr="00234E46">
        <w:rPr>
          <w:b/>
          <w:color w:val="3333FF"/>
          <w:sz w:val="20"/>
          <w:szCs w:val="20"/>
        </w:rPr>
      </w:r>
      <w:r w:rsidRPr="00234E46">
        <w:rPr>
          <w:b/>
          <w:color w:val="3333FF"/>
          <w:sz w:val="20"/>
          <w:szCs w:val="20"/>
        </w:rPr>
        <w:fldChar w:fldCharType="separate"/>
      </w:r>
      <w:r w:rsidRPr="00234E46">
        <w:rPr>
          <w:b/>
          <w:color w:val="3333FF"/>
          <w:sz w:val="20"/>
          <w:szCs w:val="20"/>
          <w:u w:val="single"/>
        </w:rPr>
        <w:t>L</w:t>
      </w:r>
      <w:r w:rsidR="000237A7" w:rsidRPr="00234E46">
        <w:rPr>
          <w:b/>
          <w:color w:val="3333FF"/>
          <w:sz w:val="20"/>
          <w:szCs w:val="20"/>
          <w:u w:val="single"/>
        </w:rPr>
        <w:t xml:space="preserve">ocal </w:t>
      </w:r>
      <w:r w:rsidRPr="00234E46">
        <w:rPr>
          <w:b/>
          <w:color w:val="3333FF"/>
          <w:sz w:val="20"/>
          <w:szCs w:val="20"/>
          <w:u w:val="single"/>
        </w:rPr>
        <w:t>P</w:t>
      </w:r>
      <w:r w:rsidR="000237A7" w:rsidRPr="00234E46">
        <w:rPr>
          <w:b/>
          <w:color w:val="3333FF"/>
          <w:sz w:val="20"/>
          <w:szCs w:val="20"/>
          <w:u w:val="single"/>
        </w:rPr>
        <w:t xml:space="preserve">ublic </w:t>
      </w:r>
      <w:r w:rsidRPr="00234E46">
        <w:rPr>
          <w:b/>
          <w:color w:val="3333FF"/>
          <w:sz w:val="20"/>
          <w:szCs w:val="20"/>
          <w:u w:val="single"/>
        </w:rPr>
        <w:t>A</w:t>
      </w:r>
      <w:r w:rsidR="000237A7" w:rsidRPr="00234E46">
        <w:rPr>
          <w:b/>
          <w:color w:val="3333FF"/>
          <w:sz w:val="20"/>
          <w:szCs w:val="20"/>
          <w:u w:val="single"/>
        </w:rPr>
        <w:t>gency Program</w:t>
      </w:r>
      <w:r w:rsidRPr="00234E46">
        <w:rPr>
          <w:b/>
          <w:color w:val="3333FF"/>
          <w:sz w:val="20"/>
          <w:szCs w:val="20"/>
          <w:u w:val="single"/>
        </w:rPr>
        <w:t xml:space="preserve"> Web page</w:t>
      </w:r>
      <w:r w:rsidRPr="00234E46">
        <w:rPr>
          <w:b/>
          <w:color w:val="3333FF"/>
          <w:sz w:val="20"/>
          <w:szCs w:val="20"/>
        </w:rPr>
        <w:fldChar w:fldCharType="end"/>
      </w:r>
    </w:p>
    <w:p w14:paraId="4D8835F5" w14:textId="77777777" w:rsidR="00204B51" w:rsidRPr="00234E46" w:rsidRDefault="00204B51" w:rsidP="00234E46">
      <w:pPr>
        <w:autoSpaceDE w:val="0"/>
        <w:autoSpaceDN w:val="0"/>
        <w:adjustRightInd w:val="0"/>
        <w:ind w:firstLine="720"/>
        <w:rPr>
          <w:sz w:val="20"/>
          <w:szCs w:val="20"/>
        </w:rPr>
      </w:pPr>
    </w:p>
    <w:p w14:paraId="64BBEBA9" w14:textId="42DEF1E0" w:rsidR="00A8510C" w:rsidRDefault="00FC082A" w:rsidP="00234E46">
      <w:pPr>
        <w:autoSpaceDE w:val="0"/>
        <w:autoSpaceDN w:val="0"/>
        <w:adjustRightInd w:val="0"/>
        <w:ind w:firstLine="720"/>
        <w:rPr>
          <w:b/>
          <w:color w:val="3333FF"/>
          <w:sz w:val="20"/>
          <w:szCs w:val="20"/>
          <w:u w:val="single"/>
        </w:rPr>
      </w:pPr>
      <w:hyperlink r:id="rId31" w:history="1">
        <w:r w:rsidR="00A8510C" w:rsidRPr="00234E46">
          <w:rPr>
            <w:b/>
            <w:color w:val="3333FF"/>
            <w:sz w:val="20"/>
            <w:szCs w:val="20"/>
            <w:u w:val="single"/>
          </w:rPr>
          <w:t>Consultant Prequalification</w:t>
        </w:r>
      </w:hyperlink>
    </w:p>
    <w:p w14:paraId="7DF1EBFF" w14:textId="77777777" w:rsidR="00234E46" w:rsidRPr="00234E46" w:rsidRDefault="00234E46" w:rsidP="00234E46">
      <w:pPr>
        <w:autoSpaceDE w:val="0"/>
        <w:autoSpaceDN w:val="0"/>
        <w:adjustRightInd w:val="0"/>
        <w:ind w:firstLine="720"/>
        <w:rPr>
          <w:b/>
          <w:color w:val="3333FF"/>
          <w:sz w:val="20"/>
          <w:szCs w:val="20"/>
        </w:rPr>
      </w:pPr>
    </w:p>
    <w:p w14:paraId="184C92FB" w14:textId="44F79CBC" w:rsidR="00A8510C" w:rsidRDefault="00FC082A" w:rsidP="00234E46">
      <w:pPr>
        <w:autoSpaceDE w:val="0"/>
        <w:autoSpaceDN w:val="0"/>
        <w:adjustRightInd w:val="0"/>
        <w:ind w:left="720"/>
        <w:rPr>
          <w:rStyle w:val="Hyperlink"/>
          <w:b/>
          <w:color w:val="3333FF"/>
          <w:sz w:val="20"/>
          <w:szCs w:val="20"/>
        </w:rPr>
      </w:pPr>
      <w:hyperlink r:id="rId32" w:history="1">
        <w:r w:rsidR="00A8510C" w:rsidRPr="00234E46">
          <w:rPr>
            <w:rStyle w:val="Hyperlink"/>
            <w:b/>
            <w:color w:val="3333FF"/>
            <w:sz w:val="20"/>
            <w:szCs w:val="20"/>
          </w:rPr>
          <w:t>INDOT – LPA Contract</w:t>
        </w:r>
      </w:hyperlink>
    </w:p>
    <w:p w14:paraId="6A449EF4" w14:textId="77777777" w:rsidR="00234E46" w:rsidRPr="00234E46" w:rsidRDefault="00234E46" w:rsidP="00234E46">
      <w:pPr>
        <w:autoSpaceDE w:val="0"/>
        <w:autoSpaceDN w:val="0"/>
        <w:adjustRightInd w:val="0"/>
        <w:ind w:left="720"/>
        <w:rPr>
          <w:rStyle w:val="Hyperlink"/>
          <w:b/>
          <w:color w:val="3333FF"/>
          <w:sz w:val="20"/>
          <w:szCs w:val="20"/>
        </w:rPr>
      </w:pPr>
    </w:p>
    <w:p w14:paraId="4CAF5FD4" w14:textId="031E73D0" w:rsidR="00A8510C" w:rsidRDefault="00A8510C" w:rsidP="00234E46">
      <w:pPr>
        <w:pStyle w:val="Heading2"/>
        <w:spacing w:before="0"/>
      </w:pPr>
      <w:bookmarkStart w:id="110" w:name="_Toc318190385"/>
      <w:bookmarkStart w:id="111" w:name="_Toc345396503"/>
      <w:bookmarkStart w:id="112" w:name="Ch1IdentificationOfResourcePeople"/>
      <w:bookmarkStart w:id="113" w:name="_Toc157079387"/>
      <w:r w:rsidRPr="00177302">
        <w:t>1-5.0</w:t>
      </w:r>
      <w:r w:rsidRPr="00177302">
        <w:tab/>
        <w:t>IDENTIFICATION OF RESOURCE PEOPLE</w:t>
      </w:r>
      <w:bookmarkEnd w:id="107"/>
      <w:bookmarkEnd w:id="110"/>
      <w:bookmarkEnd w:id="111"/>
      <w:bookmarkEnd w:id="112"/>
      <w:bookmarkEnd w:id="113"/>
      <w:r w:rsidRPr="00177302">
        <w:t xml:space="preserve">   </w:t>
      </w:r>
    </w:p>
    <w:p w14:paraId="424DAB5C" w14:textId="77777777" w:rsidR="00234E46" w:rsidRPr="00234E46" w:rsidRDefault="00234E46" w:rsidP="00234E46"/>
    <w:p w14:paraId="7EFC2E24" w14:textId="2162277B" w:rsidR="00A8510C" w:rsidRPr="00234E46" w:rsidRDefault="000237A7" w:rsidP="00234E46">
      <w:pPr>
        <w:pStyle w:val="ListParagraph"/>
        <w:numPr>
          <w:ilvl w:val="0"/>
          <w:numId w:val="29"/>
        </w:numPr>
        <w:autoSpaceDE w:val="0"/>
        <w:autoSpaceDN w:val="0"/>
        <w:adjustRightInd w:val="0"/>
        <w:ind w:left="900"/>
        <w:jc w:val="both"/>
        <w:rPr>
          <w:rStyle w:val="Hyperlink"/>
          <w:sz w:val="20"/>
          <w:szCs w:val="20"/>
        </w:rPr>
      </w:pPr>
      <w:r w:rsidRPr="00234E46">
        <w:rPr>
          <w:rStyle w:val="Hyperlink"/>
          <w:sz w:val="20"/>
          <w:szCs w:val="20"/>
        </w:rPr>
        <w:fldChar w:fldCharType="begin"/>
      </w:r>
      <w:r w:rsidRPr="00234E46">
        <w:rPr>
          <w:rStyle w:val="Hyperlink"/>
          <w:sz w:val="20"/>
          <w:szCs w:val="20"/>
        </w:rPr>
        <w:instrText xml:space="preserve"> HYPERLINK "https://www.in.gov/indot/doing-business-with-indot/local-public-agency-programs/" </w:instrText>
      </w:r>
      <w:r w:rsidRPr="00234E46">
        <w:rPr>
          <w:rStyle w:val="Hyperlink"/>
          <w:sz w:val="20"/>
          <w:szCs w:val="20"/>
        </w:rPr>
      </w:r>
      <w:r w:rsidRPr="00234E46">
        <w:rPr>
          <w:rStyle w:val="Hyperlink"/>
          <w:sz w:val="20"/>
          <w:szCs w:val="20"/>
        </w:rPr>
        <w:fldChar w:fldCharType="separate"/>
      </w:r>
      <w:r w:rsidR="00A8510C" w:rsidRPr="00234E46">
        <w:rPr>
          <w:rStyle w:val="Hyperlink"/>
          <w:sz w:val="20"/>
          <w:szCs w:val="20"/>
        </w:rPr>
        <w:t xml:space="preserve">District Local Program Director </w:t>
      </w:r>
    </w:p>
    <w:p w14:paraId="0D25F079" w14:textId="77777777" w:rsidR="00234E46" w:rsidRPr="00234E46" w:rsidRDefault="000237A7" w:rsidP="00234E46">
      <w:pPr>
        <w:autoSpaceDE w:val="0"/>
        <w:autoSpaceDN w:val="0"/>
        <w:adjustRightInd w:val="0"/>
        <w:ind w:left="360"/>
        <w:jc w:val="both"/>
        <w:rPr>
          <w:rStyle w:val="Hyperlink"/>
          <w:b/>
          <w:i/>
          <w:color w:val="auto"/>
          <w:sz w:val="20"/>
          <w:szCs w:val="20"/>
          <w:u w:val="none"/>
        </w:rPr>
      </w:pPr>
      <w:r w:rsidRPr="00234E46">
        <w:rPr>
          <w:rStyle w:val="Hyperlink"/>
          <w:sz w:val="20"/>
          <w:szCs w:val="20"/>
        </w:rPr>
        <w:fldChar w:fldCharType="end"/>
      </w:r>
    </w:p>
    <w:p w14:paraId="5D4AA70A" w14:textId="32DAC0DF" w:rsidR="00A8510C" w:rsidRPr="00234E46" w:rsidRDefault="00A8510C" w:rsidP="00234E46">
      <w:pPr>
        <w:numPr>
          <w:ilvl w:val="0"/>
          <w:numId w:val="24"/>
        </w:numPr>
        <w:autoSpaceDE w:val="0"/>
        <w:autoSpaceDN w:val="0"/>
        <w:adjustRightInd w:val="0"/>
        <w:ind w:left="360" w:hanging="360"/>
        <w:jc w:val="both"/>
        <w:rPr>
          <w:b/>
          <w:i/>
          <w:sz w:val="20"/>
          <w:szCs w:val="20"/>
        </w:rPr>
      </w:pPr>
      <w:r w:rsidRPr="00234E46">
        <w:rPr>
          <w:b/>
          <w:i/>
          <w:sz w:val="20"/>
          <w:szCs w:val="20"/>
        </w:rPr>
        <w:t>Communications regarding documents, plans, submittals, and any miscellaneous items should include the:</w:t>
      </w:r>
    </w:p>
    <w:p w14:paraId="13F71DE0" w14:textId="77777777" w:rsidR="00A8510C" w:rsidRPr="00234E46" w:rsidRDefault="00A8510C" w:rsidP="00A8510C">
      <w:pPr>
        <w:autoSpaceDE w:val="0"/>
        <w:autoSpaceDN w:val="0"/>
        <w:adjustRightInd w:val="0"/>
        <w:ind w:left="360"/>
        <w:jc w:val="both"/>
        <w:rPr>
          <w:b/>
          <w:i/>
          <w:color w:val="FF0000"/>
          <w:sz w:val="20"/>
          <w:szCs w:val="20"/>
        </w:rPr>
      </w:pPr>
    </w:p>
    <w:p w14:paraId="0A41DBCA" w14:textId="77777777" w:rsidR="00A8510C" w:rsidRPr="00234E46" w:rsidRDefault="00A8510C" w:rsidP="00903FC8">
      <w:pPr>
        <w:numPr>
          <w:ilvl w:val="0"/>
          <w:numId w:val="26"/>
        </w:numPr>
        <w:autoSpaceDE w:val="0"/>
        <w:autoSpaceDN w:val="0"/>
        <w:adjustRightInd w:val="0"/>
        <w:ind w:left="720" w:hanging="180"/>
        <w:jc w:val="both"/>
        <w:rPr>
          <w:sz w:val="20"/>
          <w:szCs w:val="20"/>
        </w:rPr>
      </w:pPr>
      <w:r w:rsidRPr="00234E46">
        <w:rPr>
          <w:sz w:val="20"/>
          <w:szCs w:val="20"/>
        </w:rPr>
        <w:t>LPA’s designated ERC</w:t>
      </w:r>
    </w:p>
    <w:p w14:paraId="1B999DD1" w14:textId="77777777" w:rsidR="00A8510C" w:rsidRPr="00234E46" w:rsidRDefault="00A8510C" w:rsidP="00903FC8">
      <w:pPr>
        <w:numPr>
          <w:ilvl w:val="0"/>
          <w:numId w:val="26"/>
        </w:numPr>
        <w:autoSpaceDE w:val="0"/>
        <w:autoSpaceDN w:val="0"/>
        <w:adjustRightInd w:val="0"/>
        <w:ind w:left="720" w:hanging="180"/>
        <w:jc w:val="both"/>
        <w:rPr>
          <w:sz w:val="20"/>
          <w:szCs w:val="20"/>
        </w:rPr>
      </w:pPr>
      <w:r w:rsidRPr="00234E46">
        <w:rPr>
          <w:sz w:val="20"/>
          <w:szCs w:val="20"/>
        </w:rPr>
        <w:t>appropriate INDOT staff</w:t>
      </w:r>
    </w:p>
    <w:p w14:paraId="6F480EB3" w14:textId="77777777" w:rsidR="00A8510C" w:rsidRPr="00234E46" w:rsidRDefault="00A8510C" w:rsidP="00903FC8">
      <w:pPr>
        <w:numPr>
          <w:ilvl w:val="0"/>
          <w:numId w:val="26"/>
        </w:numPr>
        <w:autoSpaceDE w:val="0"/>
        <w:autoSpaceDN w:val="0"/>
        <w:adjustRightInd w:val="0"/>
        <w:ind w:left="720" w:hanging="180"/>
        <w:jc w:val="both"/>
        <w:rPr>
          <w:sz w:val="20"/>
          <w:szCs w:val="20"/>
        </w:rPr>
      </w:pPr>
      <w:r w:rsidRPr="00234E46">
        <w:rPr>
          <w:sz w:val="20"/>
          <w:szCs w:val="20"/>
        </w:rPr>
        <w:t>MPO staff (if project is within a MPO area)</w:t>
      </w:r>
    </w:p>
    <w:p w14:paraId="3BEE72F2" w14:textId="3C1C145C" w:rsidR="00B42A3A" w:rsidRPr="00234E46" w:rsidRDefault="00B42A3A" w:rsidP="00756FBE">
      <w:pPr>
        <w:rPr>
          <w:sz w:val="20"/>
          <w:szCs w:val="20"/>
        </w:rPr>
      </w:pPr>
    </w:p>
    <w:p w14:paraId="09FF3F85" w14:textId="0642A882" w:rsidR="005802EC" w:rsidRPr="00177302" w:rsidRDefault="005802EC" w:rsidP="0081204A">
      <w:pPr>
        <w:pStyle w:val="Heading1"/>
        <w:rPr>
          <w:bCs/>
          <w:color w:val="1F4E79" w:themeColor="accent5" w:themeShade="80"/>
          <w:u w:val="single"/>
        </w:rPr>
      </w:pPr>
      <w:bookmarkStart w:id="114" w:name="_Toc157079388"/>
      <w:r>
        <w:t xml:space="preserve">CHAPTER </w:t>
      </w:r>
      <w:r w:rsidRPr="00177302">
        <w:t>TWO:  PROJECT SELECTION</w:t>
      </w:r>
      <w:bookmarkEnd w:id="114"/>
    </w:p>
    <w:p w14:paraId="20348B50" w14:textId="77777777" w:rsidR="005802EC" w:rsidRDefault="005802EC" w:rsidP="005802EC">
      <w:pPr>
        <w:rPr>
          <w:rFonts w:cs="Times New Roman"/>
        </w:rPr>
      </w:pPr>
      <w:r w:rsidRPr="00815722">
        <w:rPr>
          <w:rFonts w:cs="Times New Roman"/>
          <w:noProof/>
        </w:rPr>
        <w:drawing>
          <wp:inline distT="0" distB="0" distL="0" distR="0" wp14:anchorId="542B9688" wp14:editId="273AB5CD">
            <wp:extent cx="6305909" cy="189876"/>
            <wp:effectExtent l="0" t="0" r="0" b="635"/>
            <wp:docPr id="2" name="Picture 2"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1AD1462B" w14:textId="77777777" w:rsidR="005802EC" w:rsidRDefault="005802EC" w:rsidP="005802EC">
      <w:pPr>
        <w:rPr>
          <w:rFonts w:cs="Times New Roman"/>
        </w:rPr>
      </w:pPr>
    </w:p>
    <w:p w14:paraId="697DABBF" w14:textId="77777777" w:rsidR="005802EC" w:rsidRDefault="005802EC" w:rsidP="005802EC">
      <w:pPr>
        <w:pStyle w:val="Heading4"/>
      </w:pPr>
      <w:bookmarkStart w:id="115" w:name="_Toc157079389"/>
      <w:r w:rsidRPr="00177302">
        <w:t>Acronyms used in this Chapter:</w:t>
      </w:r>
      <w:bookmarkEnd w:id="115"/>
    </w:p>
    <w:p w14:paraId="1532AD35" w14:textId="77777777" w:rsidR="005802EC" w:rsidRPr="005802EC" w:rsidRDefault="005802EC" w:rsidP="005802EC">
      <w:pPr>
        <w:ind w:left="720"/>
        <w:rPr>
          <w:sz w:val="16"/>
          <w:szCs w:val="16"/>
        </w:rPr>
      </w:pPr>
    </w:p>
    <w:p w14:paraId="376B503D" w14:textId="267805C1" w:rsidR="005802EC" w:rsidRPr="005802EC" w:rsidRDefault="005802EC" w:rsidP="005802EC">
      <w:pPr>
        <w:ind w:left="720"/>
        <w:rPr>
          <w:sz w:val="16"/>
          <w:szCs w:val="16"/>
        </w:rPr>
      </w:pPr>
      <w:r w:rsidRPr="005802EC">
        <w:rPr>
          <w:sz w:val="16"/>
          <w:szCs w:val="16"/>
        </w:rPr>
        <w:t>ADA – Americans with Disabilities Act</w:t>
      </w:r>
      <w:r w:rsidRPr="005802EC">
        <w:rPr>
          <w:sz w:val="16"/>
          <w:szCs w:val="16"/>
        </w:rPr>
        <w:tab/>
      </w:r>
      <w:r>
        <w:rPr>
          <w:sz w:val="16"/>
          <w:szCs w:val="16"/>
        </w:rPr>
        <w:tab/>
      </w:r>
      <w:r w:rsidRPr="005802EC">
        <w:rPr>
          <w:sz w:val="16"/>
          <w:szCs w:val="16"/>
        </w:rPr>
        <w:t>FHWA – Federal Highway Administration</w:t>
      </w:r>
    </w:p>
    <w:p w14:paraId="2AF207C8" w14:textId="348962D8" w:rsidR="005802EC" w:rsidRPr="005802EC" w:rsidRDefault="005802EC" w:rsidP="005802EC">
      <w:pPr>
        <w:ind w:left="720"/>
        <w:rPr>
          <w:sz w:val="16"/>
          <w:szCs w:val="16"/>
        </w:rPr>
      </w:pPr>
      <w:r w:rsidRPr="005802EC">
        <w:rPr>
          <w:sz w:val="16"/>
          <w:szCs w:val="16"/>
        </w:rPr>
        <w:t xml:space="preserve">ER – Emergency Relief </w:t>
      </w:r>
      <w:r w:rsidRPr="005802EC">
        <w:rPr>
          <w:sz w:val="16"/>
          <w:szCs w:val="16"/>
        </w:rPr>
        <w:tab/>
      </w:r>
      <w:r>
        <w:rPr>
          <w:sz w:val="16"/>
          <w:szCs w:val="16"/>
        </w:rPr>
        <w:tab/>
      </w:r>
      <w:r>
        <w:rPr>
          <w:sz w:val="16"/>
          <w:szCs w:val="16"/>
        </w:rPr>
        <w:tab/>
      </w:r>
      <w:r w:rsidRPr="005802EC">
        <w:rPr>
          <w:sz w:val="16"/>
          <w:szCs w:val="16"/>
        </w:rPr>
        <w:t>INDOT – Indiana Department of Transportation</w:t>
      </w:r>
    </w:p>
    <w:p w14:paraId="22215268" w14:textId="15A1C5A6" w:rsidR="005802EC" w:rsidRPr="005802EC" w:rsidRDefault="005802EC" w:rsidP="005802EC">
      <w:pPr>
        <w:ind w:left="720"/>
        <w:rPr>
          <w:sz w:val="16"/>
          <w:szCs w:val="16"/>
        </w:rPr>
      </w:pPr>
      <w:r w:rsidRPr="005802EC">
        <w:rPr>
          <w:sz w:val="16"/>
          <w:szCs w:val="16"/>
        </w:rPr>
        <w:t>ERC – Employee in Responsible Charge</w:t>
      </w:r>
      <w:r w:rsidRPr="005802EC">
        <w:rPr>
          <w:sz w:val="16"/>
          <w:szCs w:val="16"/>
        </w:rPr>
        <w:tab/>
      </w:r>
      <w:r>
        <w:rPr>
          <w:sz w:val="16"/>
          <w:szCs w:val="16"/>
        </w:rPr>
        <w:tab/>
      </w:r>
      <w:r w:rsidRPr="005802EC">
        <w:rPr>
          <w:sz w:val="16"/>
          <w:szCs w:val="16"/>
        </w:rPr>
        <w:t>LPA – Local Public Agency</w:t>
      </w:r>
    </w:p>
    <w:p w14:paraId="736335F2" w14:textId="77777777" w:rsidR="005802EC" w:rsidRPr="005802EC" w:rsidRDefault="005802EC" w:rsidP="005802EC">
      <w:pPr>
        <w:ind w:left="720"/>
        <w:rPr>
          <w:sz w:val="16"/>
          <w:szCs w:val="16"/>
        </w:rPr>
      </w:pPr>
      <w:r w:rsidRPr="005802EC">
        <w:rPr>
          <w:sz w:val="16"/>
          <w:szCs w:val="16"/>
        </w:rPr>
        <w:lastRenderedPageBreak/>
        <w:t>FEMA – Federal Emergency Management Agency</w:t>
      </w:r>
      <w:r w:rsidRPr="005802EC">
        <w:rPr>
          <w:sz w:val="16"/>
          <w:szCs w:val="16"/>
        </w:rPr>
        <w:tab/>
        <w:t>MPO – Metropolitan Planning Organization</w:t>
      </w:r>
    </w:p>
    <w:p w14:paraId="401980C5" w14:textId="77777777" w:rsidR="005802EC" w:rsidRPr="005802EC" w:rsidRDefault="005802EC" w:rsidP="005802EC">
      <w:pPr>
        <w:ind w:left="720"/>
        <w:rPr>
          <w:sz w:val="16"/>
          <w:szCs w:val="16"/>
        </w:rPr>
      </w:pPr>
    </w:p>
    <w:p w14:paraId="1C45DAAD" w14:textId="7359C18E" w:rsidR="003816F0" w:rsidRDefault="003816F0" w:rsidP="005802EC">
      <w:pPr>
        <w:ind w:left="720"/>
        <w:rPr>
          <w:sz w:val="16"/>
          <w:szCs w:val="16"/>
        </w:rPr>
      </w:pPr>
    </w:p>
    <w:p w14:paraId="4071F8BD" w14:textId="77777777" w:rsidR="005802EC" w:rsidRPr="00177302" w:rsidRDefault="005802EC" w:rsidP="0006796E">
      <w:pPr>
        <w:pStyle w:val="Heading2"/>
      </w:pPr>
      <w:bookmarkStart w:id="116" w:name="Ch2Overview"/>
      <w:bookmarkStart w:id="117" w:name="_Toc157079390"/>
      <w:r w:rsidRPr="00177302">
        <w:t>2-1.0</w:t>
      </w:r>
      <w:r w:rsidRPr="00177302">
        <w:tab/>
        <w:t>CHAPTER TWO OVERVIEW</w:t>
      </w:r>
      <w:bookmarkEnd w:id="116"/>
      <w:bookmarkEnd w:id="117"/>
    </w:p>
    <w:p w14:paraId="6F603297" w14:textId="77777777" w:rsidR="005802EC" w:rsidRPr="00F852CF" w:rsidRDefault="005802EC" w:rsidP="005802EC">
      <w:pPr>
        <w:autoSpaceDE w:val="0"/>
        <w:autoSpaceDN w:val="0"/>
        <w:adjustRightInd w:val="0"/>
        <w:spacing w:before="240"/>
        <w:jc w:val="both"/>
        <w:rPr>
          <w:sz w:val="20"/>
          <w:szCs w:val="20"/>
        </w:rPr>
      </w:pPr>
      <w:r w:rsidRPr="00F852CF">
        <w:rPr>
          <w:sz w:val="20"/>
          <w:szCs w:val="20"/>
        </w:rPr>
        <w:t xml:space="preserve">Chapter Two provides general information regarding the use of federal-aid funds for Local Public Agency (LPA) projects.  It provides general descriptions of common federal-aid programs available to LPA with the intent to better equip LPAs in the selection and application process for participation in these programs.  </w:t>
      </w:r>
    </w:p>
    <w:p w14:paraId="535BC939" w14:textId="71E75322" w:rsidR="00204B51" w:rsidRDefault="007D1709" w:rsidP="005802EC">
      <w:pPr>
        <w:ind w:left="720"/>
        <w:rPr>
          <w:sz w:val="20"/>
          <w:szCs w:val="20"/>
        </w:rPr>
      </w:pPr>
      <w:r w:rsidRPr="00F852CF">
        <w:rPr>
          <w:noProof/>
          <w:sz w:val="20"/>
          <w:szCs w:val="20"/>
        </w:rPr>
        <mc:AlternateContent>
          <mc:Choice Requires="wps">
            <w:drawing>
              <wp:anchor distT="0" distB="0" distL="114300" distR="114300" simplePos="0" relativeHeight="251671552" behindDoc="0" locked="0" layoutInCell="1" allowOverlap="1" wp14:anchorId="42CB083D" wp14:editId="73838C1E">
                <wp:simplePos x="0" y="0"/>
                <wp:positionH relativeFrom="column">
                  <wp:posOffset>0</wp:posOffset>
                </wp:positionH>
                <wp:positionV relativeFrom="paragraph">
                  <wp:posOffset>100013</wp:posOffset>
                </wp:positionV>
                <wp:extent cx="6650355" cy="499110"/>
                <wp:effectExtent l="38100" t="38100" r="112395" b="110490"/>
                <wp:wrapNone/>
                <wp:docPr id="6" name="Text Box 6"/>
                <wp:cNvGraphicFramePr/>
                <a:graphic xmlns:a="http://schemas.openxmlformats.org/drawingml/2006/main">
                  <a:graphicData uri="http://schemas.microsoft.com/office/word/2010/wordprocessingShape">
                    <wps:wsp>
                      <wps:cNvSpPr txBox="1"/>
                      <wps:spPr>
                        <a:xfrm>
                          <a:off x="0" y="0"/>
                          <a:ext cx="6650355" cy="499110"/>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486635CC" w14:textId="5F1EB286" w:rsidR="005802EC" w:rsidRPr="00F852CF" w:rsidRDefault="005802EC" w:rsidP="005802EC">
                            <w:pPr>
                              <w:ind w:right="-28"/>
                              <w:jc w:val="both"/>
                              <w:rPr>
                                <w:b/>
                                <w:i/>
                                <w:iCs/>
                                <w:sz w:val="20"/>
                                <w:szCs w:val="20"/>
                              </w:rPr>
                            </w:pPr>
                            <w:r w:rsidRPr="00F852CF">
                              <w:rPr>
                                <w:b/>
                                <w:i/>
                                <w:iCs/>
                                <w:sz w:val="20"/>
                                <w:szCs w:val="20"/>
                              </w:rPr>
                              <w:t xml:space="preserve">Periodically, additional funding programs may become available.  It is important to check the </w:t>
                            </w:r>
                            <w:hyperlink r:id="rId33" w:history="1">
                              <w:r w:rsidRPr="00F852CF">
                                <w:rPr>
                                  <w:rStyle w:val="Hyperlink"/>
                                  <w:b/>
                                  <w:i/>
                                  <w:iCs/>
                                  <w:sz w:val="20"/>
                                  <w:szCs w:val="20"/>
                                </w:rPr>
                                <w:t>Indiana Department of Transportation’s (INDOT)</w:t>
                              </w:r>
                            </w:hyperlink>
                            <w:r w:rsidRPr="00F852CF">
                              <w:rPr>
                                <w:b/>
                                <w:i/>
                                <w:iCs/>
                                <w:sz w:val="20"/>
                                <w:szCs w:val="20"/>
                              </w:rPr>
                              <w:t xml:space="preserve"> Web site regularly for such changes.</w:t>
                            </w:r>
                          </w:p>
                          <w:p w14:paraId="18B94108" w14:textId="77777777" w:rsidR="005802EC" w:rsidRPr="005802EC" w:rsidRDefault="005802EC" w:rsidP="005802EC">
                            <w:pPr>
                              <w:rPr>
                                <w:b/>
                                <w:bCs/>
                                <w:i/>
                                <w:iCs/>
                              </w:rPr>
                            </w:pPr>
                          </w:p>
                          <w:p w14:paraId="16007BE4" w14:textId="77777777" w:rsidR="005802EC" w:rsidRPr="00A2136F" w:rsidRDefault="005802EC" w:rsidP="005802EC">
                            <w:pPr>
                              <w:rPr>
                                <w:rFonts w:cs="Times New Roman"/>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CB083D" id="Text Box 6" o:spid="_x0000_s1034" type="#_x0000_t202" style="position:absolute;left:0;text-align:left;margin-left:0;margin-top:7.9pt;width:523.65pt;height:39.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" fillcolor="window" strokecolor="red" strokeweight=".5pt">
                <v:shadow on="t" color="black" opacity="26214f" origin="-.5,-.5" offset=".74836mm,.74836mm"/>
                <v:textbox>
                  <w:txbxContent>
                    <w:p w14:paraId="486635CC" w14:textId="5F1EB286" w:rsidR="005802EC" w:rsidRPr="00F852CF" w:rsidRDefault="005802EC" w:rsidP="005802EC">
                      <w:pPr>
                        <w:ind w:right="-28"/>
                        <w:jc w:val="both"/>
                        <w:rPr>
                          <w:b/>
                          <w:i/>
                          <w:iCs/>
                          <w:sz w:val="20"/>
                          <w:szCs w:val="20"/>
                        </w:rPr>
                      </w:pPr>
                      <w:r w:rsidRPr="00F852CF">
                        <w:rPr>
                          <w:b/>
                          <w:i/>
                          <w:iCs/>
                          <w:sz w:val="20"/>
                          <w:szCs w:val="20"/>
                        </w:rPr>
                        <w:t xml:space="preserve">Periodically, additional funding programs may become available.  It is important to check the </w:t>
                      </w:r>
                      <w:hyperlink r:id="rId34" w:history="1">
                        <w:r w:rsidRPr="00F852CF">
                          <w:rPr>
                            <w:rStyle w:val="Hyperlink"/>
                            <w:b/>
                            <w:i/>
                            <w:iCs/>
                            <w:sz w:val="20"/>
                            <w:szCs w:val="20"/>
                          </w:rPr>
                          <w:t>Indiana Department of Transportation’s (INDOT)</w:t>
                        </w:r>
                      </w:hyperlink>
                      <w:r w:rsidRPr="00F852CF">
                        <w:rPr>
                          <w:b/>
                          <w:i/>
                          <w:iCs/>
                          <w:sz w:val="20"/>
                          <w:szCs w:val="20"/>
                        </w:rPr>
                        <w:t xml:space="preserve"> Web site regularly for such changes.</w:t>
                      </w:r>
                    </w:p>
                    <w:p w14:paraId="18B94108" w14:textId="77777777" w:rsidR="005802EC" w:rsidRPr="005802EC" w:rsidRDefault="005802EC" w:rsidP="005802EC">
                      <w:pPr>
                        <w:rPr>
                          <w:b/>
                          <w:bCs/>
                          <w:i/>
                          <w:iCs/>
                        </w:rPr>
                      </w:pPr>
                    </w:p>
                    <w:p w14:paraId="16007BE4" w14:textId="77777777" w:rsidR="005802EC" w:rsidRPr="00A2136F" w:rsidRDefault="005802EC" w:rsidP="005802EC">
                      <w:pPr>
                        <w:rPr>
                          <w:rFonts w:cs="Times New Roman"/>
                          <w:i/>
                          <w:iCs/>
                        </w:rPr>
                      </w:pPr>
                    </w:p>
                  </w:txbxContent>
                </v:textbox>
              </v:shape>
            </w:pict>
          </mc:Fallback>
        </mc:AlternateContent>
      </w:r>
    </w:p>
    <w:p w14:paraId="0F51DD69" w14:textId="5158E9D9" w:rsidR="007D1709" w:rsidRPr="00F852CF" w:rsidRDefault="007D1709" w:rsidP="005802EC">
      <w:pPr>
        <w:ind w:left="720"/>
        <w:rPr>
          <w:sz w:val="20"/>
          <w:szCs w:val="20"/>
        </w:rPr>
      </w:pPr>
    </w:p>
    <w:p w14:paraId="18FB3D15" w14:textId="3A244B47" w:rsidR="005802EC" w:rsidRDefault="005802EC" w:rsidP="005802EC">
      <w:pPr>
        <w:ind w:left="720"/>
        <w:rPr>
          <w:sz w:val="20"/>
          <w:szCs w:val="20"/>
        </w:rPr>
      </w:pPr>
    </w:p>
    <w:p w14:paraId="1D68C3E7" w14:textId="77777777" w:rsidR="007D1709" w:rsidRDefault="007D1709" w:rsidP="005802EC">
      <w:pPr>
        <w:ind w:left="720"/>
        <w:rPr>
          <w:sz w:val="20"/>
          <w:szCs w:val="20"/>
        </w:rPr>
      </w:pPr>
    </w:p>
    <w:p w14:paraId="406627C9" w14:textId="77777777" w:rsidR="007D1709" w:rsidRPr="00F852CF" w:rsidRDefault="007D1709" w:rsidP="005802EC">
      <w:pPr>
        <w:ind w:left="720"/>
        <w:rPr>
          <w:sz w:val="20"/>
          <w:szCs w:val="20"/>
        </w:rPr>
      </w:pPr>
    </w:p>
    <w:p w14:paraId="4735B44D" w14:textId="7E21ED1D" w:rsidR="00D30B5A" w:rsidRDefault="00D30B5A" w:rsidP="0006796E">
      <w:pPr>
        <w:pStyle w:val="Heading2"/>
      </w:pPr>
      <w:bookmarkStart w:id="118" w:name="Ch2ProjectApplicationAndSelection"/>
      <w:bookmarkStart w:id="119" w:name="_Toc157079391"/>
      <w:r w:rsidRPr="00177302">
        <w:t>2-2.0</w:t>
      </w:r>
      <w:r w:rsidRPr="00177302">
        <w:tab/>
        <w:t>PROJECT APPLICATION AND SELECTION</w:t>
      </w:r>
      <w:bookmarkEnd w:id="118"/>
      <w:bookmarkEnd w:id="119"/>
      <w:r w:rsidRPr="00177302">
        <w:tab/>
      </w:r>
    </w:p>
    <w:p w14:paraId="7252C1F7" w14:textId="1C00CA03" w:rsidR="00D30B5A" w:rsidRPr="00F852CF" w:rsidRDefault="00D30B5A" w:rsidP="00D30B5A">
      <w:pPr>
        <w:spacing w:before="240"/>
        <w:jc w:val="both"/>
        <w:rPr>
          <w:bCs/>
          <w:sz w:val="20"/>
          <w:szCs w:val="20"/>
        </w:rPr>
      </w:pPr>
      <w:r w:rsidRPr="00F852CF">
        <w:rPr>
          <w:bCs/>
          <w:sz w:val="20"/>
          <w:szCs w:val="20"/>
        </w:rPr>
        <w:t xml:space="preserve">Project application and selection will be carried out according to program qualifications (i.e., Rural Road, Bridge, Transportation Alternatives, Safety, Section 130) as posted on INDOT’s Web site.  Because each program has specific documentation requirements, it is very important that LPAs, consultants and INDOT staff refer to </w:t>
      </w:r>
      <w:hyperlink r:id="rId35" w:history="1">
        <w:r w:rsidRPr="00F852CF">
          <w:rPr>
            <w:b/>
            <w:bCs/>
            <w:color w:val="3333FF"/>
            <w:sz w:val="20"/>
            <w:szCs w:val="20"/>
            <w:u w:val="single"/>
          </w:rPr>
          <w:t xml:space="preserve">INDOT’s Local Public Agency Programs </w:t>
        </w:r>
        <w:r w:rsidR="00836AAD" w:rsidRPr="00F852CF">
          <w:rPr>
            <w:b/>
            <w:bCs/>
            <w:color w:val="3333FF"/>
            <w:sz w:val="20"/>
            <w:szCs w:val="20"/>
            <w:u w:val="single"/>
          </w:rPr>
          <w:t>w</w:t>
        </w:r>
        <w:r w:rsidRPr="00F852CF">
          <w:rPr>
            <w:b/>
            <w:bCs/>
            <w:color w:val="3333FF"/>
            <w:sz w:val="20"/>
            <w:szCs w:val="20"/>
            <w:u w:val="single"/>
          </w:rPr>
          <w:t>eb site</w:t>
        </w:r>
      </w:hyperlink>
      <w:r w:rsidRPr="00F852CF">
        <w:rPr>
          <w:bCs/>
          <w:sz w:val="20"/>
          <w:szCs w:val="20"/>
        </w:rPr>
        <w:t xml:space="preserve"> for the most up-to-date information regarding specific program descriptions, qualifications, and documentation requirements prior to submitting an application for federal funding.</w:t>
      </w:r>
    </w:p>
    <w:p w14:paraId="6BE81252" w14:textId="7140E2B0" w:rsidR="00D30B5A" w:rsidRPr="00F852CF" w:rsidRDefault="00D30B5A" w:rsidP="00D30B5A">
      <w:pPr>
        <w:jc w:val="both"/>
        <w:rPr>
          <w:bCs/>
          <w:sz w:val="20"/>
          <w:szCs w:val="20"/>
        </w:rPr>
      </w:pPr>
    </w:p>
    <w:p w14:paraId="4113BBB7" w14:textId="77777777" w:rsidR="00D30B5A" w:rsidRPr="00F852CF" w:rsidRDefault="00D30B5A" w:rsidP="00D30B5A">
      <w:pPr>
        <w:jc w:val="both"/>
        <w:rPr>
          <w:bCs/>
          <w:sz w:val="20"/>
          <w:szCs w:val="20"/>
        </w:rPr>
      </w:pPr>
      <w:r w:rsidRPr="00F852CF">
        <w:rPr>
          <w:bCs/>
          <w:sz w:val="20"/>
          <w:szCs w:val="20"/>
        </w:rPr>
        <w:t>There are four basic steps to project application and selection:</w:t>
      </w:r>
    </w:p>
    <w:p w14:paraId="2D1532EC" w14:textId="77777777" w:rsidR="00D30B5A" w:rsidRPr="00F852CF" w:rsidRDefault="00D30B5A" w:rsidP="00D30B5A">
      <w:pPr>
        <w:ind w:left="1080"/>
        <w:jc w:val="both"/>
        <w:rPr>
          <w:bCs/>
          <w:sz w:val="20"/>
          <w:szCs w:val="20"/>
        </w:rPr>
      </w:pPr>
    </w:p>
    <w:p w14:paraId="214F609A" w14:textId="5B22F9C4" w:rsidR="00D30B5A" w:rsidRPr="00F852CF" w:rsidRDefault="00D30B5A" w:rsidP="00D30B5A">
      <w:pPr>
        <w:autoSpaceDE w:val="0"/>
        <w:autoSpaceDN w:val="0"/>
        <w:adjustRightInd w:val="0"/>
        <w:ind w:left="720" w:hanging="360"/>
        <w:jc w:val="both"/>
        <w:rPr>
          <w:sz w:val="20"/>
          <w:szCs w:val="20"/>
        </w:rPr>
      </w:pPr>
      <w:r w:rsidRPr="00F852CF">
        <w:rPr>
          <w:sz w:val="20"/>
          <w:szCs w:val="20"/>
        </w:rPr>
        <w:t>1.</w:t>
      </w:r>
      <w:r w:rsidRPr="00F852CF">
        <w:rPr>
          <w:sz w:val="20"/>
          <w:szCs w:val="20"/>
        </w:rPr>
        <w:tab/>
        <w:t xml:space="preserve">Before the LPA can </w:t>
      </w:r>
      <w:r w:rsidRPr="00F852CF">
        <w:rPr>
          <w:sz w:val="20"/>
          <w:szCs w:val="20"/>
          <w:u w:val="single"/>
        </w:rPr>
        <w:t>apply</w:t>
      </w:r>
      <w:r w:rsidRPr="00F852CF">
        <w:rPr>
          <w:sz w:val="20"/>
          <w:szCs w:val="20"/>
        </w:rPr>
        <w:t xml:space="preserve"> for a project that will use rural federal-aid funds the LPA’s Employee in Responsible Charge (ERC) must first meet the </w:t>
      </w:r>
      <w:hyperlink w:anchor="Ch1LPAERCProjDevelopCertTraining" w:history="1">
        <w:r w:rsidR="00836AAD" w:rsidRPr="00F852CF">
          <w:rPr>
            <w:rStyle w:val="Hyperlink"/>
            <w:b/>
            <w:color w:val="3333FF"/>
            <w:sz w:val="20"/>
            <w:szCs w:val="20"/>
          </w:rPr>
          <w:t>ERC</w:t>
        </w:r>
        <w:r w:rsidRPr="00F852CF">
          <w:rPr>
            <w:rStyle w:val="Hyperlink"/>
            <w:b/>
            <w:color w:val="3333FF"/>
            <w:sz w:val="20"/>
            <w:szCs w:val="20"/>
          </w:rPr>
          <w:t xml:space="preserve"> Certification Training</w:t>
        </w:r>
      </w:hyperlink>
      <w:r w:rsidRPr="00F852CF">
        <w:rPr>
          <w:color w:val="3333CC"/>
          <w:sz w:val="20"/>
          <w:szCs w:val="20"/>
        </w:rPr>
        <w:t xml:space="preserve"> </w:t>
      </w:r>
      <w:r w:rsidRPr="00F852CF">
        <w:rPr>
          <w:sz w:val="20"/>
          <w:szCs w:val="20"/>
        </w:rPr>
        <w:t xml:space="preserve">requirements. </w:t>
      </w:r>
    </w:p>
    <w:p w14:paraId="7D39B7C1" w14:textId="7EEC3502" w:rsidR="00D30B5A" w:rsidRPr="00F852CF" w:rsidRDefault="00D30B5A" w:rsidP="00903FC8">
      <w:pPr>
        <w:pStyle w:val="ListParagraph"/>
        <w:numPr>
          <w:ilvl w:val="0"/>
          <w:numId w:val="30"/>
        </w:numPr>
        <w:autoSpaceDE w:val="0"/>
        <w:autoSpaceDN w:val="0"/>
        <w:adjustRightInd w:val="0"/>
        <w:jc w:val="both"/>
        <w:rPr>
          <w:sz w:val="20"/>
          <w:szCs w:val="20"/>
        </w:rPr>
      </w:pPr>
      <w:r w:rsidRPr="00F852CF">
        <w:rPr>
          <w:sz w:val="20"/>
          <w:szCs w:val="20"/>
        </w:rPr>
        <w:t xml:space="preserve">Preservation projects require a  </w:t>
      </w:r>
      <w:hyperlink r:id="rId36" w:history="1">
        <w:r w:rsidRPr="00F852CF">
          <w:rPr>
            <w:rStyle w:val="Hyperlink"/>
            <w:sz w:val="20"/>
            <w:szCs w:val="20"/>
          </w:rPr>
          <w:t>Federal Asset Management Plan</w:t>
        </w:r>
      </w:hyperlink>
      <w:r w:rsidRPr="00F852CF">
        <w:rPr>
          <w:rStyle w:val="Hyperlink"/>
          <w:sz w:val="20"/>
          <w:szCs w:val="20"/>
        </w:rPr>
        <w:t>,</w:t>
      </w:r>
      <w:r w:rsidRPr="00F852CF">
        <w:rPr>
          <w:sz w:val="20"/>
          <w:szCs w:val="20"/>
        </w:rPr>
        <w:t xml:space="preserve"> which is different from the CCMG Asset Management Plan</w:t>
      </w:r>
    </w:p>
    <w:p w14:paraId="2A4B4FB7" w14:textId="77777777" w:rsidR="00D30B5A" w:rsidRPr="00F852CF" w:rsidRDefault="00D30B5A" w:rsidP="00903FC8">
      <w:pPr>
        <w:pStyle w:val="ListParagraph"/>
        <w:numPr>
          <w:ilvl w:val="0"/>
          <w:numId w:val="30"/>
        </w:numPr>
        <w:autoSpaceDE w:val="0"/>
        <w:autoSpaceDN w:val="0"/>
        <w:adjustRightInd w:val="0"/>
        <w:jc w:val="both"/>
        <w:rPr>
          <w:sz w:val="20"/>
          <w:szCs w:val="20"/>
        </w:rPr>
      </w:pPr>
      <w:r w:rsidRPr="00F852CF">
        <w:rPr>
          <w:sz w:val="20"/>
          <w:szCs w:val="20"/>
        </w:rPr>
        <w:t xml:space="preserve">Update </w:t>
      </w:r>
      <w:hyperlink r:id="rId37" w:history="1">
        <w:r w:rsidRPr="00F852CF">
          <w:rPr>
            <w:rStyle w:val="Hyperlink"/>
            <w:sz w:val="20"/>
            <w:szCs w:val="20"/>
          </w:rPr>
          <w:t>Roadway Inventory</w:t>
        </w:r>
      </w:hyperlink>
      <w:r w:rsidRPr="00F852CF">
        <w:rPr>
          <w:sz w:val="20"/>
          <w:szCs w:val="20"/>
        </w:rPr>
        <w:t>.</w:t>
      </w:r>
    </w:p>
    <w:p w14:paraId="263DE8D6" w14:textId="77777777" w:rsidR="00D30B5A" w:rsidRPr="00F852CF" w:rsidRDefault="00D30B5A" w:rsidP="00D30B5A">
      <w:pPr>
        <w:autoSpaceDE w:val="0"/>
        <w:autoSpaceDN w:val="0"/>
        <w:adjustRightInd w:val="0"/>
        <w:ind w:left="720" w:hanging="360"/>
        <w:jc w:val="both"/>
        <w:rPr>
          <w:sz w:val="20"/>
          <w:szCs w:val="20"/>
        </w:rPr>
      </w:pPr>
      <w:r w:rsidRPr="00F852CF">
        <w:rPr>
          <w:sz w:val="20"/>
          <w:szCs w:val="20"/>
        </w:rPr>
        <w:t xml:space="preserve">3.    The ERC must complete and then submit the project application following the specific guidelines and criteria stated for the specific funding program being applied.   </w:t>
      </w:r>
    </w:p>
    <w:p w14:paraId="301A2CEA" w14:textId="77777777" w:rsidR="00D30B5A" w:rsidRPr="00F852CF" w:rsidRDefault="00D30B5A" w:rsidP="00D30B5A">
      <w:pPr>
        <w:autoSpaceDE w:val="0"/>
        <w:autoSpaceDN w:val="0"/>
        <w:adjustRightInd w:val="0"/>
        <w:ind w:left="720" w:hanging="360"/>
        <w:jc w:val="both"/>
        <w:rPr>
          <w:sz w:val="20"/>
          <w:szCs w:val="20"/>
        </w:rPr>
      </w:pPr>
      <w:r w:rsidRPr="00F852CF">
        <w:rPr>
          <w:sz w:val="20"/>
          <w:szCs w:val="20"/>
        </w:rPr>
        <w:t>4.</w:t>
      </w:r>
      <w:r w:rsidRPr="00F852CF">
        <w:rPr>
          <w:sz w:val="20"/>
          <w:szCs w:val="20"/>
        </w:rPr>
        <w:tab/>
        <w:t>The ERC will receive email communications from INDOT for any or all the following:   acceptance of the application, return of the application for additional information and the selection status.</w:t>
      </w:r>
    </w:p>
    <w:p w14:paraId="7739D84F" w14:textId="77777777" w:rsidR="00D30B5A" w:rsidRPr="00F852CF" w:rsidRDefault="00D30B5A" w:rsidP="00D30B5A">
      <w:pPr>
        <w:autoSpaceDE w:val="0"/>
        <w:autoSpaceDN w:val="0"/>
        <w:adjustRightInd w:val="0"/>
        <w:ind w:left="720" w:hanging="360"/>
        <w:jc w:val="both"/>
        <w:rPr>
          <w:color w:val="000000"/>
          <w:sz w:val="20"/>
          <w:szCs w:val="20"/>
        </w:rPr>
      </w:pPr>
      <w:r w:rsidRPr="00F852CF">
        <w:rPr>
          <w:color w:val="000000"/>
          <w:sz w:val="20"/>
          <w:szCs w:val="20"/>
        </w:rPr>
        <w:t>5.</w:t>
      </w:r>
      <w:r w:rsidRPr="00F852CF">
        <w:rPr>
          <w:color w:val="000000"/>
          <w:sz w:val="20"/>
          <w:szCs w:val="20"/>
        </w:rPr>
        <w:tab/>
        <w:t xml:space="preserve">If selected, the ERC must request an </w:t>
      </w:r>
      <w:hyperlink w:anchor="Ch3EarlyCoordinationMeeting" w:history="1">
        <w:r w:rsidRPr="00F852CF">
          <w:rPr>
            <w:rStyle w:val="Hyperlink"/>
            <w:b/>
            <w:color w:val="3333FF"/>
            <w:sz w:val="20"/>
            <w:szCs w:val="20"/>
          </w:rPr>
          <w:t>Early Coordination Meeting</w:t>
        </w:r>
      </w:hyperlink>
      <w:r w:rsidRPr="00F852CF">
        <w:rPr>
          <w:color w:val="3333FF"/>
          <w:sz w:val="20"/>
          <w:szCs w:val="20"/>
        </w:rPr>
        <w:t xml:space="preserve"> </w:t>
      </w:r>
      <w:r w:rsidRPr="00F852CF">
        <w:rPr>
          <w:color w:val="000000"/>
          <w:sz w:val="20"/>
          <w:szCs w:val="20"/>
        </w:rPr>
        <w:t xml:space="preserve">with the </w:t>
      </w:r>
      <w:r w:rsidRPr="00F852CF">
        <w:rPr>
          <w:rStyle w:val="Hyperlink"/>
          <w:sz w:val="20"/>
          <w:szCs w:val="20"/>
        </w:rPr>
        <w:t>District Local Program Director</w:t>
      </w:r>
      <w:r w:rsidRPr="00F852CF">
        <w:rPr>
          <w:b/>
          <w:color w:val="3333CC"/>
          <w:sz w:val="20"/>
          <w:szCs w:val="20"/>
        </w:rPr>
        <w:t xml:space="preserve"> </w:t>
      </w:r>
      <w:r w:rsidRPr="00F852CF">
        <w:rPr>
          <w:color w:val="000000"/>
          <w:sz w:val="20"/>
          <w:szCs w:val="20"/>
        </w:rPr>
        <w:t>within 30 days from award notification.</w:t>
      </w:r>
    </w:p>
    <w:p w14:paraId="4E867ED6" w14:textId="1B2ED04A" w:rsidR="005802EC" w:rsidRDefault="005802EC" w:rsidP="005802EC">
      <w:pPr>
        <w:ind w:left="720"/>
        <w:rPr>
          <w:sz w:val="16"/>
          <w:szCs w:val="16"/>
        </w:rPr>
      </w:pPr>
    </w:p>
    <w:p w14:paraId="47EF5BBB" w14:textId="77777777" w:rsidR="006C2BB6" w:rsidRPr="006C2BB6" w:rsidRDefault="006C2BB6" w:rsidP="00903FC8">
      <w:pPr>
        <w:pStyle w:val="ListParagraph"/>
        <w:numPr>
          <w:ilvl w:val="0"/>
          <w:numId w:val="10"/>
        </w:numPr>
        <w:contextualSpacing w:val="0"/>
        <w:outlineLvl w:val="4"/>
        <w:rPr>
          <w:rFonts w:eastAsia="Times New Roman" w:cs="Times New Roman"/>
          <w:bCs/>
          <w:i/>
          <w:iCs/>
          <w:vanish/>
          <w:color w:val="000000"/>
          <w:sz w:val="28"/>
          <w:szCs w:val="28"/>
        </w:rPr>
      </w:pPr>
      <w:bookmarkStart w:id="120" w:name="_Toc95126298"/>
      <w:bookmarkStart w:id="121" w:name="_Toc95126589"/>
      <w:bookmarkStart w:id="122" w:name="_Toc95126834"/>
      <w:bookmarkStart w:id="123" w:name="_Toc95126888"/>
      <w:bookmarkStart w:id="124" w:name="_Toc95127302"/>
      <w:bookmarkStart w:id="125" w:name="_Toc95127968"/>
      <w:bookmarkStart w:id="126" w:name="_Toc95128154"/>
      <w:bookmarkStart w:id="127" w:name="_Toc95128276"/>
      <w:bookmarkStart w:id="128" w:name="_Toc95133800"/>
      <w:bookmarkStart w:id="129" w:name="_Toc95133879"/>
      <w:bookmarkStart w:id="130" w:name="_Toc95134375"/>
      <w:bookmarkStart w:id="131" w:name="_Toc95134561"/>
      <w:bookmarkStart w:id="132" w:name="_Toc95134754"/>
      <w:bookmarkStart w:id="133" w:name="_Toc95134848"/>
      <w:bookmarkStart w:id="134" w:name="_Toc95134944"/>
      <w:bookmarkStart w:id="135" w:name="_Toc95135457"/>
      <w:bookmarkStart w:id="136" w:name="_Toc95135874"/>
      <w:bookmarkStart w:id="137" w:name="_Toc95136036"/>
      <w:bookmarkStart w:id="138" w:name="_Toc95136196"/>
      <w:bookmarkStart w:id="139" w:name="_Toc95136836"/>
      <w:bookmarkStart w:id="140" w:name="_Toc95136994"/>
      <w:bookmarkStart w:id="141" w:name="_Toc95137152"/>
      <w:bookmarkStart w:id="142" w:name="_Toc95137421"/>
      <w:bookmarkStart w:id="143" w:name="_Toc95137600"/>
      <w:bookmarkStart w:id="144" w:name="_Toc95137779"/>
      <w:bookmarkStart w:id="145" w:name="_Toc95137941"/>
      <w:bookmarkStart w:id="146" w:name="_Toc95210402"/>
      <w:bookmarkStart w:id="147" w:name="_Toc95211447"/>
      <w:bookmarkStart w:id="148" w:name="_Toc95211700"/>
      <w:bookmarkStart w:id="149" w:name="_Toc95212100"/>
      <w:bookmarkStart w:id="150" w:name="_Toc95212312"/>
      <w:bookmarkStart w:id="151" w:name="_Toc95212521"/>
      <w:bookmarkStart w:id="152" w:name="_Toc95212731"/>
      <w:bookmarkStart w:id="153" w:name="_Toc95214261"/>
      <w:bookmarkStart w:id="154" w:name="_Toc95214490"/>
      <w:bookmarkStart w:id="155" w:name="_Toc95214719"/>
      <w:bookmarkStart w:id="156" w:name="_Toc95214952"/>
      <w:bookmarkStart w:id="157" w:name="_Toc95215199"/>
      <w:bookmarkStart w:id="158" w:name="_Toc95215892"/>
      <w:bookmarkStart w:id="159" w:name="_Toc95216168"/>
      <w:bookmarkStart w:id="160" w:name="_Toc95216547"/>
      <w:bookmarkStart w:id="161" w:name="_Toc95216818"/>
      <w:bookmarkStart w:id="162" w:name="_Toc95217089"/>
      <w:bookmarkStart w:id="163" w:name="_Toc95217360"/>
      <w:bookmarkStart w:id="164" w:name="_Toc95218004"/>
      <w:bookmarkStart w:id="165" w:name="_Toc95218295"/>
      <w:bookmarkStart w:id="166" w:name="_Toc95218586"/>
      <w:bookmarkStart w:id="167" w:name="_Toc95218880"/>
      <w:bookmarkStart w:id="168" w:name="_Toc95219173"/>
      <w:bookmarkStart w:id="169" w:name="_Toc95219467"/>
      <w:bookmarkStart w:id="170" w:name="_Toc95219760"/>
      <w:bookmarkStart w:id="171" w:name="_Toc95221979"/>
      <w:bookmarkStart w:id="172" w:name="_Toc95222362"/>
      <w:bookmarkStart w:id="173" w:name="_Toc95222673"/>
      <w:bookmarkStart w:id="174" w:name="_Toc95222984"/>
      <w:bookmarkStart w:id="175" w:name="_Toc95223294"/>
      <w:bookmarkStart w:id="176" w:name="_Toc95225015"/>
      <w:bookmarkStart w:id="177" w:name="_Toc95225345"/>
      <w:bookmarkStart w:id="178" w:name="_Toc95385434"/>
      <w:bookmarkStart w:id="179" w:name="_Toc95385767"/>
      <w:bookmarkStart w:id="180" w:name="_Toc95386102"/>
      <w:bookmarkStart w:id="181" w:name="_Toc95386437"/>
      <w:bookmarkStart w:id="182" w:name="_Toc95386792"/>
      <w:bookmarkStart w:id="183" w:name="_Toc95387392"/>
      <w:bookmarkStart w:id="184" w:name="_Toc95387753"/>
      <w:bookmarkStart w:id="185" w:name="_Toc96001349"/>
      <w:bookmarkStart w:id="186" w:name="_Toc96001707"/>
      <w:bookmarkStart w:id="187" w:name="_Toc96332466"/>
      <w:bookmarkStart w:id="188" w:name="_Toc96332825"/>
      <w:bookmarkStart w:id="189" w:name="_Toc96335112"/>
      <w:bookmarkStart w:id="190" w:name="_Toc96335471"/>
      <w:bookmarkStart w:id="191" w:name="_Toc96335832"/>
      <w:bookmarkStart w:id="192" w:name="_Toc96336192"/>
      <w:bookmarkStart w:id="193" w:name="_Toc96336551"/>
      <w:bookmarkStart w:id="194" w:name="_Toc96947921"/>
      <w:bookmarkStart w:id="195" w:name="_Toc97795554"/>
      <w:bookmarkStart w:id="196" w:name="_Toc97885841"/>
      <w:bookmarkStart w:id="197" w:name="_Toc98312965"/>
      <w:bookmarkStart w:id="198" w:name="_Toc98319303"/>
      <w:bookmarkStart w:id="199" w:name="_Toc98319659"/>
      <w:bookmarkStart w:id="200" w:name="_Toc121488183"/>
      <w:bookmarkStart w:id="201" w:name="_Toc145508313"/>
      <w:bookmarkStart w:id="202" w:name="_Toc157078693"/>
      <w:bookmarkStart w:id="203" w:name="_Toc157079042"/>
      <w:bookmarkStart w:id="204" w:name="_Toc157079392"/>
      <w:bookmarkStart w:id="205" w:name="_Toc191564094"/>
      <w:bookmarkStart w:id="206" w:name="_Toc318190411"/>
      <w:bookmarkStart w:id="207" w:name="_Toc345396529"/>
      <w:bookmarkStart w:id="208" w:name="Ch2Ineligible"/>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202C9440" w14:textId="77777777" w:rsidR="006C2BB6" w:rsidRPr="006C2BB6" w:rsidRDefault="006C2BB6" w:rsidP="00903FC8">
      <w:pPr>
        <w:pStyle w:val="ListParagraph"/>
        <w:numPr>
          <w:ilvl w:val="1"/>
          <w:numId w:val="10"/>
        </w:numPr>
        <w:contextualSpacing w:val="0"/>
        <w:outlineLvl w:val="4"/>
        <w:rPr>
          <w:rFonts w:eastAsia="Times New Roman" w:cs="Times New Roman"/>
          <w:bCs/>
          <w:i/>
          <w:iCs/>
          <w:vanish/>
          <w:color w:val="000000"/>
          <w:sz w:val="28"/>
          <w:szCs w:val="28"/>
        </w:rPr>
      </w:pPr>
      <w:bookmarkStart w:id="209" w:name="_Toc95126299"/>
      <w:bookmarkStart w:id="210" w:name="_Toc95126590"/>
      <w:bookmarkStart w:id="211" w:name="_Toc95126835"/>
      <w:bookmarkStart w:id="212" w:name="_Toc95126889"/>
      <w:bookmarkStart w:id="213" w:name="_Toc95127303"/>
      <w:bookmarkStart w:id="214" w:name="_Toc95127969"/>
      <w:bookmarkStart w:id="215" w:name="_Toc95128155"/>
      <w:bookmarkStart w:id="216" w:name="_Toc95128277"/>
      <w:bookmarkStart w:id="217" w:name="_Toc95133801"/>
      <w:bookmarkStart w:id="218" w:name="_Toc95133880"/>
      <w:bookmarkStart w:id="219" w:name="_Toc95134376"/>
      <w:bookmarkStart w:id="220" w:name="_Toc95134562"/>
      <w:bookmarkStart w:id="221" w:name="_Toc95134755"/>
      <w:bookmarkStart w:id="222" w:name="_Toc95134849"/>
      <w:bookmarkStart w:id="223" w:name="_Toc95134945"/>
      <w:bookmarkStart w:id="224" w:name="_Toc95135458"/>
      <w:bookmarkStart w:id="225" w:name="_Toc95135875"/>
      <w:bookmarkStart w:id="226" w:name="_Toc95136037"/>
      <w:bookmarkStart w:id="227" w:name="_Toc95136197"/>
      <w:bookmarkStart w:id="228" w:name="_Toc95136837"/>
      <w:bookmarkStart w:id="229" w:name="_Toc95136995"/>
      <w:bookmarkStart w:id="230" w:name="_Toc95137153"/>
      <w:bookmarkStart w:id="231" w:name="_Toc95137422"/>
      <w:bookmarkStart w:id="232" w:name="_Toc95137601"/>
      <w:bookmarkStart w:id="233" w:name="_Toc95137780"/>
      <w:bookmarkStart w:id="234" w:name="_Toc95137942"/>
      <w:bookmarkStart w:id="235" w:name="_Toc95210403"/>
      <w:bookmarkStart w:id="236" w:name="_Toc95211448"/>
      <w:bookmarkStart w:id="237" w:name="_Toc95211701"/>
      <w:bookmarkStart w:id="238" w:name="_Toc95212101"/>
      <w:bookmarkStart w:id="239" w:name="_Toc95212313"/>
      <w:bookmarkStart w:id="240" w:name="_Toc95212522"/>
      <w:bookmarkStart w:id="241" w:name="_Toc95212732"/>
      <w:bookmarkStart w:id="242" w:name="_Toc95214262"/>
      <w:bookmarkStart w:id="243" w:name="_Toc95214491"/>
      <w:bookmarkStart w:id="244" w:name="_Toc95214720"/>
      <w:bookmarkStart w:id="245" w:name="_Toc95214953"/>
      <w:bookmarkStart w:id="246" w:name="_Toc95215200"/>
      <w:bookmarkStart w:id="247" w:name="_Toc95215893"/>
      <w:bookmarkStart w:id="248" w:name="_Toc95216169"/>
      <w:bookmarkStart w:id="249" w:name="_Toc95216548"/>
      <w:bookmarkStart w:id="250" w:name="_Toc95216819"/>
      <w:bookmarkStart w:id="251" w:name="_Toc95217090"/>
      <w:bookmarkStart w:id="252" w:name="_Toc95217361"/>
      <w:bookmarkStart w:id="253" w:name="_Toc95218005"/>
      <w:bookmarkStart w:id="254" w:name="_Toc95218296"/>
      <w:bookmarkStart w:id="255" w:name="_Toc95218587"/>
      <w:bookmarkStart w:id="256" w:name="_Toc95218881"/>
      <w:bookmarkStart w:id="257" w:name="_Toc95219174"/>
      <w:bookmarkStart w:id="258" w:name="_Toc95219468"/>
      <w:bookmarkStart w:id="259" w:name="_Toc95219761"/>
      <w:bookmarkStart w:id="260" w:name="_Toc95221980"/>
      <w:bookmarkStart w:id="261" w:name="_Toc95222363"/>
      <w:bookmarkStart w:id="262" w:name="_Toc95222674"/>
      <w:bookmarkStart w:id="263" w:name="_Toc95222985"/>
      <w:bookmarkStart w:id="264" w:name="_Toc95223295"/>
      <w:bookmarkStart w:id="265" w:name="_Toc95225016"/>
      <w:bookmarkStart w:id="266" w:name="_Toc95225346"/>
      <w:bookmarkStart w:id="267" w:name="_Toc95385435"/>
      <w:bookmarkStart w:id="268" w:name="_Toc95385768"/>
      <w:bookmarkStart w:id="269" w:name="_Toc95386103"/>
      <w:bookmarkStart w:id="270" w:name="_Toc95386438"/>
      <w:bookmarkStart w:id="271" w:name="_Toc95386793"/>
      <w:bookmarkStart w:id="272" w:name="_Toc95387393"/>
      <w:bookmarkStart w:id="273" w:name="_Toc95387754"/>
      <w:bookmarkStart w:id="274" w:name="_Toc96001350"/>
      <w:bookmarkStart w:id="275" w:name="_Toc96001708"/>
      <w:bookmarkStart w:id="276" w:name="_Toc96332467"/>
      <w:bookmarkStart w:id="277" w:name="_Toc96332826"/>
      <w:bookmarkStart w:id="278" w:name="_Toc96335113"/>
      <w:bookmarkStart w:id="279" w:name="_Toc96335472"/>
      <w:bookmarkStart w:id="280" w:name="_Toc96335833"/>
      <w:bookmarkStart w:id="281" w:name="_Toc96336193"/>
      <w:bookmarkStart w:id="282" w:name="_Toc96336552"/>
      <w:bookmarkStart w:id="283" w:name="_Toc96947922"/>
      <w:bookmarkStart w:id="284" w:name="_Toc97795555"/>
      <w:bookmarkStart w:id="285" w:name="_Toc97885842"/>
      <w:bookmarkStart w:id="286" w:name="_Toc98312966"/>
      <w:bookmarkStart w:id="287" w:name="_Toc98319304"/>
      <w:bookmarkStart w:id="288" w:name="_Toc98319660"/>
      <w:bookmarkStart w:id="289" w:name="_Toc121488184"/>
      <w:bookmarkStart w:id="290" w:name="_Toc145508314"/>
      <w:bookmarkStart w:id="291" w:name="_Toc157078694"/>
      <w:bookmarkStart w:id="292" w:name="_Toc157079043"/>
      <w:bookmarkStart w:id="293" w:name="_Toc157079393"/>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5C870474" w14:textId="77777777" w:rsidR="006C2BB6" w:rsidRPr="006C2BB6" w:rsidRDefault="006C2BB6" w:rsidP="00903FC8">
      <w:pPr>
        <w:pStyle w:val="ListParagraph"/>
        <w:numPr>
          <w:ilvl w:val="1"/>
          <w:numId w:val="10"/>
        </w:numPr>
        <w:contextualSpacing w:val="0"/>
        <w:outlineLvl w:val="4"/>
        <w:rPr>
          <w:rFonts w:eastAsia="Times New Roman" w:cs="Times New Roman"/>
          <w:bCs/>
          <w:i/>
          <w:iCs/>
          <w:vanish/>
          <w:color w:val="000000"/>
          <w:sz w:val="28"/>
          <w:szCs w:val="28"/>
        </w:rPr>
      </w:pPr>
      <w:bookmarkStart w:id="294" w:name="_Toc95126300"/>
      <w:bookmarkStart w:id="295" w:name="_Toc95126591"/>
      <w:bookmarkStart w:id="296" w:name="_Toc95126836"/>
      <w:bookmarkStart w:id="297" w:name="_Toc95126890"/>
      <w:bookmarkStart w:id="298" w:name="_Toc95127304"/>
      <w:bookmarkStart w:id="299" w:name="_Toc95127970"/>
      <w:bookmarkStart w:id="300" w:name="_Toc95128156"/>
      <w:bookmarkStart w:id="301" w:name="_Toc95128278"/>
      <w:bookmarkStart w:id="302" w:name="_Toc95133802"/>
      <w:bookmarkStart w:id="303" w:name="_Toc95133881"/>
      <w:bookmarkStart w:id="304" w:name="_Toc95134377"/>
      <w:bookmarkStart w:id="305" w:name="_Toc95134563"/>
      <w:bookmarkStart w:id="306" w:name="_Toc95134756"/>
      <w:bookmarkStart w:id="307" w:name="_Toc95134850"/>
      <w:bookmarkStart w:id="308" w:name="_Toc95134946"/>
      <w:bookmarkStart w:id="309" w:name="_Toc95135459"/>
      <w:bookmarkStart w:id="310" w:name="_Toc95135876"/>
      <w:bookmarkStart w:id="311" w:name="_Toc95136038"/>
      <w:bookmarkStart w:id="312" w:name="_Toc95136198"/>
      <w:bookmarkStart w:id="313" w:name="_Toc95136838"/>
      <w:bookmarkStart w:id="314" w:name="_Toc95136996"/>
      <w:bookmarkStart w:id="315" w:name="_Toc95137154"/>
      <w:bookmarkStart w:id="316" w:name="_Toc95137423"/>
      <w:bookmarkStart w:id="317" w:name="_Toc95137602"/>
      <w:bookmarkStart w:id="318" w:name="_Toc95137781"/>
      <w:bookmarkStart w:id="319" w:name="_Toc95137943"/>
      <w:bookmarkStart w:id="320" w:name="_Toc95210404"/>
      <w:bookmarkStart w:id="321" w:name="_Toc95211449"/>
      <w:bookmarkStart w:id="322" w:name="_Toc95211702"/>
      <w:bookmarkStart w:id="323" w:name="_Toc95212102"/>
      <w:bookmarkStart w:id="324" w:name="_Toc95212314"/>
      <w:bookmarkStart w:id="325" w:name="_Toc95212523"/>
      <w:bookmarkStart w:id="326" w:name="_Toc95212733"/>
      <w:bookmarkStart w:id="327" w:name="_Toc95214263"/>
      <w:bookmarkStart w:id="328" w:name="_Toc95214492"/>
      <w:bookmarkStart w:id="329" w:name="_Toc95214721"/>
      <w:bookmarkStart w:id="330" w:name="_Toc95214954"/>
      <w:bookmarkStart w:id="331" w:name="_Toc95215201"/>
      <w:bookmarkStart w:id="332" w:name="_Toc95215894"/>
      <w:bookmarkStart w:id="333" w:name="_Toc95216170"/>
      <w:bookmarkStart w:id="334" w:name="_Toc95216549"/>
      <w:bookmarkStart w:id="335" w:name="_Toc95216820"/>
      <w:bookmarkStart w:id="336" w:name="_Toc95217091"/>
      <w:bookmarkStart w:id="337" w:name="_Toc95217362"/>
      <w:bookmarkStart w:id="338" w:name="_Toc95218006"/>
      <w:bookmarkStart w:id="339" w:name="_Toc95218297"/>
      <w:bookmarkStart w:id="340" w:name="_Toc95218588"/>
      <w:bookmarkStart w:id="341" w:name="_Toc95218882"/>
      <w:bookmarkStart w:id="342" w:name="_Toc95219175"/>
      <w:bookmarkStart w:id="343" w:name="_Toc95219469"/>
      <w:bookmarkStart w:id="344" w:name="_Toc95219762"/>
      <w:bookmarkStart w:id="345" w:name="_Toc95221981"/>
      <w:bookmarkStart w:id="346" w:name="_Toc95222364"/>
      <w:bookmarkStart w:id="347" w:name="_Toc95222675"/>
      <w:bookmarkStart w:id="348" w:name="_Toc95222986"/>
      <w:bookmarkStart w:id="349" w:name="_Toc95223296"/>
      <w:bookmarkStart w:id="350" w:name="_Toc95225017"/>
      <w:bookmarkStart w:id="351" w:name="_Toc95225347"/>
      <w:bookmarkStart w:id="352" w:name="_Toc95385436"/>
      <w:bookmarkStart w:id="353" w:name="_Toc95385769"/>
      <w:bookmarkStart w:id="354" w:name="_Toc95386104"/>
      <w:bookmarkStart w:id="355" w:name="_Toc95386439"/>
      <w:bookmarkStart w:id="356" w:name="_Toc95386794"/>
      <w:bookmarkStart w:id="357" w:name="_Toc95387394"/>
      <w:bookmarkStart w:id="358" w:name="_Toc95387755"/>
      <w:bookmarkStart w:id="359" w:name="_Toc96001351"/>
      <w:bookmarkStart w:id="360" w:name="_Toc96001709"/>
      <w:bookmarkStart w:id="361" w:name="_Toc96332468"/>
      <w:bookmarkStart w:id="362" w:name="_Toc96332827"/>
      <w:bookmarkStart w:id="363" w:name="_Toc96335114"/>
      <w:bookmarkStart w:id="364" w:name="_Toc96335473"/>
      <w:bookmarkStart w:id="365" w:name="_Toc96335834"/>
      <w:bookmarkStart w:id="366" w:name="_Toc96336194"/>
      <w:bookmarkStart w:id="367" w:name="_Toc96336553"/>
      <w:bookmarkStart w:id="368" w:name="_Toc96947923"/>
      <w:bookmarkStart w:id="369" w:name="_Toc97795556"/>
      <w:bookmarkStart w:id="370" w:name="_Toc97885843"/>
      <w:bookmarkStart w:id="371" w:name="_Toc98312967"/>
      <w:bookmarkStart w:id="372" w:name="_Toc98319305"/>
      <w:bookmarkStart w:id="373" w:name="_Toc98319661"/>
      <w:bookmarkStart w:id="374" w:name="_Toc121488185"/>
      <w:bookmarkStart w:id="375" w:name="_Toc145508315"/>
      <w:bookmarkStart w:id="376" w:name="_Toc157078695"/>
      <w:bookmarkStart w:id="377" w:name="_Toc157079044"/>
      <w:bookmarkStart w:id="378" w:name="_Toc157079394"/>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12A4A63E" w14:textId="38B4563B" w:rsidR="006C2BB6" w:rsidRDefault="00891654" w:rsidP="00420B22">
      <w:pPr>
        <w:pStyle w:val="Heading5"/>
      </w:pPr>
      <w:bookmarkStart w:id="379" w:name="_Toc157079395"/>
      <w:r>
        <w:t>2-2.01</w:t>
      </w:r>
      <w:r w:rsidR="00EF7DA3">
        <w:t xml:space="preserve">  </w:t>
      </w:r>
      <w:r w:rsidR="006C2BB6" w:rsidRPr="00420B22">
        <w:t>Ineligible</w:t>
      </w:r>
      <w:bookmarkEnd w:id="205"/>
      <w:bookmarkEnd w:id="206"/>
      <w:bookmarkEnd w:id="207"/>
      <w:bookmarkEnd w:id="208"/>
      <w:bookmarkEnd w:id="379"/>
    </w:p>
    <w:p w14:paraId="5277C182" w14:textId="77777777" w:rsidR="006C2BB6" w:rsidRPr="00F852CF" w:rsidRDefault="006C2BB6" w:rsidP="006C2BB6">
      <w:pPr>
        <w:ind w:left="720"/>
        <w:jc w:val="both"/>
        <w:rPr>
          <w:sz w:val="20"/>
          <w:szCs w:val="20"/>
        </w:rPr>
      </w:pPr>
    </w:p>
    <w:p w14:paraId="518A5763" w14:textId="4DE482B9" w:rsidR="006C2BB6" w:rsidRPr="00F852CF" w:rsidRDefault="006C2BB6" w:rsidP="006C2BB6">
      <w:pPr>
        <w:ind w:left="720"/>
        <w:jc w:val="both"/>
        <w:rPr>
          <w:sz w:val="20"/>
          <w:szCs w:val="20"/>
        </w:rPr>
      </w:pPr>
      <w:r w:rsidRPr="00F852CF">
        <w:rPr>
          <w:sz w:val="20"/>
          <w:szCs w:val="20"/>
        </w:rPr>
        <w:t>In general, selection will be denied for any application that:</w:t>
      </w:r>
    </w:p>
    <w:p w14:paraId="43475A04" w14:textId="77777777" w:rsidR="006C2BB6" w:rsidRPr="00F852CF" w:rsidRDefault="006C2BB6" w:rsidP="00903FC8">
      <w:pPr>
        <w:numPr>
          <w:ilvl w:val="0"/>
          <w:numId w:val="31"/>
        </w:numPr>
        <w:jc w:val="both"/>
        <w:rPr>
          <w:sz w:val="20"/>
          <w:szCs w:val="20"/>
        </w:rPr>
      </w:pPr>
      <w:r w:rsidRPr="00F852CF">
        <w:rPr>
          <w:sz w:val="20"/>
          <w:szCs w:val="20"/>
        </w:rPr>
        <w:t>Is not compliant with the Americans with Disabilities Act (ADA).</w:t>
      </w:r>
    </w:p>
    <w:p w14:paraId="23551842" w14:textId="77777777" w:rsidR="006C2BB6" w:rsidRPr="00F852CF" w:rsidRDefault="006C2BB6" w:rsidP="00903FC8">
      <w:pPr>
        <w:numPr>
          <w:ilvl w:val="0"/>
          <w:numId w:val="31"/>
        </w:numPr>
        <w:jc w:val="both"/>
        <w:rPr>
          <w:sz w:val="20"/>
          <w:szCs w:val="20"/>
        </w:rPr>
      </w:pPr>
      <w:r w:rsidRPr="00F852CF">
        <w:rPr>
          <w:sz w:val="20"/>
          <w:szCs w:val="20"/>
        </w:rPr>
        <w:t>Does not fit the application criteria listed by the specific program.</w:t>
      </w:r>
    </w:p>
    <w:p w14:paraId="1290566C" w14:textId="77777777" w:rsidR="006C2BB6" w:rsidRPr="00F852CF" w:rsidRDefault="006C2BB6" w:rsidP="00903FC8">
      <w:pPr>
        <w:numPr>
          <w:ilvl w:val="0"/>
          <w:numId w:val="31"/>
        </w:numPr>
        <w:jc w:val="both"/>
        <w:rPr>
          <w:color w:val="006699"/>
          <w:sz w:val="20"/>
          <w:szCs w:val="20"/>
        </w:rPr>
      </w:pPr>
      <w:r w:rsidRPr="00F852CF">
        <w:rPr>
          <w:sz w:val="20"/>
          <w:szCs w:val="20"/>
        </w:rPr>
        <w:t xml:space="preserve">Is not submitted by a </w:t>
      </w:r>
      <w:r w:rsidRPr="00F852CF">
        <w:rPr>
          <w:sz w:val="20"/>
          <w:szCs w:val="20"/>
          <w:u w:val="single"/>
        </w:rPr>
        <w:t>current</w:t>
      </w:r>
      <w:r w:rsidRPr="00F852CF">
        <w:rPr>
          <w:sz w:val="20"/>
          <w:szCs w:val="20"/>
        </w:rPr>
        <w:t xml:space="preserve"> </w:t>
      </w:r>
      <w:hyperlink w:anchor="Ch1ERC" w:history="1">
        <w:r w:rsidRPr="00F852CF">
          <w:rPr>
            <w:rStyle w:val="Hyperlink"/>
            <w:b/>
            <w:color w:val="3333FF"/>
            <w:sz w:val="20"/>
            <w:szCs w:val="20"/>
          </w:rPr>
          <w:t>Certified ERC</w:t>
        </w:r>
      </w:hyperlink>
      <w:r w:rsidRPr="00F852CF">
        <w:rPr>
          <w:color w:val="006699"/>
          <w:sz w:val="20"/>
          <w:szCs w:val="20"/>
        </w:rPr>
        <w:t>.</w:t>
      </w:r>
    </w:p>
    <w:p w14:paraId="46503AC9" w14:textId="77777777" w:rsidR="006C2BB6" w:rsidRPr="00F852CF" w:rsidRDefault="006C2BB6" w:rsidP="00903FC8">
      <w:pPr>
        <w:numPr>
          <w:ilvl w:val="0"/>
          <w:numId w:val="31"/>
        </w:numPr>
        <w:jc w:val="both"/>
        <w:rPr>
          <w:bCs/>
          <w:sz w:val="20"/>
          <w:szCs w:val="20"/>
        </w:rPr>
      </w:pPr>
      <w:r w:rsidRPr="00F852CF">
        <w:rPr>
          <w:bCs/>
          <w:sz w:val="20"/>
          <w:szCs w:val="20"/>
        </w:rPr>
        <w:t>Is received without a financial commitment letter.</w:t>
      </w:r>
    </w:p>
    <w:p w14:paraId="0EEC0AC9" w14:textId="46A79252" w:rsidR="006C2BB6" w:rsidRPr="00F852CF" w:rsidRDefault="006C2BB6" w:rsidP="00903FC8">
      <w:pPr>
        <w:numPr>
          <w:ilvl w:val="0"/>
          <w:numId w:val="31"/>
        </w:numPr>
        <w:jc w:val="both"/>
        <w:rPr>
          <w:bCs/>
          <w:sz w:val="20"/>
          <w:szCs w:val="20"/>
        </w:rPr>
      </w:pPr>
      <w:r w:rsidRPr="00F852CF">
        <w:rPr>
          <w:bCs/>
          <w:sz w:val="20"/>
          <w:szCs w:val="20"/>
        </w:rPr>
        <w:t>The LPA is in arrears of 60 days or more of a past due resolved debt.</w:t>
      </w:r>
    </w:p>
    <w:p w14:paraId="25A53DD1" w14:textId="77777777" w:rsidR="006C2BB6" w:rsidRPr="00F852CF" w:rsidRDefault="006C2BB6" w:rsidP="006C2BB6">
      <w:pPr>
        <w:ind w:left="1440"/>
        <w:jc w:val="both"/>
        <w:rPr>
          <w:bCs/>
          <w:sz w:val="20"/>
          <w:szCs w:val="20"/>
        </w:rPr>
      </w:pPr>
    </w:p>
    <w:p w14:paraId="10668BBA" w14:textId="06025773" w:rsidR="006C2BB6" w:rsidRDefault="00EF7DA3" w:rsidP="00420B22">
      <w:pPr>
        <w:pStyle w:val="Heading5"/>
      </w:pPr>
      <w:bookmarkStart w:id="380" w:name="_Toc191564095"/>
      <w:bookmarkStart w:id="381" w:name="_Toc318190412"/>
      <w:bookmarkStart w:id="382" w:name="_Toc345396530"/>
      <w:bookmarkStart w:id="383" w:name="Ch2ProgramDescriptions"/>
      <w:bookmarkStart w:id="384" w:name="_Toc157079396"/>
      <w:r>
        <w:t xml:space="preserve">2-2.02  </w:t>
      </w:r>
      <w:r w:rsidR="006C2BB6" w:rsidRPr="00177302">
        <w:t>Program Descriptions</w:t>
      </w:r>
      <w:bookmarkEnd w:id="380"/>
      <w:bookmarkEnd w:id="381"/>
      <w:bookmarkEnd w:id="382"/>
      <w:bookmarkEnd w:id="383"/>
      <w:bookmarkEnd w:id="384"/>
    </w:p>
    <w:p w14:paraId="12BD95AC" w14:textId="77777777" w:rsidR="006C2BB6" w:rsidRPr="00F852CF" w:rsidRDefault="006C2BB6" w:rsidP="006C2BB6">
      <w:pPr>
        <w:ind w:left="720"/>
        <w:jc w:val="both"/>
        <w:rPr>
          <w:sz w:val="20"/>
          <w:szCs w:val="20"/>
        </w:rPr>
      </w:pPr>
    </w:p>
    <w:p w14:paraId="490B15B8" w14:textId="0E23938C" w:rsidR="006C2BB6" w:rsidRPr="00F852CF" w:rsidRDefault="006C2BB6" w:rsidP="006C2BB6">
      <w:pPr>
        <w:ind w:left="720"/>
        <w:jc w:val="both"/>
        <w:rPr>
          <w:sz w:val="20"/>
          <w:szCs w:val="20"/>
        </w:rPr>
      </w:pPr>
      <w:r w:rsidRPr="00F852CF">
        <w:rPr>
          <w:sz w:val="20"/>
          <w:szCs w:val="20"/>
        </w:rPr>
        <w:t>The Notice of Funding Availability (NOFA) that is issued every year allows for all types of projects to be submitted for funding.  INDOT will match funding types to specific projects.</w:t>
      </w:r>
    </w:p>
    <w:p w14:paraId="05E00DD9" w14:textId="77777777" w:rsidR="006C2BB6" w:rsidRPr="00F852CF" w:rsidRDefault="006C2BB6" w:rsidP="006C2BB6">
      <w:pPr>
        <w:ind w:left="720"/>
        <w:jc w:val="both"/>
        <w:rPr>
          <w:sz w:val="20"/>
          <w:szCs w:val="20"/>
        </w:rPr>
      </w:pPr>
    </w:p>
    <w:p w14:paraId="494D01B2" w14:textId="63AD2F74" w:rsidR="006C2BB6" w:rsidRPr="00177302" w:rsidRDefault="00EF7DA3" w:rsidP="00420B22">
      <w:pPr>
        <w:pStyle w:val="Heading5"/>
      </w:pPr>
      <w:bookmarkStart w:id="385" w:name="_Hlk95998456"/>
      <w:bookmarkStart w:id="386" w:name="_Toc157079397"/>
      <w:r>
        <w:t xml:space="preserve">2-2.03  </w:t>
      </w:r>
      <w:bookmarkEnd w:id="385"/>
      <w:r w:rsidR="006C2BB6" w:rsidRPr="00204B51">
        <w:t>Federal</w:t>
      </w:r>
      <w:r w:rsidR="006C2BB6">
        <w:t xml:space="preserve"> </w:t>
      </w:r>
      <w:r w:rsidR="006C2BB6" w:rsidRPr="00177302">
        <w:t>Asset Management Plans (AMP)</w:t>
      </w:r>
      <w:bookmarkEnd w:id="386"/>
    </w:p>
    <w:p w14:paraId="2A46D8F1" w14:textId="77777777" w:rsidR="006C2BB6" w:rsidRPr="00F852CF" w:rsidRDefault="006C2BB6" w:rsidP="006C2BB6">
      <w:pPr>
        <w:autoSpaceDE w:val="0"/>
        <w:autoSpaceDN w:val="0"/>
        <w:adjustRightInd w:val="0"/>
        <w:rPr>
          <w:b/>
          <w:bCs/>
          <w:color w:val="1F4E79" w:themeColor="accent5" w:themeShade="80"/>
          <w:sz w:val="20"/>
          <w:szCs w:val="20"/>
        </w:rPr>
      </w:pPr>
    </w:p>
    <w:p w14:paraId="7AFD4FC4" w14:textId="77777777" w:rsidR="006C2BB6" w:rsidRPr="00F852CF" w:rsidRDefault="006C2BB6" w:rsidP="006C2BB6">
      <w:pPr>
        <w:autoSpaceDE w:val="0"/>
        <w:autoSpaceDN w:val="0"/>
        <w:adjustRightInd w:val="0"/>
        <w:ind w:left="720"/>
        <w:rPr>
          <w:sz w:val="20"/>
          <w:szCs w:val="20"/>
        </w:rPr>
      </w:pPr>
      <w:r w:rsidRPr="00F852CF">
        <w:rPr>
          <w:sz w:val="20"/>
          <w:szCs w:val="20"/>
        </w:rPr>
        <w:t>If applying for federal funding for a preservation type project, an approved Federal Asset Management Plan is required.</w:t>
      </w:r>
    </w:p>
    <w:p w14:paraId="49974888" w14:textId="77777777" w:rsidR="006C2BB6" w:rsidRPr="00F852CF" w:rsidRDefault="006C2BB6" w:rsidP="006C2BB6">
      <w:pPr>
        <w:autoSpaceDE w:val="0"/>
        <w:autoSpaceDN w:val="0"/>
        <w:rPr>
          <w:b/>
          <w:color w:val="1F4E79" w:themeColor="accent5" w:themeShade="80"/>
          <w:sz w:val="20"/>
          <w:szCs w:val="20"/>
          <w:u w:val="single"/>
        </w:rPr>
      </w:pPr>
    </w:p>
    <w:p w14:paraId="4BC652FC" w14:textId="58855FBB" w:rsidR="006C2BB6" w:rsidRDefault="00EF7DA3" w:rsidP="00420B22">
      <w:pPr>
        <w:pStyle w:val="Heading5"/>
      </w:pPr>
      <w:bookmarkStart w:id="387" w:name="_Hlk95998499"/>
      <w:bookmarkStart w:id="388" w:name="_Toc157079398"/>
      <w:r>
        <w:t xml:space="preserve">2-2.04 </w:t>
      </w:r>
      <w:r w:rsidR="006C2BB6" w:rsidRPr="00177302">
        <w:t xml:space="preserve"> </w:t>
      </w:r>
      <w:bookmarkEnd w:id="387"/>
      <w:r w:rsidR="006C2BB6" w:rsidRPr="00177302">
        <w:t xml:space="preserve">Certified </w:t>
      </w:r>
      <w:r w:rsidR="006C2BB6" w:rsidRPr="00324144">
        <w:t>Road</w:t>
      </w:r>
      <w:r w:rsidR="006C2BB6" w:rsidRPr="00177302">
        <w:t xml:space="preserve"> Inventory</w:t>
      </w:r>
      <w:bookmarkEnd w:id="388"/>
    </w:p>
    <w:p w14:paraId="126A75A0" w14:textId="77777777" w:rsidR="006C2BB6" w:rsidRPr="00F852CF" w:rsidRDefault="006C2BB6" w:rsidP="006C2BB6">
      <w:pPr>
        <w:autoSpaceDE w:val="0"/>
        <w:autoSpaceDN w:val="0"/>
        <w:adjustRightInd w:val="0"/>
        <w:rPr>
          <w:bCs/>
          <w:i/>
          <w:iCs/>
          <w:sz w:val="20"/>
          <w:szCs w:val="20"/>
          <w:u w:val="single"/>
        </w:rPr>
      </w:pPr>
    </w:p>
    <w:p w14:paraId="192F3A11" w14:textId="3FE2BD23" w:rsidR="006C2BB6" w:rsidRPr="00F852CF" w:rsidRDefault="006C2BB6" w:rsidP="006C2BB6">
      <w:pPr>
        <w:ind w:left="720"/>
        <w:rPr>
          <w:sz w:val="20"/>
          <w:szCs w:val="20"/>
        </w:rPr>
      </w:pPr>
      <w:r w:rsidRPr="00F852CF">
        <w:rPr>
          <w:sz w:val="20"/>
          <w:szCs w:val="20"/>
        </w:rPr>
        <w:t xml:space="preserve">To receive a copy of your certified road mileage, or to add or to delete a road from your Certified Road Inventory, contact Mark McMahan, INDOT Road Inventory Manager at </w:t>
      </w:r>
      <w:hyperlink r:id="rId38" w:history="1">
        <w:r w:rsidRPr="00F852CF">
          <w:rPr>
            <w:color w:val="1D5782"/>
            <w:sz w:val="20"/>
            <w:szCs w:val="20"/>
            <w:u w:val="single"/>
          </w:rPr>
          <w:t>mmcmahan@indot.in.gov</w:t>
        </w:r>
      </w:hyperlink>
      <w:r w:rsidRPr="00F852CF">
        <w:rPr>
          <w:sz w:val="20"/>
          <w:szCs w:val="20"/>
        </w:rPr>
        <w:t>.</w:t>
      </w:r>
    </w:p>
    <w:p w14:paraId="7F6A0688" w14:textId="77777777" w:rsidR="001F74E8" w:rsidRPr="00F852CF" w:rsidRDefault="001F74E8" w:rsidP="006C2BB6">
      <w:pPr>
        <w:ind w:left="720"/>
        <w:rPr>
          <w:sz w:val="20"/>
          <w:szCs w:val="20"/>
        </w:rPr>
      </w:pPr>
    </w:p>
    <w:p w14:paraId="43D367D5" w14:textId="011D7891" w:rsidR="006C2BB6" w:rsidRPr="00F852CF" w:rsidRDefault="006C2BB6" w:rsidP="00903FC8">
      <w:pPr>
        <w:numPr>
          <w:ilvl w:val="0"/>
          <w:numId w:val="32"/>
        </w:numPr>
        <w:contextualSpacing/>
        <w:rPr>
          <w:sz w:val="20"/>
          <w:szCs w:val="20"/>
        </w:rPr>
      </w:pPr>
      <w:r w:rsidRPr="00F852CF">
        <w:rPr>
          <w:sz w:val="20"/>
          <w:szCs w:val="20"/>
        </w:rPr>
        <w:lastRenderedPageBreak/>
        <w:t xml:space="preserve">A summary report can be found at this link: </w:t>
      </w:r>
      <w:hyperlink r:id="rId39" w:history="1">
        <w:r w:rsidR="00131DA8" w:rsidRPr="00F852CF">
          <w:rPr>
            <w:rStyle w:val="Hyperlink"/>
            <w:sz w:val="20"/>
            <w:szCs w:val="20"/>
          </w:rPr>
          <w:t>https://www.in.gov/indot/about-indot/central-office/asset-data-collection/roadway-assets/</w:t>
        </w:r>
      </w:hyperlink>
      <w:r w:rsidRPr="00F852CF">
        <w:rPr>
          <w:sz w:val="20"/>
          <w:szCs w:val="20"/>
        </w:rPr>
        <w:t>.</w:t>
      </w:r>
    </w:p>
    <w:p w14:paraId="20431F10" w14:textId="77777777" w:rsidR="006C2BB6" w:rsidRPr="00F852CF" w:rsidRDefault="006C2BB6" w:rsidP="00903FC8">
      <w:pPr>
        <w:numPr>
          <w:ilvl w:val="0"/>
          <w:numId w:val="32"/>
        </w:numPr>
        <w:autoSpaceDE w:val="0"/>
        <w:autoSpaceDN w:val="0"/>
        <w:adjustRightInd w:val="0"/>
        <w:rPr>
          <w:bCs/>
          <w:color w:val="000000"/>
          <w:sz w:val="20"/>
          <w:szCs w:val="20"/>
        </w:rPr>
      </w:pPr>
      <w:r w:rsidRPr="00F852CF">
        <w:rPr>
          <w:bCs/>
          <w:color w:val="000000"/>
          <w:sz w:val="20"/>
          <w:szCs w:val="20"/>
        </w:rPr>
        <w:t>It is important to verify and update your Road Inventory.</w:t>
      </w:r>
    </w:p>
    <w:p w14:paraId="6DF95E54" w14:textId="4958E8F7" w:rsidR="006C2BB6" w:rsidRPr="00F852CF" w:rsidRDefault="006C2BB6" w:rsidP="006C2BB6">
      <w:pPr>
        <w:ind w:left="720"/>
        <w:rPr>
          <w:sz w:val="20"/>
          <w:szCs w:val="20"/>
        </w:rPr>
      </w:pPr>
    </w:p>
    <w:p w14:paraId="5E320559" w14:textId="45B01892" w:rsidR="001F74E8" w:rsidRDefault="00EF7DA3" w:rsidP="00420B22">
      <w:pPr>
        <w:pStyle w:val="Heading5"/>
      </w:pPr>
      <w:bookmarkStart w:id="389" w:name="_Toc157079399"/>
      <w:r>
        <w:t xml:space="preserve">2-2.05 </w:t>
      </w:r>
      <w:r w:rsidRPr="00177302">
        <w:t xml:space="preserve"> </w:t>
      </w:r>
      <w:r w:rsidR="001F74E8" w:rsidRPr="00324144">
        <w:t>Emergency</w:t>
      </w:r>
      <w:r w:rsidR="001F74E8" w:rsidRPr="00177302">
        <w:t xml:space="preserve"> Relief Program</w:t>
      </w:r>
      <w:bookmarkEnd w:id="389"/>
    </w:p>
    <w:p w14:paraId="15F1251C" w14:textId="77777777" w:rsidR="00324144" w:rsidRPr="00F852CF" w:rsidRDefault="00324144" w:rsidP="00324144">
      <w:pPr>
        <w:rPr>
          <w:sz w:val="20"/>
          <w:szCs w:val="20"/>
        </w:rPr>
      </w:pPr>
    </w:p>
    <w:p w14:paraId="40041B8C" w14:textId="77777777" w:rsidR="001F74E8" w:rsidRPr="00F852CF" w:rsidRDefault="001F74E8" w:rsidP="001F74E8">
      <w:pPr>
        <w:tabs>
          <w:tab w:val="left" w:pos="1800"/>
        </w:tabs>
        <w:ind w:left="720"/>
        <w:jc w:val="both"/>
        <w:rPr>
          <w:rFonts w:eastAsia="Calibri"/>
          <w:sz w:val="20"/>
          <w:szCs w:val="20"/>
        </w:rPr>
      </w:pPr>
      <w:r w:rsidRPr="00F852CF">
        <w:rPr>
          <w:rFonts w:eastAsia="Calibri"/>
          <w:sz w:val="20"/>
          <w:szCs w:val="20"/>
        </w:rPr>
        <w:t>During disaster events, an Emergency Relief Program is available to affected LPAs.  These Programs are:</w:t>
      </w:r>
    </w:p>
    <w:p w14:paraId="78A19921" w14:textId="77777777" w:rsidR="001F74E8" w:rsidRPr="00F852CF" w:rsidRDefault="001F74E8" w:rsidP="001F74E8">
      <w:pPr>
        <w:tabs>
          <w:tab w:val="left" w:pos="1800"/>
        </w:tabs>
        <w:ind w:left="720"/>
        <w:jc w:val="both"/>
        <w:rPr>
          <w:rFonts w:eastAsia="Calibri"/>
          <w:sz w:val="20"/>
          <w:szCs w:val="20"/>
        </w:rPr>
      </w:pPr>
    </w:p>
    <w:p w14:paraId="6A7C8DEF" w14:textId="77777777" w:rsidR="001F74E8" w:rsidRPr="00F852CF" w:rsidRDefault="001F74E8" w:rsidP="001F74E8">
      <w:pPr>
        <w:ind w:left="1080"/>
        <w:jc w:val="both"/>
        <w:rPr>
          <w:rFonts w:eastAsia="Calibri"/>
          <w:sz w:val="20"/>
          <w:szCs w:val="20"/>
        </w:rPr>
      </w:pPr>
      <w:r w:rsidRPr="00F852CF">
        <w:rPr>
          <w:rFonts w:eastAsia="Calibri"/>
          <w:b/>
          <w:sz w:val="20"/>
          <w:szCs w:val="20"/>
        </w:rPr>
        <w:t xml:space="preserve">Federal Highway Administration (FHWA) Emergency Relief (ER) </w:t>
      </w:r>
      <w:r w:rsidRPr="00F852CF">
        <w:rPr>
          <w:rFonts w:eastAsia="Calibri"/>
          <w:sz w:val="20"/>
          <w:szCs w:val="20"/>
        </w:rPr>
        <w:t>–</w:t>
      </w:r>
      <w:r w:rsidRPr="00F852CF">
        <w:rPr>
          <w:rFonts w:eastAsia="Calibri"/>
          <w:b/>
          <w:sz w:val="20"/>
          <w:szCs w:val="20"/>
        </w:rPr>
        <w:t xml:space="preserve"> </w:t>
      </w:r>
      <w:r w:rsidRPr="00F852CF">
        <w:rPr>
          <w:rFonts w:eastAsia="Calibri"/>
          <w:sz w:val="20"/>
          <w:szCs w:val="20"/>
        </w:rPr>
        <w:t>a program</w:t>
      </w:r>
      <w:r w:rsidRPr="00F852CF">
        <w:rPr>
          <w:rFonts w:eastAsia="Calibri"/>
          <w:b/>
          <w:sz w:val="20"/>
          <w:szCs w:val="20"/>
        </w:rPr>
        <w:t xml:space="preserve"> </w:t>
      </w:r>
      <w:r w:rsidRPr="00F852CF">
        <w:rPr>
          <w:rFonts w:eastAsia="Calibri"/>
          <w:sz w:val="20"/>
          <w:szCs w:val="20"/>
        </w:rPr>
        <w:t>to supplement state and local resources resulting from a disaster.  The disaster must be:</w:t>
      </w:r>
    </w:p>
    <w:p w14:paraId="475DE8E8" w14:textId="77777777" w:rsidR="001F74E8" w:rsidRPr="00F852CF" w:rsidRDefault="001F74E8" w:rsidP="00903FC8">
      <w:pPr>
        <w:numPr>
          <w:ilvl w:val="0"/>
          <w:numId w:val="35"/>
        </w:numPr>
        <w:spacing w:before="100" w:beforeAutospacing="1" w:afterAutospacing="1"/>
        <w:ind w:left="1800"/>
        <w:jc w:val="both"/>
        <w:rPr>
          <w:rFonts w:eastAsia="Calibri"/>
          <w:sz w:val="20"/>
          <w:szCs w:val="20"/>
        </w:rPr>
      </w:pPr>
      <w:r w:rsidRPr="00F852CF">
        <w:rPr>
          <w:rFonts w:eastAsia="Calibri"/>
          <w:sz w:val="20"/>
          <w:szCs w:val="20"/>
        </w:rPr>
        <w:t>A Governor or Presidential disaster declaration</w:t>
      </w:r>
    </w:p>
    <w:p w14:paraId="78BCF960" w14:textId="77777777" w:rsidR="001F74E8" w:rsidRPr="00F852CF" w:rsidRDefault="001F74E8" w:rsidP="00903FC8">
      <w:pPr>
        <w:numPr>
          <w:ilvl w:val="0"/>
          <w:numId w:val="35"/>
        </w:numPr>
        <w:spacing w:before="100" w:beforeAutospacing="1" w:afterAutospacing="1"/>
        <w:ind w:left="1800"/>
        <w:jc w:val="both"/>
        <w:rPr>
          <w:rFonts w:eastAsia="Calibri"/>
          <w:sz w:val="20"/>
          <w:szCs w:val="20"/>
        </w:rPr>
      </w:pPr>
      <w:r w:rsidRPr="00F852CF">
        <w:rPr>
          <w:rFonts w:eastAsia="Calibri"/>
          <w:sz w:val="20"/>
          <w:szCs w:val="20"/>
        </w:rPr>
        <w:t>At least $700,000 in statewide damage ($5,000 per site)</w:t>
      </w:r>
    </w:p>
    <w:p w14:paraId="04B7C3B3" w14:textId="77777777" w:rsidR="001F74E8" w:rsidRPr="00F852CF" w:rsidRDefault="001F74E8" w:rsidP="00903FC8">
      <w:pPr>
        <w:numPr>
          <w:ilvl w:val="0"/>
          <w:numId w:val="35"/>
        </w:numPr>
        <w:spacing w:before="100" w:beforeAutospacing="1" w:after="100" w:afterAutospacing="1"/>
        <w:ind w:left="1800"/>
        <w:jc w:val="both"/>
        <w:rPr>
          <w:rFonts w:eastAsia="Calibri"/>
          <w:sz w:val="20"/>
          <w:szCs w:val="20"/>
        </w:rPr>
      </w:pPr>
      <w:r w:rsidRPr="00F852CF">
        <w:rPr>
          <w:rFonts w:eastAsia="Calibri"/>
          <w:sz w:val="20"/>
          <w:szCs w:val="20"/>
        </w:rPr>
        <w:t>On a Federal-Aid Highway</w:t>
      </w:r>
    </w:p>
    <w:p w14:paraId="18DB6C31" w14:textId="77777777" w:rsidR="001F74E8" w:rsidRPr="00F852CF" w:rsidRDefault="001F74E8" w:rsidP="00903FC8">
      <w:pPr>
        <w:numPr>
          <w:ilvl w:val="0"/>
          <w:numId w:val="34"/>
        </w:numPr>
        <w:spacing w:before="100" w:beforeAutospacing="1" w:afterAutospacing="1"/>
        <w:ind w:left="1440"/>
        <w:jc w:val="both"/>
        <w:rPr>
          <w:rFonts w:eastAsia="Calibri"/>
          <w:b/>
          <w:i/>
          <w:sz w:val="20"/>
          <w:szCs w:val="20"/>
        </w:rPr>
      </w:pPr>
      <w:r w:rsidRPr="00F852CF">
        <w:rPr>
          <w:rFonts w:eastAsia="Calibri"/>
          <w:b/>
          <w:i/>
          <w:sz w:val="20"/>
          <w:szCs w:val="20"/>
        </w:rPr>
        <w:t>Local roads and rural minor collectors are not eligible for FHWA ER funding.</w:t>
      </w:r>
    </w:p>
    <w:p w14:paraId="34D25630" w14:textId="77777777" w:rsidR="001F74E8" w:rsidRPr="00F852CF" w:rsidRDefault="001F74E8" w:rsidP="001F74E8">
      <w:pPr>
        <w:ind w:left="1080"/>
        <w:jc w:val="both"/>
        <w:rPr>
          <w:rFonts w:eastAsia="Calibri"/>
          <w:sz w:val="20"/>
          <w:szCs w:val="20"/>
        </w:rPr>
      </w:pPr>
      <w:r w:rsidRPr="00F852CF">
        <w:rPr>
          <w:rFonts w:eastAsia="Calibri"/>
          <w:b/>
          <w:sz w:val="20"/>
          <w:szCs w:val="20"/>
        </w:rPr>
        <w:t>Federal Emergency Management Agency (FEMA) Public Assistance (PA)</w:t>
      </w:r>
      <w:r w:rsidRPr="00F852CF">
        <w:rPr>
          <w:rFonts w:eastAsia="Calibri"/>
          <w:sz w:val="20"/>
          <w:szCs w:val="20"/>
        </w:rPr>
        <w:t xml:space="preserve"> – a program to supplement state and local resources resulting from a disaster.  The disaster must be:</w:t>
      </w:r>
    </w:p>
    <w:p w14:paraId="044146BC" w14:textId="77777777" w:rsidR="001F74E8" w:rsidRPr="00F852CF" w:rsidRDefault="001F74E8" w:rsidP="00903FC8">
      <w:pPr>
        <w:numPr>
          <w:ilvl w:val="0"/>
          <w:numId w:val="36"/>
        </w:numPr>
        <w:spacing w:before="100" w:beforeAutospacing="1" w:afterAutospacing="1"/>
        <w:ind w:left="1800"/>
        <w:jc w:val="both"/>
        <w:rPr>
          <w:rFonts w:eastAsia="Calibri"/>
          <w:sz w:val="20"/>
          <w:szCs w:val="20"/>
        </w:rPr>
      </w:pPr>
      <w:r w:rsidRPr="00F852CF">
        <w:rPr>
          <w:rFonts w:eastAsia="Calibri"/>
          <w:sz w:val="20"/>
          <w:szCs w:val="20"/>
        </w:rPr>
        <w:t>A Presidential disaster declaration</w:t>
      </w:r>
    </w:p>
    <w:p w14:paraId="57433EDC" w14:textId="77777777" w:rsidR="001F74E8" w:rsidRPr="00F852CF" w:rsidRDefault="001F74E8" w:rsidP="00903FC8">
      <w:pPr>
        <w:numPr>
          <w:ilvl w:val="0"/>
          <w:numId w:val="36"/>
        </w:numPr>
        <w:spacing w:before="100" w:beforeAutospacing="1" w:afterAutospacing="1"/>
        <w:ind w:left="1800"/>
        <w:jc w:val="both"/>
        <w:rPr>
          <w:rFonts w:eastAsia="Calibri"/>
          <w:sz w:val="20"/>
          <w:szCs w:val="20"/>
        </w:rPr>
      </w:pPr>
      <w:r w:rsidRPr="00F852CF">
        <w:rPr>
          <w:rFonts w:eastAsia="Calibri"/>
          <w:sz w:val="20"/>
          <w:szCs w:val="20"/>
        </w:rPr>
        <w:t>“Off-System” (publicly owned)</w:t>
      </w:r>
    </w:p>
    <w:p w14:paraId="49CF7056" w14:textId="77777777" w:rsidR="001F74E8" w:rsidRPr="00F852CF" w:rsidRDefault="001F74E8" w:rsidP="00903FC8">
      <w:pPr>
        <w:numPr>
          <w:ilvl w:val="0"/>
          <w:numId w:val="34"/>
        </w:numPr>
        <w:spacing w:before="100" w:beforeAutospacing="1" w:afterAutospacing="1"/>
        <w:ind w:left="1440"/>
        <w:jc w:val="both"/>
        <w:rPr>
          <w:rFonts w:eastAsia="Calibri"/>
          <w:b/>
          <w:i/>
          <w:sz w:val="20"/>
          <w:szCs w:val="20"/>
        </w:rPr>
      </w:pPr>
      <w:r w:rsidRPr="00F852CF">
        <w:rPr>
          <w:rFonts w:eastAsia="Calibri"/>
          <w:b/>
          <w:i/>
          <w:sz w:val="20"/>
          <w:szCs w:val="20"/>
        </w:rPr>
        <w:t>Local roads and rural minor collectors are eligible for FEMA PA funding.</w:t>
      </w:r>
    </w:p>
    <w:p w14:paraId="36157B18" w14:textId="59097CEE" w:rsidR="001F74E8" w:rsidRPr="00F852CF" w:rsidRDefault="001F74E8" w:rsidP="001F74E8">
      <w:pPr>
        <w:spacing w:afterAutospacing="1"/>
        <w:ind w:left="720"/>
        <w:jc w:val="both"/>
        <w:rPr>
          <w:rFonts w:eastAsia="Calibri"/>
          <w:sz w:val="20"/>
          <w:szCs w:val="20"/>
        </w:rPr>
      </w:pPr>
      <w:r w:rsidRPr="00F852CF">
        <w:rPr>
          <w:rFonts w:eastAsia="Calibri"/>
          <w:sz w:val="20"/>
          <w:szCs w:val="20"/>
        </w:rPr>
        <w:t>In case of an emergency event, the District Local Program Director will send an email to the LPA, including the Emergency Management Agencies and Highway Superintendents within the LPA’s jurisdiction that may have damage to their roads or bridges.  The email will include either the Emergency Relief Reimbursement Checklist if the event qualifies as a FHWA ER event or a Preliminary Damage Assessment Worksheet if the event qualifies for FEMA PA event.</w:t>
      </w:r>
    </w:p>
    <w:p w14:paraId="7164D3C4" w14:textId="67351E32" w:rsidR="00324144" w:rsidRPr="00F852CF" w:rsidRDefault="00324144" w:rsidP="001F74E8">
      <w:pPr>
        <w:spacing w:afterAutospacing="1"/>
        <w:ind w:left="720"/>
        <w:jc w:val="both"/>
        <w:rPr>
          <w:rFonts w:eastAsia="Calibri"/>
          <w:sz w:val="20"/>
          <w:szCs w:val="20"/>
        </w:rPr>
      </w:pPr>
      <w:r w:rsidRPr="00F852CF">
        <w:rPr>
          <w:noProof/>
          <w:sz w:val="20"/>
          <w:szCs w:val="20"/>
        </w:rPr>
        <mc:AlternateContent>
          <mc:Choice Requires="wps">
            <w:drawing>
              <wp:anchor distT="0" distB="0" distL="114300" distR="114300" simplePos="0" relativeHeight="251675648" behindDoc="0" locked="0" layoutInCell="1" allowOverlap="1" wp14:anchorId="7BD4450B" wp14:editId="26324749">
                <wp:simplePos x="0" y="0"/>
                <wp:positionH relativeFrom="column">
                  <wp:posOffset>189782</wp:posOffset>
                </wp:positionH>
                <wp:positionV relativeFrom="paragraph">
                  <wp:posOffset>37465</wp:posOffset>
                </wp:positionV>
                <wp:extent cx="6650966" cy="470858"/>
                <wp:effectExtent l="38100" t="38100" r="112395" b="120015"/>
                <wp:wrapNone/>
                <wp:docPr id="10" name="Text Box 10"/>
                <wp:cNvGraphicFramePr/>
                <a:graphic xmlns:a="http://schemas.openxmlformats.org/drawingml/2006/main">
                  <a:graphicData uri="http://schemas.microsoft.com/office/word/2010/wordprocessingShape">
                    <wps:wsp>
                      <wps:cNvSpPr txBox="1"/>
                      <wps:spPr>
                        <a:xfrm>
                          <a:off x="0" y="0"/>
                          <a:ext cx="6650966" cy="470858"/>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2BDD4F17" w14:textId="48EECC4E" w:rsidR="00324144" w:rsidRPr="00F852CF" w:rsidRDefault="00324144" w:rsidP="00324144">
                            <w:pPr>
                              <w:rPr>
                                <w:b/>
                                <w:bCs/>
                                <w:i/>
                                <w:iCs/>
                                <w:sz w:val="20"/>
                                <w:szCs w:val="20"/>
                              </w:rPr>
                            </w:pPr>
                            <w:r w:rsidRPr="00F852CF">
                              <w:rPr>
                                <w:b/>
                                <w:i/>
                                <w:iCs/>
                                <w:sz w:val="20"/>
                                <w:szCs w:val="20"/>
                              </w:rPr>
                              <w:t>Please keep in mind that to seek reimbursement for an emergency event, you must follow all the criteria for the normal Federal-aid process.</w:t>
                            </w:r>
                          </w:p>
                          <w:p w14:paraId="642FE74B" w14:textId="77777777" w:rsidR="00324144" w:rsidRPr="00F852CF" w:rsidRDefault="00324144" w:rsidP="00324144">
                            <w:pPr>
                              <w:rPr>
                                <w:rFonts w:cs="Times New Roman"/>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D4450B" id="Text Box 10" o:spid="_x0000_s1035" type="#_x0000_t202" style="position:absolute;left:0;text-align:left;margin-left:14.95pt;margin-top:2.95pt;width:523.7pt;height:37.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" fillcolor="window" strokecolor="red" strokeweight=".5pt">
                <v:shadow on="t" color="black" opacity="26214f" origin="-.5,-.5" offset=".74836mm,.74836mm"/>
                <v:textbox>
                  <w:txbxContent>
                    <w:p w14:paraId="2BDD4F17" w14:textId="48EECC4E" w:rsidR="00324144" w:rsidRPr="00F852CF" w:rsidRDefault="00324144" w:rsidP="00324144">
                      <w:pPr>
                        <w:rPr>
                          <w:b/>
                          <w:bCs/>
                          <w:i/>
                          <w:iCs/>
                          <w:sz w:val="20"/>
                          <w:szCs w:val="20"/>
                        </w:rPr>
                      </w:pPr>
                      <w:r w:rsidRPr="00F852CF">
                        <w:rPr>
                          <w:b/>
                          <w:i/>
                          <w:iCs/>
                          <w:sz w:val="20"/>
                          <w:szCs w:val="20"/>
                        </w:rPr>
                        <w:t>Please keep in mind that to seek reimbursement for an emergency event, you must follow all the criteria for the normal Federal-aid process.</w:t>
                      </w:r>
                    </w:p>
                    <w:p w14:paraId="642FE74B" w14:textId="77777777" w:rsidR="00324144" w:rsidRPr="00F852CF" w:rsidRDefault="00324144" w:rsidP="00324144">
                      <w:pPr>
                        <w:rPr>
                          <w:rFonts w:cs="Times New Roman"/>
                          <w:i/>
                          <w:iCs/>
                          <w:sz w:val="20"/>
                          <w:szCs w:val="20"/>
                        </w:rPr>
                      </w:pPr>
                    </w:p>
                  </w:txbxContent>
                </v:textbox>
              </v:shape>
            </w:pict>
          </mc:Fallback>
        </mc:AlternateContent>
      </w:r>
    </w:p>
    <w:p w14:paraId="2840D8E4" w14:textId="5ACD7B3E" w:rsidR="00324144" w:rsidRPr="00F852CF" w:rsidRDefault="00324144" w:rsidP="001F74E8">
      <w:pPr>
        <w:spacing w:afterAutospacing="1"/>
        <w:ind w:left="720"/>
        <w:jc w:val="both"/>
        <w:rPr>
          <w:rFonts w:eastAsia="Calibri"/>
          <w:sz w:val="20"/>
          <w:szCs w:val="20"/>
        </w:rPr>
      </w:pPr>
    </w:p>
    <w:p w14:paraId="6EDE5AED" w14:textId="300BCC97" w:rsidR="001F74E8" w:rsidRPr="00F852CF" w:rsidRDefault="001F74E8" w:rsidP="001F74E8">
      <w:pPr>
        <w:ind w:left="720"/>
        <w:jc w:val="both"/>
        <w:rPr>
          <w:rFonts w:eastAsia="Calibri"/>
          <w:sz w:val="20"/>
          <w:szCs w:val="20"/>
        </w:rPr>
      </w:pPr>
      <w:r w:rsidRPr="00F852CF">
        <w:rPr>
          <w:rFonts w:eastAsia="Calibri"/>
          <w:sz w:val="20"/>
          <w:szCs w:val="20"/>
        </w:rPr>
        <w:t>A completed Emergency Repairs Checklist should be sent to the District Program Director with each D</w:t>
      </w:r>
      <w:r w:rsidR="00131DA8" w:rsidRPr="00F852CF">
        <w:rPr>
          <w:rFonts w:eastAsia="Calibri"/>
          <w:sz w:val="20"/>
          <w:szCs w:val="20"/>
        </w:rPr>
        <w:t>ES Number.</w:t>
      </w:r>
      <w:r w:rsidRPr="00F852CF">
        <w:rPr>
          <w:rFonts w:eastAsia="Calibri"/>
          <w:sz w:val="20"/>
          <w:szCs w:val="20"/>
        </w:rPr>
        <w:t xml:space="preserve">  </w:t>
      </w:r>
    </w:p>
    <w:p w14:paraId="635321EB" w14:textId="77777777" w:rsidR="001F74E8" w:rsidRPr="00177302" w:rsidRDefault="001F74E8" w:rsidP="001F74E8">
      <w:pPr>
        <w:ind w:left="720"/>
        <w:jc w:val="both"/>
        <w:rPr>
          <w:rFonts w:eastAsia="Calibri"/>
        </w:rPr>
      </w:pPr>
    </w:p>
    <w:p w14:paraId="07491CE6" w14:textId="4067466D" w:rsidR="001F74E8" w:rsidRDefault="00EF7DA3" w:rsidP="00420B22">
      <w:pPr>
        <w:pStyle w:val="Heading5"/>
      </w:pPr>
      <w:bookmarkStart w:id="390" w:name="Ch2ProjectFunding"/>
      <w:bookmarkStart w:id="391" w:name="_Toc157079400"/>
      <w:r>
        <w:t xml:space="preserve">2-2.06 </w:t>
      </w:r>
      <w:r w:rsidRPr="00177302">
        <w:t xml:space="preserve"> </w:t>
      </w:r>
      <w:r w:rsidR="001F74E8" w:rsidRPr="00177302">
        <w:t xml:space="preserve">Project </w:t>
      </w:r>
      <w:r w:rsidR="001F74E8" w:rsidRPr="00324144">
        <w:t>Funding</w:t>
      </w:r>
      <w:bookmarkEnd w:id="390"/>
      <w:bookmarkEnd w:id="391"/>
    </w:p>
    <w:p w14:paraId="0CEDDB23" w14:textId="77777777" w:rsidR="00324144" w:rsidRPr="00F852CF" w:rsidRDefault="00324144" w:rsidP="001F74E8">
      <w:pPr>
        <w:ind w:left="720"/>
        <w:jc w:val="both"/>
        <w:rPr>
          <w:i/>
          <w:sz w:val="20"/>
          <w:szCs w:val="20"/>
        </w:rPr>
      </w:pPr>
    </w:p>
    <w:p w14:paraId="1AE665F2" w14:textId="77777777" w:rsidR="001F74E8" w:rsidRPr="00F852CF" w:rsidRDefault="001F74E8" w:rsidP="001F74E8">
      <w:pPr>
        <w:ind w:left="720"/>
        <w:jc w:val="both"/>
        <w:rPr>
          <w:bCs/>
          <w:sz w:val="20"/>
          <w:szCs w:val="20"/>
        </w:rPr>
      </w:pPr>
      <w:r w:rsidRPr="00F852CF">
        <w:rPr>
          <w:bCs/>
          <w:sz w:val="20"/>
          <w:szCs w:val="20"/>
        </w:rPr>
        <w:t>Any actions taken without a full understanding and adherence of the federal-aid process may put the LPA at risk of not receiving federal funds, losing federal funds, or returning awarded federal funds.</w:t>
      </w:r>
    </w:p>
    <w:p w14:paraId="13E1A5D8" w14:textId="77777777" w:rsidR="001F74E8" w:rsidRPr="00F852CF" w:rsidRDefault="001F74E8" w:rsidP="001F74E8">
      <w:pPr>
        <w:rPr>
          <w:bCs/>
          <w:sz w:val="20"/>
          <w:szCs w:val="20"/>
        </w:rPr>
      </w:pPr>
    </w:p>
    <w:p w14:paraId="52A41A65" w14:textId="77777777" w:rsidR="001F74E8" w:rsidRPr="00F852CF" w:rsidRDefault="001F74E8" w:rsidP="001F74E8">
      <w:pPr>
        <w:ind w:left="720"/>
        <w:jc w:val="both"/>
        <w:rPr>
          <w:bCs/>
          <w:i/>
          <w:sz w:val="20"/>
          <w:szCs w:val="20"/>
        </w:rPr>
      </w:pPr>
      <w:r w:rsidRPr="00F852CF">
        <w:rPr>
          <w:bCs/>
          <w:sz w:val="20"/>
          <w:szCs w:val="20"/>
        </w:rPr>
        <w:t>Available funding is dependent upon several factors. The Federal Transportation Act that is generally adopted every six years determines the amount of available funds the State receives for the LPA and can alter program categories as well as eligibility criteria.</w:t>
      </w:r>
    </w:p>
    <w:p w14:paraId="7C95871B" w14:textId="77777777" w:rsidR="001F74E8" w:rsidRPr="00F852CF" w:rsidRDefault="001F74E8" w:rsidP="001F74E8">
      <w:pPr>
        <w:spacing w:before="240" w:after="240"/>
        <w:ind w:left="720"/>
        <w:jc w:val="both"/>
        <w:rPr>
          <w:bCs/>
          <w:sz w:val="20"/>
          <w:szCs w:val="20"/>
        </w:rPr>
      </w:pPr>
      <w:r w:rsidRPr="00F852CF">
        <w:rPr>
          <w:bCs/>
          <w:sz w:val="20"/>
          <w:szCs w:val="20"/>
        </w:rPr>
        <w:t>Other factors that also may affect available funding include:</w:t>
      </w:r>
    </w:p>
    <w:p w14:paraId="0F6CFEAA" w14:textId="77777777" w:rsidR="001F74E8" w:rsidRPr="00F852CF" w:rsidRDefault="001F74E8" w:rsidP="00903FC8">
      <w:pPr>
        <w:numPr>
          <w:ilvl w:val="0"/>
          <w:numId w:val="33"/>
        </w:numPr>
        <w:spacing w:before="240"/>
        <w:ind w:left="1440"/>
        <w:jc w:val="both"/>
        <w:rPr>
          <w:sz w:val="20"/>
          <w:szCs w:val="20"/>
        </w:rPr>
      </w:pPr>
      <w:r w:rsidRPr="00F852CF">
        <w:rPr>
          <w:bCs/>
          <w:sz w:val="20"/>
          <w:szCs w:val="20"/>
        </w:rPr>
        <w:t>Project timeline and delivery of the projects.</w:t>
      </w:r>
    </w:p>
    <w:p w14:paraId="637269F1" w14:textId="77777777" w:rsidR="001F74E8" w:rsidRPr="00F852CF" w:rsidRDefault="001F74E8" w:rsidP="00903FC8">
      <w:pPr>
        <w:numPr>
          <w:ilvl w:val="0"/>
          <w:numId w:val="33"/>
        </w:numPr>
        <w:ind w:left="1440"/>
        <w:jc w:val="both"/>
        <w:rPr>
          <w:sz w:val="20"/>
          <w:szCs w:val="20"/>
        </w:rPr>
      </w:pPr>
      <w:r w:rsidRPr="00F852CF">
        <w:rPr>
          <w:sz w:val="20"/>
          <w:szCs w:val="20"/>
        </w:rPr>
        <w:t>Local projects that have already been selected and are under development.</w:t>
      </w:r>
    </w:p>
    <w:p w14:paraId="37572682" w14:textId="77777777" w:rsidR="001F74E8" w:rsidRPr="00F852CF" w:rsidRDefault="001F74E8" w:rsidP="001F74E8">
      <w:pPr>
        <w:spacing w:before="240" w:after="240"/>
        <w:ind w:left="720"/>
        <w:jc w:val="both"/>
        <w:rPr>
          <w:sz w:val="20"/>
          <w:szCs w:val="20"/>
        </w:rPr>
      </w:pPr>
      <w:r w:rsidRPr="00F852CF">
        <w:rPr>
          <w:sz w:val="20"/>
          <w:szCs w:val="20"/>
        </w:rPr>
        <w:t>When changes occur, alternatives must be considered, and solutions found to ensure all LPAs with active projects maintain a reasonable expectation that their projects can be delivered on time. Failure to resolve changes in a timely manner could impact future projects and the State’s ability to assure the program is “</w:t>
      </w:r>
      <w:hyperlink w:anchor="GlossaryFiscallyConstrained" w:history="1">
        <w:r w:rsidRPr="00F852CF">
          <w:rPr>
            <w:rStyle w:val="Hyperlink"/>
            <w:b/>
            <w:color w:val="3333FF"/>
            <w:sz w:val="20"/>
            <w:szCs w:val="20"/>
          </w:rPr>
          <w:t>fiscally constrained</w:t>
        </w:r>
        <w:r w:rsidRPr="00F852CF">
          <w:rPr>
            <w:rStyle w:val="Hyperlink"/>
            <w:color w:val="3333FF"/>
            <w:sz w:val="20"/>
            <w:szCs w:val="20"/>
          </w:rPr>
          <w:t>.</w:t>
        </w:r>
      </w:hyperlink>
      <w:r w:rsidRPr="00F852CF">
        <w:rPr>
          <w:sz w:val="20"/>
          <w:szCs w:val="20"/>
        </w:rPr>
        <w:t xml:space="preserve">” </w:t>
      </w:r>
    </w:p>
    <w:p w14:paraId="256D088B" w14:textId="77777777" w:rsidR="001F74E8" w:rsidRPr="00F852CF" w:rsidRDefault="001F74E8" w:rsidP="001F74E8">
      <w:pPr>
        <w:spacing w:before="240" w:after="240"/>
        <w:ind w:left="720"/>
        <w:jc w:val="both"/>
        <w:rPr>
          <w:bCs/>
          <w:sz w:val="20"/>
          <w:szCs w:val="20"/>
        </w:rPr>
      </w:pPr>
      <w:r w:rsidRPr="00F852CF">
        <w:rPr>
          <w:bCs/>
          <w:sz w:val="20"/>
          <w:szCs w:val="20"/>
        </w:rPr>
        <w:t xml:space="preserve">Project stakeholders will communicate the costs and delivery dates of their projects from project application through final construction through </w:t>
      </w:r>
      <w:hyperlink w:anchor="Ch3LQRAndTrackingMeetings" w:history="1">
        <w:r w:rsidRPr="00F852CF">
          <w:rPr>
            <w:rStyle w:val="Hyperlink"/>
            <w:b/>
            <w:bCs/>
            <w:color w:val="3333FF"/>
            <w:sz w:val="20"/>
            <w:szCs w:val="20"/>
          </w:rPr>
          <w:t>Local Quarterly Reports</w:t>
        </w:r>
      </w:hyperlink>
      <w:r w:rsidRPr="00F852CF">
        <w:rPr>
          <w:bCs/>
          <w:color w:val="FF0000"/>
          <w:sz w:val="20"/>
          <w:szCs w:val="20"/>
        </w:rPr>
        <w:t xml:space="preserve"> </w:t>
      </w:r>
      <w:r w:rsidRPr="00F852CF">
        <w:rPr>
          <w:bCs/>
          <w:sz w:val="20"/>
          <w:szCs w:val="20"/>
        </w:rPr>
        <w:t xml:space="preserve">and </w:t>
      </w:r>
      <w:hyperlink w:anchor="Ch3LQRAndTrackingMeetings" w:history="1">
        <w:r w:rsidRPr="00F852CF">
          <w:rPr>
            <w:rStyle w:val="Hyperlink"/>
            <w:b/>
            <w:bCs/>
            <w:color w:val="3333FF"/>
            <w:sz w:val="20"/>
            <w:szCs w:val="20"/>
          </w:rPr>
          <w:t>Local Quarterly Tracking Meetings</w:t>
        </w:r>
      </w:hyperlink>
      <w:r w:rsidRPr="00F852CF">
        <w:rPr>
          <w:bCs/>
          <w:sz w:val="20"/>
          <w:szCs w:val="20"/>
        </w:rPr>
        <w:t xml:space="preserve">. With frequent communication and coordination, INDOT can establish and communicate a clear expectation of what projects can be funded and completed. </w:t>
      </w:r>
    </w:p>
    <w:p w14:paraId="72073356" w14:textId="77777777" w:rsidR="00903FC8" w:rsidRPr="00177302" w:rsidRDefault="00903FC8" w:rsidP="00903FC8">
      <w:pPr>
        <w:pStyle w:val="Heading6"/>
      </w:pPr>
      <w:bookmarkStart w:id="392" w:name="_Toc157079401"/>
      <w:bookmarkStart w:id="393" w:name="Ch22CFR200"/>
      <w:r w:rsidRPr="00177302">
        <w:lastRenderedPageBreak/>
        <w:t>2-2.06 (1)  2 CFR (Code of Federal Regulations) 200</w:t>
      </w:r>
      <w:bookmarkEnd w:id="392"/>
    </w:p>
    <w:bookmarkEnd w:id="393"/>
    <w:p w14:paraId="19495FBC" w14:textId="3995EF8E" w:rsidR="00903FC8" w:rsidRPr="00F852CF" w:rsidRDefault="00903FC8" w:rsidP="00903FC8">
      <w:pPr>
        <w:autoSpaceDE w:val="0"/>
        <w:autoSpaceDN w:val="0"/>
        <w:adjustRightInd w:val="0"/>
        <w:spacing w:before="240"/>
        <w:ind w:left="1080"/>
        <w:jc w:val="both"/>
        <w:rPr>
          <w:sz w:val="20"/>
          <w:szCs w:val="20"/>
        </w:rPr>
      </w:pPr>
      <w:r w:rsidRPr="00F852CF">
        <w:rPr>
          <w:sz w:val="20"/>
          <w:szCs w:val="20"/>
        </w:rPr>
        <w:t xml:space="preserve">Due to requirements from 2 CFR 200, INDOT will require that a Purchase Order (PO) for any phase of a project indicate the project/phase end date.  The project end date is defined based upon the phase and what </w:t>
      </w:r>
      <w:r w:rsidR="008E6812" w:rsidRPr="00F852CF">
        <w:rPr>
          <w:sz w:val="20"/>
          <w:szCs w:val="20"/>
        </w:rPr>
        <w:t>is</w:t>
      </w:r>
      <w:r w:rsidRPr="00F852CF">
        <w:rPr>
          <w:sz w:val="20"/>
          <w:szCs w:val="20"/>
        </w:rPr>
        <w:t xml:space="preserve"> a reasonable amount of time to complete the phase and move the project on to the next phase.  The project end date is the last date eligible costs against the phase will be eligible for reimbursement.  A project end date may be moved out, but the LPA will need to submit a full justification that will either be rejected or accepted by FHWA.</w:t>
      </w:r>
    </w:p>
    <w:p w14:paraId="2EEA5B95" w14:textId="5E8196C6" w:rsidR="00903FC8" w:rsidRPr="00F852CF" w:rsidRDefault="00903FC8" w:rsidP="00903FC8">
      <w:pPr>
        <w:autoSpaceDE w:val="0"/>
        <w:autoSpaceDN w:val="0"/>
        <w:adjustRightInd w:val="0"/>
        <w:spacing w:before="240"/>
        <w:ind w:left="1080"/>
        <w:jc w:val="both"/>
        <w:rPr>
          <w:sz w:val="20"/>
          <w:szCs w:val="20"/>
        </w:rPr>
      </w:pPr>
      <w:r w:rsidRPr="00F852CF">
        <w:rPr>
          <w:sz w:val="20"/>
          <w:szCs w:val="20"/>
        </w:rPr>
        <w:t xml:space="preserve">No more than 90 days may lapse from the end date for final reimbursement for a phase.  The 90 days includes submission of the invoice to the </w:t>
      </w:r>
      <w:r w:rsidR="00131DA8" w:rsidRPr="00F852CF">
        <w:rPr>
          <w:sz w:val="20"/>
          <w:szCs w:val="20"/>
        </w:rPr>
        <w:t>district</w:t>
      </w:r>
      <w:r w:rsidRPr="00F852CF">
        <w:rPr>
          <w:sz w:val="20"/>
          <w:szCs w:val="20"/>
        </w:rPr>
        <w:t xml:space="preserve"> and payment to the LPA.  If the LPA waits until the 90</w:t>
      </w:r>
      <w:r w:rsidRPr="00F852CF">
        <w:rPr>
          <w:sz w:val="20"/>
          <w:szCs w:val="20"/>
          <w:vertAlign w:val="superscript"/>
        </w:rPr>
        <w:t>th</w:t>
      </w:r>
      <w:r w:rsidRPr="00F852CF">
        <w:rPr>
          <w:sz w:val="20"/>
          <w:szCs w:val="20"/>
        </w:rPr>
        <w:t xml:space="preserve"> day, there will be no reimbursement.</w:t>
      </w:r>
    </w:p>
    <w:p w14:paraId="6FC82404" w14:textId="4FB927DB" w:rsidR="00903FC8" w:rsidRPr="00F852CF" w:rsidRDefault="00903FC8" w:rsidP="00903FC8">
      <w:pPr>
        <w:spacing w:before="240" w:after="240"/>
        <w:ind w:left="1080"/>
        <w:jc w:val="both"/>
        <w:rPr>
          <w:sz w:val="20"/>
          <w:szCs w:val="20"/>
        </w:rPr>
      </w:pPr>
      <w:r w:rsidRPr="00F852CF">
        <w:rPr>
          <w:sz w:val="20"/>
          <w:szCs w:val="20"/>
        </w:rPr>
        <w:t xml:space="preserve">When federal funds have been requested, but have sat dormant for 9 months, the project becomes inactive.  These are considered improper obligations where a decision will be made </w:t>
      </w:r>
      <w:r w:rsidR="00204B51" w:rsidRPr="00F852CF">
        <w:rPr>
          <w:sz w:val="20"/>
          <w:szCs w:val="20"/>
        </w:rPr>
        <w:t>by INDOT</w:t>
      </w:r>
      <w:r w:rsidRPr="00F852CF">
        <w:rPr>
          <w:sz w:val="20"/>
          <w:szCs w:val="20"/>
        </w:rPr>
        <w:t xml:space="preserve"> and/or FHWA to remove the federal obligation.</w:t>
      </w:r>
    </w:p>
    <w:p w14:paraId="6C1A92D4" w14:textId="77777777" w:rsidR="00903FC8" w:rsidRPr="00F852CF" w:rsidRDefault="00903FC8" w:rsidP="00903FC8">
      <w:pPr>
        <w:spacing w:before="240" w:after="240"/>
        <w:ind w:left="1080"/>
        <w:jc w:val="both"/>
        <w:rPr>
          <w:sz w:val="20"/>
          <w:szCs w:val="20"/>
        </w:rPr>
      </w:pPr>
      <w:r w:rsidRPr="00F852CF">
        <w:rPr>
          <w:sz w:val="20"/>
          <w:szCs w:val="20"/>
        </w:rPr>
        <w:t>If the federal obligation is removed, the LPA can no longer seek reimbursement.  The LPA can either:</w:t>
      </w:r>
    </w:p>
    <w:p w14:paraId="527FC613" w14:textId="77777777" w:rsidR="00903FC8" w:rsidRPr="00F852CF" w:rsidRDefault="00903FC8" w:rsidP="00903FC8">
      <w:pPr>
        <w:numPr>
          <w:ilvl w:val="0"/>
          <w:numId w:val="40"/>
        </w:numPr>
        <w:ind w:left="1800"/>
        <w:jc w:val="both"/>
        <w:rPr>
          <w:sz w:val="20"/>
          <w:szCs w:val="20"/>
        </w:rPr>
      </w:pPr>
      <w:r w:rsidRPr="00F852CF">
        <w:rPr>
          <w:sz w:val="20"/>
          <w:szCs w:val="20"/>
        </w:rPr>
        <w:t>stop work on that phase of the project, or</w:t>
      </w:r>
    </w:p>
    <w:p w14:paraId="0ADEB8DF" w14:textId="77777777" w:rsidR="00903FC8" w:rsidRPr="00F852CF" w:rsidRDefault="00903FC8" w:rsidP="00903FC8">
      <w:pPr>
        <w:numPr>
          <w:ilvl w:val="0"/>
          <w:numId w:val="40"/>
        </w:numPr>
        <w:ind w:left="1800"/>
        <w:jc w:val="both"/>
        <w:rPr>
          <w:sz w:val="20"/>
          <w:szCs w:val="20"/>
        </w:rPr>
      </w:pPr>
      <w:r w:rsidRPr="00F852CF">
        <w:rPr>
          <w:sz w:val="20"/>
          <w:szCs w:val="20"/>
        </w:rPr>
        <w:t>pay for the rest of the project with 100% Local funds.</w:t>
      </w:r>
    </w:p>
    <w:p w14:paraId="1D67010E" w14:textId="77777777" w:rsidR="00903FC8" w:rsidRPr="00F852CF" w:rsidRDefault="00903FC8" w:rsidP="00903FC8">
      <w:pPr>
        <w:rPr>
          <w:b/>
          <w:color w:val="000099"/>
          <w:sz w:val="20"/>
          <w:szCs w:val="20"/>
        </w:rPr>
      </w:pPr>
      <w:bookmarkStart w:id="394" w:name="Ch2CriticalElements"/>
      <w:bookmarkStart w:id="395" w:name="_Toc301346052"/>
      <w:bookmarkStart w:id="396" w:name="_Toc191564103"/>
      <w:bookmarkStart w:id="397" w:name="_Toc318190420"/>
      <w:bookmarkStart w:id="398" w:name="_Toc345396538"/>
    </w:p>
    <w:p w14:paraId="13A038DA" w14:textId="2DD195F1" w:rsidR="00903FC8" w:rsidRDefault="00903FC8" w:rsidP="0006796E">
      <w:pPr>
        <w:pStyle w:val="Heading2"/>
      </w:pPr>
      <w:bookmarkStart w:id="399" w:name="_Toc157079402"/>
      <w:r w:rsidRPr="00177302">
        <w:t>2-3.0</w:t>
      </w:r>
      <w:r w:rsidRPr="00177302">
        <w:tab/>
        <w:t>CRITICAL ELEMENTS</w:t>
      </w:r>
      <w:bookmarkEnd w:id="394"/>
      <w:bookmarkEnd w:id="399"/>
    </w:p>
    <w:p w14:paraId="5C721684" w14:textId="77777777" w:rsidR="00A1775F" w:rsidRPr="00A1775F" w:rsidRDefault="00A1775F" w:rsidP="00A1775F"/>
    <w:bookmarkStart w:id="400" w:name="_Toc191564104"/>
    <w:bookmarkStart w:id="401" w:name="_Toc318190421"/>
    <w:bookmarkStart w:id="402" w:name="_Toc301346053"/>
    <w:bookmarkStart w:id="403" w:name="_Toc255561754"/>
    <w:bookmarkEnd w:id="395"/>
    <w:bookmarkEnd w:id="396"/>
    <w:bookmarkEnd w:id="397"/>
    <w:bookmarkEnd w:id="398"/>
    <w:p w14:paraId="04B1B09B" w14:textId="77777777" w:rsidR="00903FC8" w:rsidRPr="00F852CF" w:rsidRDefault="00903FC8" w:rsidP="00A1775F">
      <w:pPr>
        <w:rPr>
          <w:color w:val="000000"/>
          <w:sz w:val="20"/>
          <w:szCs w:val="20"/>
        </w:rPr>
      </w:pPr>
      <w:r w:rsidRPr="00177302">
        <w:fldChar w:fldCharType="begin"/>
      </w:r>
      <w:r w:rsidRPr="00177302">
        <w:instrText xml:space="preserve"> HYPERLINK  \l "GlossaryCriticalElement" </w:instrText>
      </w:r>
      <w:r w:rsidRPr="00177302">
        <w:fldChar w:fldCharType="separate"/>
      </w:r>
      <w:r w:rsidRPr="00177302">
        <w:rPr>
          <w:rStyle w:val="Hyperlink"/>
          <w:b/>
          <w:color w:val="0033CC"/>
        </w:rPr>
        <w:t>Critical Elements</w:t>
      </w:r>
      <w:r w:rsidRPr="00177302">
        <w:fldChar w:fldCharType="end"/>
      </w:r>
      <w:r w:rsidRPr="00177302">
        <w:rPr>
          <w:color w:val="000000"/>
        </w:rPr>
        <w:t xml:space="preserve"> </w:t>
      </w:r>
      <w:r w:rsidRPr="00F852CF">
        <w:rPr>
          <w:color w:val="000000"/>
          <w:sz w:val="20"/>
          <w:szCs w:val="20"/>
        </w:rPr>
        <w:t>are listed below but are not limited to the following.</w:t>
      </w:r>
    </w:p>
    <w:p w14:paraId="2FD0E0A2" w14:textId="77777777" w:rsidR="00903FC8" w:rsidRPr="00F852CF" w:rsidRDefault="00903FC8" w:rsidP="00903FC8">
      <w:pPr>
        <w:numPr>
          <w:ilvl w:val="0"/>
          <w:numId w:val="37"/>
        </w:numPr>
        <w:rPr>
          <w:sz w:val="20"/>
          <w:szCs w:val="20"/>
        </w:rPr>
      </w:pPr>
      <w:r w:rsidRPr="00F852CF">
        <w:rPr>
          <w:sz w:val="20"/>
          <w:szCs w:val="20"/>
        </w:rPr>
        <w:t>The project has received verification of eligibility for federal-aid funds.</w:t>
      </w:r>
    </w:p>
    <w:p w14:paraId="7B4674C6" w14:textId="77777777" w:rsidR="00903FC8" w:rsidRPr="00F852CF" w:rsidRDefault="00903FC8" w:rsidP="00903FC8">
      <w:pPr>
        <w:numPr>
          <w:ilvl w:val="0"/>
          <w:numId w:val="37"/>
        </w:numPr>
        <w:rPr>
          <w:sz w:val="20"/>
          <w:szCs w:val="20"/>
        </w:rPr>
      </w:pPr>
      <w:r w:rsidRPr="00F852CF">
        <w:rPr>
          <w:sz w:val="20"/>
          <w:szCs w:val="20"/>
        </w:rPr>
        <w:t>The project application process was followed.</w:t>
      </w:r>
    </w:p>
    <w:p w14:paraId="58FACC89" w14:textId="77777777" w:rsidR="00903FC8" w:rsidRPr="00F852CF" w:rsidRDefault="00903FC8" w:rsidP="00903FC8">
      <w:pPr>
        <w:numPr>
          <w:ilvl w:val="0"/>
          <w:numId w:val="37"/>
        </w:numPr>
        <w:rPr>
          <w:sz w:val="20"/>
          <w:szCs w:val="20"/>
        </w:rPr>
      </w:pPr>
      <w:r w:rsidRPr="00F852CF">
        <w:rPr>
          <w:sz w:val="20"/>
          <w:szCs w:val="20"/>
        </w:rPr>
        <w:t>The project application was submitted by the LPA’s Certified ERC.</w:t>
      </w:r>
    </w:p>
    <w:p w14:paraId="2885804F" w14:textId="77777777" w:rsidR="00903FC8" w:rsidRPr="00F852CF" w:rsidRDefault="00903FC8" w:rsidP="00903FC8">
      <w:pPr>
        <w:numPr>
          <w:ilvl w:val="0"/>
          <w:numId w:val="37"/>
        </w:numPr>
        <w:rPr>
          <w:sz w:val="20"/>
          <w:szCs w:val="20"/>
        </w:rPr>
      </w:pPr>
      <w:r w:rsidRPr="00F852CF">
        <w:rPr>
          <w:sz w:val="20"/>
          <w:szCs w:val="20"/>
        </w:rPr>
        <w:t>The project is ADA compliant.</w:t>
      </w:r>
    </w:p>
    <w:p w14:paraId="249816B1" w14:textId="0D2E09C8" w:rsidR="00903FC8" w:rsidRPr="00F852CF" w:rsidRDefault="00903FC8" w:rsidP="00903FC8">
      <w:pPr>
        <w:numPr>
          <w:ilvl w:val="0"/>
          <w:numId w:val="37"/>
        </w:numPr>
        <w:rPr>
          <w:sz w:val="20"/>
          <w:szCs w:val="20"/>
        </w:rPr>
      </w:pPr>
      <w:r w:rsidRPr="00F852CF">
        <w:rPr>
          <w:sz w:val="20"/>
          <w:szCs w:val="20"/>
        </w:rPr>
        <w:t>The financial commitment letter has been received.</w:t>
      </w:r>
    </w:p>
    <w:p w14:paraId="3A39F242" w14:textId="77777777" w:rsidR="00903FC8" w:rsidRPr="00177302" w:rsidRDefault="00903FC8" w:rsidP="00903FC8">
      <w:pPr>
        <w:ind w:left="720"/>
      </w:pPr>
    </w:p>
    <w:p w14:paraId="172F1515" w14:textId="656C3D8E" w:rsidR="00903FC8" w:rsidRDefault="00903FC8" w:rsidP="0006796E">
      <w:pPr>
        <w:pStyle w:val="Heading2"/>
      </w:pPr>
      <w:bookmarkStart w:id="404" w:name="_Toc157079403"/>
      <w:bookmarkStart w:id="405" w:name="Ch2FatalFlaws"/>
      <w:bookmarkEnd w:id="400"/>
      <w:bookmarkEnd w:id="401"/>
      <w:r w:rsidRPr="00177302">
        <w:t>2-4.0</w:t>
      </w:r>
      <w:r w:rsidRPr="00177302">
        <w:tab/>
        <w:t>FATAL FLAWS</w:t>
      </w:r>
      <w:bookmarkEnd w:id="404"/>
    </w:p>
    <w:p w14:paraId="04826E9F" w14:textId="77777777" w:rsidR="00903FC8" w:rsidRPr="00F852CF" w:rsidRDefault="00903FC8" w:rsidP="00903FC8">
      <w:pPr>
        <w:rPr>
          <w:sz w:val="20"/>
          <w:szCs w:val="20"/>
        </w:rPr>
      </w:pPr>
    </w:p>
    <w:bookmarkEnd w:id="402"/>
    <w:bookmarkEnd w:id="405"/>
    <w:p w14:paraId="3939D6F3" w14:textId="0D3AD5A7" w:rsidR="00903FC8" w:rsidRPr="00F852CF" w:rsidRDefault="00903FC8" w:rsidP="00903FC8">
      <w:pPr>
        <w:jc w:val="both"/>
        <w:rPr>
          <w:sz w:val="20"/>
          <w:szCs w:val="20"/>
        </w:rPr>
      </w:pPr>
      <w:r w:rsidRPr="00F852CF">
        <w:rPr>
          <w:sz w:val="20"/>
          <w:szCs w:val="20"/>
        </w:rPr>
        <w:t xml:space="preserve">The following is a possible fatal flaw that may, or will, result in the loss of eligibility for federal funds. </w:t>
      </w:r>
    </w:p>
    <w:p w14:paraId="25231A06" w14:textId="77777777" w:rsidR="00204B51" w:rsidRPr="00F852CF" w:rsidRDefault="00204B51" w:rsidP="00903FC8">
      <w:pPr>
        <w:jc w:val="both"/>
        <w:rPr>
          <w:sz w:val="20"/>
          <w:szCs w:val="20"/>
        </w:rPr>
      </w:pPr>
    </w:p>
    <w:p w14:paraId="7AF7E856" w14:textId="77777777" w:rsidR="00903FC8" w:rsidRPr="00F852CF" w:rsidRDefault="00903FC8" w:rsidP="00903FC8">
      <w:pPr>
        <w:numPr>
          <w:ilvl w:val="0"/>
          <w:numId w:val="38"/>
        </w:numPr>
        <w:ind w:left="720"/>
        <w:rPr>
          <w:sz w:val="20"/>
          <w:szCs w:val="20"/>
        </w:rPr>
      </w:pPr>
      <w:r w:rsidRPr="00F852CF">
        <w:rPr>
          <w:sz w:val="20"/>
          <w:szCs w:val="20"/>
        </w:rPr>
        <w:t xml:space="preserve">The LPA does not have matching funds. </w:t>
      </w:r>
      <w:bookmarkStart w:id="406" w:name="_Toc301346057"/>
      <w:bookmarkStart w:id="407" w:name="_Toc318190424"/>
      <w:bookmarkStart w:id="408" w:name="_Toc345396542"/>
      <w:bookmarkEnd w:id="403"/>
    </w:p>
    <w:p w14:paraId="13993710" w14:textId="77777777" w:rsidR="00903FC8" w:rsidRPr="00F852CF" w:rsidRDefault="00903FC8" w:rsidP="00903FC8">
      <w:pPr>
        <w:numPr>
          <w:ilvl w:val="0"/>
          <w:numId w:val="38"/>
        </w:numPr>
        <w:ind w:left="720"/>
        <w:rPr>
          <w:sz w:val="20"/>
          <w:szCs w:val="20"/>
        </w:rPr>
      </w:pPr>
      <w:r w:rsidRPr="00F852CF">
        <w:rPr>
          <w:sz w:val="20"/>
          <w:szCs w:val="20"/>
        </w:rPr>
        <w:t>The project is not ADA compliant.</w:t>
      </w:r>
    </w:p>
    <w:p w14:paraId="77E21230" w14:textId="1ADA6ACF" w:rsidR="00903FC8" w:rsidRPr="00F852CF" w:rsidRDefault="00903FC8" w:rsidP="00903FC8">
      <w:pPr>
        <w:numPr>
          <w:ilvl w:val="0"/>
          <w:numId w:val="38"/>
        </w:numPr>
        <w:ind w:left="720"/>
        <w:rPr>
          <w:sz w:val="20"/>
          <w:szCs w:val="20"/>
        </w:rPr>
      </w:pPr>
      <w:r w:rsidRPr="00F852CF">
        <w:rPr>
          <w:sz w:val="20"/>
          <w:szCs w:val="20"/>
        </w:rPr>
        <w:t>The LPA’s project does not meet the contracted funding window.</w:t>
      </w:r>
    </w:p>
    <w:p w14:paraId="48403EA5" w14:textId="77777777" w:rsidR="00903FC8" w:rsidRPr="00F852CF" w:rsidRDefault="00903FC8" w:rsidP="00903FC8">
      <w:pPr>
        <w:ind w:left="720"/>
        <w:rPr>
          <w:sz w:val="20"/>
          <w:szCs w:val="20"/>
        </w:rPr>
      </w:pPr>
    </w:p>
    <w:p w14:paraId="36E0B02D" w14:textId="0303F57B" w:rsidR="00903FC8" w:rsidRPr="00177302" w:rsidRDefault="00903FC8" w:rsidP="0006796E">
      <w:pPr>
        <w:pStyle w:val="Heading2"/>
      </w:pPr>
      <w:bookmarkStart w:id="409" w:name="Ch2ReferencesToGuidanceMaterial"/>
      <w:bookmarkStart w:id="410" w:name="_Toc157079404"/>
      <w:r w:rsidRPr="00177302">
        <w:t>2-5.0</w:t>
      </w:r>
      <w:r w:rsidRPr="00177302">
        <w:tab/>
        <w:t>REFERENCES TO GUIDANCE MATERIAL</w:t>
      </w:r>
      <w:bookmarkEnd w:id="406"/>
      <w:bookmarkEnd w:id="407"/>
      <w:bookmarkEnd w:id="408"/>
      <w:bookmarkEnd w:id="409"/>
      <w:bookmarkEnd w:id="410"/>
    </w:p>
    <w:p w14:paraId="37AE0D14" w14:textId="77777777" w:rsidR="00903FC8" w:rsidRDefault="00903FC8" w:rsidP="00903FC8">
      <w:pPr>
        <w:pStyle w:val="Heading3"/>
      </w:pPr>
      <w:bookmarkStart w:id="411" w:name="_Toc301346058"/>
      <w:bookmarkStart w:id="412" w:name="_Toc318190425"/>
      <w:bookmarkStart w:id="413" w:name="_Toc345396543"/>
      <w:bookmarkStart w:id="414" w:name="Ch2Links"/>
    </w:p>
    <w:p w14:paraId="64D3882F" w14:textId="37CC6792" w:rsidR="00903FC8" w:rsidRPr="00F852CF" w:rsidRDefault="00903FC8" w:rsidP="00903FC8">
      <w:pPr>
        <w:pStyle w:val="Heading3"/>
        <w:rPr>
          <w:sz w:val="20"/>
          <w:szCs w:val="20"/>
        </w:rPr>
      </w:pPr>
      <w:bookmarkStart w:id="415" w:name="_Toc157079405"/>
      <w:r w:rsidRPr="00177302">
        <w:t>Links</w:t>
      </w:r>
      <w:bookmarkEnd w:id="411"/>
      <w:bookmarkEnd w:id="412"/>
      <w:bookmarkEnd w:id="413"/>
      <w:bookmarkEnd w:id="415"/>
    </w:p>
    <w:bookmarkEnd w:id="414"/>
    <w:p w14:paraId="221C6B1D" w14:textId="77777777" w:rsidR="00903FC8" w:rsidRPr="00F852CF" w:rsidRDefault="00903FC8" w:rsidP="00903FC8">
      <w:pPr>
        <w:ind w:left="720"/>
        <w:rPr>
          <w:b/>
          <w:bCs/>
          <w:color w:val="3333FF"/>
          <w:sz w:val="20"/>
          <w:szCs w:val="20"/>
        </w:rPr>
      </w:pPr>
      <w:r w:rsidRPr="00F852CF">
        <w:rPr>
          <w:b/>
          <w:color w:val="3333FF"/>
          <w:sz w:val="20"/>
          <w:szCs w:val="20"/>
          <w:u w:val="single"/>
        </w:rPr>
        <w:fldChar w:fldCharType="begin"/>
      </w:r>
      <w:r w:rsidRPr="00F852CF">
        <w:rPr>
          <w:b/>
          <w:color w:val="3333FF"/>
          <w:sz w:val="20"/>
          <w:szCs w:val="20"/>
          <w:u w:val="single"/>
        </w:rPr>
        <w:instrText xml:space="preserve"> HYPERLINK "http://www.indianampo.com" </w:instrText>
      </w:r>
      <w:r w:rsidRPr="00F852CF">
        <w:rPr>
          <w:b/>
          <w:color w:val="3333FF"/>
          <w:sz w:val="20"/>
          <w:szCs w:val="20"/>
          <w:u w:val="single"/>
        </w:rPr>
      </w:r>
      <w:r w:rsidRPr="00F852CF">
        <w:rPr>
          <w:b/>
          <w:color w:val="3333FF"/>
          <w:sz w:val="20"/>
          <w:szCs w:val="20"/>
          <w:u w:val="single"/>
        </w:rPr>
        <w:fldChar w:fldCharType="separate"/>
      </w:r>
      <w:r w:rsidRPr="00F852CF">
        <w:rPr>
          <w:rStyle w:val="Hyperlink"/>
          <w:b/>
          <w:color w:val="3333FF"/>
          <w:sz w:val="20"/>
          <w:szCs w:val="20"/>
        </w:rPr>
        <w:t>Individual Metropolitan Planning Organization Web sites</w:t>
      </w:r>
      <w:r w:rsidRPr="00F852CF">
        <w:rPr>
          <w:rStyle w:val="Hyperlink"/>
          <w:b/>
          <w:bCs/>
          <w:color w:val="3333FF"/>
          <w:sz w:val="20"/>
          <w:szCs w:val="20"/>
        </w:rPr>
        <w:t xml:space="preserve"> </w:t>
      </w:r>
      <w:r w:rsidRPr="00F852CF">
        <w:rPr>
          <w:b/>
          <w:color w:val="3333FF"/>
          <w:sz w:val="20"/>
          <w:szCs w:val="20"/>
          <w:u w:val="single"/>
        </w:rPr>
        <w:fldChar w:fldCharType="end"/>
      </w:r>
      <w:r w:rsidRPr="00F852CF">
        <w:rPr>
          <w:b/>
          <w:bCs/>
          <w:color w:val="3333FF"/>
          <w:sz w:val="20"/>
          <w:szCs w:val="20"/>
        </w:rPr>
        <w:t xml:space="preserve"> </w:t>
      </w:r>
    </w:p>
    <w:p w14:paraId="3745EA90" w14:textId="77777777" w:rsidR="00903FC8" w:rsidRPr="00F852CF" w:rsidRDefault="00903FC8" w:rsidP="00903FC8">
      <w:pPr>
        <w:ind w:left="720"/>
        <w:rPr>
          <w:b/>
          <w:bCs/>
          <w:color w:val="3333FF"/>
          <w:spacing w:val="-4"/>
          <w:sz w:val="20"/>
          <w:szCs w:val="20"/>
        </w:rPr>
      </w:pPr>
    </w:p>
    <w:p w14:paraId="1044648A" w14:textId="77777777" w:rsidR="00903FC8" w:rsidRPr="00F852CF" w:rsidRDefault="00FC082A" w:rsidP="00903FC8">
      <w:pPr>
        <w:ind w:left="720"/>
        <w:rPr>
          <w:b/>
          <w:bCs/>
          <w:color w:val="3333FF"/>
          <w:spacing w:val="-4"/>
          <w:sz w:val="20"/>
          <w:szCs w:val="20"/>
          <w:u w:val="single"/>
        </w:rPr>
      </w:pPr>
      <w:hyperlink r:id="rId40" w:history="1">
        <w:r w:rsidR="00903FC8" w:rsidRPr="00F852CF">
          <w:rPr>
            <w:rStyle w:val="Hyperlink"/>
            <w:b/>
            <w:bCs/>
            <w:color w:val="3333FF"/>
            <w:spacing w:val="-4"/>
            <w:sz w:val="20"/>
            <w:szCs w:val="20"/>
          </w:rPr>
          <w:t>Maps showing the Urbanized Boundaries</w:t>
        </w:r>
      </w:hyperlink>
    </w:p>
    <w:p w14:paraId="2AD1CDE3" w14:textId="77777777" w:rsidR="00903FC8" w:rsidRPr="00F852CF" w:rsidRDefault="00903FC8" w:rsidP="00903FC8">
      <w:pPr>
        <w:ind w:left="720"/>
        <w:rPr>
          <w:bCs/>
          <w:spacing w:val="-4"/>
          <w:sz w:val="20"/>
          <w:szCs w:val="20"/>
          <w:u w:val="single"/>
        </w:rPr>
      </w:pPr>
    </w:p>
    <w:bookmarkStart w:id="416" w:name="Ch2FHWA"/>
    <w:p w14:paraId="4DD44971" w14:textId="77777777" w:rsidR="00903FC8" w:rsidRPr="00F852CF" w:rsidRDefault="00903FC8" w:rsidP="00903FC8">
      <w:pPr>
        <w:ind w:left="720"/>
        <w:rPr>
          <w:bCs/>
          <w:spacing w:val="-4"/>
          <w:sz w:val="20"/>
          <w:szCs w:val="20"/>
          <w:u w:val="single"/>
        </w:rPr>
      </w:pPr>
      <w:r w:rsidRPr="00F852CF">
        <w:rPr>
          <w:bCs/>
          <w:spacing w:val="-4"/>
          <w:sz w:val="20"/>
          <w:szCs w:val="20"/>
          <w:u w:val="single"/>
        </w:rPr>
        <w:fldChar w:fldCharType="begin"/>
      </w:r>
      <w:r w:rsidRPr="00F852CF">
        <w:rPr>
          <w:bCs/>
          <w:spacing w:val="-4"/>
          <w:sz w:val="20"/>
          <w:szCs w:val="20"/>
          <w:u w:val="single"/>
        </w:rPr>
        <w:instrText xml:space="preserve"> HYPERLINK "https://highways.dot.gov/" </w:instrText>
      </w:r>
      <w:r w:rsidRPr="00F852CF">
        <w:rPr>
          <w:bCs/>
          <w:spacing w:val="-4"/>
          <w:sz w:val="20"/>
          <w:szCs w:val="20"/>
          <w:u w:val="single"/>
        </w:rPr>
      </w:r>
      <w:r w:rsidRPr="00F852CF">
        <w:rPr>
          <w:bCs/>
          <w:spacing w:val="-4"/>
          <w:sz w:val="20"/>
          <w:szCs w:val="20"/>
          <w:u w:val="single"/>
        </w:rPr>
        <w:fldChar w:fldCharType="separate"/>
      </w:r>
      <w:r w:rsidRPr="00F852CF">
        <w:rPr>
          <w:rStyle w:val="Hyperlink"/>
          <w:bCs/>
          <w:spacing w:val="-4"/>
          <w:sz w:val="20"/>
          <w:szCs w:val="20"/>
        </w:rPr>
        <w:t>Federal Highway Administration</w:t>
      </w:r>
      <w:r w:rsidRPr="00F852CF">
        <w:rPr>
          <w:bCs/>
          <w:spacing w:val="-4"/>
          <w:sz w:val="20"/>
          <w:szCs w:val="20"/>
          <w:u w:val="single"/>
        </w:rPr>
        <w:fldChar w:fldCharType="end"/>
      </w:r>
    </w:p>
    <w:bookmarkEnd w:id="416"/>
    <w:p w14:paraId="641254EE" w14:textId="77777777" w:rsidR="00903FC8" w:rsidRPr="00F852CF" w:rsidRDefault="00903FC8" w:rsidP="00903FC8">
      <w:pPr>
        <w:ind w:left="720"/>
        <w:rPr>
          <w:b/>
          <w:bCs/>
          <w:color w:val="000099"/>
          <w:spacing w:val="-4"/>
          <w:sz w:val="20"/>
          <w:szCs w:val="20"/>
        </w:rPr>
      </w:pPr>
    </w:p>
    <w:bookmarkStart w:id="417" w:name="Ch2SpecialFAFundingERProgram"/>
    <w:p w14:paraId="2E512958" w14:textId="77777777" w:rsidR="00903FC8" w:rsidRPr="00F852CF" w:rsidRDefault="00903FC8" w:rsidP="00903FC8">
      <w:pPr>
        <w:ind w:left="720"/>
        <w:rPr>
          <w:b/>
          <w:bCs/>
          <w:color w:val="3333FF"/>
          <w:spacing w:val="-4"/>
          <w:sz w:val="20"/>
          <w:szCs w:val="20"/>
        </w:rPr>
      </w:pPr>
      <w:r w:rsidRPr="00F852CF">
        <w:rPr>
          <w:b/>
          <w:bCs/>
          <w:color w:val="3333FF"/>
          <w:spacing w:val="-4"/>
          <w:sz w:val="20"/>
          <w:szCs w:val="20"/>
        </w:rPr>
        <w:fldChar w:fldCharType="begin"/>
      </w:r>
      <w:r w:rsidRPr="00F852CF">
        <w:rPr>
          <w:b/>
          <w:bCs/>
          <w:color w:val="3333FF"/>
          <w:spacing w:val="-4"/>
          <w:sz w:val="20"/>
          <w:szCs w:val="20"/>
        </w:rPr>
        <w:instrText xml:space="preserve"> HYPERLINK "http://www.fhwa.dot.gov/programadmin/erelief.cfm" </w:instrText>
      </w:r>
      <w:r w:rsidRPr="00F852CF">
        <w:rPr>
          <w:b/>
          <w:bCs/>
          <w:color w:val="3333FF"/>
          <w:spacing w:val="-4"/>
          <w:sz w:val="20"/>
          <w:szCs w:val="20"/>
        </w:rPr>
      </w:r>
      <w:r w:rsidRPr="00F852CF">
        <w:rPr>
          <w:b/>
          <w:bCs/>
          <w:color w:val="3333FF"/>
          <w:spacing w:val="-4"/>
          <w:sz w:val="20"/>
          <w:szCs w:val="20"/>
        </w:rPr>
        <w:fldChar w:fldCharType="separate"/>
      </w:r>
      <w:r w:rsidRPr="00F852CF">
        <w:rPr>
          <w:rStyle w:val="Hyperlink"/>
          <w:b/>
          <w:bCs/>
          <w:color w:val="3333FF"/>
          <w:spacing w:val="-4"/>
          <w:sz w:val="20"/>
          <w:szCs w:val="20"/>
        </w:rPr>
        <w:t>Special Federal Aid Funding – Emergency Relief Program</w:t>
      </w:r>
      <w:r w:rsidRPr="00F852CF">
        <w:rPr>
          <w:b/>
          <w:bCs/>
          <w:color w:val="3333FF"/>
          <w:spacing w:val="-4"/>
          <w:sz w:val="20"/>
          <w:szCs w:val="20"/>
        </w:rPr>
        <w:fldChar w:fldCharType="end"/>
      </w:r>
    </w:p>
    <w:bookmarkEnd w:id="417"/>
    <w:p w14:paraId="7AABEA9C" w14:textId="77777777" w:rsidR="00903FC8" w:rsidRPr="00F852CF" w:rsidRDefault="00903FC8" w:rsidP="00903FC8">
      <w:pPr>
        <w:ind w:left="720"/>
        <w:rPr>
          <w:b/>
          <w:bCs/>
          <w:color w:val="3333FF"/>
          <w:spacing w:val="-4"/>
          <w:sz w:val="20"/>
          <w:szCs w:val="20"/>
        </w:rPr>
      </w:pPr>
    </w:p>
    <w:bookmarkStart w:id="418" w:name="Ch2AGuideToFAHwyERProgram"/>
    <w:p w14:paraId="3054541D" w14:textId="77777777" w:rsidR="00903FC8" w:rsidRPr="00F852CF" w:rsidRDefault="00903FC8" w:rsidP="00903FC8">
      <w:pPr>
        <w:ind w:left="720"/>
        <w:rPr>
          <w:b/>
          <w:bCs/>
          <w:color w:val="3333FF"/>
          <w:spacing w:val="-4"/>
          <w:sz w:val="20"/>
          <w:szCs w:val="20"/>
        </w:rPr>
      </w:pPr>
      <w:r w:rsidRPr="00F852CF">
        <w:rPr>
          <w:b/>
          <w:bCs/>
          <w:color w:val="3333FF"/>
          <w:spacing w:val="-4"/>
          <w:sz w:val="20"/>
          <w:szCs w:val="20"/>
        </w:rPr>
        <w:fldChar w:fldCharType="begin"/>
      </w:r>
      <w:r w:rsidRPr="00F852CF">
        <w:rPr>
          <w:b/>
          <w:bCs/>
          <w:color w:val="3333FF"/>
          <w:spacing w:val="-4"/>
          <w:sz w:val="20"/>
          <w:szCs w:val="20"/>
        </w:rPr>
        <w:instrText xml:space="preserve"> HYPERLINK "http://www.fhwa.dot.gov/reports/erm/er.pdf" </w:instrText>
      </w:r>
      <w:r w:rsidRPr="00F852CF">
        <w:rPr>
          <w:b/>
          <w:bCs/>
          <w:color w:val="3333FF"/>
          <w:spacing w:val="-4"/>
          <w:sz w:val="20"/>
          <w:szCs w:val="20"/>
        </w:rPr>
      </w:r>
      <w:r w:rsidRPr="00F852CF">
        <w:rPr>
          <w:b/>
          <w:bCs/>
          <w:color w:val="3333FF"/>
          <w:spacing w:val="-4"/>
          <w:sz w:val="20"/>
          <w:szCs w:val="20"/>
        </w:rPr>
        <w:fldChar w:fldCharType="separate"/>
      </w:r>
      <w:r w:rsidRPr="00F852CF">
        <w:rPr>
          <w:rStyle w:val="Hyperlink"/>
          <w:b/>
          <w:bCs/>
          <w:color w:val="3333FF"/>
          <w:spacing w:val="-4"/>
          <w:sz w:val="20"/>
          <w:szCs w:val="20"/>
        </w:rPr>
        <w:t>A Guide to the Federal-aid Highway Emergency Relief Progra</w:t>
      </w:r>
      <w:bookmarkEnd w:id="418"/>
      <w:r w:rsidRPr="00F852CF">
        <w:rPr>
          <w:rStyle w:val="Hyperlink"/>
          <w:b/>
          <w:bCs/>
          <w:color w:val="3333FF"/>
          <w:spacing w:val="-4"/>
          <w:sz w:val="20"/>
          <w:szCs w:val="20"/>
        </w:rPr>
        <w:t>m</w:t>
      </w:r>
      <w:r w:rsidRPr="00F852CF">
        <w:rPr>
          <w:b/>
          <w:bCs/>
          <w:color w:val="3333FF"/>
          <w:spacing w:val="-4"/>
          <w:sz w:val="20"/>
          <w:szCs w:val="20"/>
        </w:rPr>
        <w:fldChar w:fldCharType="end"/>
      </w:r>
    </w:p>
    <w:p w14:paraId="2E2BB6AD" w14:textId="77777777" w:rsidR="00903FC8" w:rsidRPr="00F852CF" w:rsidRDefault="00903FC8" w:rsidP="00903FC8">
      <w:pPr>
        <w:ind w:left="720"/>
        <w:rPr>
          <w:b/>
          <w:bCs/>
          <w:color w:val="3333FF"/>
          <w:spacing w:val="-4"/>
          <w:sz w:val="20"/>
          <w:szCs w:val="20"/>
        </w:rPr>
      </w:pPr>
    </w:p>
    <w:bookmarkStart w:id="419" w:name="Ch2MAP21MovingAheadForProgInThe21stCent"/>
    <w:p w14:paraId="5E0BD207" w14:textId="77777777" w:rsidR="00903FC8" w:rsidRPr="00F852CF" w:rsidRDefault="00903FC8" w:rsidP="00903FC8">
      <w:pPr>
        <w:pStyle w:val="NormalWeb"/>
        <w:spacing w:before="0" w:beforeAutospacing="0"/>
        <w:ind w:firstLine="720"/>
        <w:rPr>
          <w:b/>
          <w:color w:val="3333FF"/>
          <w:sz w:val="20"/>
          <w:szCs w:val="20"/>
        </w:rPr>
      </w:pPr>
      <w:r w:rsidRPr="00F852CF">
        <w:rPr>
          <w:b/>
          <w:color w:val="3333FF"/>
          <w:sz w:val="20"/>
          <w:szCs w:val="20"/>
        </w:rPr>
        <w:fldChar w:fldCharType="begin"/>
      </w:r>
      <w:r w:rsidRPr="00F852CF">
        <w:rPr>
          <w:b/>
          <w:color w:val="3333FF"/>
          <w:sz w:val="20"/>
          <w:szCs w:val="20"/>
        </w:rPr>
        <w:instrText xml:space="preserve"> HYPERLINK "http://www.fhwa.dot.gov/map21/docs/map21_summary_hgwy_provisions.pdf" </w:instrText>
      </w:r>
      <w:r w:rsidRPr="00F852CF">
        <w:rPr>
          <w:b/>
          <w:color w:val="3333FF"/>
          <w:sz w:val="20"/>
          <w:szCs w:val="20"/>
        </w:rPr>
      </w:r>
      <w:r w:rsidRPr="00F852CF">
        <w:rPr>
          <w:b/>
          <w:color w:val="3333FF"/>
          <w:sz w:val="20"/>
          <w:szCs w:val="20"/>
        </w:rPr>
        <w:fldChar w:fldCharType="separate"/>
      </w:r>
      <w:r w:rsidRPr="00F852CF">
        <w:rPr>
          <w:rStyle w:val="Hyperlink"/>
          <w:b/>
          <w:color w:val="3333FF"/>
          <w:sz w:val="20"/>
          <w:szCs w:val="20"/>
        </w:rPr>
        <w:t>MAP-21 - Moving Ahead for Progress in the 21st Century</w:t>
      </w:r>
      <w:r w:rsidRPr="00F852CF">
        <w:rPr>
          <w:b/>
          <w:color w:val="3333FF"/>
          <w:sz w:val="20"/>
          <w:szCs w:val="20"/>
        </w:rPr>
        <w:fldChar w:fldCharType="end"/>
      </w:r>
      <w:bookmarkEnd w:id="419"/>
    </w:p>
    <w:p w14:paraId="068545D1" w14:textId="77777777" w:rsidR="00903FC8" w:rsidRPr="00F852CF" w:rsidRDefault="00903FC8" w:rsidP="00903FC8">
      <w:pPr>
        <w:pStyle w:val="NormalWeb"/>
        <w:spacing w:before="0" w:beforeAutospacing="0"/>
        <w:ind w:left="720"/>
        <w:rPr>
          <w:rFonts w:eastAsia="Calibri"/>
          <w:sz w:val="20"/>
          <w:szCs w:val="20"/>
        </w:rPr>
      </w:pPr>
      <w:bookmarkStart w:id="420" w:name="Ch2FEMA"/>
      <w:r w:rsidRPr="00F852CF">
        <w:rPr>
          <w:rFonts w:eastAsia="Calibri"/>
          <w:sz w:val="20"/>
          <w:szCs w:val="20"/>
          <w:u w:val="single"/>
        </w:rPr>
        <w:t>Federal Emergency Management Agency</w:t>
      </w:r>
      <w:bookmarkEnd w:id="420"/>
    </w:p>
    <w:p w14:paraId="41D40C49" w14:textId="77777777" w:rsidR="00903FC8" w:rsidRPr="00F852CF" w:rsidRDefault="00903FC8" w:rsidP="00903FC8">
      <w:pPr>
        <w:tabs>
          <w:tab w:val="left" w:pos="720"/>
          <w:tab w:val="left" w:pos="1080"/>
          <w:tab w:val="left" w:pos="1800"/>
        </w:tabs>
        <w:rPr>
          <w:rFonts w:eastAsia="Calibri"/>
          <w:b/>
          <w:color w:val="3333FF"/>
          <w:sz w:val="20"/>
          <w:szCs w:val="20"/>
        </w:rPr>
      </w:pPr>
      <w:r w:rsidRPr="00F852CF">
        <w:rPr>
          <w:rFonts w:eastAsia="Calibri"/>
          <w:b/>
          <w:color w:val="3333FF"/>
          <w:sz w:val="20"/>
          <w:szCs w:val="20"/>
        </w:rPr>
        <w:tab/>
      </w:r>
      <w:r w:rsidRPr="00F852CF">
        <w:rPr>
          <w:rFonts w:eastAsia="Calibri"/>
          <w:b/>
          <w:color w:val="3333FF"/>
          <w:sz w:val="20"/>
          <w:szCs w:val="20"/>
        </w:rPr>
        <w:tab/>
      </w:r>
      <w:bookmarkStart w:id="421" w:name="Ch2PALocalStateTribalAndNonProfit"/>
      <w:r w:rsidRPr="00F852CF">
        <w:rPr>
          <w:rFonts w:eastAsia="Calibri"/>
          <w:b/>
          <w:color w:val="3333FF"/>
          <w:sz w:val="20"/>
          <w:szCs w:val="20"/>
        </w:rPr>
        <w:fldChar w:fldCharType="begin"/>
      </w:r>
      <w:r w:rsidRPr="00F852CF">
        <w:rPr>
          <w:rFonts w:eastAsia="Calibri"/>
          <w:b/>
          <w:color w:val="3333FF"/>
          <w:sz w:val="20"/>
          <w:szCs w:val="20"/>
        </w:rPr>
        <w:instrText xml:space="preserve"> HYPERLINK "http://www.fema.gov/public-assistance-local-state-tribal-and-non-profit/" </w:instrText>
      </w:r>
      <w:r w:rsidRPr="00F852CF">
        <w:rPr>
          <w:rFonts w:eastAsia="Calibri"/>
          <w:b/>
          <w:color w:val="3333FF"/>
          <w:sz w:val="20"/>
          <w:szCs w:val="20"/>
        </w:rPr>
      </w:r>
      <w:r w:rsidRPr="00F852CF">
        <w:rPr>
          <w:rFonts w:eastAsia="Calibri"/>
          <w:b/>
          <w:color w:val="3333FF"/>
          <w:sz w:val="20"/>
          <w:szCs w:val="20"/>
        </w:rPr>
        <w:fldChar w:fldCharType="separate"/>
      </w:r>
      <w:r w:rsidRPr="00F852CF">
        <w:rPr>
          <w:rStyle w:val="Hyperlink"/>
          <w:rFonts w:eastAsia="Calibri"/>
          <w:b/>
          <w:color w:val="3333FF"/>
          <w:sz w:val="20"/>
          <w:szCs w:val="20"/>
        </w:rPr>
        <w:t>Public Assistance:  Local, State, Tribal and Non-Profit</w:t>
      </w:r>
      <w:r w:rsidRPr="00F852CF">
        <w:rPr>
          <w:rFonts w:eastAsia="Calibri"/>
          <w:b/>
          <w:color w:val="3333FF"/>
          <w:sz w:val="20"/>
          <w:szCs w:val="20"/>
        </w:rPr>
        <w:fldChar w:fldCharType="end"/>
      </w:r>
      <w:bookmarkEnd w:id="421"/>
    </w:p>
    <w:p w14:paraId="7EE8308C" w14:textId="77777777" w:rsidR="00903FC8" w:rsidRPr="00F852CF" w:rsidRDefault="00903FC8" w:rsidP="00903FC8">
      <w:pPr>
        <w:tabs>
          <w:tab w:val="left" w:pos="720"/>
          <w:tab w:val="left" w:pos="1080"/>
          <w:tab w:val="left" w:pos="1800"/>
        </w:tabs>
        <w:rPr>
          <w:rFonts w:eastAsia="Calibri"/>
          <w:b/>
          <w:color w:val="3333FF"/>
          <w:sz w:val="20"/>
          <w:szCs w:val="20"/>
        </w:rPr>
      </w:pPr>
    </w:p>
    <w:p w14:paraId="2C9B5782" w14:textId="77777777" w:rsidR="00903FC8" w:rsidRPr="00F852CF" w:rsidRDefault="00903FC8" w:rsidP="00903FC8">
      <w:pPr>
        <w:tabs>
          <w:tab w:val="left" w:pos="720"/>
          <w:tab w:val="left" w:pos="1080"/>
          <w:tab w:val="left" w:pos="1800"/>
        </w:tabs>
        <w:rPr>
          <w:rFonts w:eastAsia="Calibri"/>
          <w:b/>
          <w:color w:val="3333FF"/>
          <w:sz w:val="20"/>
          <w:szCs w:val="20"/>
        </w:rPr>
      </w:pPr>
      <w:r w:rsidRPr="00F852CF">
        <w:rPr>
          <w:rFonts w:eastAsia="Calibri"/>
          <w:b/>
          <w:color w:val="3333FF"/>
          <w:sz w:val="20"/>
          <w:szCs w:val="20"/>
        </w:rPr>
        <w:tab/>
      </w:r>
      <w:r w:rsidRPr="00F852CF">
        <w:rPr>
          <w:rFonts w:eastAsia="Calibri"/>
          <w:b/>
          <w:color w:val="3333FF"/>
          <w:sz w:val="20"/>
          <w:szCs w:val="20"/>
        </w:rPr>
        <w:tab/>
      </w:r>
      <w:bookmarkStart w:id="422" w:name="Ch2PAPolicyAndGuidance"/>
      <w:r w:rsidRPr="00F852CF">
        <w:rPr>
          <w:rFonts w:eastAsia="Calibri"/>
          <w:b/>
          <w:color w:val="3333FF"/>
          <w:sz w:val="20"/>
          <w:szCs w:val="20"/>
        </w:rPr>
        <w:fldChar w:fldCharType="begin"/>
      </w:r>
      <w:r w:rsidRPr="00F852CF">
        <w:rPr>
          <w:rFonts w:eastAsia="Calibri"/>
          <w:b/>
          <w:color w:val="3333FF"/>
          <w:sz w:val="20"/>
          <w:szCs w:val="20"/>
        </w:rPr>
        <w:instrText xml:space="preserve"> HYPERLINK "https://www.fema.gov/pdf/government/grant/pa/paguide07.pdf" </w:instrText>
      </w:r>
      <w:r w:rsidRPr="00F852CF">
        <w:rPr>
          <w:rFonts w:eastAsia="Calibri"/>
          <w:b/>
          <w:color w:val="3333FF"/>
          <w:sz w:val="20"/>
          <w:szCs w:val="20"/>
        </w:rPr>
      </w:r>
      <w:r w:rsidRPr="00F852CF">
        <w:rPr>
          <w:rFonts w:eastAsia="Calibri"/>
          <w:b/>
          <w:color w:val="3333FF"/>
          <w:sz w:val="20"/>
          <w:szCs w:val="20"/>
        </w:rPr>
        <w:fldChar w:fldCharType="separate"/>
      </w:r>
      <w:r w:rsidRPr="00F852CF">
        <w:rPr>
          <w:rStyle w:val="Hyperlink"/>
          <w:rFonts w:eastAsia="Calibri"/>
          <w:b/>
          <w:color w:val="3333FF"/>
          <w:sz w:val="20"/>
          <w:szCs w:val="20"/>
        </w:rPr>
        <w:t>Public Assistance:   Policy and Guidance</w:t>
      </w:r>
      <w:r w:rsidRPr="00F852CF">
        <w:rPr>
          <w:rFonts w:eastAsia="Calibri"/>
          <w:b/>
          <w:color w:val="3333FF"/>
          <w:sz w:val="20"/>
          <w:szCs w:val="20"/>
        </w:rPr>
        <w:fldChar w:fldCharType="end"/>
      </w:r>
    </w:p>
    <w:bookmarkEnd w:id="422"/>
    <w:p w14:paraId="5E78D863" w14:textId="77777777" w:rsidR="00903FC8" w:rsidRPr="00F852CF" w:rsidRDefault="00903FC8" w:rsidP="00903FC8">
      <w:pPr>
        <w:tabs>
          <w:tab w:val="left" w:pos="720"/>
          <w:tab w:val="left" w:pos="1080"/>
          <w:tab w:val="left" w:pos="1800"/>
        </w:tabs>
        <w:rPr>
          <w:rFonts w:eastAsia="Calibri"/>
          <w:b/>
          <w:color w:val="000099"/>
          <w:sz w:val="20"/>
          <w:szCs w:val="20"/>
        </w:rPr>
      </w:pPr>
    </w:p>
    <w:p w14:paraId="5D1236B7" w14:textId="77777777" w:rsidR="00903FC8" w:rsidRPr="00F852CF" w:rsidRDefault="00903FC8" w:rsidP="00903FC8">
      <w:pPr>
        <w:tabs>
          <w:tab w:val="left" w:pos="720"/>
          <w:tab w:val="left" w:pos="1800"/>
        </w:tabs>
        <w:ind w:left="720"/>
        <w:rPr>
          <w:rFonts w:eastAsia="Calibri"/>
          <w:sz w:val="20"/>
          <w:szCs w:val="20"/>
          <w:u w:val="single"/>
        </w:rPr>
      </w:pPr>
      <w:bookmarkStart w:id="423" w:name="Ch2ContactsMaps"/>
      <w:r w:rsidRPr="00F852CF">
        <w:rPr>
          <w:rFonts w:eastAsia="Calibri"/>
          <w:sz w:val="20"/>
          <w:szCs w:val="20"/>
          <w:u w:val="single"/>
        </w:rPr>
        <w:t>Contacts/Maps</w:t>
      </w:r>
    </w:p>
    <w:bookmarkEnd w:id="423"/>
    <w:p w14:paraId="1EC9E1C6" w14:textId="77777777" w:rsidR="00903FC8" w:rsidRPr="00F852CF" w:rsidRDefault="00903FC8" w:rsidP="00903FC8">
      <w:pPr>
        <w:tabs>
          <w:tab w:val="left" w:pos="720"/>
          <w:tab w:val="left" w:pos="1800"/>
        </w:tabs>
        <w:ind w:left="360"/>
        <w:rPr>
          <w:rFonts w:eastAsia="Calibri"/>
          <w:sz w:val="20"/>
          <w:szCs w:val="20"/>
        </w:rPr>
      </w:pPr>
    </w:p>
    <w:bookmarkStart w:id="424" w:name="Ch2FunctionalClassMaps"/>
    <w:p w14:paraId="41E733DC" w14:textId="77777777" w:rsidR="00903FC8" w:rsidRPr="00F852CF" w:rsidRDefault="00903FC8" w:rsidP="00903FC8">
      <w:pPr>
        <w:tabs>
          <w:tab w:val="left" w:pos="1800"/>
        </w:tabs>
        <w:ind w:left="1080"/>
        <w:rPr>
          <w:rFonts w:eastAsia="Calibri"/>
          <w:b/>
          <w:color w:val="3333FF"/>
          <w:sz w:val="20"/>
          <w:szCs w:val="20"/>
          <w:u w:val="single"/>
        </w:rPr>
      </w:pPr>
      <w:r w:rsidRPr="00F852CF">
        <w:rPr>
          <w:rFonts w:eastAsia="Calibri"/>
          <w:b/>
          <w:color w:val="3333FF"/>
          <w:sz w:val="20"/>
          <w:szCs w:val="20"/>
          <w:u w:val="single"/>
        </w:rPr>
        <w:fldChar w:fldCharType="begin"/>
      </w:r>
      <w:r w:rsidRPr="00F852CF">
        <w:rPr>
          <w:rFonts w:eastAsia="Calibri"/>
          <w:b/>
          <w:color w:val="3333FF"/>
          <w:sz w:val="20"/>
          <w:szCs w:val="20"/>
          <w:u w:val="single"/>
        </w:rPr>
        <w:instrText>HYPERLINK "https://www.in.gov/indot/resources/maps/functional-classification-and-urban-area-boundary/"</w:instrText>
      </w:r>
      <w:r w:rsidRPr="00F852CF">
        <w:rPr>
          <w:rFonts w:eastAsia="Calibri"/>
          <w:b/>
          <w:color w:val="3333FF"/>
          <w:sz w:val="20"/>
          <w:szCs w:val="20"/>
          <w:u w:val="single"/>
        </w:rPr>
      </w:r>
      <w:r w:rsidRPr="00F852CF">
        <w:rPr>
          <w:rFonts w:eastAsia="Calibri"/>
          <w:b/>
          <w:color w:val="3333FF"/>
          <w:sz w:val="20"/>
          <w:szCs w:val="20"/>
          <w:u w:val="single"/>
        </w:rPr>
        <w:fldChar w:fldCharType="separate"/>
      </w:r>
      <w:r w:rsidRPr="00F852CF">
        <w:rPr>
          <w:rStyle w:val="Hyperlink"/>
          <w:rFonts w:eastAsia="Calibri"/>
          <w:b/>
          <w:color w:val="3333FF"/>
          <w:sz w:val="20"/>
          <w:szCs w:val="20"/>
        </w:rPr>
        <w:t>Functional Classification Maps</w:t>
      </w:r>
      <w:r w:rsidRPr="00F852CF">
        <w:rPr>
          <w:rFonts w:eastAsia="Calibri"/>
          <w:b/>
          <w:color w:val="3333FF"/>
          <w:sz w:val="20"/>
          <w:szCs w:val="20"/>
          <w:u w:val="single"/>
        </w:rPr>
        <w:fldChar w:fldCharType="end"/>
      </w:r>
    </w:p>
    <w:bookmarkEnd w:id="424"/>
    <w:p w14:paraId="5DBD4AF9" w14:textId="77777777" w:rsidR="00903FC8" w:rsidRPr="00F852CF" w:rsidRDefault="00903FC8" w:rsidP="00903FC8">
      <w:pPr>
        <w:tabs>
          <w:tab w:val="left" w:pos="1800"/>
        </w:tabs>
        <w:ind w:left="1080"/>
        <w:rPr>
          <w:rFonts w:eastAsia="Calibri"/>
          <w:color w:val="3333FF"/>
          <w:sz w:val="20"/>
          <w:szCs w:val="20"/>
        </w:rPr>
      </w:pPr>
    </w:p>
    <w:bookmarkStart w:id="425" w:name="Ch2CityCountyEMADirectors"/>
    <w:p w14:paraId="41F21A4F" w14:textId="77777777" w:rsidR="00903FC8" w:rsidRPr="00177302" w:rsidRDefault="00903FC8" w:rsidP="00903FC8">
      <w:pPr>
        <w:tabs>
          <w:tab w:val="left" w:pos="1800"/>
        </w:tabs>
        <w:ind w:left="1080"/>
        <w:rPr>
          <w:rFonts w:eastAsia="Calibri"/>
          <w:b/>
          <w:color w:val="3333FF"/>
        </w:rPr>
      </w:pPr>
      <w:r w:rsidRPr="00F852CF">
        <w:rPr>
          <w:rFonts w:eastAsia="Calibri"/>
          <w:b/>
          <w:color w:val="3333FF"/>
          <w:sz w:val="20"/>
          <w:szCs w:val="20"/>
        </w:rPr>
        <w:fldChar w:fldCharType="begin"/>
      </w:r>
      <w:r w:rsidRPr="00F852CF">
        <w:rPr>
          <w:rFonts w:eastAsia="Calibri"/>
          <w:b/>
          <w:color w:val="3333FF"/>
          <w:sz w:val="20"/>
          <w:szCs w:val="20"/>
        </w:rPr>
        <w:instrText>HYPERLINK "https://www.in.gov/dhs/"</w:instrText>
      </w:r>
      <w:r w:rsidRPr="00F852CF">
        <w:rPr>
          <w:rFonts w:eastAsia="Calibri"/>
          <w:b/>
          <w:color w:val="3333FF"/>
          <w:sz w:val="20"/>
          <w:szCs w:val="20"/>
        </w:rPr>
      </w:r>
      <w:r w:rsidRPr="00F852CF">
        <w:rPr>
          <w:rFonts w:eastAsia="Calibri"/>
          <w:b/>
          <w:color w:val="3333FF"/>
          <w:sz w:val="20"/>
          <w:szCs w:val="20"/>
        </w:rPr>
        <w:fldChar w:fldCharType="separate"/>
      </w:r>
      <w:r w:rsidRPr="00F852CF">
        <w:rPr>
          <w:rStyle w:val="Hyperlink"/>
          <w:rFonts w:eastAsia="Calibri"/>
          <w:b/>
          <w:color w:val="3333FF"/>
          <w:sz w:val="20"/>
          <w:szCs w:val="20"/>
        </w:rPr>
        <w:t>State of Indiana City/Counties Emergency Management Directors</w:t>
      </w:r>
      <w:r w:rsidRPr="00F852CF">
        <w:rPr>
          <w:rFonts w:eastAsia="Calibri"/>
          <w:b/>
          <w:color w:val="3333FF"/>
          <w:sz w:val="20"/>
          <w:szCs w:val="20"/>
        </w:rPr>
        <w:fldChar w:fldCharType="end"/>
      </w:r>
    </w:p>
    <w:p w14:paraId="7FE81918" w14:textId="77777777" w:rsidR="00903FC8" w:rsidRPr="00177302" w:rsidRDefault="00903FC8" w:rsidP="00903FC8">
      <w:pPr>
        <w:rPr>
          <w:rFonts w:eastAsia="Calibri"/>
          <w:b/>
          <w:color w:val="3333FF"/>
        </w:rPr>
      </w:pPr>
    </w:p>
    <w:p w14:paraId="0617AA1B" w14:textId="36B909A1" w:rsidR="00903FC8" w:rsidRDefault="00903FC8" w:rsidP="00903FC8">
      <w:pPr>
        <w:ind w:left="360"/>
        <w:rPr>
          <w:i/>
          <w:sz w:val="28"/>
          <w:szCs w:val="28"/>
        </w:rPr>
      </w:pPr>
      <w:bookmarkStart w:id="426" w:name="_Toc301346060"/>
      <w:bookmarkStart w:id="427" w:name="_Toc318190426"/>
      <w:bookmarkStart w:id="428" w:name="_Toc345396544"/>
      <w:bookmarkStart w:id="429" w:name="Ch2LegalReferences"/>
      <w:bookmarkEnd w:id="425"/>
      <w:r w:rsidRPr="00177302">
        <w:rPr>
          <w:i/>
          <w:sz w:val="28"/>
          <w:szCs w:val="28"/>
        </w:rPr>
        <w:t>Legal References</w:t>
      </w:r>
      <w:bookmarkEnd w:id="426"/>
      <w:bookmarkEnd w:id="427"/>
      <w:bookmarkEnd w:id="428"/>
    </w:p>
    <w:p w14:paraId="73B3313D" w14:textId="77777777" w:rsidR="00903FC8" w:rsidRPr="00F852CF" w:rsidRDefault="00903FC8" w:rsidP="00903FC8">
      <w:pPr>
        <w:ind w:left="360"/>
        <w:rPr>
          <w:i/>
          <w:sz w:val="20"/>
          <w:szCs w:val="20"/>
        </w:rPr>
      </w:pPr>
    </w:p>
    <w:bookmarkEnd w:id="429"/>
    <w:p w14:paraId="54E56F00" w14:textId="77777777" w:rsidR="00903FC8" w:rsidRPr="00F852CF" w:rsidRDefault="00903FC8" w:rsidP="00903FC8">
      <w:pPr>
        <w:ind w:left="720"/>
        <w:rPr>
          <w:b/>
          <w:color w:val="3333FF"/>
          <w:sz w:val="20"/>
          <w:szCs w:val="20"/>
        </w:rPr>
      </w:pPr>
      <w:r w:rsidRPr="00F852CF">
        <w:rPr>
          <w:b/>
          <w:sz w:val="20"/>
          <w:szCs w:val="20"/>
        </w:rPr>
        <w:t xml:space="preserve">Cooperative Process with MPOs and Rural Elected Officials - </w:t>
      </w:r>
      <w:hyperlink r:id="rId41" w:history="1">
        <w:r w:rsidRPr="00F852CF">
          <w:rPr>
            <w:b/>
            <w:color w:val="3333FF"/>
            <w:sz w:val="20"/>
            <w:szCs w:val="20"/>
            <w:u w:val="single"/>
          </w:rPr>
          <w:t>FHWA’s Guide to Federal-Aid Projects &amp; Programs</w:t>
        </w:r>
      </w:hyperlink>
      <w:r w:rsidRPr="00F852CF">
        <w:rPr>
          <w:b/>
          <w:color w:val="3333FF"/>
          <w:sz w:val="20"/>
          <w:szCs w:val="20"/>
        </w:rPr>
        <w:t xml:space="preserve"> </w:t>
      </w:r>
    </w:p>
    <w:p w14:paraId="00E03EC0" w14:textId="77777777" w:rsidR="00903FC8" w:rsidRPr="00F852CF" w:rsidRDefault="00903FC8" w:rsidP="00903FC8">
      <w:pPr>
        <w:ind w:left="720" w:firstLine="720"/>
        <w:rPr>
          <w:bCs/>
          <w:sz w:val="20"/>
          <w:szCs w:val="20"/>
        </w:rPr>
      </w:pPr>
    </w:p>
    <w:p w14:paraId="35D406DF" w14:textId="77777777" w:rsidR="00903FC8" w:rsidRPr="00F852CF" w:rsidRDefault="00903FC8" w:rsidP="00903FC8">
      <w:pPr>
        <w:pStyle w:val="NormalWeb"/>
        <w:spacing w:before="0" w:beforeAutospacing="0" w:after="0" w:afterAutospacing="0"/>
        <w:ind w:left="720"/>
        <w:jc w:val="both"/>
        <w:rPr>
          <w:b/>
          <w:sz w:val="20"/>
          <w:szCs w:val="20"/>
        </w:rPr>
      </w:pPr>
      <w:r w:rsidRPr="00F852CF">
        <w:rPr>
          <w:b/>
          <w:sz w:val="20"/>
          <w:szCs w:val="20"/>
        </w:rPr>
        <w:t xml:space="preserve">Stewardship and Oversight Program – </w:t>
      </w:r>
    </w:p>
    <w:p w14:paraId="2218588E" w14:textId="7B2FCAA2" w:rsidR="00903FC8" w:rsidRPr="00F852CF" w:rsidRDefault="00FC082A" w:rsidP="00903FC8">
      <w:pPr>
        <w:pStyle w:val="NormalWeb"/>
        <w:tabs>
          <w:tab w:val="left" w:pos="8440"/>
        </w:tabs>
        <w:spacing w:before="0" w:beforeAutospacing="0" w:after="0" w:afterAutospacing="0"/>
        <w:ind w:left="720"/>
        <w:jc w:val="both"/>
        <w:rPr>
          <w:b/>
          <w:color w:val="3333FF"/>
          <w:sz w:val="20"/>
          <w:szCs w:val="20"/>
        </w:rPr>
      </w:pPr>
      <w:hyperlink r:id="rId42" w:history="1">
        <w:r w:rsidR="00903FC8" w:rsidRPr="00F852CF">
          <w:rPr>
            <w:rStyle w:val="Hyperlink"/>
            <w:b/>
            <w:sz w:val="20"/>
            <w:szCs w:val="20"/>
          </w:rPr>
          <w:t>https://www.fhwa.dot.gov/federalaid/stewardship/agreements/in.pdf</w:t>
        </w:r>
      </w:hyperlink>
    </w:p>
    <w:p w14:paraId="1B09FFBA" w14:textId="77777777" w:rsidR="00903FC8" w:rsidRPr="00F852CF" w:rsidRDefault="00903FC8" w:rsidP="00903FC8">
      <w:pPr>
        <w:spacing w:before="240"/>
        <w:ind w:left="720"/>
        <w:rPr>
          <w:b/>
          <w:i/>
          <w:color w:val="000099"/>
          <w:sz w:val="20"/>
          <w:szCs w:val="20"/>
        </w:rPr>
      </w:pPr>
      <w:r w:rsidRPr="00F852CF">
        <w:rPr>
          <w:b/>
          <w:bCs/>
          <w:sz w:val="20"/>
          <w:szCs w:val="20"/>
        </w:rPr>
        <w:t xml:space="preserve">Primary Federal Requirements Regarding Selection and Management - </w:t>
      </w:r>
      <w:hyperlink r:id="rId43" w:history="1">
        <w:r w:rsidRPr="00F852CF">
          <w:rPr>
            <w:rStyle w:val="Hyperlink"/>
            <w:b/>
            <w:bCs/>
            <w:color w:val="3333FF"/>
            <w:sz w:val="20"/>
            <w:szCs w:val="20"/>
          </w:rPr>
          <w:t>23 CFR</w:t>
        </w:r>
      </w:hyperlink>
      <w:r w:rsidRPr="00F852CF">
        <w:rPr>
          <w:b/>
          <w:bCs/>
          <w:color w:val="000099"/>
          <w:sz w:val="20"/>
          <w:szCs w:val="20"/>
          <w:u w:val="single"/>
        </w:rPr>
        <w:t xml:space="preserve"> </w:t>
      </w:r>
    </w:p>
    <w:p w14:paraId="69A448A0" w14:textId="77777777" w:rsidR="00903FC8" w:rsidRPr="00F852CF" w:rsidRDefault="00903FC8" w:rsidP="00903FC8">
      <w:pPr>
        <w:spacing w:before="240"/>
        <w:ind w:left="720"/>
        <w:rPr>
          <w:b/>
          <w:color w:val="990000"/>
          <w:sz w:val="20"/>
          <w:szCs w:val="20"/>
        </w:rPr>
      </w:pPr>
      <w:r w:rsidRPr="00F852CF">
        <w:rPr>
          <w:b/>
          <w:bCs/>
          <w:iCs/>
          <w:color w:val="000099"/>
          <w:sz w:val="20"/>
          <w:szCs w:val="20"/>
        </w:rPr>
        <w:t xml:space="preserve"> </w:t>
      </w:r>
      <w:bookmarkStart w:id="430" w:name="Ch2StateRegulationsAndRequirements"/>
      <w:r w:rsidRPr="00F852CF">
        <w:rPr>
          <w:b/>
          <w:color w:val="990000"/>
          <w:sz w:val="20"/>
          <w:szCs w:val="20"/>
        </w:rPr>
        <w:t>State Regulations and Requirements</w:t>
      </w:r>
      <w:bookmarkEnd w:id="430"/>
    </w:p>
    <w:p w14:paraId="5E831BF5" w14:textId="77777777" w:rsidR="00903FC8" w:rsidRPr="00F852CF" w:rsidRDefault="00FC082A" w:rsidP="00903FC8">
      <w:pPr>
        <w:spacing w:before="240"/>
        <w:ind w:left="1080"/>
        <w:rPr>
          <w:b/>
          <w:bCs/>
          <w:color w:val="3333FF"/>
          <w:sz w:val="20"/>
          <w:szCs w:val="20"/>
        </w:rPr>
      </w:pPr>
      <w:hyperlink r:id="rId44" w:history="1">
        <w:r w:rsidR="00903FC8" w:rsidRPr="00F852CF">
          <w:rPr>
            <w:rStyle w:val="Hyperlink"/>
            <w:b/>
            <w:bCs/>
            <w:color w:val="3333FF"/>
            <w:sz w:val="20"/>
            <w:szCs w:val="20"/>
          </w:rPr>
          <w:t>Indiana Code, Title 4, State Offices and Administration</w:t>
        </w:r>
      </w:hyperlink>
    </w:p>
    <w:p w14:paraId="66D46D2E" w14:textId="77777777" w:rsidR="00903FC8" w:rsidRPr="00F852CF" w:rsidRDefault="00903FC8" w:rsidP="00903FC8">
      <w:pPr>
        <w:ind w:left="1080"/>
        <w:rPr>
          <w:b/>
          <w:bCs/>
          <w:color w:val="3333FF"/>
          <w:sz w:val="20"/>
          <w:szCs w:val="20"/>
        </w:rPr>
      </w:pPr>
    </w:p>
    <w:p w14:paraId="7E6D5C1E" w14:textId="77777777" w:rsidR="00903FC8" w:rsidRPr="00F852CF" w:rsidRDefault="00FC082A" w:rsidP="00903FC8">
      <w:pPr>
        <w:ind w:left="1080"/>
        <w:rPr>
          <w:b/>
          <w:bCs/>
          <w:color w:val="3333FF"/>
          <w:sz w:val="20"/>
          <w:szCs w:val="20"/>
        </w:rPr>
      </w:pPr>
      <w:hyperlink r:id="rId45" w:history="1">
        <w:r w:rsidR="00903FC8" w:rsidRPr="00F852CF">
          <w:rPr>
            <w:rStyle w:val="Hyperlink"/>
            <w:b/>
            <w:bCs/>
            <w:color w:val="3333FF"/>
            <w:sz w:val="20"/>
            <w:szCs w:val="20"/>
          </w:rPr>
          <w:t>Indiana Code, Title 5, State and Local Administration</w:t>
        </w:r>
      </w:hyperlink>
    </w:p>
    <w:p w14:paraId="4473E601" w14:textId="77777777" w:rsidR="00903FC8" w:rsidRPr="00F852CF" w:rsidRDefault="00903FC8" w:rsidP="00903FC8">
      <w:pPr>
        <w:ind w:left="1080"/>
        <w:rPr>
          <w:b/>
          <w:bCs/>
          <w:color w:val="3333FF"/>
          <w:sz w:val="20"/>
          <w:szCs w:val="20"/>
        </w:rPr>
      </w:pPr>
    </w:p>
    <w:p w14:paraId="2D4B9EFD" w14:textId="77777777" w:rsidR="00903FC8" w:rsidRPr="00F852CF" w:rsidRDefault="00903FC8" w:rsidP="00903FC8">
      <w:pPr>
        <w:ind w:left="1080"/>
        <w:rPr>
          <w:rStyle w:val="Hyperlink"/>
          <w:color w:val="0033CC"/>
          <w:sz w:val="20"/>
          <w:szCs w:val="20"/>
        </w:rPr>
      </w:pPr>
      <w:r w:rsidRPr="00F852CF">
        <w:rPr>
          <w:rStyle w:val="Hyperlink"/>
          <w:b/>
          <w:bCs/>
          <w:color w:val="0033CC"/>
          <w:sz w:val="20"/>
          <w:szCs w:val="20"/>
        </w:rPr>
        <w:fldChar w:fldCharType="begin"/>
      </w:r>
      <w:r w:rsidRPr="00F852CF">
        <w:rPr>
          <w:rStyle w:val="Hyperlink"/>
          <w:b/>
          <w:bCs/>
          <w:color w:val="0033CC"/>
          <w:sz w:val="20"/>
          <w:szCs w:val="20"/>
        </w:rPr>
        <w:instrText xml:space="preserve"> HYPERLINK "https://iga.in.gov/legislative/laws/2018/ic/titles/036" </w:instrText>
      </w:r>
      <w:r w:rsidRPr="00F852CF">
        <w:rPr>
          <w:rStyle w:val="Hyperlink"/>
          <w:b/>
          <w:bCs/>
          <w:color w:val="0033CC"/>
          <w:sz w:val="20"/>
          <w:szCs w:val="20"/>
        </w:rPr>
      </w:r>
      <w:r w:rsidRPr="00F852CF">
        <w:rPr>
          <w:rStyle w:val="Hyperlink"/>
          <w:b/>
          <w:bCs/>
          <w:color w:val="0033CC"/>
          <w:sz w:val="20"/>
          <w:szCs w:val="20"/>
        </w:rPr>
        <w:fldChar w:fldCharType="separate"/>
      </w:r>
      <w:r w:rsidRPr="00F852CF">
        <w:rPr>
          <w:rStyle w:val="Hyperlink"/>
          <w:b/>
          <w:bCs/>
          <w:color w:val="0033CC"/>
          <w:sz w:val="20"/>
          <w:szCs w:val="20"/>
        </w:rPr>
        <w:t>Indiana Code, Title 36, Local Government</w:t>
      </w:r>
    </w:p>
    <w:bookmarkStart w:id="431" w:name="_Toc301346062"/>
    <w:bookmarkStart w:id="432" w:name="_Toc318190428"/>
    <w:bookmarkStart w:id="433" w:name="_Toc345396546"/>
    <w:bookmarkStart w:id="434" w:name="_Toc255561757"/>
    <w:bookmarkStart w:id="435" w:name="_Toc291050698"/>
    <w:bookmarkStart w:id="436" w:name="_Toc291051719"/>
    <w:bookmarkStart w:id="437" w:name="_Toc291051892"/>
    <w:bookmarkStart w:id="438" w:name="_Toc291069732"/>
    <w:bookmarkStart w:id="439" w:name="Ch2IdentificationOfResourcePeople"/>
    <w:p w14:paraId="325B7DBA" w14:textId="77777777" w:rsidR="00903FC8" w:rsidRPr="00F852CF" w:rsidRDefault="00903FC8" w:rsidP="0006796E">
      <w:pPr>
        <w:pStyle w:val="Heading2"/>
        <w:rPr>
          <w:rStyle w:val="Hyperlink"/>
          <w:b w:val="0"/>
          <w:bCs/>
          <w:color w:val="0033CC"/>
          <w:sz w:val="20"/>
          <w:szCs w:val="20"/>
        </w:rPr>
      </w:pPr>
      <w:r w:rsidRPr="00F852CF">
        <w:rPr>
          <w:rStyle w:val="Hyperlink"/>
          <w:b w:val="0"/>
          <w:bCs/>
          <w:color w:val="0033CC"/>
          <w:sz w:val="20"/>
          <w:szCs w:val="20"/>
        </w:rPr>
        <w:fldChar w:fldCharType="end"/>
      </w:r>
      <w:bookmarkEnd w:id="431"/>
      <w:bookmarkEnd w:id="432"/>
      <w:bookmarkEnd w:id="433"/>
    </w:p>
    <w:p w14:paraId="491F1598" w14:textId="34EFBD23" w:rsidR="00903FC8" w:rsidRPr="00177302" w:rsidRDefault="00903FC8" w:rsidP="0006796E">
      <w:pPr>
        <w:pStyle w:val="Heading2"/>
      </w:pPr>
      <w:bookmarkStart w:id="440" w:name="_Toc157079406"/>
      <w:r w:rsidRPr="00177302">
        <w:t>2</w:t>
      </w:r>
      <w:r w:rsidRPr="00177302">
        <w:rPr>
          <w:lang w:val="x-none"/>
        </w:rPr>
        <w:t>-</w:t>
      </w:r>
      <w:r w:rsidRPr="00177302">
        <w:t>6</w:t>
      </w:r>
      <w:r w:rsidRPr="00177302">
        <w:rPr>
          <w:lang w:val="x-none"/>
        </w:rPr>
        <w:t>.0</w:t>
      </w:r>
      <w:r w:rsidRPr="00177302">
        <w:rPr>
          <w:lang w:val="x-none"/>
        </w:rPr>
        <w:tab/>
      </w:r>
      <w:r w:rsidRPr="00177302">
        <w:t>IDENTIFICATION OF RESOURCE PEOPLE</w:t>
      </w:r>
      <w:bookmarkEnd w:id="434"/>
      <w:bookmarkEnd w:id="435"/>
      <w:bookmarkEnd w:id="436"/>
      <w:bookmarkEnd w:id="437"/>
      <w:bookmarkEnd w:id="438"/>
      <w:bookmarkEnd w:id="439"/>
      <w:bookmarkEnd w:id="440"/>
    </w:p>
    <w:p w14:paraId="488C3F36" w14:textId="77777777" w:rsidR="00903FC8" w:rsidRPr="00F852CF" w:rsidRDefault="00903FC8" w:rsidP="00903FC8">
      <w:pPr>
        <w:pStyle w:val="ListParagraph"/>
        <w:numPr>
          <w:ilvl w:val="0"/>
          <w:numId w:val="29"/>
        </w:numPr>
        <w:tabs>
          <w:tab w:val="left" w:pos="3240"/>
        </w:tabs>
        <w:spacing w:before="100" w:beforeAutospacing="1" w:after="100" w:afterAutospacing="1"/>
        <w:ind w:left="900"/>
        <w:rPr>
          <w:bCs/>
          <w:sz w:val="20"/>
          <w:szCs w:val="20"/>
        </w:rPr>
      </w:pPr>
      <w:r w:rsidRPr="00F852CF">
        <w:rPr>
          <w:bCs/>
          <w:sz w:val="20"/>
          <w:szCs w:val="20"/>
        </w:rPr>
        <w:t>District Local Program Director</w:t>
      </w:r>
    </w:p>
    <w:p w14:paraId="4761D009" w14:textId="77777777" w:rsidR="00903FC8" w:rsidRPr="00F852CF" w:rsidRDefault="00FC082A" w:rsidP="00903FC8">
      <w:pPr>
        <w:pStyle w:val="ListParagraph"/>
        <w:numPr>
          <w:ilvl w:val="0"/>
          <w:numId w:val="29"/>
        </w:numPr>
        <w:tabs>
          <w:tab w:val="left" w:pos="3240"/>
        </w:tabs>
        <w:spacing w:before="100" w:beforeAutospacing="1" w:afterAutospacing="1"/>
        <w:ind w:left="900"/>
        <w:rPr>
          <w:b/>
          <w:bCs/>
          <w:color w:val="3333FF"/>
          <w:sz w:val="20"/>
          <w:szCs w:val="20"/>
          <w:u w:val="single"/>
        </w:rPr>
      </w:pPr>
      <w:hyperlink r:id="rId46" w:history="1">
        <w:r w:rsidR="00903FC8" w:rsidRPr="00F852CF">
          <w:rPr>
            <w:rStyle w:val="Hyperlink"/>
            <w:b/>
            <w:bCs/>
            <w:color w:val="3333FF"/>
            <w:sz w:val="20"/>
            <w:szCs w:val="20"/>
          </w:rPr>
          <w:t>Links to MPO Web sites</w:t>
        </w:r>
      </w:hyperlink>
    </w:p>
    <w:p w14:paraId="0E76C5CF" w14:textId="77777777" w:rsidR="00903FC8" w:rsidRPr="00F852CF" w:rsidRDefault="00903FC8" w:rsidP="00903FC8">
      <w:pPr>
        <w:pStyle w:val="ListParagraph"/>
        <w:numPr>
          <w:ilvl w:val="0"/>
          <w:numId w:val="29"/>
        </w:numPr>
        <w:tabs>
          <w:tab w:val="left" w:pos="3240"/>
        </w:tabs>
        <w:spacing w:before="240" w:beforeAutospacing="1" w:after="100" w:afterAutospacing="1"/>
        <w:ind w:left="900"/>
        <w:rPr>
          <w:bCs/>
          <w:sz w:val="20"/>
          <w:szCs w:val="20"/>
        </w:rPr>
      </w:pPr>
      <w:r w:rsidRPr="00F852CF">
        <w:rPr>
          <w:rStyle w:val="Hyperlink"/>
          <w:bCs/>
          <w:sz w:val="20"/>
          <w:szCs w:val="20"/>
        </w:rPr>
        <w:t>Central Office Contacts</w:t>
      </w:r>
    </w:p>
    <w:p w14:paraId="7D8F562F" w14:textId="77777777" w:rsidR="00903FC8" w:rsidRPr="00F852CF" w:rsidRDefault="00903FC8" w:rsidP="00903FC8">
      <w:pPr>
        <w:numPr>
          <w:ilvl w:val="0"/>
          <w:numId w:val="24"/>
        </w:numPr>
        <w:autoSpaceDE w:val="0"/>
        <w:autoSpaceDN w:val="0"/>
        <w:adjustRightInd w:val="0"/>
        <w:ind w:left="360" w:right="360" w:hanging="360"/>
        <w:jc w:val="both"/>
        <w:rPr>
          <w:b/>
          <w:i/>
          <w:sz w:val="20"/>
          <w:szCs w:val="20"/>
        </w:rPr>
      </w:pPr>
      <w:r w:rsidRPr="00F852CF">
        <w:rPr>
          <w:b/>
          <w:i/>
          <w:sz w:val="20"/>
          <w:szCs w:val="20"/>
        </w:rPr>
        <w:t>All communications regarding project application and selection should be directed to the:</w:t>
      </w:r>
    </w:p>
    <w:p w14:paraId="7EEA4DEB" w14:textId="77777777" w:rsidR="00903FC8" w:rsidRPr="00F852CF" w:rsidRDefault="00903FC8" w:rsidP="00903FC8">
      <w:pPr>
        <w:autoSpaceDE w:val="0"/>
        <w:autoSpaceDN w:val="0"/>
        <w:adjustRightInd w:val="0"/>
        <w:ind w:left="1440" w:right="360"/>
        <w:jc w:val="both"/>
        <w:rPr>
          <w:i/>
          <w:sz w:val="20"/>
          <w:szCs w:val="20"/>
        </w:rPr>
      </w:pPr>
    </w:p>
    <w:p w14:paraId="7DBC3285" w14:textId="77777777" w:rsidR="00903FC8" w:rsidRPr="00F852CF" w:rsidRDefault="00903FC8" w:rsidP="00903FC8">
      <w:pPr>
        <w:numPr>
          <w:ilvl w:val="0"/>
          <w:numId w:val="39"/>
        </w:numPr>
        <w:autoSpaceDE w:val="0"/>
        <w:autoSpaceDN w:val="0"/>
        <w:adjustRightInd w:val="0"/>
        <w:ind w:left="720" w:right="360" w:hanging="180"/>
        <w:jc w:val="both"/>
        <w:rPr>
          <w:sz w:val="20"/>
          <w:szCs w:val="20"/>
        </w:rPr>
      </w:pPr>
      <w:r w:rsidRPr="00F852CF">
        <w:rPr>
          <w:sz w:val="20"/>
          <w:szCs w:val="20"/>
        </w:rPr>
        <w:t>Local Public Agency Programs Office</w:t>
      </w:r>
    </w:p>
    <w:p w14:paraId="37EB05CA" w14:textId="77777777" w:rsidR="00903FC8" w:rsidRPr="00F852CF" w:rsidRDefault="00903FC8" w:rsidP="00903FC8">
      <w:pPr>
        <w:numPr>
          <w:ilvl w:val="0"/>
          <w:numId w:val="39"/>
        </w:numPr>
        <w:autoSpaceDE w:val="0"/>
        <w:autoSpaceDN w:val="0"/>
        <w:adjustRightInd w:val="0"/>
        <w:ind w:left="720" w:right="360" w:hanging="180"/>
        <w:jc w:val="both"/>
        <w:rPr>
          <w:sz w:val="20"/>
          <w:szCs w:val="20"/>
        </w:rPr>
      </w:pPr>
      <w:r w:rsidRPr="00F852CF">
        <w:rPr>
          <w:sz w:val="20"/>
          <w:szCs w:val="20"/>
        </w:rPr>
        <w:t>District Local Program Director</w:t>
      </w:r>
    </w:p>
    <w:p w14:paraId="4E49D865" w14:textId="77777777" w:rsidR="00903FC8" w:rsidRPr="00F852CF" w:rsidRDefault="00903FC8" w:rsidP="00903FC8">
      <w:pPr>
        <w:numPr>
          <w:ilvl w:val="0"/>
          <w:numId w:val="39"/>
        </w:numPr>
        <w:autoSpaceDE w:val="0"/>
        <w:autoSpaceDN w:val="0"/>
        <w:adjustRightInd w:val="0"/>
        <w:ind w:left="720" w:right="360" w:hanging="180"/>
        <w:jc w:val="both"/>
        <w:rPr>
          <w:sz w:val="20"/>
          <w:szCs w:val="20"/>
        </w:rPr>
      </w:pPr>
      <w:r w:rsidRPr="00F852CF">
        <w:rPr>
          <w:sz w:val="20"/>
          <w:szCs w:val="20"/>
        </w:rPr>
        <w:t>Applicable MPO (if project is within a MPO area)</w:t>
      </w:r>
    </w:p>
    <w:p w14:paraId="01FF7582" w14:textId="77777777" w:rsidR="00903FC8" w:rsidRPr="00F852CF" w:rsidRDefault="00903FC8" w:rsidP="00903FC8">
      <w:pPr>
        <w:autoSpaceDE w:val="0"/>
        <w:autoSpaceDN w:val="0"/>
        <w:adjustRightInd w:val="0"/>
        <w:ind w:left="720" w:right="360"/>
        <w:jc w:val="both"/>
        <w:rPr>
          <w:b/>
          <w:i/>
          <w:color w:val="FF0000"/>
          <w:sz w:val="20"/>
          <w:szCs w:val="20"/>
        </w:rPr>
      </w:pPr>
    </w:p>
    <w:p w14:paraId="404BB566" w14:textId="77777777" w:rsidR="00903FC8" w:rsidRPr="00177302" w:rsidRDefault="00903FC8" w:rsidP="00903FC8">
      <w:pPr>
        <w:rPr>
          <w:b/>
          <w:bCs/>
          <w:color w:val="00209F"/>
          <w:u w:val="single"/>
        </w:rPr>
      </w:pPr>
    </w:p>
    <w:p w14:paraId="0709A5B1" w14:textId="539B76AA" w:rsidR="00234FF5" w:rsidRPr="00177302" w:rsidRDefault="00234FF5" w:rsidP="0081204A">
      <w:pPr>
        <w:pStyle w:val="Heading1"/>
        <w:rPr>
          <w:bCs/>
          <w:color w:val="1F4E79" w:themeColor="accent5" w:themeShade="80"/>
          <w:u w:val="single"/>
        </w:rPr>
      </w:pPr>
      <w:bookmarkStart w:id="441" w:name="_Toc157079407"/>
      <w:r>
        <w:t xml:space="preserve">CHAPTER </w:t>
      </w:r>
      <w:r w:rsidRPr="00177302">
        <w:t>THREE:   PROJECT PROGRAMMING</w:t>
      </w:r>
      <w:bookmarkEnd w:id="441"/>
    </w:p>
    <w:p w14:paraId="18261FC4" w14:textId="77777777" w:rsidR="00234FF5" w:rsidRDefault="00234FF5" w:rsidP="00234FF5">
      <w:pPr>
        <w:rPr>
          <w:rFonts w:cs="Times New Roman"/>
        </w:rPr>
      </w:pPr>
      <w:bookmarkStart w:id="442" w:name="_Hlk95133985"/>
      <w:r w:rsidRPr="00815722">
        <w:rPr>
          <w:rFonts w:cs="Times New Roman"/>
          <w:noProof/>
        </w:rPr>
        <w:drawing>
          <wp:inline distT="0" distB="0" distL="0" distR="0" wp14:anchorId="48B7A0FF" wp14:editId="47A827DC">
            <wp:extent cx="6305909" cy="189876"/>
            <wp:effectExtent l="0" t="0" r="0" b="635"/>
            <wp:docPr id="16" name="Picture 16"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099D58FB" w14:textId="77777777" w:rsidR="00234FF5" w:rsidRDefault="00234FF5" w:rsidP="00234FF5">
      <w:pPr>
        <w:rPr>
          <w:rFonts w:cs="Times New Roman"/>
        </w:rPr>
      </w:pPr>
    </w:p>
    <w:p w14:paraId="746B4031" w14:textId="77777777" w:rsidR="00234FF5" w:rsidRDefault="00234FF5" w:rsidP="00234FF5">
      <w:pPr>
        <w:pStyle w:val="Heading4"/>
      </w:pPr>
      <w:bookmarkStart w:id="443" w:name="_Toc157079408"/>
      <w:r w:rsidRPr="00177302">
        <w:t>Acronyms used in this Chapter:</w:t>
      </w:r>
      <w:bookmarkEnd w:id="443"/>
    </w:p>
    <w:bookmarkEnd w:id="442"/>
    <w:p w14:paraId="518A7BAE" w14:textId="77777777" w:rsidR="00234FF5" w:rsidRPr="00234FF5" w:rsidRDefault="00234FF5" w:rsidP="00234FF5">
      <w:pPr>
        <w:ind w:left="720"/>
        <w:rPr>
          <w:sz w:val="16"/>
          <w:szCs w:val="16"/>
        </w:rPr>
      </w:pPr>
    </w:p>
    <w:p w14:paraId="014D54D6" w14:textId="537274DA" w:rsidR="00234FF5" w:rsidRPr="00234FF5" w:rsidRDefault="00234FF5" w:rsidP="00234FF5">
      <w:pPr>
        <w:ind w:left="720"/>
        <w:rPr>
          <w:sz w:val="16"/>
          <w:szCs w:val="16"/>
        </w:rPr>
      </w:pPr>
      <w:r w:rsidRPr="00234FF5">
        <w:rPr>
          <w:sz w:val="16"/>
          <w:szCs w:val="16"/>
        </w:rPr>
        <w:t>ADA – Americans with Disability Act</w:t>
      </w:r>
      <w:r w:rsidRPr="00234FF5">
        <w:rPr>
          <w:sz w:val="16"/>
          <w:szCs w:val="16"/>
        </w:rPr>
        <w:tab/>
      </w:r>
      <w:r w:rsidRPr="00234FF5">
        <w:rPr>
          <w:sz w:val="16"/>
          <w:szCs w:val="16"/>
        </w:rPr>
        <w:tab/>
      </w:r>
      <w:r w:rsidRPr="00234FF5">
        <w:rPr>
          <w:sz w:val="16"/>
          <w:szCs w:val="16"/>
        </w:rPr>
        <w:tab/>
      </w:r>
      <w:r>
        <w:rPr>
          <w:sz w:val="16"/>
          <w:szCs w:val="16"/>
        </w:rPr>
        <w:tab/>
      </w:r>
      <w:r w:rsidRPr="00234FF5">
        <w:rPr>
          <w:sz w:val="16"/>
          <w:szCs w:val="16"/>
        </w:rPr>
        <w:t>MPO – Metropolitan Planning Organization</w:t>
      </w:r>
      <w:r w:rsidRPr="00234FF5">
        <w:rPr>
          <w:sz w:val="16"/>
          <w:szCs w:val="16"/>
        </w:rPr>
        <w:tab/>
      </w:r>
      <w:r w:rsidRPr="00234FF5">
        <w:rPr>
          <w:sz w:val="16"/>
          <w:szCs w:val="16"/>
        </w:rPr>
        <w:tab/>
      </w:r>
    </w:p>
    <w:p w14:paraId="0EBC3717" w14:textId="68F9A643" w:rsidR="00234FF5" w:rsidRPr="00234FF5" w:rsidRDefault="00234FF5" w:rsidP="00234FF5">
      <w:pPr>
        <w:ind w:left="720"/>
        <w:rPr>
          <w:sz w:val="16"/>
          <w:szCs w:val="16"/>
        </w:rPr>
      </w:pPr>
      <w:r w:rsidRPr="00234FF5">
        <w:rPr>
          <w:sz w:val="16"/>
          <w:szCs w:val="16"/>
        </w:rPr>
        <w:t>CN – Construction</w:t>
      </w:r>
      <w:r w:rsidRPr="00234FF5">
        <w:rPr>
          <w:sz w:val="16"/>
          <w:szCs w:val="16"/>
        </w:rPr>
        <w:tab/>
      </w:r>
      <w:r w:rsidRPr="00234FF5">
        <w:rPr>
          <w:sz w:val="16"/>
          <w:szCs w:val="16"/>
        </w:rPr>
        <w:tab/>
      </w:r>
      <w:r w:rsidRPr="00234FF5">
        <w:rPr>
          <w:sz w:val="16"/>
          <w:szCs w:val="16"/>
        </w:rPr>
        <w:tab/>
      </w:r>
      <w:r w:rsidRPr="00234FF5">
        <w:rPr>
          <w:sz w:val="16"/>
          <w:szCs w:val="16"/>
        </w:rPr>
        <w:tab/>
      </w:r>
      <w:r w:rsidRPr="00234FF5">
        <w:rPr>
          <w:sz w:val="16"/>
          <w:szCs w:val="16"/>
        </w:rPr>
        <w:tab/>
      </w:r>
      <w:r>
        <w:rPr>
          <w:sz w:val="16"/>
          <w:szCs w:val="16"/>
        </w:rPr>
        <w:tab/>
      </w:r>
      <w:r w:rsidRPr="00234FF5">
        <w:rPr>
          <w:sz w:val="16"/>
          <w:szCs w:val="16"/>
        </w:rPr>
        <w:t>NTP – Notice to Proceed</w:t>
      </w:r>
    </w:p>
    <w:p w14:paraId="659A1A50" w14:textId="4C6C34BA" w:rsidR="00234FF5" w:rsidRPr="00234FF5" w:rsidRDefault="00234FF5" w:rsidP="00234FF5">
      <w:pPr>
        <w:ind w:left="720"/>
        <w:rPr>
          <w:sz w:val="16"/>
          <w:szCs w:val="16"/>
        </w:rPr>
      </w:pPr>
      <w:r w:rsidRPr="00234FF5">
        <w:rPr>
          <w:sz w:val="16"/>
          <w:szCs w:val="16"/>
        </w:rPr>
        <w:t>FHWA – Federal Highway Administration</w:t>
      </w:r>
      <w:r w:rsidRPr="00234FF5">
        <w:rPr>
          <w:sz w:val="16"/>
          <w:szCs w:val="16"/>
        </w:rPr>
        <w:tab/>
      </w:r>
      <w:r w:rsidRPr="00234FF5">
        <w:rPr>
          <w:sz w:val="16"/>
          <w:szCs w:val="16"/>
        </w:rPr>
        <w:tab/>
      </w:r>
      <w:r w:rsidRPr="00234FF5">
        <w:rPr>
          <w:sz w:val="16"/>
          <w:szCs w:val="16"/>
        </w:rPr>
        <w:tab/>
      </w:r>
      <w:r>
        <w:rPr>
          <w:sz w:val="16"/>
          <w:szCs w:val="16"/>
        </w:rPr>
        <w:tab/>
      </w:r>
      <w:r w:rsidRPr="00234FF5">
        <w:rPr>
          <w:sz w:val="16"/>
          <w:szCs w:val="16"/>
        </w:rPr>
        <w:t>PE – Preliminary Engineering</w:t>
      </w:r>
    </w:p>
    <w:p w14:paraId="63F053CD" w14:textId="6E2F9BFC" w:rsidR="00234FF5" w:rsidRPr="00234FF5" w:rsidRDefault="00234FF5" w:rsidP="00234FF5">
      <w:pPr>
        <w:ind w:left="720"/>
        <w:rPr>
          <w:sz w:val="16"/>
          <w:szCs w:val="16"/>
        </w:rPr>
      </w:pPr>
      <w:r w:rsidRPr="00234FF5">
        <w:rPr>
          <w:sz w:val="16"/>
          <w:szCs w:val="16"/>
        </w:rPr>
        <w:t>FMIS – Fiscal Management Information System</w:t>
      </w:r>
      <w:r w:rsidRPr="00234FF5">
        <w:rPr>
          <w:sz w:val="16"/>
          <w:szCs w:val="16"/>
        </w:rPr>
        <w:tab/>
      </w:r>
      <w:r w:rsidRPr="00234FF5">
        <w:rPr>
          <w:sz w:val="16"/>
          <w:szCs w:val="16"/>
        </w:rPr>
        <w:tab/>
      </w:r>
      <w:r>
        <w:rPr>
          <w:sz w:val="16"/>
          <w:szCs w:val="16"/>
        </w:rPr>
        <w:tab/>
      </w:r>
      <w:r w:rsidRPr="00234FF5">
        <w:rPr>
          <w:sz w:val="16"/>
          <w:szCs w:val="16"/>
        </w:rPr>
        <w:t>R/W – Right-of-Way</w:t>
      </w:r>
    </w:p>
    <w:p w14:paraId="15CBD4D0" w14:textId="337FF946" w:rsidR="00234FF5" w:rsidRPr="00234FF5" w:rsidRDefault="00234FF5" w:rsidP="00234FF5">
      <w:pPr>
        <w:ind w:left="720"/>
        <w:rPr>
          <w:sz w:val="16"/>
          <w:szCs w:val="16"/>
        </w:rPr>
      </w:pPr>
      <w:r w:rsidRPr="00234FF5">
        <w:rPr>
          <w:sz w:val="16"/>
          <w:szCs w:val="16"/>
        </w:rPr>
        <w:t>INDOT – Indiana Department of Transportation</w:t>
      </w:r>
      <w:r w:rsidRPr="00234FF5">
        <w:rPr>
          <w:sz w:val="16"/>
          <w:szCs w:val="16"/>
        </w:rPr>
        <w:tab/>
      </w:r>
      <w:r w:rsidRPr="00234FF5">
        <w:rPr>
          <w:sz w:val="16"/>
          <w:szCs w:val="16"/>
        </w:rPr>
        <w:tab/>
      </w:r>
      <w:r>
        <w:rPr>
          <w:sz w:val="16"/>
          <w:szCs w:val="16"/>
        </w:rPr>
        <w:tab/>
      </w:r>
      <w:r w:rsidRPr="00234FF5">
        <w:rPr>
          <w:sz w:val="16"/>
          <w:szCs w:val="16"/>
        </w:rPr>
        <w:t>SPMS – Scheduling Management Project System</w:t>
      </w:r>
    </w:p>
    <w:p w14:paraId="47AFF446" w14:textId="4F8ACD78" w:rsidR="00234FF5" w:rsidRPr="00234FF5" w:rsidRDefault="00234FF5" w:rsidP="00234FF5">
      <w:pPr>
        <w:ind w:left="720"/>
        <w:rPr>
          <w:sz w:val="16"/>
          <w:szCs w:val="16"/>
        </w:rPr>
      </w:pPr>
      <w:r w:rsidRPr="00234FF5">
        <w:rPr>
          <w:sz w:val="16"/>
          <w:szCs w:val="16"/>
        </w:rPr>
        <w:t>ITAP – INDOT Technical Application Pathway</w:t>
      </w:r>
      <w:r w:rsidRPr="00234FF5">
        <w:rPr>
          <w:sz w:val="16"/>
          <w:szCs w:val="16"/>
        </w:rPr>
        <w:tab/>
      </w:r>
      <w:r w:rsidRPr="00234FF5">
        <w:rPr>
          <w:sz w:val="16"/>
          <w:szCs w:val="16"/>
        </w:rPr>
        <w:tab/>
      </w:r>
      <w:r>
        <w:rPr>
          <w:sz w:val="16"/>
          <w:szCs w:val="16"/>
        </w:rPr>
        <w:tab/>
      </w:r>
      <w:r w:rsidRPr="00234FF5">
        <w:rPr>
          <w:sz w:val="16"/>
          <w:szCs w:val="16"/>
        </w:rPr>
        <w:t>STIP – Statewide Transportation Improvement Program</w:t>
      </w:r>
    </w:p>
    <w:p w14:paraId="443AEA8F" w14:textId="1AF942AC" w:rsidR="00234FF5" w:rsidRPr="00234FF5" w:rsidRDefault="00234FF5" w:rsidP="00234FF5">
      <w:pPr>
        <w:ind w:left="720"/>
        <w:rPr>
          <w:sz w:val="16"/>
          <w:szCs w:val="16"/>
        </w:rPr>
      </w:pPr>
      <w:r w:rsidRPr="00234FF5">
        <w:rPr>
          <w:sz w:val="16"/>
          <w:szCs w:val="16"/>
        </w:rPr>
        <w:t>LPA ERC– Local Public Agency Employee in Responsible Charge</w:t>
      </w:r>
      <w:r>
        <w:rPr>
          <w:sz w:val="16"/>
          <w:szCs w:val="16"/>
        </w:rPr>
        <w:tab/>
      </w:r>
      <w:r w:rsidRPr="00234FF5">
        <w:rPr>
          <w:sz w:val="16"/>
          <w:szCs w:val="16"/>
        </w:rPr>
        <w:tab/>
        <w:t>TIP – Transportation Improvement Program</w:t>
      </w:r>
      <w:r w:rsidRPr="00234FF5">
        <w:rPr>
          <w:sz w:val="16"/>
          <w:szCs w:val="16"/>
        </w:rPr>
        <w:tab/>
      </w:r>
    </w:p>
    <w:p w14:paraId="23455494" w14:textId="77777777" w:rsidR="00234FF5" w:rsidRPr="00234FF5" w:rsidRDefault="00234FF5" w:rsidP="00234FF5">
      <w:pPr>
        <w:ind w:left="720"/>
        <w:rPr>
          <w:sz w:val="16"/>
          <w:szCs w:val="16"/>
        </w:rPr>
      </w:pPr>
      <w:r w:rsidRPr="00234FF5">
        <w:rPr>
          <w:sz w:val="16"/>
          <w:szCs w:val="16"/>
        </w:rPr>
        <w:t>MPA – Metropolitan Planning Area</w:t>
      </w:r>
    </w:p>
    <w:p w14:paraId="04993C9D" w14:textId="77777777" w:rsidR="00234FF5" w:rsidRDefault="00234FF5" w:rsidP="00234FF5">
      <w:pPr>
        <w:rPr>
          <w:sz w:val="16"/>
          <w:szCs w:val="16"/>
        </w:rPr>
      </w:pPr>
    </w:p>
    <w:p w14:paraId="2868CC10" w14:textId="77777777" w:rsidR="00234FF5" w:rsidRPr="00177302" w:rsidRDefault="00234FF5" w:rsidP="0006796E">
      <w:pPr>
        <w:pStyle w:val="Heading2"/>
      </w:pPr>
      <w:bookmarkStart w:id="444" w:name="Ch3ProjectProgrammingSub"/>
      <w:bookmarkStart w:id="445" w:name="_Toc157079409"/>
      <w:r w:rsidRPr="00177302">
        <w:t>3-1.0</w:t>
      </w:r>
      <w:r w:rsidRPr="00177302">
        <w:tab/>
        <w:t>PROJECT PROGRAMMING</w:t>
      </w:r>
      <w:bookmarkEnd w:id="444"/>
      <w:bookmarkEnd w:id="445"/>
    </w:p>
    <w:p w14:paraId="57693D62" w14:textId="77777777" w:rsidR="00234FF5" w:rsidRPr="0067517A" w:rsidRDefault="00234FF5" w:rsidP="00234FF5">
      <w:pPr>
        <w:spacing w:before="240" w:after="100" w:afterAutospacing="1"/>
        <w:jc w:val="both"/>
        <w:rPr>
          <w:sz w:val="20"/>
          <w:szCs w:val="20"/>
        </w:rPr>
      </w:pPr>
      <w:r w:rsidRPr="0067517A">
        <w:rPr>
          <w:sz w:val="20"/>
          <w:szCs w:val="20"/>
        </w:rPr>
        <w:t>Projects are federally funded from Federal Highway Administration (FHWA) allocations. Awards are based upon expected future funding to be made available by Congress.  When it becomes time for funds to be obligated, they come from the fiscal year obligations of the current year.</w:t>
      </w:r>
      <w:bookmarkStart w:id="446" w:name="_Toc301346085"/>
    </w:p>
    <w:p w14:paraId="61242A76" w14:textId="5A64CD4B" w:rsidR="00234FF5" w:rsidRPr="0067517A" w:rsidRDefault="00F852CF" w:rsidP="0067517A">
      <w:pPr>
        <w:spacing w:after="100" w:afterAutospacing="1"/>
        <w:jc w:val="both"/>
        <w:rPr>
          <w:i/>
          <w:sz w:val="20"/>
          <w:szCs w:val="20"/>
        </w:rPr>
      </w:pPr>
      <w:r w:rsidRPr="0067517A">
        <w:rPr>
          <w:noProof/>
          <w:sz w:val="20"/>
          <w:szCs w:val="20"/>
        </w:rPr>
        <mc:AlternateContent>
          <mc:Choice Requires="wps">
            <w:drawing>
              <wp:anchor distT="0" distB="0" distL="114300" distR="114300" simplePos="0" relativeHeight="251685888" behindDoc="0" locked="0" layoutInCell="1" allowOverlap="1" wp14:anchorId="49F29138" wp14:editId="4AA8D1F6">
                <wp:simplePos x="0" y="0"/>
                <wp:positionH relativeFrom="column">
                  <wp:posOffset>23643</wp:posOffset>
                </wp:positionH>
                <wp:positionV relativeFrom="paragraph">
                  <wp:posOffset>537556</wp:posOffset>
                </wp:positionV>
                <wp:extent cx="6650966" cy="643386"/>
                <wp:effectExtent l="38100" t="38100" r="112395" b="118745"/>
                <wp:wrapNone/>
                <wp:docPr id="19" name="Text Box 19"/>
                <wp:cNvGraphicFramePr/>
                <a:graphic xmlns:a="http://schemas.openxmlformats.org/drawingml/2006/main">
                  <a:graphicData uri="http://schemas.microsoft.com/office/word/2010/wordprocessingShape">
                    <wps:wsp>
                      <wps:cNvSpPr txBox="1"/>
                      <wps:spPr>
                        <a:xfrm>
                          <a:off x="0" y="0"/>
                          <a:ext cx="6650966" cy="643386"/>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1286205F" w14:textId="77777777" w:rsidR="00234FF5" w:rsidRPr="0067517A" w:rsidRDefault="00234FF5" w:rsidP="00234FF5">
                            <w:pPr>
                              <w:rPr>
                                <w:b/>
                                <w:i/>
                                <w:iCs/>
                                <w:sz w:val="20"/>
                                <w:szCs w:val="20"/>
                              </w:rPr>
                            </w:pPr>
                            <w:r w:rsidRPr="0067517A">
                              <w:rPr>
                                <w:b/>
                                <w:i/>
                                <w:iCs/>
                                <w:sz w:val="20"/>
                                <w:szCs w:val="20"/>
                              </w:rPr>
                              <w:t>The LPA must have a certified Employee in Responsible Charge (ERC) prior to applying for federal-aid funds.</w:t>
                            </w:r>
                          </w:p>
                          <w:p w14:paraId="0D20A4BB" w14:textId="3E94AA10" w:rsidR="00234FF5" w:rsidRPr="0067517A" w:rsidRDefault="00234FF5" w:rsidP="00234FF5">
                            <w:pPr>
                              <w:rPr>
                                <w:rFonts w:cs="Times New Roman"/>
                                <w:i/>
                                <w:iCs/>
                                <w:sz w:val="20"/>
                                <w:szCs w:val="20"/>
                              </w:rPr>
                            </w:pPr>
                            <w:r w:rsidRPr="0067517A">
                              <w:rPr>
                                <w:b/>
                                <w:i/>
                                <w:iCs/>
                                <w:sz w:val="20"/>
                                <w:szCs w:val="20"/>
                              </w:rPr>
                              <w:t>Federally funded transportation projects must conform to federal laws and regulations to be eligible for federal funding participation.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F29138" id="Text Box 19" o:spid="_x0000_s1036" type="#_x0000_t202" style="position:absolute;left:0;text-align:left;margin-left:1.85pt;margin-top:42.35pt;width:523.7pt;height:50.6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" fillcolor="window" strokecolor="red" strokeweight=".5pt">
                <v:shadow on="t" color="black" opacity="26214f" origin="-.5,-.5" offset=".74836mm,.74836mm"/>
                <v:textbox>
                  <w:txbxContent>
                    <w:p w14:paraId="1286205F" w14:textId="77777777" w:rsidR="00234FF5" w:rsidRPr="0067517A" w:rsidRDefault="00234FF5" w:rsidP="00234FF5">
                      <w:pPr>
                        <w:rPr>
                          <w:b/>
                          <w:i/>
                          <w:iCs/>
                          <w:sz w:val="20"/>
                          <w:szCs w:val="20"/>
                        </w:rPr>
                      </w:pPr>
                      <w:r w:rsidRPr="0067517A">
                        <w:rPr>
                          <w:b/>
                          <w:i/>
                          <w:iCs/>
                          <w:sz w:val="20"/>
                          <w:szCs w:val="20"/>
                        </w:rPr>
                        <w:t>The LPA must have a certified Employee in Responsible Charge (ERC) prior to applying for federal-aid funds.</w:t>
                      </w:r>
                    </w:p>
                    <w:p w14:paraId="0D20A4BB" w14:textId="3E94AA10" w:rsidR="00234FF5" w:rsidRPr="0067517A" w:rsidRDefault="00234FF5" w:rsidP="00234FF5">
                      <w:pPr>
                        <w:rPr>
                          <w:rFonts w:cs="Times New Roman"/>
                          <w:i/>
                          <w:iCs/>
                          <w:sz w:val="20"/>
                          <w:szCs w:val="20"/>
                        </w:rPr>
                      </w:pPr>
                      <w:r w:rsidRPr="0067517A">
                        <w:rPr>
                          <w:b/>
                          <w:i/>
                          <w:iCs/>
                          <w:sz w:val="20"/>
                          <w:szCs w:val="20"/>
                        </w:rPr>
                        <w:t>Federally funded transportation projects must conform to federal laws and regulations to be eligible for federal funding participation.</w:t>
                      </w:r>
                    </w:p>
                  </w:txbxContent>
                </v:textbox>
              </v:shape>
            </w:pict>
          </mc:Fallback>
        </mc:AlternateContent>
      </w:r>
      <w:r w:rsidR="00234FF5" w:rsidRPr="0067517A">
        <w:rPr>
          <w:color w:val="000000"/>
          <w:sz w:val="20"/>
          <w:szCs w:val="20"/>
        </w:rPr>
        <w:t>There are several important steps that must be completed to ensure a Local Public Agency (LPA) establishes and maintains eligibility for federal funding for a project.  The following sections of this chapter describe some of the required steps related to project programming in more detail.</w:t>
      </w:r>
      <w:bookmarkStart w:id="447" w:name="Ch3CallForProjects"/>
      <w:bookmarkStart w:id="448" w:name="Ch1CallForProjects"/>
    </w:p>
    <w:p w14:paraId="437DE861" w14:textId="4F2CE152" w:rsidR="00234FF5" w:rsidRDefault="00234FF5" w:rsidP="00234FF5">
      <w:pPr>
        <w:tabs>
          <w:tab w:val="left" w:pos="720"/>
          <w:tab w:val="left" w:pos="900"/>
          <w:tab w:val="left" w:pos="1080"/>
          <w:tab w:val="left" w:pos="1260"/>
        </w:tabs>
        <w:ind w:left="360"/>
        <w:jc w:val="both"/>
        <w:rPr>
          <w:i/>
          <w:sz w:val="28"/>
          <w:szCs w:val="28"/>
        </w:rPr>
      </w:pPr>
    </w:p>
    <w:p w14:paraId="5048A036" w14:textId="0E114724" w:rsidR="00234FF5" w:rsidRDefault="00234FF5" w:rsidP="00234FF5">
      <w:pPr>
        <w:tabs>
          <w:tab w:val="left" w:pos="720"/>
          <w:tab w:val="left" w:pos="900"/>
          <w:tab w:val="left" w:pos="1080"/>
          <w:tab w:val="left" w:pos="1260"/>
        </w:tabs>
        <w:ind w:left="360"/>
        <w:jc w:val="both"/>
        <w:rPr>
          <w:i/>
          <w:sz w:val="28"/>
          <w:szCs w:val="28"/>
        </w:rPr>
      </w:pPr>
    </w:p>
    <w:p w14:paraId="0D3722B1" w14:textId="4EAA0E0D" w:rsidR="00234FF5" w:rsidRDefault="00234FF5" w:rsidP="00234FF5">
      <w:pPr>
        <w:tabs>
          <w:tab w:val="left" w:pos="720"/>
          <w:tab w:val="left" w:pos="900"/>
          <w:tab w:val="left" w:pos="1080"/>
          <w:tab w:val="left" w:pos="1260"/>
        </w:tabs>
        <w:ind w:left="360"/>
        <w:jc w:val="both"/>
        <w:rPr>
          <w:i/>
          <w:sz w:val="28"/>
          <w:szCs w:val="28"/>
        </w:rPr>
      </w:pPr>
    </w:p>
    <w:p w14:paraId="1D9CBC73" w14:textId="77777777" w:rsidR="00204B51" w:rsidRDefault="00204B51" w:rsidP="00234FF5">
      <w:pPr>
        <w:tabs>
          <w:tab w:val="left" w:pos="720"/>
          <w:tab w:val="left" w:pos="900"/>
          <w:tab w:val="left" w:pos="1080"/>
          <w:tab w:val="left" w:pos="1260"/>
        </w:tabs>
        <w:ind w:left="360"/>
        <w:jc w:val="both"/>
        <w:rPr>
          <w:i/>
          <w:sz w:val="28"/>
          <w:szCs w:val="28"/>
        </w:rPr>
      </w:pPr>
    </w:p>
    <w:p w14:paraId="0E3AEF13" w14:textId="77777777" w:rsidR="00234FF5" w:rsidRPr="00234FF5" w:rsidRDefault="00234FF5" w:rsidP="000A71D4">
      <w:pPr>
        <w:pStyle w:val="ListParagraph"/>
        <w:numPr>
          <w:ilvl w:val="0"/>
          <w:numId w:val="169"/>
        </w:numPr>
        <w:contextualSpacing w:val="0"/>
        <w:outlineLvl w:val="4"/>
        <w:rPr>
          <w:rFonts w:cs="Times New Roman"/>
          <w:bCs/>
          <w:i/>
          <w:iCs/>
          <w:vanish/>
          <w:sz w:val="28"/>
          <w:szCs w:val="28"/>
        </w:rPr>
      </w:pPr>
      <w:bookmarkStart w:id="449" w:name="_Toc95127320"/>
      <w:bookmarkStart w:id="450" w:name="_Toc95127986"/>
      <w:bookmarkStart w:id="451" w:name="_Toc95128172"/>
      <w:bookmarkStart w:id="452" w:name="_Toc95128294"/>
      <w:bookmarkStart w:id="453" w:name="_Toc95133818"/>
      <w:bookmarkStart w:id="454" w:name="_Toc95133897"/>
      <w:bookmarkStart w:id="455" w:name="_Toc95134393"/>
      <w:bookmarkStart w:id="456" w:name="_Toc95134579"/>
      <w:bookmarkStart w:id="457" w:name="_Toc95134772"/>
      <w:bookmarkStart w:id="458" w:name="_Toc95134866"/>
      <w:bookmarkStart w:id="459" w:name="_Toc95134962"/>
      <w:bookmarkStart w:id="460" w:name="_Toc95135475"/>
      <w:bookmarkStart w:id="461" w:name="_Toc95135892"/>
      <w:bookmarkStart w:id="462" w:name="_Toc95136054"/>
      <w:bookmarkStart w:id="463" w:name="_Toc95136214"/>
      <w:bookmarkStart w:id="464" w:name="_Toc95136854"/>
      <w:bookmarkStart w:id="465" w:name="_Toc95137012"/>
      <w:bookmarkStart w:id="466" w:name="_Toc95137170"/>
      <w:bookmarkStart w:id="467" w:name="_Toc95137439"/>
      <w:bookmarkStart w:id="468" w:name="_Toc95137618"/>
      <w:bookmarkStart w:id="469" w:name="_Toc95137797"/>
      <w:bookmarkStart w:id="470" w:name="_Toc95137959"/>
      <w:bookmarkStart w:id="471" w:name="_Toc95210420"/>
      <w:bookmarkStart w:id="472" w:name="_Toc95211465"/>
      <w:bookmarkStart w:id="473" w:name="_Toc95211718"/>
      <w:bookmarkStart w:id="474" w:name="_Toc95212118"/>
      <w:bookmarkStart w:id="475" w:name="_Toc95212330"/>
      <w:bookmarkStart w:id="476" w:name="_Toc95212539"/>
      <w:bookmarkStart w:id="477" w:name="_Toc95212749"/>
      <w:bookmarkStart w:id="478" w:name="_Toc95214279"/>
      <w:bookmarkStart w:id="479" w:name="_Toc95214508"/>
      <w:bookmarkStart w:id="480" w:name="_Toc95214737"/>
      <w:bookmarkStart w:id="481" w:name="_Toc95214970"/>
      <w:bookmarkStart w:id="482" w:name="_Toc95215217"/>
      <w:bookmarkStart w:id="483" w:name="_Toc95215910"/>
      <w:bookmarkStart w:id="484" w:name="_Toc95216186"/>
      <w:bookmarkStart w:id="485" w:name="_Toc95216565"/>
      <w:bookmarkStart w:id="486" w:name="_Toc95216836"/>
      <w:bookmarkStart w:id="487" w:name="_Toc95217107"/>
      <w:bookmarkStart w:id="488" w:name="_Toc95217378"/>
      <w:bookmarkStart w:id="489" w:name="_Toc95218022"/>
      <w:bookmarkStart w:id="490" w:name="_Toc95218313"/>
      <w:bookmarkStart w:id="491" w:name="_Toc95218604"/>
      <w:bookmarkStart w:id="492" w:name="_Toc95218898"/>
      <w:bookmarkStart w:id="493" w:name="_Toc95219191"/>
      <w:bookmarkStart w:id="494" w:name="_Toc95219485"/>
      <w:bookmarkStart w:id="495" w:name="_Toc95219778"/>
      <w:bookmarkStart w:id="496" w:name="_Toc95221997"/>
      <w:bookmarkStart w:id="497" w:name="_Toc95222380"/>
      <w:bookmarkStart w:id="498" w:name="_Toc95222691"/>
      <w:bookmarkStart w:id="499" w:name="_Toc95223002"/>
      <w:bookmarkStart w:id="500" w:name="_Toc95223312"/>
      <w:bookmarkStart w:id="501" w:name="_Toc95225033"/>
      <w:bookmarkStart w:id="502" w:name="_Toc95225363"/>
      <w:bookmarkStart w:id="503" w:name="_Toc95385452"/>
      <w:bookmarkStart w:id="504" w:name="_Toc95385785"/>
      <w:bookmarkStart w:id="505" w:name="_Toc95386120"/>
      <w:bookmarkStart w:id="506" w:name="_Toc95386455"/>
      <w:bookmarkStart w:id="507" w:name="_Toc95386810"/>
      <w:bookmarkStart w:id="508" w:name="_Toc95387410"/>
      <w:bookmarkStart w:id="509" w:name="_Toc95387771"/>
      <w:bookmarkStart w:id="510" w:name="_Toc96001367"/>
      <w:bookmarkStart w:id="511" w:name="_Toc96001725"/>
      <w:bookmarkStart w:id="512" w:name="_Toc96332484"/>
      <w:bookmarkStart w:id="513" w:name="_Toc96332843"/>
      <w:bookmarkStart w:id="514" w:name="_Toc96335130"/>
      <w:bookmarkStart w:id="515" w:name="_Toc96335489"/>
      <w:bookmarkStart w:id="516" w:name="_Toc96335850"/>
      <w:bookmarkStart w:id="517" w:name="_Toc96336210"/>
      <w:bookmarkStart w:id="518" w:name="_Toc96336569"/>
      <w:bookmarkStart w:id="519" w:name="_Toc96947939"/>
      <w:bookmarkStart w:id="520" w:name="_Toc97795572"/>
      <w:bookmarkStart w:id="521" w:name="_Toc97885859"/>
      <w:bookmarkStart w:id="522" w:name="_Toc98312983"/>
      <w:bookmarkStart w:id="523" w:name="_Toc98319321"/>
      <w:bookmarkStart w:id="524" w:name="_Toc98319677"/>
      <w:bookmarkStart w:id="525" w:name="_Toc121488201"/>
      <w:bookmarkStart w:id="526" w:name="_Toc145508331"/>
      <w:bookmarkStart w:id="527" w:name="_Toc157078711"/>
      <w:bookmarkStart w:id="528" w:name="_Toc157079060"/>
      <w:bookmarkStart w:id="529" w:name="_Toc157079410"/>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14:paraId="3DC92ED8" w14:textId="77777777" w:rsidR="00234FF5" w:rsidRPr="00234FF5" w:rsidRDefault="00234FF5" w:rsidP="000A71D4">
      <w:pPr>
        <w:pStyle w:val="ListParagraph"/>
        <w:numPr>
          <w:ilvl w:val="1"/>
          <w:numId w:val="169"/>
        </w:numPr>
        <w:contextualSpacing w:val="0"/>
        <w:outlineLvl w:val="4"/>
        <w:rPr>
          <w:rFonts w:cs="Times New Roman"/>
          <w:bCs/>
          <w:i/>
          <w:iCs/>
          <w:vanish/>
          <w:sz w:val="28"/>
          <w:szCs w:val="28"/>
        </w:rPr>
      </w:pPr>
      <w:bookmarkStart w:id="530" w:name="_Toc95127321"/>
      <w:bookmarkStart w:id="531" w:name="_Toc95127987"/>
      <w:bookmarkStart w:id="532" w:name="_Toc95128173"/>
      <w:bookmarkStart w:id="533" w:name="_Toc95128295"/>
      <w:bookmarkStart w:id="534" w:name="_Toc95133819"/>
      <w:bookmarkStart w:id="535" w:name="_Toc95133898"/>
      <w:bookmarkStart w:id="536" w:name="_Toc95134394"/>
      <w:bookmarkStart w:id="537" w:name="_Toc95134580"/>
      <w:bookmarkStart w:id="538" w:name="_Toc95134773"/>
      <w:bookmarkStart w:id="539" w:name="_Toc95134867"/>
      <w:bookmarkStart w:id="540" w:name="_Toc95134963"/>
      <w:bookmarkStart w:id="541" w:name="_Toc95135476"/>
      <w:bookmarkStart w:id="542" w:name="_Toc95135893"/>
      <w:bookmarkStart w:id="543" w:name="_Toc95136055"/>
      <w:bookmarkStart w:id="544" w:name="_Toc95136215"/>
      <w:bookmarkStart w:id="545" w:name="_Toc95136855"/>
      <w:bookmarkStart w:id="546" w:name="_Toc95137013"/>
      <w:bookmarkStart w:id="547" w:name="_Toc95137171"/>
      <w:bookmarkStart w:id="548" w:name="_Toc95137440"/>
      <w:bookmarkStart w:id="549" w:name="_Toc95137619"/>
      <w:bookmarkStart w:id="550" w:name="_Toc95137798"/>
      <w:bookmarkStart w:id="551" w:name="_Toc95137960"/>
      <w:bookmarkStart w:id="552" w:name="_Toc95210421"/>
      <w:bookmarkStart w:id="553" w:name="_Toc95211466"/>
      <w:bookmarkStart w:id="554" w:name="_Toc95211719"/>
      <w:bookmarkStart w:id="555" w:name="_Toc95212119"/>
      <w:bookmarkStart w:id="556" w:name="_Toc95212331"/>
      <w:bookmarkStart w:id="557" w:name="_Toc95212540"/>
      <w:bookmarkStart w:id="558" w:name="_Toc95212750"/>
      <w:bookmarkStart w:id="559" w:name="_Toc95214280"/>
      <w:bookmarkStart w:id="560" w:name="_Toc95214509"/>
      <w:bookmarkStart w:id="561" w:name="_Toc95214738"/>
      <w:bookmarkStart w:id="562" w:name="_Toc95214971"/>
      <w:bookmarkStart w:id="563" w:name="_Toc95215218"/>
      <w:bookmarkStart w:id="564" w:name="_Toc95215911"/>
      <w:bookmarkStart w:id="565" w:name="_Toc95216187"/>
      <w:bookmarkStart w:id="566" w:name="_Toc95216566"/>
      <w:bookmarkStart w:id="567" w:name="_Toc95216837"/>
      <w:bookmarkStart w:id="568" w:name="_Toc95217108"/>
      <w:bookmarkStart w:id="569" w:name="_Toc95217379"/>
      <w:bookmarkStart w:id="570" w:name="_Toc95218023"/>
      <w:bookmarkStart w:id="571" w:name="_Toc95218314"/>
      <w:bookmarkStart w:id="572" w:name="_Toc95218605"/>
      <w:bookmarkStart w:id="573" w:name="_Toc95218899"/>
      <w:bookmarkStart w:id="574" w:name="_Toc95219192"/>
      <w:bookmarkStart w:id="575" w:name="_Toc95219486"/>
      <w:bookmarkStart w:id="576" w:name="_Toc95219779"/>
      <w:bookmarkStart w:id="577" w:name="_Toc95221998"/>
      <w:bookmarkStart w:id="578" w:name="_Toc95222381"/>
      <w:bookmarkStart w:id="579" w:name="_Toc95222692"/>
      <w:bookmarkStart w:id="580" w:name="_Toc95223003"/>
      <w:bookmarkStart w:id="581" w:name="_Toc95223313"/>
      <w:bookmarkStart w:id="582" w:name="_Toc95225034"/>
      <w:bookmarkStart w:id="583" w:name="_Toc95225364"/>
      <w:bookmarkStart w:id="584" w:name="_Toc95385453"/>
      <w:bookmarkStart w:id="585" w:name="_Toc95385786"/>
      <w:bookmarkStart w:id="586" w:name="_Toc95386121"/>
      <w:bookmarkStart w:id="587" w:name="_Toc95386456"/>
      <w:bookmarkStart w:id="588" w:name="_Toc95386811"/>
      <w:bookmarkStart w:id="589" w:name="_Toc95387411"/>
      <w:bookmarkStart w:id="590" w:name="_Toc95387772"/>
      <w:bookmarkStart w:id="591" w:name="_Toc96001368"/>
      <w:bookmarkStart w:id="592" w:name="_Toc96001726"/>
      <w:bookmarkStart w:id="593" w:name="_Toc96332485"/>
      <w:bookmarkStart w:id="594" w:name="_Toc96332844"/>
      <w:bookmarkStart w:id="595" w:name="_Toc96335131"/>
      <w:bookmarkStart w:id="596" w:name="_Toc96335490"/>
      <w:bookmarkStart w:id="597" w:name="_Toc96335851"/>
      <w:bookmarkStart w:id="598" w:name="_Toc96336211"/>
      <w:bookmarkStart w:id="599" w:name="_Toc96336570"/>
      <w:bookmarkStart w:id="600" w:name="_Toc96947940"/>
      <w:bookmarkStart w:id="601" w:name="_Toc97795573"/>
      <w:bookmarkStart w:id="602" w:name="_Toc97885860"/>
      <w:bookmarkStart w:id="603" w:name="_Toc98312984"/>
      <w:bookmarkStart w:id="604" w:name="_Toc98319322"/>
      <w:bookmarkStart w:id="605" w:name="_Toc98319678"/>
      <w:bookmarkStart w:id="606" w:name="_Toc121488202"/>
      <w:bookmarkStart w:id="607" w:name="_Toc145508332"/>
      <w:bookmarkStart w:id="608" w:name="_Toc157078712"/>
      <w:bookmarkStart w:id="609" w:name="_Toc157079061"/>
      <w:bookmarkStart w:id="610" w:name="_Toc157079411"/>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14:paraId="173AA96F" w14:textId="71D89BFF" w:rsidR="00234FF5" w:rsidRDefault="00976EC4" w:rsidP="00420B22">
      <w:pPr>
        <w:pStyle w:val="Heading5"/>
      </w:pPr>
      <w:r>
        <w:t xml:space="preserve">   </w:t>
      </w:r>
      <w:bookmarkStart w:id="611" w:name="_Toc157079412"/>
      <w:r w:rsidR="00EF7DA3">
        <w:t xml:space="preserve">3-1.01 </w:t>
      </w:r>
      <w:r w:rsidR="00234FF5" w:rsidRPr="00177302">
        <w:t>Call for Projects</w:t>
      </w:r>
      <w:bookmarkEnd w:id="447"/>
      <w:bookmarkEnd w:id="611"/>
    </w:p>
    <w:bookmarkEnd w:id="448"/>
    <w:p w14:paraId="68E820D3" w14:textId="77777777" w:rsidR="00C069A7" w:rsidRPr="0067517A" w:rsidRDefault="00234FF5" w:rsidP="00C069A7">
      <w:pPr>
        <w:spacing w:before="240" w:after="100" w:afterAutospacing="1"/>
        <w:ind w:left="720"/>
        <w:jc w:val="both"/>
        <w:rPr>
          <w:color w:val="000000"/>
          <w:sz w:val="20"/>
          <w:szCs w:val="20"/>
        </w:rPr>
      </w:pPr>
      <w:r w:rsidRPr="0067517A">
        <w:rPr>
          <w:sz w:val="20"/>
          <w:szCs w:val="20"/>
        </w:rPr>
        <w:t xml:space="preserve">In order to apply for federal-aid funds, the Local Public Agency’s Employee in Responsible Charge (LPA ERC) must be enrolled </w:t>
      </w:r>
      <w:r w:rsidR="00C069A7" w:rsidRPr="0067517A">
        <w:rPr>
          <w:sz w:val="20"/>
          <w:szCs w:val="20"/>
        </w:rPr>
        <w:t xml:space="preserve">in the </w:t>
      </w:r>
      <w:hyperlink r:id="rId47" w:history="1">
        <w:r w:rsidR="00C069A7" w:rsidRPr="0067517A">
          <w:rPr>
            <w:rStyle w:val="Hyperlink"/>
            <w:sz w:val="20"/>
            <w:szCs w:val="20"/>
          </w:rPr>
          <w:t>Access Indiana Portal</w:t>
        </w:r>
      </w:hyperlink>
      <w:r w:rsidR="00C069A7" w:rsidRPr="0067517A">
        <w:rPr>
          <w:sz w:val="20"/>
          <w:szCs w:val="20"/>
        </w:rPr>
        <w:t xml:space="preserve"> to access the </w:t>
      </w:r>
      <w:bookmarkStart w:id="612" w:name="_Hlk83026269"/>
      <w:r w:rsidR="00131DA8" w:rsidRPr="0067517A">
        <w:rPr>
          <w:sz w:val="20"/>
          <w:szCs w:val="20"/>
          <w:u w:val="single"/>
        </w:rPr>
        <w:fldChar w:fldCharType="begin"/>
      </w:r>
      <w:r w:rsidR="00131DA8" w:rsidRPr="0067517A">
        <w:rPr>
          <w:sz w:val="20"/>
          <w:szCs w:val="20"/>
          <w:u w:val="single"/>
        </w:rPr>
        <w:instrText xml:space="preserve"> HYPERLINK "https://www.in.gov/indot/doing-business-with-indot/local-public-agency-programs/" </w:instrText>
      </w:r>
      <w:r w:rsidR="00131DA8" w:rsidRPr="0067517A">
        <w:rPr>
          <w:sz w:val="20"/>
          <w:szCs w:val="20"/>
          <w:u w:val="single"/>
        </w:rPr>
      </w:r>
      <w:r w:rsidR="00131DA8" w:rsidRPr="0067517A">
        <w:rPr>
          <w:sz w:val="20"/>
          <w:szCs w:val="20"/>
          <w:u w:val="single"/>
        </w:rPr>
        <w:fldChar w:fldCharType="separate"/>
      </w:r>
      <w:r w:rsidRPr="0067517A">
        <w:rPr>
          <w:rStyle w:val="Hyperlink"/>
          <w:sz w:val="20"/>
          <w:szCs w:val="20"/>
        </w:rPr>
        <w:t>INDOT’s Technical Applications Pathway (ITAP)</w:t>
      </w:r>
      <w:bookmarkEnd w:id="612"/>
      <w:r w:rsidR="00131DA8" w:rsidRPr="0067517A">
        <w:rPr>
          <w:sz w:val="20"/>
          <w:szCs w:val="20"/>
          <w:u w:val="single"/>
        </w:rPr>
        <w:fldChar w:fldCharType="end"/>
      </w:r>
      <w:r w:rsidR="00131DA8" w:rsidRPr="0067517A">
        <w:rPr>
          <w:color w:val="000000"/>
          <w:sz w:val="20"/>
          <w:szCs w:val="20"/>
        </w:rPr>
        <w:t xml:space="preserve">.  </w:t>
      </w:r>
    </w:p>
    <w:p w14:paraId="16DD3A61" w14:textId="3E591531" w:rsidR="00C069A7" w:rsidRDefault="00C069A7" w:rsidP="00C069A7">
      <w:pPr>
        <w:spacing w:before="240" w:after="100" w:afterAutospacing="1"/>
        <w:ind w:left="720"/>
        <w:jc w:val="both"/>
        <w:rPr>
          <w:color w:val="000000"/>
          <w:sz w:val="20"/>
          <w:szCs w:val="20"/>
        </w:rPr>
      </w:pPr>
      <w:r w:rsidRPr="0067517A">
        <w:rPr>
          <w:color w:val="000000"/>
          <w:sz w:val="20"/>
          <w:szCs w:val="20"/>
        </w:rPr>
        <w:t xml:space="preserve">INDOT Technical Application Pathway (ITAP) is a gateway for your LPA to access INDOTs most used applications.   All LPAs should be users, and all new Employee in Responsible Charge (ERC) should apply as a user.  This will allow the ERCs to complete applications and reports. If you have question or are unsure if your agency is enrolled, contact Michael Cales at </w:t>
      </w:r>
      <w:hyperlink r:id="rId48" w:history="1">
        <w:r w:rsidRPr="0067517A">
          <w:rPr>
            <w:rStyle w:val="Hyperlink"/>
            <w:sz w:val="20"/>
            <w:szCs w:val="20"/>
          </w:rPr>
          <w:t>mcales@indot.in.gov</w:t>
        </w:r>
      </w:hyperlink>
      <w:r w:rsidRPr="0067517A">
        <w:rPr>
          <w:color w:val="000000"/>
          <w:sz w:val="20"/>
          <w:szCs w:val="20"/>
        </w:rPr>
        <w:t xml:space="preserve"> for ITAP support.</w:t>
      </w:r>
    </w:p>
    <w:p w14:paraId="3F78080F" w14:textId="3C31F82C" w:rsidR="00234FF5" w:rsidRDefault="00921E4E" w:rsidP="00921E4E">
      <w:pPr>
        <w:spacing w:before="240" w:after="100" w:afterAutospacing="1"/>
        <w:jc w:val="both"/>
        <w:rPr>
          <w:color w:val="000000"/>
        </w:rPr>
      </w:pPr>
      <w:r w:rsidRPr="00756FBE">
        <w:rPr>
          <w:noProof/>
        </w:rPr>
        <mc:AlternateContent>
          <mc:Choice Requires="wps">
            <w:drawing>
              <wp:anchor distT="0" distB="0" distL="114300" distR="114300" simplePos="0" relativeHeight="251683840" behindDoc="0" locked="0" layoutInCell="1" allowOverlap="1" wp14:anchorId="5D372BAC" wp14:editId="52E5E115">
                <wp:simplePos x="0" y="0"/>
                <wp:positionH relativeFrom="column">
                  <wp:posOffset>142875</wp:posOffset>
                </wp:positionH>
                <wp:positionV relativeFrom="paragraph">
                  <wp:posOffset>43180</wp:posOffset>
                </wp:positionV>
                <wp:extent cx="6650355" cy="557530"/>
                <wp:effectExtent l="38100" t="38100" r="112395" b="109220"/>
                <wp:wrapNone/>
                <wp:docPr id="18" name="Text Box 18"/>
                <wp:cNvGraphicFramePr/>
                <a:graphic xmlns:a="http://schemas.openxmlformats.org/drawingml/2006/main">
                  <a:graphicData uri="http://schemas.microsoft.com/office/word/2010/wordprocessingShape">
                    <wps:wsp>
                      <wps:cNvSpPr txBox="1"/>
                      <wps:spPr>
                        <a:xfrm>
                          <a:off x="0" y="0"/>
                          <a:ext cx="6650355" cy="557530"/>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3DA9F90F" w14:textId="32EB249E" w:rsidR="00234FF5" w:rsidRPr="0067517A" w:rsidRDefault="00234FF5" w:rsidP="00234FF5">
                            <w:pPr>
                              <w:rPr>
                                <w:rFonts w:cs="Times New Roman"/>
                                <w:i/>
                                <w:iCs/>
                                <w:sz w:val="20"/>
                                <w:szCs w:val="20"/>
                              </w:rPr>
                            </w:pPr>
                            <w:r w:rsidRPr="0067517A">
                              <w:rPr>
                                <w:b/>
                                <w:i/>
                                <w:iCs/>
                                <w:sz w:val="20"/>
                                <w:szCs w:val="20"/>
                              </w:rPr>
                              <w:t>Applications from cities who owe the Indiana Department of Transportation (INDOT) money which is more than 60 days past due will not be considered for federal-aid funds.  If the LPA resolves its past due account, they will be eligible for an award.  Contact the District Local Program Director concerning any past due accounts.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372BAC" id="Text Box 18" o:spid="_x0000_s1037" type="#_x0000_t202" style="position:absolute;left:0;text-align:left;margin-left:11.25pt;margin-top:3.4pt;width:523.65pt;height:43.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" fillcolor="window" strokecolor="red" strokeweight=".5pt">
                <v:shadow on="t" color="black" opacity="26214f" origin="-.5,-.5" offset=".74836mm,.74836mm"/>
                <v:textbox>
                  <w:txbxContent>
                    <w:p w14:paraId="3DA9F90F" w14:textId="32EB249E" w:rsidR="00234FF5" w:rsidRPr="0067517A" w:rsidRDefault="00234FF5" w:rsidP="00234FF5">
                      <w:pPr>
                        <w:rPr>
                          <w:rFonts w:cs="Times New Roman"/>
                          <w:i/>
                          <w:iCs/>
                          <w:sz w:val="20"/>
                          <w:szCs w:val="20"/>
                        </w:rPr>
                      </w:pPr>
                      <w:r w:rsidRPr="0067517A">
                        <w:rPr>
                          <w:b/>
                          <w:i/>
                          <w:iCs/>
                          <w:sz w:val="20"/>
                          <w:szCs w:val="20"/>
                        </w:rPr>
                        <w:t>Applications from cities who owe the Indiana Department of Transportation (INDOT) money which is more than 60 days past due will not be considered for federal-aid funds.  If the LPA resolves its past due account, they will be eligible for an award.  Contact the District Local Program Director concerning any past due accounts.</w:t>
                      </w:r>
                    </w:p>
                  </w:txbxContent>
                </v:textbox>
              </v:shape>
            </w:pict>
          </mc:Fallback>
        </mc:AlternateContent>
      </w:r>
    </w:p>
    <w:p w14:paraId="6FF7C1B9" w14:textId="77777777" w:rsidR="00921E4E" w:rsidRDefault="00921E4E" w:rsidP="00C069A7">
      <w:pPr>
        <w:spacing w:before="240" w:after="100" w:afterAutospacing="1"/>
        <w:ind w:left="720"/>
        <w:jc w:val="both"/>
        <w:rPr>
          <w:color w:val="000000"/>
        </w:rPr>
      </w:pPr>
    </w:p>
    <w:p w14:paraId="7BCAC01E" w14:textId="77777777" w:rsidR="00921E4E" w:rsidRDefault="00921E4E" w:rsidP="00CB0B96">
      <w:pPr>
        <w:pStyle w:val="Heading6"/>
      </w:pPr>
      <w:bookmarkStart w:id="613" w:name="_Hlk83213431"/>
    </w:p>
    <w:p w14:paraId="16D35012" w14:textId="57F8B87F" w:rsidR="00234FF5" w:rsidRPr="00177302" w:rsidRDefault="00234FF5" w:rsidP="00CB0B96">
      <w:pPr>
        <w:pStyle w:val="Heading6"/>
      </w:pPr>
      <w:bookmarkStart w:id="614" w:name="_Toc157079413"/>
      <w:r w:rsidRPr="00177302">
        <w:t>3-1.01 (1) Americans with Disabilities Act (A</w:t>
      </w:r>
      <w:r>
        <w:t>DA</w:t>
      </w:r>
      <w:r w:rsidRPr="00177302">
        <w:t>) Transition Plan</w:t>
      </w:r>
      <w:bookmarkEnd w:id="614"/>
    </w:p>
    <w:bookmarkEnd w:id="613"/>
    <w:p w14:paraId="43B37D35" w14:textId="77777777" w:rsidR="00234FF5" w:rsidRPr="0067517A" w:rsidRDefault="00234FF5" w:rsidP="00234FF5">
      <w:pPr>
        <w:autoSpaceDE w:val="0"/>
        <w:autoSpaceDN w:val="0"/>
        <w:adjustRightInd w:val="0"/>
        <w:rPr>
          <w:sz w:val="20"/>
          <w:szCs w:val="20"/>
          <w:lang w:val="en"/>
        </w:rPr>
      </w:pPr>
    </w:p>
    <w:p w14:paraId="57D73CB5" w14:textId="77777777" w:rsidR="00234FF5" w:rsidRPr="0067517A" w:rsidRDefault="00234FF5" w:rsidP="00234FF5">
      <w:pPr>
        <w:spacing w:after="100" w:afterAutospacing="1"/>
        <w:ind w:left="1440"/>
        <w:jc w:val="both"/>
        <w:rPr>
          <w:color w:val="000000"/>
          <w:sz w:val="20"/>
          <w:szCs w:val="20"/>
        </w:rPr>
      </w:pPr>
      <w:r w:rsidRPr="0067517A">
        <w:rPr>
          <w:color w:val="000000"/>
          <w:sz w:val="20"/>
          <w:szCs w:val="20"/>
        </w:rPr>
        <w:t xml:space="preserve">The LPA ERC must certify to INDOT during the project application process that they are compliant with the </w:t>
      </w:r>
      <w:hyperlink r:id="rId49" w:history="1">
        <w:r w:rsidRPr="0067517A">
          <w:rPr>
            <w:rStyle w:val="Hyperlink"/>
            <w:sz w:val="20"/>
            <w:szCs w:val="20"/>
          </w:rPr>
          <w:t>Americans with Disabilities Act (ADA) and Title IV</w:t>
        </w:r>
      </w:hyperlink>
      <w:r w:rsidRPr="0067517A">
        <w:rPr>
          <w:color w:val="000000"/>
          <w:sz w:val="20"/>
          <w:szCs w:val="20"/>
        </w:rPr>
        <w:t xml:space="preserve"> before they can receive federal-aid funds.</w:t>
      </w:r>
    </w:p>
    <w:p w14:paraId="7740DF84" w14:textId="77777777" w:rsidR="00234FF5" w:rsidRPr="0067517A" w:rsidRDefault="00234FF5" w:rsidP="00234FF5">
      <w:pPr>
        <w:spacing w:after="100" w:afterAutospacing="1"/>
        <w:ind w:left="1440"/>
        <w:jc w:val="both"/>
        <w:rPr>
          <w:color w:val="000000"/>
          <w:sz w:val="20"/>
          <w:szCs w:val="20"/>
        </w:rPr>
      </w:pPr>
      <w:r w:rsidRPr="0067517A">
        <w:rPr>
          <w:sz w:val="20"/>
          <w:szCs w:val="20"/>
          <w:lang w:val="en"/>
        </w:rPr>
        <w:t xml:space="preserve">All local governments need to show that they are at least making a good faith effort in adopting an ADA Transition Plan.  INDOT is working with all local governments throughout Indiana to ensure compliance or at least show that each local government is making a good faith effort in becoming compliant. </w:t>
      </w:r>
    </w:p>
    <w:p w14:paraId="0ECBBD26" w14:textId="77777777" w:rsidR="00234FF5" w:rsidRPr="0067517A" w:rsidRDefault="00234FF5" w:rsidP="00234FF5">
      <w:pPr>
        <w:spacing w:after="100" w:afterAutospacing="1"/>
        <w:ind w:left="1440"/>
        <w:jc w:val="both"/>
        <w:rPr>
          <w:color w:val="000000"/>
          <w:sz w:val="20"/>
          <w:szCs w:val="20"/>
        </w:rPr>
      </w:pPr>
      <w:r w:rsidRPr="0067517A">
        <w:rPr>
          <w:sz w:val="20"/>
          <w:szCs w:val="20"/>
          <w:lang w:val="en"/>
        </w:rPr>
        <w:t>INDOT is a recipient of federal funds and has a Stewardship and Oversight Agreement with the Federal Highway Administration which means that if you receive any funding from INDOT (state or federal), whether through a contract to perform work or provide professional services or as part of a grant or award for your community, INDOT is required to ensure you are in compliance with Title VI &amp; Americans with Disabilities Act (ADA) nondiscrimination and accessibility requirements. </w:t>
      </w:r>
    </w:p>
    <w:p w14:paraId="39240763" w14:textId="77777777" w:rsidR="00234FF5" w:rsidRPr="0067517A" w:rsidRDefault="00234FF5" w:rsidP="00234FF5">
      <w:pPr>
        <w:spacing w:after="100" w:afterAutospacing="1"/>
        <w:ind w:left="1440"/>
        <w:jc w:val="both"/>
        <w:rPr>
          <w:color w:val="000000"/>
          <w:sz w:val="20"/>
          <w:szCs w:val="20"/>
        </w:rPr>
      </w:pPr>
      <w:r w:rsidRPr="0067517A">
        <w:rPr>
          <w:sz w:val="20"/>
          <w:szCs w:val="20"/>
          <w:lang w:val="en"/>
        </w:rPr>
        <w:t xml:space="preserve">Our goal in monitoring our sub-recipients is to provide sufficient training, tools, and resources to make compliance efforts manageable and easier for our sub-recipients as we work together to improve Indiana communities by constructing roads, bridges, highways, and pedestrian facilities across the state.  </w:t>
      </w:r>
    </w:p>
    <w:p w14:paraId="363C3DBA" w14:textId="406FA761" w:rsidR="00234FF5" w:rsidRPr="00FF46CB" w:rsidRDefault="00E4677A" w:rsidP="00234FF5">
      <w:pPr>
        <w:spacing w:after="100" w:afterAutospacing="1"/>
        <w:ind w:left="1440"/>
        <w:jc w:val="both"/>
        <w:rPr>
          <w:color w:val="000000"/>
          <w:sz w:val="20"/>
          <w:szCs w:val="20"/>
        </w:rPr>
      </w:pPr>
      <w:r w:rsidRPr="00FF46CB">
        <w:rPr>
          <w:sz w:val="20"/>
          <w:szCs w:val="20"/>
          <w:lang w:val="en"/>
        </w:rPr>
        <w:t xml:space="preserve">Please contact </w:t>
      </w:r>
      <w:r w:rsidR="00FF46CB" w:rsidRPr="00FF46CB">
        <w:rPr>
          <w:rFonts w:cs="Times New Roman"/>
          <w:sz w:val="20"/>
          <w:szCs w:val="20"/>
        </w:rPr>
        <w:t>Taffanee Keys, Civil Rights Counsel at </w:t>
      </w:r>
      <w:hyperlink r:id="rId50" w:history="1">
        <w:r w:rsidR="00FF46CB" w:rsidRPr="00FF46CB">
          <w:rPr>
            <w:rStyle w:val="Hyperlink"/>
            <w:rFonts w:cs="Times New Roman"/>
            <w:sz w:val="20"/>
            <w:szCs w:val="20"/>
          </w:rPr>
          <w:t>TKeys@indot.in.gov</w:t>
        </w:r>
      </w:hyperlink>
      <w:r w:rsidR="00FF46CB" w:rsidRPr="00FF46CB">
        <w:rPr>
          <w:rFonts w:cs="Times New Roman"/>
          <w:sz w:val="20"/>
          <w:szCs w:val="20"/>
        </w:rPr>
        <w:t xml:space="preserve"> for more information and assistance for INDOT’S Title VI &amp; ADA</w:t>
      </w:r>
      <w:r w:rsidRPr="00FF46CB">
        <w:rPr>
          <w:sz w:val="20"/>
          <w:szCs w:val="20"/>
          <w:lang w:val="en"/>
        </w:rPr>
        <w:t>.</w:t>
      </w:r>
      <w:r w:rsidR="00234FF5" w:rsidRPr="00FF46CB">
        <w:rPr>
          <w:sz w:val="20"/>
          <w:szCs w:val="20"/>
          <w:lang w:val="en"/>
        </w:rPr>
        <w:t xml:space="preserve">  </w:t>
      </w:r>
    </w:p>
    <w:p w14:paraId="4018DD77" w14:textId="45C0CCBD" w:rsidR="00234FF5" w:rsidRDefault="00891654" w:rsidP="00420B22">
      <w:pPr>
        <w:pStyle w:val="Heading5"/>
      </w:pPr>
      <w:bookmarkStart w:id="615" w:name="Ch3ElectronicApplicationProcess"/>
      <w:bookmarkStart w:id="616" w:name="_Toc157079414"/>
      <w:bookmarkStart w:id="617" w:name="_Toc318190454"/>
      <w:bookmarkStart w:id="618" w:name="_Toc345396551"/>
      <w:r>
        <w:t xml:space="preserve">3-1.02 </w:t>
      </w:r>
      <w:r w:rsidR="00234FF5" w:rsidRPr="00177302">
        <w:t>Electronic Application Process</w:t>
      </w:r>
      <w:bookmarkEnd w:id="615"/>
      <w:bookmarkEnd w:id="616"/>
    </w:p>
    <w:p w14:paraId="34998832" w14:textId="77777777" w:rsidR="00CB0B96" w:rsidRPr="0067517A" w:rsidRDefault="00CB0B96" w:rsidP="00CB0B96">
      <w:pPr>
        <w:rPr>
          <w:sz w:val="20"/>
          <w:szCs w:val="20"/>
        </w:rPr>
      </w:pPr>
    </w:p>
    <w:p w14:paraId="14F4F05B" w14:textId="77777777" w:rsidR="00234FF5" w:rsidRPr="0067517A" w:rsidRDefault="00234FF5" w:rsidP="00234FF5">
      <w:pPr>
        <w:autoSpaceDE w:val="0"/>
        <w:autoSpaceDN w:val="0"/>
        <w:adjustRightInd w:val="0"/>
        <w:ind w:left="720"/>
        <w:jc w:val="both"/>
        <w:rPr>
          <w:sz w:val="20"/>
          <w:szCs w:val="20"/>
        </w:rPr>
      </w:pPr>
      <w:r w:rsidRPr="0067517A">
        <w:rPr>
          <w:sz w:val="20"/>
          <w:szCs w:val="20"/>
        </w:rPr>
        <w:t>The Local Call Application can be found under the Scheduling Project Management System (SPMS) logo in ITAP.  There are tabs along the top of the screen for each section of the application.  Mandatory fields that are required to be completed in the application are shown in a peach color.  After the application is submitted, it is reviewed by the District Local Program Director for completeness.  The application will then be either accepted for consideration or returned for additional information.</w:t>
      </w:r>
    </w:p>
    <w:p w14:paraId="13B58989" w14:textId="77777777" w:rsidR="00234FF5" w:rsidRPr="0067517A" w:rsidRDefault="00234FF5" w:rsidP="00234FF5">
      <w:pPr>
        <w:autoSpaceDE w:val="0"/>
        <w:autoSpaceDN w:val="0"/>
        <w:adjustRightInd w:val="0"/>
        <w:ind w:left="720"/>
        <w:jc w:val="both"/>
        <w:rPr>
          <w:sz w:val="20"/>
          <w:szCs w:val="20"/>
        </w:rPr>
      </w:pPr>
    </w:p>
    <w:p w14:paraId="366A0245" w14:textId="1DE57F19" w:rsidR="00234FF5" w:rsidRDefault="00891654" w:rsidP="00420B22">
      <w:pPr>
        <w:pStyle w:val="Heading5"/>
      </w:pPr>
      <w:bookmarkStart w:id="619" w:name="Ch3SelectionProcess"/>
      <w:bookmarkStart w:id="620" w:name="_Toc157079415"/>
      <w:r>
        <w:t xml:space="preserve">3-1.03 </w:t>
      </w:r>
      <w:r w:rsidR="00234FF5" w:rsidRPr="00177302">
        <w:t>Selection Process</w:t>
      </w:r>
      <w:bookmarkEnd w:id="619"/>
      <w:bookmarkEnd w:id="620"/>
    </w:p>
    <w:p w14:paraId="0849A67F" w14:textId="77777777" w:rsidR="00976EC4" w:rsidRPr="0067517A" w:rsidRDefault="00976EC4" w:rsidP="00976EC4">
      <w:pPr>
        <w:rPr>
          <w:sz w:val="20"/>
          <w:szCs w:val="20"/>
        </w:rPr>
      </w:pPr>
    </w:p>
    <w:p w14:paraId="1BE5DF12" w14:textId="2478E429" w:rsidR="00234FF5" w:rsidRPr="0067517A" w:rsidRDefault="00234FF5" w:rsidP="00CB0B96">
      <w:pPr>
        <w:autoSpaceDE w:val="0"/>
        <w:autoSpaceDN w:val="0"/>
        <w:adjustRightInd w:val="0"/>
        <w:ind w:left="720"/>
        <w:jc w:val="both"/>
        <w:rPr>
          <w:sz w:val="20"/>
          <w:szCs w:val="20"/>
        </w:rPr>
      </w:pPr>
      <w:r w:rsidRPr="0067517A">
        <w:rPr>
          <w:sz w:val="20"/>
          <w:szCs w:val="20"/>
        </w:rPr>
        <w:t xml:space="preserve">Project applications will be scored by a team of INDOT experts in their related fields.  The scoring team will be represented by the District Local Program Director and staff.  Once all scores are compiled, an executive review team will review all final scores for accuracy and will determine funding types and awards for projects. </w:t>
      </w:r>
    </w:p>
    <w:p w14:paraId="4CD5C58C" w14:textId="77777777" w:rsidR="00CB0B96" w:rsidRPr="0067517A" w:rsidRDefault="00CB0B96" w:rsidP="00CB0B96">
      <w:pPr>
        <w:autoSpaceDE w:val="0"/>
        <w:autoSpaceDN w:val="0"/>
        <w:adjustRightInd w:val="0"/>
        <w:ind w:left="720"/>
        <w:jc w:val="both"/>
        <w:rPr>
          <w:sz w:val="20"/>
          <w:szCs w:val="20"/>
        </w:rPr>
      </w:pPr>
    </w:p>
    <w:p w14:paraId="5CAB6C63" w14:textId="318371BA" w:rsidR="00234FF5" w:rsidRDefault="00891654" w:rsidP="00420B22">
      <w:pPr>
        <w:pStyle w:val="Heading5"/>
      </w:pPr>
      <w:bookmarkStart w:id="621" w:name="Ch3NotificationOfAward"/>
      <w:bookmarkStart w:id="622" w:name="_Toc157079416"/>
      <w:r>
        <w:t xml:space="preserve">3-1.04 </w:t>
      </w:r>
      <w:r w:rsidR="00234FF5" w:rsidRPr="00177302">
        <w:t>Notification of Award</w:t>
      </w:r>
      <w:bookmarkEnd w:id="446"/>
      <w:bookmarkEnd w:id="617"/>
      <w:bookmarkEnd w:id="618"/>
      <w:bookmarkEnd w:id="621"/>
      <w:bookmarkEnd w:id="622"/>
    </w:p>
    <w:p w14:paraId="259A1B66" w14:textId="77777777" w:rsidR="00CB0B96" w:rsidRPr="0067517A" w:rsidRDefault="00CB0B96" w:rsidP="00CB0B96">
      <w:pPr>
        <w:rPr>
          <w:sz w:val="20"/>
          <w:szCs w:val="20"/>
        </w:rPr>
      </w:pPr>
    </w:p>
    <w:p w14:paraId="3769EA4E" w14:textId="77777777" w:rsidR="00234FF5" w:rsidRPr="0067517A" w:rsidRDefault="00234FF5" w:rsidP="00CB0B96">
      <w:pPr>
        <w:autoSpaceDE w:val="0"/>
        <w:autoSpaceDN w:val="0"/>
        <w:adjustRightInd w:val="0"/>
        <w:ind w:left="720"/>
        <w:jc w:val="both"/>
        <w:rPr>
          <w:color w:val="000000"/>
          <w:sz w:val="20"/>
          <w:szCs w:val="20"/>
        </w:rPr>
      </w:pPr>
      <w:r w:rsidRPr="0067517A">
        <w:rPr>
          <w:color w:val="000000"/>
          <w:sz w:val="20"/>
          <w:szCs w:val="20"/>
        </w:rPr>
        <w:lastRenderedPageBreak/>
        <w:t xml:space="preserve">After the project eligibility review and project selection process have been completed, the LPA sponsor for each selected project will receive a “Notification of Award."  A </w:t>
      </w:r>
      <w:r w:rsidRPr="0067517A">
        <w:rPr>
          <w:sz w:val="20"/>
          <w:szCs w:val="20"/>
        </w:rPr>
        <w:t>“Notification of Award” letter is sent to the ERC listing the federal amount that was awarded.</w:t>
      </w:r>
      <w:r w:rsidRPr="0067517A">
        <w:rPr>
          <w:color w:val="000000"/>
          <w:sz w:val="20"/>
          <w:szCs w:val="20"/>
        </w:rPr>
        <w:t xml:space="preserve">  </w:t>
      </w:r>
    </w:p>
    <w:p w14:paraId="754E9217" w14:textId="77777777" w:rsidR="00234FF5" w:rsidRPr="0067517A" w:rsidRDefault="00234FF5" w:rsidP="00234FF5">
      <w:pPr>
        <w:autoSpaceDE w:val="0"/>
        <w:autoSpaceDN w:val="0"/>
        <w:adjustRightInd w:val="0"/>
        <w:ind w:left="720"/>
        <w:jc w:val="both"/>
        <w:rPr>
          <w:color w:val="000000"/>
          <w:sz w:val="20"/>
          <w:szCs w:val="20"/>
        </w:rPr>
      </w:pPr>
    </w:p>
    <w:p w14:paraId="624781CD" w14:textId="5E7F264E" w:rsidR="00234FF5" w:rsidRPr="00177302" w:rsidRDefault="00891654" w:rsidP="00420B22">
      <w:pPr>
        <w:pStyle w:val="Heading5"/>
      </w:pPr>
      <w:bookmarkStart w:id="623" w:name="_Toc301346087"/>
      <w:bookmarkStart w:id="624" w:name="_Toc318190456"/>
      <w:bookmarkStart w:id="625" w:name="_Toc345396553"/>
      <w:bookmarkStart w:id="626" w:name="_Toc157079417"/>
      <w:bookmarkStart w:id="627" w:name="Ch3IndStatewideTranspImprProgram"/>
      <w:r>
        <w:t xml:space="preserve">3-1.05 </w:t>
      </w:r>
      <w:r w:rsidR="00234FF5" w:rsidRPr="00177302">
        <w:t>Indiana Statewide Transportation Improvement Program (STIP)</w:t>
      </w:r>
      <w:bookmarkEnd w:id="623"/>
      <w:bookmarkEnd w:id="624"/>
      <w:bookmarkEnd w:id="625"/>
      <w:bookmarkEnd w:id="626"/>
    </w:p>
    <w:bookmarkEnd w:id="627"/>
    <w:p w14:paraId="6C4B82A4" w14:textId="77777777" w:rsidR="00234FF5" w:rsidRPr="0067517A" w:rsidRDefault="00234FF5" w:rsidP="00234FF5">
      <w:pPr>
        <w:autoSpaceDE w:val="0"/>
        <w:autoSpaceDN w:val="0"/>
        <w:adjustRightInd w:val="0"/>
        <w:ind w:left="2160"/>
        <w:jc w:val="both"/>
        <w:rPr>
          <w:color w:val="000000"/>
          <w:sz w:val="20"/>
          <w:szCs w:val="20"/>
        </w:rPr>
      </w:pPr>
    </w:p>
    <w:p w14:paraId="27DFC05F" w14:textId="32ABA57F" w:rsidR="00234FF5" w:rsidRPr="0067517A" w:rsidRDefault="00234FF5" w:rsidP="00234FF5">
      <w:pPr>
        <w:autoSpaceDE w:val="0"/>
        <w:autoSpaceDN w:val="0"/>
        <w:adjustRightInd w:val="0"/>
        <w:ind w:left="720"/>
        <w:jc w:val="both"/>
        <w:rPr>
          <w:color w:val="000000"/>
          <w:sz w:val="20"/>
          <w:szCs w:val="20"/>
        </w:rPr>
      </w:pPr>
      <w:r w:rsidRPr="0067517A">
        <w:rPr>
          <w:color w:val="000000"/>
          <w:sz w:val="20"/>
          <w:szCs w:val="20"/>
        </w:rPr>
        <w:t xml:space="preserve">The </w:t>
      </w:r>
      <w:hyperlink r:id="rId51" w:history="1">
        <w:r w:rsidRPr="0067517A">
          <w:rPr>
            <w:rStyle w:val="Hyperlink"/>
            <w:sz w:val="20"/>
            <w:szCs w:val="20"/>
          </w:rPr>
          <w:t>STIP</w:t>
        </w:r>
      </w:hyperlink>
      <w:r w:rsidRPr="0067517A">
        <w:rPr>
          <w:color w:val="000000"/>
          <w:sz w:val="20"/>
          <w:szCs w:val="20"/>
        </w:rPr>
        <w:t xml:space="preserve"> is a capital improvement program that includes all state and federally funded transportation system improvements expected to be undertaken during a four-year period. The STIP also includes all </w:t>
      </w:r>
      <w:hyperlink w:anchor="GlossaryRegionallySignificantProject" w:history="1">
        <w:r w:rsidRPr="0067517A">
          <w:rPr>
            <w:rStyle w:val="Hyperlink"/>
            <w:b/>
            <w:color w:val="3333FF"/>
            <w:sz w:val="20"/>
            <w:szCs w:val="20"/>
          </w:rPr>
          <w:t>Regionally Significant Transportation Projects</w:t>
        </w:r>
      </w:hyperlink>
      <w:r w:rsidRPr="0067517A">
        <w:rPr>
          <w:sz w:val="20"/>
          <w:szCs w:val="20"/>
        </w:rPr>
        <w:t xml:space="preserve">, </w:t>
      </w:r>
      <w:r w:rsidRPr="0067517A">
        <w:rPr>
          <w:color w:val="000000"/>
          <w:sz w:val="20"/>
          <w:szCs w:val="20"/>
        </w:rPr>
        <w:t xml:space="preserve">regardless of funding source. </w:t>
      </w:r>
    </w:p>
    <w:p w14:paraId="4DE3BA7A" w14:textId="77777777" w:rsidR="00234FF5" w:rsidRPr="0067517A" w:rsidRDefault="00234FF5" w:rsidP="00234FF5">
      <w:pPr>
        <w:autoSpaceDE w:val="0"/>
        <w:autoSpaceDN w:val="0"/>
        <w:adjustRightInd w:val="0"/>
        <w:ind w:left="720"/>
        <w:jc w:val="both"/>
        <w:rPr>
          <w:color w:val="000000"/>
          <w:sz w:val="20"/>
          <w:szCs w:val="20"/>
        </w:rPr>
      </w:pPr>
    </w:p>
    <w:p w14:paraId="3475BC7A" w14:textId="0DF1A2DA" w:rsidR="00234FF5" w:rsidRPr="0067517A" w:rsidRDefault="00234FF5" w:rsidP="00234FF5">
      <w:pPr>
        <w:autoSpaceDE w:val="0"/>
        <w:autoSpaceDN w:val="0"/>
        <w:adjustRightInd w:val="0"/>
        <w:ind w:left="720"/>
        <w:jc w:val="both"/>
        <w:rPr>
          <w:color w:val="000000"/>
          <w:sz w:val="20"/>
          <w:szCs w:val="20"/>
        </w:rPr>
      </w:pPr>
      <w:r w:rsidRPr="0067517A">
        <w:rPr>
          <w:color w:val="000000"/>
          <w:sz w:val="20"/>
          <w:szCs w:val="20"/>
        </w:rPr>
        <w:t xml:space="preserve">INDOT develops the STIP in cooperation with the </w:t>
      </w:r>
      <w:hyperlink r:id="rId52" w:history="1">
        <w:r w:rsidRPr="0067517A">
          <w:rPr>
            <w:rStyle w:val="Hyperlink"/>
            <w:sz w:val="20"/>
            <w:szCs w:val="20"/>
          </w:rPr>
          <w:t>Metropolitan Planning Organizations</w:t>
        </w:r>
      </w:hyperlink>
      <w:r w:rsidRPr="0067517A">
        <w:rPr>
          <w:color w:val="000000"/>
          <w:sz w:val="20"/>
          <w:szCs w:val="20"/>
        </w:rPr>
        <w:t xml:space="preserve"> (MPOs) and in consultation with the Rural Planning Organizations (RPOs) and Non-Metropolitan local officials. </w:t>
      </w:r>
    </w:p>
    <w:p w14:paraId="23CC6C37" w14:textId="77777777" w:rsidR="00234FF5" w:rsidRPr="0067517A" w:rsidRDefault="00234FF5" w:rsidP="00234FF5">
      <w:pPr>
        <w:autoSpaceDE w:val="0"/>
        <w:autoSpaceDN w:val="0"/>
        <w:adjustRightInd w:val="0"/>
        <w:ind w:left="720"/>
        <w:jc w:val="both"/>
        <w:rPr>
          <w:i/>
          <w:color w:val="000000"/>
          <w:sz w:val="20"/>
          <w:szCs w:val="20"/>
        </w:rPr>
      </w:pPr>
    </w:p>
    <w:p w14:paraId="74602FED" w14:textId="77777777" w:rsidR="00234FF5" w:rsidRPr="0067517A" w:rsidRDefault="00234FF5" w:rsidP="00234FF5">
      <w:pPr>
        <w:autoSpaceDE w:val="0"/>
        <w:autoSpaceDN w:val="0"/>
        <w:adjustRightInd w:val="0"/>
        <w:ind w:left="720"/>
        <w:jc w:val="both"/>
        <w:rPr>
          <w:color w:val="3333CC"/>
          <w:sz w:val="20"/>
          <w:szCs w:val="20"/>
        </w:rPr>
      </w:pPr>
      <w:r w:rsidRPr="0067517A">
        <w:rPr>
          <w:color w:val="000000"/>
          <w:sz w:val="20"/>
          <w:szCs w:val="20"/>
        </w:rPr>
        <w:t>For more detailed information on the coordination with MPOs, please reference</w:t>
      </w:r>
      <w:r w:rsidRPr="0067517A">
        <w:rPr>
          <w:i/>
          <w:color w:val="0000FF"/>
          <w:sz w:val="20"/>
          <w:szCs w:val="20"/>
        </w:rPr>
        <w:t xml:space="preserve"> </w:t>
      </w:r>
      <w:hyperlink w:anchor="Ch4LPAMPOProjectCoordination" w:history="1">
        <w:r w:rsidRPr="0067517A">
          <w:rPr>
            <w:rStyle w:val="Hyperlink"/>
            <w:b/>
            <w:color w:val="3333FF"/>
            <w:sz w:val="20"/>
            <w:szCs w:val="20"/>
          </w:rPr>
          <w:t>Chapter Four</w:t>
        </w:r>
      </w:hyperlink>
      <w:r w:rsidRPr="0067517A">
        <w:rPr>
          <w:color w:val="3333CC"/>
          <w:sz w:val="20"/>
          <w:szCs w:val="20"/>
        </w:rPr>
        <w:t>.</w:t>
      </w:r>
    </w:p>
    <w:p w14:paraId="291B8EE9" w14:textId="77777777" w:rsidR="00234FF5" w:rsidRPr="0067517A" w:rsidRDefault="00234FF5" w:rsidP="00234FF5">
      <w:pPr>
        <w:autoSpaceDE w:val="0"/>
        <w:autoSpaceDN w:val="0"/>
        <w:adjustRightInd w:val="0"/>
        <w:ind w:left="720"/>
        <w:jc w:val="both"/>
        <w:rPr>
          <w:color w:val="3333CC"/>
          <w:sz w:val="20"/>
          <w:szCs w:val="20"/>
        </w:rPr>
      </w:pPr>
    </w:p>
    <w:p w14:paraId="21464535" w14:textId="77777777" w:rsidR="00234FF5" w:rsidRPr="0067517A" w:rsidRDefault="00234FF5" w:rsidP="00234FF5">
      <w:pPr>
        <w:autoSpaceDE w:val="0"/>
        <w:autoSpaceDN w:val="0"/>
        <w:adjustRightInd w:val="0"/>
        <w:ind w:left="720"/>
        <w:jc w:val="both"/>
        <w:rPr>
          <w:color w:val="000000"/>
          <w:sz w:val="20"/>
          <w:szCs w:val="20"/>
        </w:rPr>
      </w:pPr>
      <w:r w:rsidRPr="0067517A">
        <w:rPr>
          <w:color w:val="000000"/>
          <w:sz w:val="20"/>
          <w:szCs w:val="20"/>
        </w:rPr>
        <w:t xml:space="preserve">After the LPA project has been authorized in SPMS, it must be included in the STIP with each phase and estimate listed for the year in which funds are expected to be obligated prior to requesting federal funds authorization.  Projects listed in the STIP are broken down into three phases.  These phases are Preliminary Engineering (PE), Right-of-Way (R/W), and Construction (CN).   The STIP Web site can be accessed at </w:t>
      </w:r>
      <w:bookmarkStart w:id="628" w:name="_Hlk83027277"/>
      <w:r w:rsidRPr="0067517A">
        <w:fldChar w:fldCharType="begin"/>
      </w:r>
      <w:r w:rsidRPr="0067517A">
        <w:rPr>
          <w:sz w:val="20"/>
          <w:szCs w:val="20"/>
        </w:rPr>
        <w:instrText>HYPERLINK "https://www.in.gov/indot/resources/state-transportation-improvement-program-stip/"</w:instrText>
      </w:r>
      <w:r w:rsidRPr="0067517A">
        <w:fldChar w:fldCharType="separate"/>
      </w:r>
      <w:r w:rsidRPr="0067517A">
        <w:rPr>
          <w:rStyle w:val="Hyperlink"/>
          <w:b/>
          <w:color w:val="3333FF"/>
          <w:sz w:val="20"/>
          <w:szCs w:val="20"/>
        </w:rPr>
        <w:t>https://www.in.gov/indot/resources/state-transportation-improvement-program-stip/</w:t>
      </w:r>
      <w:r w:rsidRPr="0067517A">
        <w:rPr>
          <w:rStyle w:val="Hyperlink"/>
          <w:b/>
          <w:color w:val="3333FF"/>
          <w:sz w:val="20"/>
          <w:szCs w:val="20"/>
        </w:rPr>
        <w:fldChar w:fldCharType="end"/>
      </w:r>
      <w:bookmarkEnd w:id="628"/>
      <w:r w:rsidRPr="0067517A">
        <w:rPr>
          <w:color w:val="000000"/>
          <w:sz w:val="20"/>
          <w:szCs w:val="20"/>
        </w:rPr>
        <w:t xml:space="preserve">. </w:t>
      </w:r>
    </w:p>
    <w:p w14:paraId="1FD9BD73" w14:textId="77777777" w:rsidR="00234FF5" w:rsidRPr="0067517A" w:rsidRDefault="00234FF5" w:rsidP="00234FF5">
      <w:pPr>
        <w:rPr>
          <w:color w:val="000000"/>
          <w:sz w:val="20"/>
          <w:szCs w:val="20"/>
        </w:rPr>
      </w:pPr>
    </w:p>
    <w:p w14:paraId="7F45AB48" w14:textId="4AED15BE" w:rsidR="00234FF5" w:rsidRPr="0067517A" w:rsidRDefault="00234FF5" w:rsidP="00234FF5">
      <w:pPr>
        <w:autoSpaceDE w:val="0"/>
        <w:autoSpaceDN w:val="0"/>
        <w:adjustRightInd w:val="0"/>
        <w:ind w:left="720"/>
        <w:jc w:val="both"/>
        <w:rPr>
          <w:color w:val="000000"/>
          <w:sz w:val="20"/>
          <w:szCs w:val="20"/>
        </w:rPr>
      </w:pPr>
      <w:r w:rsidRPr="0067517A">
        <w:rPr>
          <w:color w:val="000000"/>
          <w:sz w:val="20"/>
          <w:szCs w:val="20"/>
        </w:rPr>
        <w:t xml:space="preserve">Projects located within an </w:t>
      </w:r>
      <w:r w:rsidRPr="0067517A">
        <w:rPr>
          <w:rStyle w:val="Hyperlink"/>
          <w:sz w:val="20"/>
          <w:szCs w:val="20"/>
        </w:rPr>
        <w:t>MPO’s Planning Area</w:t>
      </w:r>
      <w:r w:rsidRPr="0067517A">
        <w:rPr>
          <w:color w:val="000099"/>
          <w:sz w:val="20"/>
          <w:szCs w:val="20"/>
        </w:rPr>
        <w:t xml:space="preserve"> </w:t>
      </w:r>
      <w:r w:rsidRPr="0067517A">
        <w:rPr>
          <w:color w:val="000000"/>
          <w:sz w:val="20"/>
          <w:szCs w:val="20"/>
        </w:rPr>
        <w:t xml:space="preserve">(MPA) must first be included in that </w:t>
      </w:r>
      <w:hyperlink w:anchor="GlossaryTransportationImprovementProgram" w:history="1">
        <w:r w:rsidRPr="0067517A">
          <w:rPr>
            <w:rStyle w:val="Hyperlink"/>
            <w:b/>
            <w:color w:val="3333FF"/>
            <w:sz w:val="20"/>
            <w:szCs w:val="20"/>
          </w:rPr>
          <w:t>MPO’s Transportation Improvement Program (TIP)</w:t>
        </w:r>
      </w:hyperlink>
      <w:r w:rsidRPr="0067517A">
        <w:rPr>
          <w:color w:val="3333FF"/>
          <w:sz w:val="20"/>
          <w:szCs w:val="20"/>
        </w:rPr>
        <w:t xml:space="preserve"> </w:t>
      </w:r>
      <w:r w:rsidRPr="0067517A">
        <w:rPr>
          <w:color w:val="000000"/>
          <w:sz w:val="20"/>
          <w:szCs w:val="20"/>
        </w:rPr>
        <w:t xml:space="preserve">prior to being included in the STIP.  The process for including projects in the STIP/TIP is completed by INDOT in cooperation with the MPO as applicable.  The LPA shall request inclusion in the TIP before INDOT will issue a contract.  The project is then automatically processed by the MPO and INDOT for inclusion in the STIP. </w:t>
      </w:r>
    </w:p>
    <w:p w14:paraId="0467F36B" w14:textId="22F1F7BC" w:rsidR="00234FF5" w:rsidRPr="0067517A" w:rsidRDefault="00234FF5" w:rsidP="00234FF5">
      <w:pPr>
        <w:autoSpaceDE w:val="0"/>
        <w:autoSpaceDN w:val="0"/>
        <w:adjustRightInd w:val="0"/>
        <w:ind w:left="720"/>
        <w:jc w:val="both"/>
        <w:rPr>
          <w:color w:val="000000"/>
          <w:sz w:val="20"/>
          <w:szCs w:val="20"/>
        </w:rPr>
      </w:pPr>
    </w:p>
    <w:p w14:paraId="37B9B30D" w14:textId="584E1605" w:rsidR="00234FF5" w:rsidRDefault="00234FF5" w:rsidP="00234FF5">
      <w:pPr>
        <w:autoSpaceDE w:val="0"/>
        <w:autoSpaceDN w:val="0"/>
        <w:adjustRightInd w:val="0"/>
        <w:ind w:left="720"/>
        <w:jc w:val="both"/>
        <w:rPr>
          <w:color w:val="000000"/>
        </w:rPr>
      </w:pPr>
      <w:r w:rsidRPr="00756FBE">
        <w:rPr>
          <w:noProof/>
        </w:rPr>
        <mc:AlternateContent>
          <mc:Choice Requires="wps">
            <w:drawing>
              <wp:anchor distT="0" distB="0" distL="114300" distR="114300" simplePos="0" relativeHeight="251681792" behindDoc="0" locked="0" layoutInCell="1" allowOverlap="1" wp14:anchorId="46AF99C1" wp14:editId="5EB67DF0">
                <wp:simplePos x="0" y="0"/>
                <wp:positionH relativeFrom="column">
                  <wp:posOffset>2474</wp:posOffset>
                </wp:positionH>
                <wp:positionV relativeFrom="paragraph">
                  <wp:posOffset>41869</wp:posOffset>
                </wp:positionV>
                <wp:extent cx="6650966" cy="787235"/>
                <wp:effectExtent l="38100" t="38100" r="112395" b="108585"/>
                <wp:wrapNone/>
                <wp:docPr id="17" name="Text Box 17"/>
                <wp:cNvGraphicFramePr/>
                <a:graphic xmlns:a="http://schemas.openxmlformats.org/drawingml/2006/main">
                  <a:graphicData uri="http://schemas.microsoft.com/office/word/2010/wordprocessingShape">
                    <wps:wsp>
                      <wps:cNvSpPr txBox="1"/>
                      <wps:spPr>
                        <a:xfrm>
                          <a:off x="0" y="0"/>
                          <a:ext cx="6650966" cy="787235"/>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79B80112" w14:textId="7772C82B" w:rsidR="00234FF5" w:rsidRPr="0067517A" w:rsidRDefault="00234FF5" w:rsidP="00B67755">
                            <w:pPr>
                              <w:pStyle w:val="ListParagraph"/>
                              <w:numPr>
                                <w:ilvl w:val="0"/>
                                <w:numId w:val="187"/>
                              </w:numPr>
                              <w:ind w:left="360"/>
                              <w:rPr>
                                <w:b/>
                                <w:i/>
                                <w:iCs/>
                                <w:sz w:val="20"/>
                                <w:szCs w:val="20"/>
                              </w:rPr>
                            </w:pPr>
                            <w:r w:rsidRPr="0067517A">
                              <w:rPr>
                                <w:b/>
                                <w:i/>
                                <w:iCs/>
                                <w:sz w:val="20"/>
                                <w:szCs w:val="20"/>
                              </w:rPr>
                              <w:t>When funding changes occur during the life of the project, it is the responsibility of the LPA to notify the MPO to have the TIP amended.</w:t>
                            </w:r>
                          </w:p>
                          <w:p w14:paraId="09761C30" w14:textId="77777777" w:rsidR="00B67755" w:rsidRPr="0067517A" w:rsidRDefault="00B67755" w:rsidP="00B67755">
                            <w:pPr>
                              <w:pStyle w:val="ListParagraph"/>
                              <w:ind w:left="360"/>
                              <w:rPr>
                                <w:b/>
                                <w:i/>
                                <w:iCs/>
                                <w:sz w:val="20"/>
                                <w:szCs w:val="20"/>
                              </w:rPr>
                            </w:pPr>
                          </w:p>
                          <w:p w14:paraId="7A051830" w14:textId="6D629340" w:rsidR="00234FF5" w:rsidRPr="0067517A" w:rsidRDefault="00234FF5" w:rsidP="00B67755">
                            <w:pPr>
                              <w:pStyle w:val="ListParagraph"/>
                              <w:numPr>
                                <w:ilvl w:val="0"/>
                                <w:numId w:val="187"/>
                              </w:numPr>
                              <w:ind w:left="360"/>
                              <w:rPr>
                                <w:b/>
                                <w:i/>
                                <w:iCs/>
                                <w:sz w:val="20"/>
                                <w:szCs w:val="20"/>
                              </w:rPr>
                            </w:pPr>
                            <w:r w:rsidRPr="0067517A">
                              <w:rPr>
                                <w:b/>
                                <w:i/>
                                <w:iCs/>
                                <w:sz w:val="20"/>
                                <w:szCs w:val="20"/>
                              </w:rPr>
                              <w:t>Each project phase intended to use federal funding must be amended into the STIP.</w:t>
                            </w:r>
                          </w:p>
                          <w:p w14:paraId="3D68808C" w14:textId="77777777" w:rsidR="00234FF5" w:rsidRPr="00A2136F" w:rsidRDefault="00234FF5" w:rsidP="00B67755">
                            <w:pPr>
                              <w:rPr>
                                <w:rFonts w:cs="Times New Roman"/>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AF99C1" id="Text Box 17" o:spid="_x0000_s1038" type="#_x0000_t202" style="position:absolute;left:0;text-align:left;margin-left:.2pt;margin-top:3.3pt;width:523.7pt;height:6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" fillcolor="window" strokecolor="red" strokeweight=".5pt">
                <v:shadow on="t" color="black" opacity="26214f" origin="-.5,-.5" offset=".74836mm,.74836mm"/>
                <v:textbox>
                  <w:txbxContent>
                    <w:p w14:paraId="79B80112" w14:textId="7772C82B" w:rsidR="00234FF5" w:rsidRPr="0067517A" w:rsidRDefault="00234FF5" w:rsidP="00B67755">
                      <w:pPr>
                        <w:pStyle w:val="ListParagraph"/>
                        <w:numPr>
                          <w:ilvl w:val="0"/>
                          <w:numId w:val="187"/>
                        </w:numPr>
                        <w:ind w:left="360"/>
                        <w:rPr>
                          <w:b/>
                          <w:i/>
                          <w:iCs/>
                          <w:sz w:val="20"/>
                          <w:szCs w:val="20"/>
                        </w:rPr>
                      </w:pPr>
                      <w:r w:rsidRPr="0067517A">
                        <w:rPr>
                          <w:b/>
                          <w:i/>
                          <w:iCs/>
                          <w:sz w:val="20"/>
                          <w:szCs w:val="20"/>
                        </w:rPr>
                        <w:t>When funding changes occur during the life of the project, it is the responsibility of the LPA to notify the MPO to have the TIP amended.</w:t>
                      </w:r>
                    </w:p>
                    <w:p w14:paraId="09761C30" w14:textId="77777777" w:rsidR="00B67755" w:rsidRPr="0067517A" w:rsidRDefault="00B67755" w:rsidP="00B67755">
                      <w:pPr>
                        <w:pStyle w:val="ListParagraph"/>
                        <w:ind w:left="360"/>
                        <w:rPr>
                          <w:b/>
                          <w:i/>
                          <w:iCs/>
                          <w:sz w:val="20"/>
                          <w:szCs w:val="20"/>
                        </w:rPr>
                      </w:pPr>
                    </w:p>
                    <w:p w14:paraId="7A051830" w14:textId="6D629340" w:rsidR="00234FF5" w:rsidRPr="0067517A" w:rsidRDefault="00234FF5" w:rsidP="00B67755">
                      <w:pPr>
                        <w:pStyle w:val="ListParagraph"/>
                        <w:numPr>
                          <w:ilvl w:val="0"/>
                          <w:numId w:val="187"/>
                        </w:numPr>
                        <w:ind w:left="360"/>
                        <w:rPr>
                          <w:b/>
                          <w:i/>
                          <w:iCs/>
                          <w:sz w:val="20"/>
                          <w:szCs w:val="20"/>
                        </w:rPr>
                      </w:pPr>
                      <w:r w:rsidRPr="0067517A">
                        <w:rPr>
                          <w:b/>
                          <w:i/>
                          <w:iCs/>
                          <w:sz w:val="20"/>
                          <w:szCs w:val="20"/>
                        </w:rPr>
                        <w:t>Each project phase intended to use federal funding must be amended into the STIP.</w:t>
                      </w:r>
                    </w:p>
                    <w:p w14:paraId="3D68808C" w14:textId="77777777" w:rsidR="00234FF5" w:rsidRPr="00A2136F" w:rsidRDefault="00234FF5" w:rsidP="00B67755">
                      <w:pPr>
                        <w:rPr>
                          <w:rFonts w:cs="Times New Roman"/>
                          <w:i/>
                          <w:iCs/>
                        </w:rPr>
                      </w:pPr>
                    </w:p>
                  </w:txbxContent>
                </v:textbox>
              </v:shape>
            </w:pict>
          </mc:Fallback>
        </mc:AlternateContent>
      </w:r>
    </w:p>
    <w:p w14:paraId="06AB44EA" w14:textId="737F7329" w:rsidR="00234FF5" w:rsidRDefault="00234FF5" w:rsidP="00234FF5">
      <w:pPr>
        <w:autoSpaceDE w:val="0"/>
        <w:autoSpaceDN w:val="0"/>
        <w:adjustRightInd w:val="0"/>
        <w:ind w:left="720"/>
        <w:jc w:val="both"/>
        <w:rPr>
          <w:color w:val="000000"/>
        </w:rPr>
      </w:pPr>
    </w:p>
    <w:p w14:paraId="7B71E7E6" w14:textId="5BDA5412" w:rsidR="00234FF5" w:rsidRDefault="00234FF5" w:rsidP="00234FF5">
      <w:pPr>
        <w:autoSpaceDE w:val="0"/>
        <w:autoSpaceDN w:val="0"/>
        <w:adjustRightInd w:val="0"/>
        <w:ind w:left="720"/>
        <w:jc w:val="both"/>
        <w:rPr>
          <w:color w:val="000000"/>
        </w:rPr>
      </w:pPr>
    </w:p>
    <w:p w14:paraId="61D81792" w14:textId="77777777" w:rsidR="00234FF5" w:rsidRPr="00177302" w:rsidRDefault="00234FF5" w:rsidP="00234FF5">
      <w:pPr>
        <w:autoSpaceDE w:val="0"/>
        <w:autoSpaceDN w:val="0"/>
        <w:adjustRightInd w:val="0"/>
        <w:ind w:left="720"/>
        <w:jc w:val="both"/>
        <w:rPr>
          <w:color w:val="000000"/>
        </w:rPr>
      </w:pPr>
    </w:p>
    <w:p w14:paraId="2EC8E670" w14:textId="1324115E" w:rsidR="00234FF5" w:rsidRDefault="00234FF5" w:rsidP="00234FF5">
      <w:pPr>
        <w:pStyle w:val="ListParagraph"/>
        <w:autoSpaceDE w:val="0"/>
        <w:autoSpaceDN w:val="0"/>
        <w:adjustRightInd w:val="0"/>
        <w:jc w:val="both"/>
        <w:rPr>
          <w:color w:val="000000"/>
        </w:rPr>
      </w:pPr>
    </w:p>
    <w:p w14:paraId="69BAF1E7" w14:textId="43DF11F2" w:rsidR="00B67755" w:rsidRDefault="00B67755" w:rsidP="00234FF5">
      <w:pPr>
        <w:pStyle w:val="ListParagraph"/>
        <w:autoSpaceDE w:val="0"/>
        <w:autoSpaceDN w:val="0"/>
        <w:adjustRightInd w:val="0"/>
        <w:jc w:val="both"/>
        <w:rPr>
          <w:color w:val="000000"/>
        </w:rPr>
      </w:pPr>
    </w:p>
    <w:p w14:paraId="0EFEB727" w14:textId="77777777" w:rsidR="009A1272" w:rsidRPr="00177302" w:rsidRDefault="009A1272" w:rsidP="0006796E">
      <w:pPr>
        <w:pStyle w:val="Heading2"/>
      </w:pPr>
      <w:bookmarkStart w:id="629" w:name="_Toc255561764"/>
      <w:bookmarkStart w:id="630" w:name="_Toc291050725"/>
      <w:bookmarkStart w:id="631" w:name="_Toc291051746"/>
      <w:bookmarkStart w:id="632" w:name="_Toc291051919"/>
      <w:bookmarkStart w:id="633" w:name="_Toc291069759"/>
      <w:bookmarkStart w:id="634" w:name="_Toc301346090"/>
      <w:bookmarkStart w:id="635" w:name="_Toc318190457"/>
      <w:bookmarkStart w:id="636" w:name="_Toc345396554"/>
      <w:bookmarkStart w:id="637" w:name="Ch3EarlyCoordinationMeeting"/>
      <w:bookmarkStart w:id="638" w:name="_Toc157079418"/>
      <w:r w:rsidRPr="00177302">
        <w:t>3-2.0</w:t>
      </w:r>
      <w:bookmarkEnd w:id="629"/>
      <w:r w:rsidRPr="00177302">
        <w:tab/>
        <w:t>EARLY COORDINATION MEETING</w:t>
      </w:r>
      <w:bookmarkEnd w:id="630"/>
      <w:bookmarkEnd w:id="631"/>
      <w:bookmarkEnd w:id="632"/>
      <w:bookmarkEnd w:id="633"/>
      <w:bookmarkEnd w:id="634"/>
      <w:bookmarkEnd w:id="635"/>
      <w:bookmarkEnd w:id="636"/>
      <w:bookmarkEnd w:id="637"/>
      <w:bookmarkEnd w:id="638"/>
    </w:p>
    <w:p w14:paraId="5CC50CDC" w14:textId="77777777" w:rsidR="009A1272" w:rsidRPr="0067517A" w:rsidRDefault="009A1272" w:rsidP="009A1272">
      <w:pPr>
        <w:autoSpaceDE w:val="0"/>
        <w:autoSpaceDN w:val="0"/>
        <w:adjustRightInd w:val="0"/>
        <w:spacing w:before="240"/>
        <w:jc w:val="both"/>
        <w:rPr>
          <w:color w:val="000000"/>
          <w:sz w:val="20"/>
          <w:szCs w:val="20"/>
        </w:rPr>
      </w:pPr>
      <w:r w:rsidRPr="0067517A">
        <w:rPr>
          <w:color w:val="000000"/>
          <w:sz w:val="20"/>
          <w:szCs w:val="20"/>
        </w:rPr>
        <w:t xml:space="preserve">The </w:t>
      </w:r>
      <w:r w:rsidRPr="0067517A">
        <w:rPr>
          <w:sz w:val="20"/>
          <w:szCs w:val="20"/>
        </w:rPr>
        <w:t>“Early Coordination Meeting”</w:t>
      </w:r>
      <w:r w:rsidRPr="0067517A">
        <w:rPr>
          <w:color w:val="000000"/>
          <w:sz w:val="20"/>
          <w:szCs w:val="20"/>
        </w:rPr>
        <w:t xml:space="preserve"> is a requirement for any LPA selected for a new federally funded project. The ERC </w:t>
      </w:r>
      <w:r w:rsidRPr="0067517A">
        <w:rPr>
          <w:b/>
          <w:color w:val="000000"/>
          <w:sz w:val="20"/>
          <w:szCs w:val="20"/>
          <w:u w:val="single"/>
        </w:rPr>
        <w:t>must request</w:t>
      </w:r>
      <w:r w:rsidRPr="0067517A">
        <w:rPr>
          <w:color w:val="000000"/>
          <w:sz w:val="20"/>
          <w:szCs w:val="20"/>
        </w:rPr>
        <w:t xml:space="preserve"> the early coordination meeting with the </w:t>
      </w:r>
      <w:r w:rsidRPr="0067517A">
        <w:rPr>
          <w:rStyle w:val="Hyperlink"/>
          <w:sz w:val="20"/>
          <w:szCs w:val="20"/>
        </w:rPr>
        <w:t>District Local Program Director</w:t>
      </w:r>
      <w:r w:rsidRPr="0067517A">
        <w:rPr>
          <w:b/>
          <w:color w:val="000099"/>
          <w:sz w:val="20"/>
          <w:szCs w:val="20"/>
        </w:rPr>
        <w:t xml:space="preserve"> </w:t>
      </w:r>
      <w:r w:rsidRPr="0067517A">
        <w:rPr>
          <w:color w:val="000000"/>
          <w:sz w:val="20"/>
          <w:szCs w:val="20"/>
        </w:rPr>
        <w:t xml:space="preserve">within 30 days </w:t>
      </w:r>
      <w:r w:rsidRPr="0067517A">
        <w:rPr>
          <w:sz w:val="20"/>
          <w:szCs w:val="20"/>
        </w:rPr>
        <w:t>of receiving the award notification.</w:t>
      </w:r>
      <w:r w:rsidRPr="0067517A">
        <w:rPr>
          <w:color w:val="000000"/>
          <w:sz w:val="20"/>
          <w:szCs w:val="20"/>
        </w:rPr>
        <w:t xml:space="preserve">  Failure of the LPA to request the Early Coordination Meeting within 30 days </w:t>
      </w:r>
      <w:r w:rsidRPr="0067517A">
        <w:rPr>
          <w:sz w:val="20"/>
          <w:szCs w:val="20"/>
        </w:rPr>
        <w:t>from award</w:t>
      </w:r>
      <w:r w:rsidRPr="0067517A">
        <w:rPr>
          <w:color w:val="000000"/>
          <w:sz w:val="20"/>
          <w:szCs w:val="20"/>
        </w:rPr>
        <w:t xml:space="preserve"> may result in the loss of funding. </w:t>
      </w:r>
    </w:p>
    <w:p w14:paraId="0E8B4EE2" w14:textId="77777777" w:rsidR="009A1272" w:rsidRPr="0067517A" w:rsidRDefault="009A1272" w:rsidP="009A1272">
      <w:pPr>
        <w:autoSpaceDE w:val="0"/>
        <w:autoSpaceDN w:val="0"/>
        <w:adjustRightInd w:val="0"/>
        <w:jc w:val="both"/>
        <w:rPr>
          <w:color w:val="000000"/>
          <w:sz w:val="20"/>
          <w:szCs w:val="20"/>
        </w:rPr>
      </w:pPr>
    </w:p>
    <w:p w14:paraId="115DEA5A" w14:textId="77777777" w:rsidR="009A1272" w:rsidRPr="0067517A" w:rsidRDefault="009A1272" w:rsidP="009A1272">
      <w:pPr>
        <w:autoSpaceDE w:val="0"/>
        <w:autoSpaceDN w:val="0"/>
        <w:adjustRightInd w:val="0"/>
        <w:jc w:val="both"/>
        <w:rPr>
          <w:color w:val="000000"/>
          <w:sz w:val="20"/>
          <w:szCs w:val="20"/>
        </w:rPr>
      </w:pPr>
      <w:r w:rsidRPr="0067517A">
        <w:rPr>
          <w:color w:val="000000"/>
          <w:sz w:val="20"/>
          <w:szCs w:val="20"/>
        </w:rPr>
        <w:t>The purpose of the Early Coordination Meeting is to discuss and review:</w:t>
      </w:r>
    </w:p>
    <w:p w14:paraId="5AF445A7" w14:textId="77777777" w:rsidR="009A1272" w:rsidRPr="0067517A" w:rsidRDefault="009A1272" w:rsidP="00060240">
      <w:pPr>
        <w:numPr>
          <w:ilvl w:val="0"/>
          <w:numId w:val="43"/>
        </w:numPr>
        <w:autoSpaceDE w:val="0"/>
        <w:autoSpaceDN w:val="0"/>
        <w:adjustRightInd w:val="0"/>
        <w:ind w:left="720"/>
        <w:jc w:val="both"/>
        <w:rPr>
          <w:color w:val="000000"/>
          <w:sz w:val="20"/>
          <w:szCs w:val="20"/>
        </w:rPr>
      </w:pPr>
      <w:r w:rsidRPr="0067517A">
        <w:rPr>
          <w:color w:val="000000"/>
          <w:sz w:val="20"/>
          <w:szCs w:val="20"/>
        </w:rPr>
        <w:t>Project requirements.</w:t>
      </w:r>
    </w:p>
    <w:p w14:paraId="6820F208" w14:textId="77777777" w:rsidR="009A1272" w:rsidRPr="0067517A" w:rsidRDefault="009A1272" w:rsidP="00060240">
      <w:pPr>
        <w:numPr>
          <w:ilvl w:val="0"/>
          <w:numId w:val="43"/>
        </w:numPr>
        <w:autoSpaceDE w:val="0"/>
        <w:autoSpaceDN w:val="0"/>
        <w:adjustRightInd w:val="0"/>
        <w:ind w:left="720"/>
        <w:jc w:val="both"/>
        <w:rPr>
          <w:color w:val="000000"/>
          <w:sz w:val="20"/>
          <w:szCs w:val="20"/>
        </w:rPr>
      </w:pPr>
      <w:r w:rsidRPr="0067517A">
        <w:rPr>
          <w:color w:val="000000"/>
          <w:sz w:val="20"/>
          <w:szCs w:val="20"/>
        </w:rPr>
        <w:t>Consultant selection procedures and the Request for Proposals (RFP) process.</w:t>
      </w:r>
    </w:p>
    <w:p w14:paraId="52F1F8FE" w14:textId="77777777" w:rsidR="009A1272" w:rsidRPr="0067517A" w:rsidRDefault="009A1272" w:rsidP="00060240">
      <w:pPr>
        <w:numPr>
          <w:ilvl w:val="0"/>
          <w:numId w:val="43"/>
        </w:numPr>
        <w:autoSpaceDE w:val="0"/>
        <w:autoSpaceDN w:val="0"/>
        <w:adjustRightInd w:val="0"/>
        <w:ind w:left="720"/>
        <w:jc w:val="both"/>
        <w:rPr>
          <w:color w:val="000000"/>
          <w:sz w:val="20"/>
          <w:szCs w:val="20"/>
        </w:rPr>
      </w:pPr>
      <w:r w:rsidRPr="0067517A">
        <w:rPr>
          <w:color w:val="000000"/>
          <w:sz w:val="20"/>
          <w:szCs w:val="20"/>
        </w:rPr>
        <w:t>INDOT-LPA Contract.</w:t>
      </w:r>
    </w:p>
    <w:p w14:paraId="27EA0B2E" w14:textId="77777777" w:rsidR="009A1272" w:rsidRPr="0067517A" w:rsidRDefault="009A1272" w:rsidP="00060240">
      <w:pPr>
        <w:numPr>
          <w:ilvl w:val="0"/>
          <w:numId w:val="43"/>
        </w:numPr>
        <w:autoSpaceDE w:val="0"/>
        <w:autoSpaceDN w:val="0"/>
        <w:adjustRightInd w:val="0"/>
        <w:ind w:left="720"/>
        <w:jc w:val="both"/>
        <w:rPr>
          <w:color w:val="000000"/>
          <w:sz w:val="20"/>
          <w:szCs w:val="20"/>
        </w:rPr>
      </w:pPr>
      <w:r w:rsidRPr="0067517A">
        <w:rPr>
          <w:color w:val="000000"/>
          <w:sz w:val="20"/>
          <w:szCs w:val="20"/>
        </w:rPr>
        <w:t>Other relevant topics such as planning and programming, scope, schedule and budget, right-of-way and utilities, and project development.</w:t>
      </w:r>
    </w:p>
    <w:p w14:paraId="58BBB48F" w14:textId="1DBDADEC" w:rsidR="009A1272" w:rsidRPr="0067517A" w:rsidRDefault="009A1272" w:rsidP="009A1272">
      <w:pPr>
        <w:autoSpaceDE w:val="0"/>
        <w:autoSpaceDN w:val="0"/>
        <w:adjustRightInd w:val="0"/>
        <w:spacing w:before="240"/>
        <w:rPr>
          <w:color w:val="000000"/>
          <w:sz w:val="20"/>
          <w:szCs w:val="20"/>
        </w:rPr>
      </w:pPr>
      <w:r w:rsidRPr="0067517A">
        <w:rPr>
          <w:color w:val="000000"/>
          <w:sz w:val="20"/>
          <w:szCs w:val="20"/>
        </w:rPr>
        <w:t>This meeting is invaluable to the ERC as it is designed to help him or her better understand all the requirements of their specific project and to identify key resource people.  One of the most important aspects of this meeting is the discussion of the</w:t>
      </w:r>
      <w:r w:rsidRPr="0067517A">
        <w:rPr>
          <w:color w:val="3333FF"/>
          <w:sz w:val="20"/>
          <w:szCs w:val="20"/>
        </w:rPr>
        <w:t xml:space="preserve"> </w:t>
      </w:r>
      <w:hyperlink r:id="rId53" w:history="1">
        <w:r w:rsidRPr="0067517A">
          <w:rPr>
            <w:rStyle w:val="Hyperlink"/>
            <w:b/>
            <w:color w:val="3333FF"/>
            <w:sz w:val="20"/>
            <w:szCs w:val="20"/>
          </w:rPr>
          <w:t>INDOT</w:t>
        </w:r>
        <w:r w:rsidR="001913E0">
          <w:rPr>
            <w:rStyle w:val="Hyperlink"/>
            <w:b/>
            <w:color w:val="3333FF"/>
            <w:sz w:val="20"/>
            <w:szCs w:val="20"/>
          </w:rPr>
          <w:t>-</w:t>
        </w:r>
        <w:r w:rsidRPr="0067517A">
          <w:rPr>
            <w:rStyle w:val="Hyperlink"/>
            <w:b/>
            <w:color w:val="3333FF"/>
            <w:sz w:val="20"/>
            <w:szCs w:val="20"/>
          </w:rPr>
          <w:t>LPA Contract</w:t>
        </w:r>
      </w:hyperlink>
      <w:r w:rsidRPr="0067517A">
        <w:rPr>
          <w:color w:val="000099"/>
          <w:sz w:val="20"/>
          <w:szCs w:val="20"/>
        </w:rPr>
        <w:t xml:space="preserve"> </w:t>
      </w:r>
      <w:r w:rsidRPr="0067517A">
        <w:rPr>
          <w:color w:val="000000"/>
          <w:sz w:val="20"/>
          <w:szCs w:val="20"/>
        </w:rPr>
        <w:t>in preparation for signing.</w:t>
      </w:r>
    </w:p>
    <w:p w14:paraId="57B48009" w14:textId="77777777" w:rsidR="00204B51" w:rsidRPr="0067517A" w:rsidRDefault="00204B51" w:rsidP="009A1272">
      <w:pPr>
        <w:autoSpaceDE w:val="0"/>
        <w:autoSpaceDN w:val="0"/>
        <w:adjustRightInd w:val="0"/>
        <w:jc w:val="both"/>
        <w:rPr>
          <w:color w:val="000000"/>
          <w:sz w:val="20"/>
          <w:szCs w:val="20"/>
        </w:rPr>
      </w:pPr>
    </w:p>
    <w:p w14:paraId="340AAB6A" w14:textId="4B3F5534" w:rsidR="009A1272" w:rsidRPr="0067517A" w:rsidRDefault="009A1272" w:rsidP="009A1272">
      <w:pPr>
        <w:autoSpaceDE w:val="0"/>
        <w:autoSpaceDN w:val="0"/>
        <w:adjustRightInd w:val="0"/>
        <w:jc w:val="both"/>
        <w:rPr>
          <w:color w:val="000000"/>
          <w:sz w:val="20"/>
          <w:szCs w:val="20"/>
        </w:rPr>
      </w:pPr>
      <w:r w:rsidRPr="0067517A">
        <w:rPr>
          <w:color w:val="000000"/>
          <w:sz w:val="20"/>
          <w:szCs w:val="20"/>
        </w:rPr>
        <w:t xml:space="preserve">While it is a requirement of the ERC to request the early coordination meeting, it is the role of the District Local Program Director to coordinate with the LPA to schedule the meeting and to invite </w:t>
      </w:r>
      <w:r w:rsidRPr="0067517A">
        <w:rPr>
          <w:sz w:val="20"/>
          <w:szCs w:val="20"/>
        </w:rPr>
        <w:t>relevant I</w:t>
      </w:r>
      <w:r w:rsidRPr="0067517A">
        <w:rPr>
          <w:color w:val="000000"/>
          <w:sz w:val="20"/>
          <w:szCs w:val="20"/>
        </w:rPr>
        <w:t>NDOT staff.  For projects within an MPO Planning Area, the ERC should also extend an invitation or provide meeting information to the MPO.</w:t>
      </w:r>
    </w:p>
    <w:p w14:paraId="185ED6B4" w14:textId="77777777" w:rsidR="009A1272" w:rsidRPr="0067517A" w:rsidRDefault="009A1272" w:rsidP="009A1272">
      <w:pPr>
        <w:autoSpaceDE w:val="0"/>
        <w:autoSpaceDN w:val="0"/>
        <w:adjustRightInd w:val="0"/>
        <w:jc w:val="both"/>
        <w:rPr>
          <w:color w:val="000000"/>
          <w:sz w:val="20"/>
          <w:szCs w:val="20"/>
        </w:rPr>
      </w:pPr>
    </w:p>
    <w:p w14:paraId="095F7F07" w14:textId="77777777" w:rsidR="009A1272" w:rsidRPr="0067517A" w:rsidRDefault="009A1272" w:rsidP="009A1272">
      <w:pPr>
        <w:autoSpaceDE w:val="0"/>
        <w:autoSpaceDN w:val="0"/>
        <w:adjustRightInd w:val="0"/>
        <w:jc w:val="both"/>
        <w:rPr>
          <w:color w:val="000000"/>
          <w:sz w:val="20"/>
          <w:szCs w:val="20"/>
        </w:rPr>
      </w:pPr>
      <w:r w:rsidRPr="0067517A">
        <w:rPr>
          <w:color w:val="000000"/>
          <w:sz w:val="20"/>
          <w:szCs w:val="20"/>
        </w:rPr>
        <w:t xml:space="preserve">The meeting agenda is an </w:t>
      </w:r>
      <w:r w:rsidRPr="0067517A">
        <w:rPr>
          <w:sz w:val="20"/>
          <w:szCs w:val="20"/>
        </w:rPr>
        <w:t>Early Coordination Meeting Checklist.  This agenda</w:t>
      </w:r>
      <w:r w:rsidRPr="0067517A">
        <w:rPr>
          <w:b/>
          <w:sz w:val="20"/>
          <w:szCs w:val="20"/>
        </w:rPr>
        <w:t xml:space="preserve"> </w:t>
      </w:r>
      <w:r w:rsidRPr="0067517A">
        <w:rPr>
          <w:strike/>
          <w:vanish/>
          <w:spacing w:val="-2"/>
          <w:sz w:val="20"/>
          <w:szCs w:val="20"/>
        </w:rPr>
        <w:t xml:space="preserve">, </w:t>
      </w:r>
      <w:r w:rsidRPr="0067517A">
        <w:rPr>
          <w:color w:val="000000"/>
          <w:sz w:val="20"/>
          <w:szCs w:val="20"/>
        </w:rPr>
        <w:t xml:space="preserve">is a topical list that is signed by both the LPA’s ERC and the District Local Program Director at the close of the meeting to verify all topics were discussed. </w:t>
      </w:r>
      <w:bookmarkStart w:id="639" w:name="_Toc255561762"/>
      <w:bookmarkStart w:id="640" w:name="_Toc291050719"/>
      <w:bookmarkStart w:id="641" w:name="_Toc291051740"/>
      <w:bookmarkStart w:id="642" w:name="_Toc291051913"/>
      <w:bookmarkStart w:id="643" w:name="_Toc291069753"/>
      <w:bookmarkStart w:id="644" w:name="_Toc301346091"/>
      <w:bookmarkStart w:id="645" w:name="_Toc318190458"/>
      <w:bookmarkStart w:id="646" w:name="_Toc345396555"/>
    </w:p>
    <w:p w14:paraId="2F98D588" w14:textId="77777777" w:rsidR="009A1272" w:rsidRPr="0067517A" w:rsidRDefault="009A1272" w:rsidP="009A1272">
      <w:pPr>
        <w:autoSpaceDE w:val="0"/>
        <w:autoSpaceDN w:val="0"/>
        <w:adjustRightInd w:val="0"/>
        <w:jc w:val="both"/>
        <w:rPr>
          <w:color w:val="000000"/>
          <w:sz w:val="20"/>
          <w:szCs w:val="20"/>
        </w:rPr>
      </w:pPr>
    </w:p>
    <w:p w14:paraId="15449FC5" w14:textId="77777777" w:rsidR="009A1272" w:rsidRPr="001C0380" w:rsidRDefault="009A1272" w:rsidP="0006796E">
      <w:pPr>
        <w:pStyle w:val="Heading2"/>
      </w:pPr>
      <w:bookmarkStart w:id="647" w:name="_Toc157079419"/>
      <w:r w:rsidRPr="00177302">
        <w:t>3-3.0</w:t>
      </w:r>
      <w:bookmarkEnd w:id="639"/>
      <w:bookmarkEnd w:id="640"/>
      <w:bookmarkEnd w:id="641"/>
      <w:bookmarkEnd w:id="642"/>
      <w:bookmarkEnd w:id="643"/>
      <w:r w:rsidRPr="00177302">
        <w:tab/>
      </w:r>
      <w:r w:rsidRPr="001C0380">
        <w:t>INDOT LPA PROJECT COORDINATION CONTRACT</w:t>
      </w:r>
      <w:bookmarkEnd w:id="644"/>
      <w:bookmarkEnd w:id="645"/>
      <w:bookmarkEnd w:id="646"/>
      <w:bookmarkEnd w:id="647"/>
    </w:p>
    <w:p w14:paraId="04B2087C" w14:textId="77777777" w:rsidR="009A1272" w:rsidRPr="0067517A" w:rsidRDefault="009A1272" w:rsidP="009A1272">
      <w:pPr>
        <w:autoSpaceDE w:val="0"/>
        <w:autoSpaceDN w:val="0"/>
        <w:adjustRightInd w:val="0"/>
        <w:jc w:val="both"/>
        <w:rPr>
          <w:color w:val="000000"/>
          <w:sz w:val="20"/>
          <w:szCs w:val="20"/>
        </w:rPr>
      </w:pPr>
      <w:bookmarkStart w:id="648" w:name="Ch3INDOTLPAProjectCoordinContract"/>
    </w:p>
    <w:p w14:paraId="3CFC2E33" w14:textId="42A0B26F" w:rsidR="009A1272" w:rsidRPr="0067517A" w:rsidRDefault="009A1272" w:rsidP="009A1272">
      <w:pPr>
        <w:rPr>
          <w:sz w:val="20"/>
          <w:szCs w:val="20"/>
        </w:rPr>
      </w:pPr>
      <w:r w:rsidRPr="0067517A">
        <w:rPr>
          <w:sz w:val="20"/>
          <w:szCs w:val="20"/>
        </w:rPr>
        <w:t xml:space="preserve">The Contract for the development of federal-aid local projects between INDOT and the LPA is commonly referred to as the “INDOT LPA Contract.”  The contract for the development of state funded projects for Community Crossing Matching Grantis is commonly </w:t>
      </w:r>
      <w:r w:rsidRPr="0067517A">
        <w:rPr>
          <w:sz w:val="20"/>
          <w:szCs w:val="20"/>
        </w:rPr>
        <w:lastRenderedPageBreak/>
        <w:t>referred to as the “Local Roads and Bridges Matching Grant Agreement”. These contracts are used to define the specific roles, rights, and responsibilities of each agency involved in the development of federal-aid and state projects.</w:t>
      </w:r>
    </w:p>
    <w:p w14:paraId="29EA2C02" w14:textId="77777777" w:rsidR="00204B51" w:rsidRPr="0067517A" w:rsidRDefault="00204B51" w:rsidP="009A1272">
      <w:pPr>
        <w:rPr>
          <w:sz w:val="20"/>
          <w:szCs w:val="20"/>
        </w:rPr>
      </w:pPr>
    </w:p>
    <w:bookmarkEnd w:id="648"/>
    <w:p w14:paraId="31853A5D" w14:textId="77777777" w:rsidR="009A1272" w:rsidRPr="0067517A" w:rsidRDefault="009A1272" w:rsidP="009A1272">
      <w:pPr>
        <w:rPr>
          <w:sz w:val="20"/>
          <w:szCs w:val="20"/>
        </w:rPr>
      </w:pPr>
      <w:r w:rsidRPr="0067517A">
        <w:rPr>
          <w:sz w:val="20"/>
          <w:szCs w:val="20"/>
          <w:u w:val="single"/>
        </w:rPr>
        <w:t>The INDOT LPA Contract includes</w:t>
      </w:r>
      <w:bookmarkStart w:id="649" w:name="_Toc255561752"/>
      <w:bookmarkStart w:id="650" w:name="_Toc255561763"/>
      <w:bookmarkStart w:id="651" w:name="_Toc291050722"/>
      <w:bookmarkStart w:id="652" w:name="_Toc291051743"/>
      <w:bookmarkStart w:id="653" w:name="_Toc291051916"/>
      <w:bookmarkStart w:id="654" w:name="_Toc291069756"/>
      <w:bookmarkStart w:id="655" w:name="_Toc291069951"/>
      <w:r w:rsidRPr="0067517A">
        <w:rPr>
          <w:sz w:val="20"/>
          <w:szCs w:val="20"/>
        </w:rPr>
        <w:t>:</w:t>
      </w:r>
    </w:p>
    <w:p w14:paraId="5F1CC179" w14:textId="77777777" w:rsidR="009A1272" w:rsidRPr="0067517A" w:rsidRDefault="009A1272" w:rsidP="009A1272">
      <w:pPr>
        <w:rPr>
          <w:sz w:val="20"/>
          <w:szCs w:val="20"/>
        </w:rPr>
      </w:pPr>
    </w:p>
    <w:tbl>
      <w:tblPr>
        <w:tblStyle w:val="GridTable6Colorful-Accent6"/>
        <w:tblW w:w="0" w:type="auto"/>
        <w:jc w:val="center"/>
        <w:tblLook w:val="04A0" w:firstRow="1" w:lastRow="0" w:firstColumn="1" w:lastColumn="0" w:noHBand="0" w:noVBand="1"/>
      </w:tblPr>
      <w:tblGrid>
        <w:gridCol w:w="1612"/>
        <w:gridCol w:w="2433"/>
        <w:gridCol w:w="5305"/>
      </w:tblGrid>
      <w:tr w:rsidR="009A1272" w:rsidRPr="0067517A" w14:paraId="1DFB609F" w14:textId="77777777" w:rsidTr="00800051">
        <w:trPr>
          <w:cnfStyle w:val="100000000000" w:firstRow="1" w:lastRow="0" w:firstColumn="0" w:lastColumn="0" w:oddVBand="0" w:evenVBand="0" w:oddHBand="0" w:evenHBand="0" w:firstRowFirstColumn="0" w:firstRowLastColumn="0" w:lastRowFirstColumn="0" w:lastRowLastColumn="0"/>
          <w:trHeight w:val="665"/>
          <w:jc w:val="center"/>
        </w:trPr>
        <w:tc>
          <w:tcPr>
            <w:cnfStyle w:val="001000000000" w:firstRow="0" w:lastRow="0" w:firstColumn="1" w:lastColumn="0" w:oddVBand="0" w:evenVBand="0" w:oddHBand="0" w:evenHBand="0" w:firstRowFirstColumn="0" w:firstRowLastColumn="0" w:lastRowFirstColumn="0" w:lastRowLastColumn="0"/>
            <w:tcW w:w="1612" w:type="dxa"/>
            <w:hideMark/>
          </w:tcPr>
          <w:p w14:paraId="6D3727EE" w14:textId="77777777" w:rsidR="009A1272" w:rsidRPr="0067517A" w:rsidRDefault="009A1272" w:rsidP="00B92671">
            <w:pPr>
              <w:rPr>
                <w:color w:val="auto"/>
              </w:rPr>
            </w:pPr>
            <w:r w:rsidRPr="0067517A">
              <w:rPr>
                <w:color w:val="auto"/>
              </w:rPr>
              <w:t>Section I</w:t>
            </w:r>
          </w:p>
        </w:tc>
        <w:tc>
          <w:tcPr>
            <w:tcW w:w="2433" w:type="dxa"/>
            <w:hideMark/>
          </w:tcPr>
          <w:p w14:paraId="7803C1A7" w14:textId="77777777" w:rsidR="009A1272" w:rsidRPr="0067517A" w:rsidRDefault="009A1272" w:rsidP="00B92671">
            <w:pPr>
              <w:cnfStyle w:val="100000000000" w:firstRow="1" w:lastRow="0" w:firstColumn="0" w:lastColumn="0" w:oddVBand="0" w:evenVBand="0" w:oddHBand="0" w:evenHBand="0" w:firstRowFirstColumn="0" w:firstRowLastColumn="0" w:lastRowFirstColumn="0" w:lastRowLastColumn="0"/>
              <w:rPr>
                <w:b w:val="0"/>
                <w:bCs w:val="0"/>
                <w:color w:val="auto"/>
              </w:rPr>
            </w:pPr>
            <w:r w:rsidRPr="0067517A">
              <w:rPr>
                <w:b w:val="0"/>
                <w:bCs w:val="0"/>
                <w:color w:val="auto"/>
              </w:rPr>
              <w:t>Project Description</w:t>
            </w:r>
          </w:p>
        </w:tc>
        <w:tc>
          <w:tcPr>
            <w:tcW w:w="5305" w:type="dxa"/>
            <w:hideMark/>
          </w:tcPr>
          <w:p w14:paraId="43292EF6" w14:textId="7075DB13" w:rsidR="009A1272" w:rsidRPr="0067517A" w:rsidRDefault="009A1272" w:rsidP="00B92671">
            <w:pPr>
              <w:cnfStyle w:val="100000000000" w:firstRow="1" w:lastRow="0" w:firstColumn="0" w:lastColumn="0" w:oddVBand="0" w:evenVBand="0" w:oddHBand="0" w:evenHBand="0" w:firstRowFirstColumn="0" w:firstRowLastColumn="0" w:lastRowFirstColumn="0" w:lastRowLastColumn="0"/>
              <w:rPr>
                <w:b w:val="0"/>
                <w:bCs w:val="0"/>
                <w:color w:val="auto"/>
              </w:rPr>
            </w:pPr>
            <w:r w:rsidRPr="0067517A">
              <w:rPr>
                <w:b w:val="0"/>
                <w:bCs w:val="0"/>
                <w:color w:val="auto"/>
              </w:rPr>
              <w:t xml:space="preserve">Identifies the assigned </w:t>
            </w:r>
            <w:r w:rsidR="00EE5F8F" w:rsidRPr="0067517A">
              <w:rPr>
                <w:b w:val="0"/>
                <w:bCs w:val="0"/>
                <w:color w:val="auto"/>
              </w:rPr>
              <w:t>INDOT Designation (</w:t>
            </w:r>
            <w:r w:rsidRPr="0067517A">
              <w:rPr>
                <w:b w:val="0"/>
                <w:bCs w:val="0"/>
                <w:color w:val="auto"/>
              </w:rPr>
              <w:t>DES</w:t>
            </w:r>
            <w:r w:rsidR="00EE5F8F" w:rsidRPr="0067517A">
              <w:rPr>
                <w:b w:val="0"/>
                <w:bCs w:val="0"/>
                <w:color w:val="auto"/>
              </w:rPr>
              <w:t>)</w:t>
            </w:r>
            <w:r w:rsidRPr="0067517A">
              <w:rPr>
                <w:b w:val="0"/>
                <w:bCs w:val="0"/>
                <w:color w:val="auto"/>
              </w:rPr>
              <w:t xml:space="preserve"> Number, funding program, type of project, and lists the general scope and location of the project.</w:t>
            </w:r>
          </w:p>
        </w:tc>
      </w:tr>
      <w:tr w:rsidR="009A1272" w:rsidRPr="0067517A" w14:paraId="231B73FA" w14:textId="77777777" w:rsidTr="00800051">
        <w:trPr>
          <w:cnfStyle w:val="000000100000" w:firstRow="0" w:lastRow="0" w:firstColumn="0" w:lastColumn="0" w:oddVBand="0" w:evenVBand="0" w:oddHBand="1" w:evenHBand="0" w:firstRowFirstColumn="0" w:firstRowLastColumn="0" w:lastRowFirstColumn="0" w:lastRowLastColumn="0"/>
          <w:trHeight w:val="627"/>
          <w:jc w:val="center"/>
        </w:trPr>
        <w:tc>
          <w:tcPr>
            <w:cnfStyle w:val="001000000000" w:firstRow="0" w:lastRow="0" w:firstColumn="1" w:lastColumn="0" w:oddVBand="0" w:evenVBand="0" w:oddHBand="0" w:evenHBand="0" w:firstRowFirstColumn="0" w:firstRowLastColumn="0" w:lastRowFirstColumn="0" w:lastRowLastColumn="0"/>
            <w:tcW w:w="1612" w:type="dxa"/>
            <w:hideMark/>
          </w:tcPr>
          <w:p w14:paraId="4FB671A7" w14:textId="77777777" w:rsidR="009A1272" w:rsidRPr="0067517A" w:rsidRDefault="009A1272" w:rsidP="00B92671">
            <w:pPr>
              <w:rPr>
                <w:color w:val="auto"/>
              </w:rPr>
            </w:pPr>
            <w:r w:rsidRPr="0067517A">
              <w:rPr>
                <w:color w:val="auto"/>
              </w:rPr>
              <w:t>Section II</w:t>
            </w:r>
          </w:p>
        </w:tc>
        <w:tc>
          <w:tcPr>
            <w:tcW w:w="2433" w:type="dxa"/>
            <w:hideMark/>
          </w:tcPr>
          <w:p w14:paraId="2532EEDC" w14:textId="77777777" w:rsidR="009A1272" w:rsidRPr="0067517A" w:rsidRDefault="009A1272" w:rsidP="00B92671">
            <w:pPr>
              <w:cnfStyle w:val="000000100000" w:firstRow="0" w:lastRow="0" w:firstColumn="0" w:lastColumn="0" w:oddVBand="0" w:evenVBand="0" w:oddHBand="1" w:evenHBand="0" w:firstRowFirstColumn="0" w:firstRowLastColumn="0" w:lastRowFirstColumn="0" w:lastRowLastColumn="0"/>
              <w:rPr>
                <w:color w:val="auto"/>
              </w:rPr>
            </w:pPr>
            <w:r w:rsidRPr="0067517A">
              <w:rPr>
                <w:color w:val="auto"/>
              </w:rPr>
              <w:t>LPA Responsibilities</w:t>
            </w:r>
          </w:p>
        </w:tc>
        <w:tc>
          <w:tcPr>
            <w:tcW w:w="5305" w:type="dxa"/>
            <w:hideMark/>
          </w:tcPr>
          <w:p w14:paraId="2E022392" w14:textId="77777777" w:rsidR="009A1272" w:rsidRPr="0067517A" w:rsidRDefault="009A1272" w:rsidP="00B92671">
            <w:pPr>
              <w:cnfStyle w:val="000000100000" w:firstRow="0" w:lastRow="0" w:firstColumn="0" w:lastColumn="0" w:oddVBand="0" w:evenVBand="0" w:oddHBand="1" w:evenHBand="0" w:firstRowFirstColumn="0" w:firstRowLastColumn="0" w:lastRowFirstColumn="0" w:lastRowLastColumn="0"/>
              <w:rPr>
                <w:color w:val="auto"/>
              </w:rPr>
            </w:pPr>
            <w:r w:rsidRPr="0067517A">
              <w:rPr>
                <w:color w:val="auto"/>
              </w:rPr>
              <w:t>Identifies the responsibilities of the LPA as it pertains to project delivery.</w:t>
            </w:r>
          </w:p>
        </w:tc>
      </w:tr>
      <w:tr w:rsidR="009A1272" w:rsidRPr="0067517A" w14:paraId="52C83C97" w14:textId="77777777" w:rsidTr="00800051">
        <w:trPr>
          <w:trHeight w:val="611"/>
          <w:jc w:val="center"/>
        </w:trPr>
        <w:tc>
          <w:tcPr>
            <w:cnfStyle w:val="001000000000" w:firstRow="0" w:lastRow="0" w:firstColumn="1" w:lastColumn="0" w:oddVBand="0" w:evenVBand="0" w:oddHBand="0" w:evenHBand="0" w:firstRowFirstColumn="0" w:firstRowLastColumn="0" w:lastRowFirstColumn="0" w:lastRowLastColumn="0"/>
            <w:tcW w:w="1612" w:type="dxa"/>
            <w:hideMark/>
          </w:tcPr>
          <w:p w14:paraId="6F3D12C9" w14:textId="77777777" w:rsidR="009A1272" w:rsidRPr="0067517A" w:rsidRDefault="009A1272" w:rsidP="00B92671">
            <w:pPr>
              <w:rPr>
                <w:color w:val="auto"/>
              </w:rPr>
            </w:pPr>
            <w:r w:rsidRPr="0067517A">
              <w:rPr>
                <w:color w:val="auto"/>
              </w:rPr>
              <w:t>Section III</w:t>
            </w:r>
          </w:p>
        </w:tc>
        <w:tc>
          <w:tcPr>
            <w:tcW w:w="2433" w:type="dxa"/>
            <w:hideMark/>
          </w:tcPr>
          <w:p w14:paraId="1506A87A" w14:textId="77777777" w:rsidR="009A1272" w:rsidRPr="0067517A" w:rsidRDefault="009A1272" w:rsidP="00B92671">
            <w:pPr>
              <w:cnfStyle w:val="000000000000" w:firstRow="0" w:lastRow="0" w:firstColumn="0" w:lastColumn="0" w:oddVBand="0" w:evenVBand="0" w:oddHBand="0" w:evenHBand="0" w:firstRowFirstColumn="0" w:firstRowLastColumn="0" w:lastRowFirstColumn="0" w:lastRowLastColumn="0"/>
              <w:rPr>
                <w:color w:val="auto"/>
              </w:rPr>
            </w:pPr>
            <w:r w:rsidRPr="0067517A">
              <w:rPr>
                <w:color w:val="auto"/>
              </w:rPr>
              <w:t>INDOT Responsibilities</w:t>
            </w:r>
          </w:p>
        </w:tc>
        <w:tc>
          <w:tcPr>
            <w:tcW w:w="5305" w:type="dxa"/>
            <w:hideMark/>
          </w:tcPr>
          <w:p w14:paraId="3B7A02BF" w14:textId="77777777" w:rsidR="009A1272" w:rsidRPr="0067517A" w:rsidRDefault="009A1272" w:rsidP="00B92671">
            <w:pPr>
              <w:cnfStyle w:val="000000000000" w:firstRow="0" w:lastRow="0" w:firstColumn="0" w:lastColumn="0" w:oddVBand="0" w:evenVBand="0" w:oddHBand="0" w:evenHBand="0" w:firstRowFirstColumn="0" w:firstRowLastColumn="0" w:lastRowFirstColumn="0" w:lastRowLastColumn="0"/>
              <w:rPr>
                <w:color w:val="auto"/>
              </w:rPr>
            </w:pPr>
            <w:r w:rsidRPr="0067517A">
              <w:rPr>
                <w:color w:val="auto"/>
              </w:rPr>
              <w:t>Identifies the responsibilities of the INDOT as it pertains to project delivery.</w:t>
            </w:r>
          </w:p>
        </w:tc>
      </w:tr>
      <w:tr w:rsidR="009A1272" w:rsidRPr="0067517A" w14:paraId="732BA02C" w14:textId="77777777" w:rsidTr="00800051">
        <w:trPr>
          <w:cnfStyle w:val="000000100000" w:firstRow="0" w:lastRow="0" w:firstColumn="0" w:lastColumn="0" w:oddVBand="0" w:evenVBand="0" w:oddHBand="1"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1612" w:type="dxa"/>
            <w:hideMark/>
          </w:tcPr>
          <w:p w14:paraId="66C95993" w14:textId="77777777" w:rsidR="009A1272" w:rsidRPr="0067517A" w:rsidRDefault="009A1272" w:rsidP="00B92671">
            <w:pPr>
              <w:rPr>
                <w:color w:val="auto"/>
              </w:rPr>
            </w:pPr>
            <w:r w:rsidRPr="0067517A">
              <w:rPr>
                <w:color w:val="auto"/>
              </w:rPr>
              <w:t>Section V</w:t>
            </w:r>
          </w:p>
        </w:tc>
        <w:tc>
          <w:tcPr>
            <w:tcW w:w="2433" w:type="dxa"/>
            <w:hideMark/>
          </w:tcPr>
          <w:p w14:paraId="557E4BBF" w14:textId="77777777" w:rsidR="009A1272" w:rsidRPr="0067517A" w:rsidRDefault="009A1272" w:rsidP="00B92671">
            <w:pPr>
              <w:cnfStyle w:val="000000100000" w:firstRow="0" w:lastRow="0" w:firstColumn="0" w:lastColumn="0" w:oddVBand="0" w:evenVBand="0" w:oddHBand="1" w:evenHBand="0" w:firstRowFirstColumn="0" w:firstRowLastColumn="0" w:lastRowFirstColumn="0" w:lastRowLastColumn="0"/>
              <w:rPr>
                <w:color w:val="auto"/>
              </w:rPr>
            </w:pPr>
            <w:r w:rsidRPr="0067517A">
              <w:rPr>
                <w:color w:val="auto"/>
              </w:rPr>
              <w:t>Term and Schedule</w:t>
            </w:r>
          </w:p>
        </w:tc>
        <w:tc>
          <w:tcPr>
            <w:tcW w:w="5305" w:type="dxa"/>
            <w:hideMark/>
          </w:tcPr>
          <w:p w14:paraId="692CB514" w14:textId="77777777" w:rsidR="009A1272" w:rsidRPr="0067517A" w:rsidRDefault="009A1272" w:rsidP="00B92671">
            <w:pPr>
              <w:cnfStyle w:val="000000100000" w:firstRow="0" w:lastRow="0" w:firstColumn="0" w:lastColumn="0" w:oddVBand="0" w:evenVBand="0" w:oddHBand="1" w:evenHBand="0" w:firstRowFirstColumn="0" w:firstRowLastColumn="0" w:lastRowFirstColumn="0" w:lastRowLastColumn="0"/>
              <w:rPr>
                <w:color w:val="auto"/>
              </w:rPr>
            </w:pPr>
            <w:r w:rsidRPr="0067517A">
              <w:rPr>
                <w:color w:val="auto"/>
              </w:rPr>
              <w:t>Identifies the terms and schedule for project delivery.</w:t>
            </w:r>
          </w:p>
        </w:tc>
      </w:tr>
      <w:tr w:rsidR="009A1272" w:rsidRPr="0067517A" w14:paraId="11FB6A65" w14:textId="77777777" w:rsidTr="00800051">
        <w:trPr>
          <w:trHeight w:val="620"/>
          <w:jc w:val="center"/>
        </w:trPr>
        <w:tc>
          <w:tcPr>
            <w:cnfStyle w:val="001000000000" w:firstRow="0" w:lastRow="0" w:firstColumn="1" w:lastColumn="0" w:oddVBand="0" w:evenVBand="0" w:oddHBand="0" w:evenHBand="0" w:firstRowFirstColumn="0" w:firstRowLastColumn="0" w:lastRowFirstColumn="0" w:lastRowLastColumn="0"/>
            <w:tcW w:w="1612" w:type="dxa"/>
            <w:hideMark/>
          </w:tcPr>
          <w:p w14:paraId="6BACA501" w14:textId="77777777" w:rsidR="009A1272" w:rsidRPr="0067517A" w:rsidRDefault="009A1272" w:rsidP="00B92671">
            <w:pPr>
              <w:rPr>
                <w:color w:val="auto"/>
              </w:rPr>
            </w:pPr>
            <w:r w:rsidRPr="0067517A">
              <w:rPr>
                <w:color w:val="auto"/>
              </w:rPr>
              <w:t>Attachment A</w:t>
            </w:r>
          </w:p>
        </w:tc>
        <w:tc>
          <w:tcPr>
            <w:tcW w:w="2433" w:type="dxa"/>
            <w:hideMark/>
          </w:tcPr>
          <w:p w14:paraId="5942FC4A" w14:textId="77777777" w:rsidR="009A1272" w:rsidRPr="0067517A" w:rsidRDefault="009A1272" w:rsidP="00B92671">
            <w:pPr>
              <w:cnfStyle w:val="000000000000" w:firstRow="0" w:lastRow="0" w:firstColumn="0" w:lastColumn="0" w:oddVBand="0" w:evenVBand="0" w:oddHBand="0" w:evenHBand="0" w:firstRowFirstColumn="0" w:firstRowLastColumn="0" w:lastRowFirstColumn="0" w:lastRowLastColumn="0"/>
              <w:rPr>
                <w:color w:val="auto"/>
              </w:rPr>
            </w:pPr>
            <w:r w:rsidRPr="0067517A">
              <w:rPr>
                <w:color w:val="auto"/>
              </w:rPr>
              <w:t>Project Funds</w:t>
            </w:r>
          </w:p>
        </w:tc>
        <w:tc>
          <w:tcPr>
            <w:tcW w:w="5305" w:type="dxa"/>
            <w:hideMark/>
          </w:tcPr>
          <w:p w14:paraId="79D5967E" w14:textId="36D569FC" w:rsidR="009A1272" w:rsidRPr="0067517A" w:rsidRDefault="009A1272" w:rsidP="00B92671">
            <w:pPr>
              <w:cnfStyle w:val="000000000000" w:firstRow="0" w:lastRow="0" w:firstColumn="0" w:lastColumn="0" w:oddVBand="0" w:evenVBand="0" w:oddHBand="0" w:evenHBand="0" w:firstRowFirstColumn="0" w:firstRowLastColumn="0" w:lastRowFirstColumn="0" w:lastRowLastColumn="0"/>
              <w:rPr>
                <w:color w:val="auto"/>
              </w:rPr>
            </w:pPr>
            <w:r w:rsidRPr="0067517A">
              <w:rPr>
                <w:color w:val="auto"/>
              </w:rPr>
              <w:t>Identifies the phase, funding split, and max</w:t>
            </w:r>
            <w:r w:rsidR="00EE5F8F" w:rsidRPr="0067517A">
              <w:rPr>
                <w:color w:val="auto"/>
              </w:rPr>
              <w:t>imum</w:t>
            </w:r>
            <w:r w:rsidRPr="0067517A">
              <w:rPr>
                <w:color w:val="auto"/>
              </w:rPr>
              <w:t xml:space="preserve"> funding amount to be allocated to the project.</w:t>
            </w:r>
          </w:p>
        </w:tc>
      </w:tr>
    </w:tbl>
    <w:p w14:paraId="752D59AA" w14:textId="77777777" w:rsidR="009A1272" w:rsidRPr="0067517A" w:rsidRDefault="009A1272" w:rsidP="009A1272">
      <w:pPr>
        <w:rPr>
          <w:sz w:val="20"/>
          <w:szCs w:val="20"/>
        </w:rPr>
      </w:pPr>
    </w:p>
    <w:p w14:paraId="686AE3DF" w14:textId="78E87B2B" w:rsidR="00383DFA" w:rsidRDefault="009A1272" w:rsidP="009A1272">
      <w:pPr>
        <w:rPr>
          <w:sz w:val="20"/>
          <w:szCs w:val="20"/>
        </w:rPr>
      </w:pPr>
      <w:r w:rsidRPr="0067517A">
        <w:rPr>
          <w:sz w:val="20"/>
          <w:szCs w:val="20"/>
          <w:u w:val="single"/>
        </w:rPr>
        <w:t>The Local Roads and Bridges Matching Grant Agreement includes</w:t>
      </w:r>
      <w:r w:rsidR="00383DFA">
        <w:rPr>
          <w:sz w:val="20"/>
          <w:szCs w:val="20"/>
        </w:rPr>
        <w:t>:</w:t>
      </w:r>
    </w:p>
    <w:p w14:paraId="09CA1C08" w14:textId="77777777" w:rsidR="00383DFA" w:rsidRDefault="00383DFA" w:rsidP="009A1272">
      <w:pPr>
        <w:rPr>
          <w:sz w:val="20"/>
          <w:szCs w:val="20"/>
        </w:rPr>
      </w:pPr>
    </w:p>
    <w:p w14:paraId="67D5B8B4" w14:textId="768C215A" w:rsidR="009A1272" w:rsidRPr="0067517A" w:rsidRDefault="00383DFA" w:rsidP="009A1272">
      <w:pPr>
        <w:rPr>
          <w:sz w:val="20"/>
          <w:szCs w:val="20"/>
        </w:rPr>
      </w:pPr>
      <w:r>
        <w:rPr>
          <w:sz w:val="20"/>
          <w:szCs w:val="20"/>
        </w:rPr>
        <w:t>A</w:t>
      </w:r>
      <w:r w:rsidR="009A1272" w:rsidRPr="0067517A">
        <w:rPr>
          <w:sz w:val="20"/>
          <w:szCs w:val="20"/>
        </w:rPr>
        <w:t xml:space="preserve">ppendices titled “Attachment A – Project Description” which specifies the project type, project location and scope, and the maximum amount of state funds available for the project, and “Attachment B – Award Letter” which lists the preliminary award amount.  The Contract also specifies further LPA Responsibilities.  </w:t>
      </w:r>
    </w:p>
    <w:p w14:paraId="62BF2376" w14:textId="77777777" w:rsidR="00800051" w:rsidRPr="001C0380" w:rsidRDefault="00800051" w:rsidP="009A1272"/>
    <w:p w14:paraId="0D1BCB9A" w14:textId="77777777" w:rsidR="009A1272" w:rsidRPr="00177302" w:rsidRDefault="009A1272" w:rsidP="00F32096">
      <w:pPr>
        <w:pStyle w:val="Heading6"/>
      </w:pPr>
      <w:bookmarkStart w:id="656" w:name="_Toc157079420"/>
      <w:bookmarkStart w:id="657" w:name="Ch3Audits"/>
      <w:bookmarkStart w:id="658" w:name="_Hlk83213285"/>
      <w:r w:rsidRPr="001C0380">
        <w:t>3-3.0 (1) Audits</w:t>
      </w:r>
      <w:bookmarkEnd w:id="656"/>
    </w:p>
    <w:bookmarkEnd w:id="657"/>
    <w:p w14:paraId="7E5E903C" w14:textId="77777777" w:rsidR="009A1272" w:rsidRPr="0067517A" w:rsidRDefault="009A1272" w:rsidP="009A1272">
      <w:pPr>
        <w:kinsoku w:val="0"/>
        <w:overflowPunct w:val="0"/>
        <w:autoSpaceDE w:val="0"/>
        <w:autoSpaceDN w:val="0"/>
        <w:adjustRightInd w:val="0"/>
        <w:spacing w:before="110"/>
        <w:ind w:left="1080" w:right="114"/>
        <w:jc w:val="both"/>
        <w:rPr>
          <w:spacing w:val="-1"/>
          <w:sz w:val="20"/>
          <w:szCs w:val="20"/>
        </w:rPr>
      </w:pPr>
      <w:r w:rsidRPr="0067517A">
        <w:rPr>
          <w:spacing w:val="-1"/>
          <w:sz w:val="20"/>
          <w:szCs w:val="20"/>
        </w:rPr>
        <w:t>The</w:t>
      </w:r>
      <w:r w:rsidRPr="0067517A">
        <w:rPr>
          <w:spacing w:val="41"/>
          <w:sz w:val="20"/>
          <w:szCs w:val="20"/>
        </w:rPr>
        <w:t xml:space="preserve"> </w:t>
      </w:r>
      <w:r w:rsidRPr="0067517A">
        <w:rPr>
          <w:spacing w:val="-1"/>
          <w:sz w:val="20"/>
          <w:szCs w:val="20"/>
        </w:rPr>
        <w:t>LPA</w:t>
      </w:r>
      <w:r w:rsidRPr="0067517A">
        <w:rPr>
          <w:spacing w:val="40"/>
          <w:sz w:val="20"/>
          <w:szCs w:val="20"/>
        </w:rPr>
        <w:t xml:space="preserve"> </w:t>
      </w:r>
      <w:r w:rsidRPr="0067517A">
        <w:rPr>
          <w:spacing w:val="-1"/>
          <w:sz w:val="20"/>
          <w:szCs w:val="20"/>
        </w:rPr>
        <w:t>acknowledges</w:t>
      </w:r>
      <w:r w:rsidRPr="0067517A">
        <w:rPr>
          <w:spacing w:val="41"/>
          <w:sz w:val="20"/>
          <w:szCs w:val="20"/>
        </w:rPr>
        <w:t xml:space="preserve"> </w:t>
      </w:r>
      <w:bookmarkEnd w:id="658"/>
      <w:r w:rsidRPr="0067517A">
        <w:rPr>
          <w:spacing w:val="-1"/>
          <w:sz w:val="20"/>
          <w:szCs w:val="20"/>
        </w:rPr>
        <w:t>that</w:t>
      </w:r>
      <w:r w:rsidRPr="0067517A">
        <w:rPr>
          <w:spacing w:val="39"/>
          <w:sz w:val="20"/>
          <w:szCs w:val="20"/>
        </w:rPr>
        <w:t xml:space="preserve"> </w:t>
      </w:r>
      <w:r w:rsidRPr="0067517A">
        <w:rPr>
          <w:sz w:val="20"/>
          <w:szCs w:val="20"/>
        </w:rPr>
        <w:t>it</w:t>
      </w:r>
      <w:r w:rsidRPr="0067517A">
        <w:rPr>
          <w:spacing w:val="42"/>
          <w:sz w:val="20"/>
          <w:szCs w:val="20"/>
        </w:rPr>
        <w:t xml:space="preserve"> </w:t>
      </w:r>
      <w:r w:rsidRPr="0067517A">
        <w:rPr>
          <w:spacing w:val="-2"/>
          <w:sz w:val="20"/>
          <w:szCs w:val="20"/>
        </w:rPr>
        <w:t>may</w:t>
      </w:r>
      <w:r w:rsidRPr="0067517A">
        <w:rPr>
          <w:spacing w:val="38"/>
          <w:sz w:val="20"/>
          <w:szCs w:val="20"/>
        </w:rPr>
        <w:t xml:space="preserve"> </w:t>
      </w:r>
      <w:r w:rsidRPr="0067517A">
        <w:rPr>
          <w:sz w:val="20"/>
          <w:szCs w:val="20"/>
        </w:rPr>
        <w:t>be</w:t>
      </w:r>
      <w:r w:rsidRPr="0067517A">
        <w:rPr>
          <w:spacing w:val="41"/>
          <w:sz w:val="20"/>
          <w:szCs w:val="20"/>
        </w:rPr>
        <w:t xml:space="preserve"> </w:t>
      </w:r>
      <w:r w:rsidRPr="0067517A">
        <w:rPr>
          <w:spacing w:val="-1"/>
          <w:sz w:val="20"/>
          <w:szCs w:val="20"/>
        </w:rPr>
        <w:t>required</w:t>
      </w:r>
      <w:r w:rsidRPr="0067517A">
        <w:rPr>
          <w:spacing w:val="41"/>
          <w:sz w:val="20"/>
          <w:szCs w:val="20"/>
        </w:rPr>
        <w:t xml:space="preserve"> </w:t>
      </w:r>
      <w:r w:rsidRPr="0067517A">
        <w:rPr>
          <w:spacing w:val="-1"/>
          <w:sz w:val="20"/>
          <w:szCs w:val="20"/>
        </w:rPr>
        <w:t>to</w:t>
      </w:r>
      <w:r w:rsidRPr="0067517A">
        <w:rPr>
          <w:spacing w:val="41"/>
          <w:sz w:val="20"/>
          <w:szCs w:val="20"/>
        </w:rPr>
        <w:t xml:space="preserve"> </w:t>
      </w:r>
      <w:r w:rsidRPr="0067517A">
        <w:rPr>
          <w:spacing w:val="-1"/>
          <w:sz w:val="20"/>
          <w:szCs w:val="20"/>
        </w:rPr>
        <w:t>submit</w:t>
      </w:r>
      <w:r w:rsidRPr="0067517A">
        <w:rPr>
          <w:spacing w:val="39"/>
          <w:sz w:val="20"/>
          <w:szCs w:val="20"/>
        </w:rPr>
        <w:t xml:space="preserve"> </w:t>
      </w:r>
      <w:r w:rsidRPr="0067517A">
        <w:rPr>
          <w:sz w:val="20"/>
          <w:szCs w:val="20"/>
        </w:rPr>
        <w:t>to</w:t>
      </w:r>
      <w:r w:rsidRPr="0067517A">
        <w:rPr>
          <w:spacing w:val="41"/>
          <w:sz w:val="20"/>
          <w:szCs w:val="20"/>
        </w:rPr>
        <w:t xml:space="preserve"> </w:t>
      </w:r>
      <w:r w:rsidRPr="0067517A">
        <w:rPr>
          <w:sz w:val="20"/>
          <w:szCs w:val="20"/>
        </w:rPr>
        <w:t>an</w:t>
      </w:r>
      <w:r w:rsidRPr="0067517A">
        <w:rPr>
          <w:spacing w:val="38"/>
          <w:sz w:val="20"/>
          <w:szCs w:val="20"/>
        </w:rPr>
        <w:t xml:space="preserve"> </w:t>
      </w:r>
      <w:r w:rsidRPr="0067517A">
        <w:rPr>
          <w:spacing w:val="-1"/>
          <w:sz w:val="20"/>
          <w:szCs w:val="20"/>
        </w:rPr>
        <w:t>audit</w:t>
      </w:r>
      <w:r w:rsidRPr="0067517A">
        <w:rPr>
          <w:spacing w:val="42"/>
          <w:sz w:val="20"/>
          <w:szCs w:val="20"/>
        </w:rPr>
        <w:t xml:space="preserve"> </w:t>
      </w:r>
      <w:r w:rsidRPr="0067517A">
        <w:rPr>
          <w:spacing w:val="-2"/>
          <w:sz w:val="20"/>
          <w:szCs w:val="20"/>
        </w:rPr>
        <w:t>of</w:t>
      </w:r>
      <w:r w:rsidRPr="0067517A">
        <w:rPr>
          <w:spacing w:val="41"/>
          <w:sz w:val="20"/>
          <w:szCs w:val="20"/>
        </w:rPr>
        <w:t xml:space="preserve"> </w:t>
      </w:r>
      <w:r w:rsidRPr="0067517A">
        <w:rPr>
          <w:spacing w:val="-1"/>
          <w:sz w:val="20"/>
          <w:szCs w:val="20"/>
        </w:rPr>
        <w:t>funds</w:t>
      </w:r>
      <w:r w:rsidRPr="0067517A">
        <w:rPr>
          <w:spacing w:val="41"/>
          <w:sz w:val="20"/>
          <w:szCs w:val="20"/>
        </w:rPr>
        <w:t xml:space="preserve"> </w:t>
      </w:r>
      <w:r w:rsidRPr="0067517A">
        <w:rPr>
          <w:spacing w:val="-1"/>
          <w:sz w:val="20"/>
          <w:szCs w:val="20"/>
        </w:rPr>
        <w:t>paid</w:t>
      </w:r>
      <w:r w:rsidRPr="0067517A">
        <w:rPr>
          <w:spacing w:val="65"/>
          <w:sz w:val="20"/>
          <w:szCs w:val="20"/>
        </w:rPr>
        <w:t xml:space="preserve"> </w:t>
      </w:r>
      <w:r w:rsidRPr="0067517A">
        <w:rPr>
          <w:spacing w:val="-1"/>
          <w:sz w:val="20"/>
          <w:szCs w:val="20"/>
        </w:rPr>
        <w:t>through</w:t>
      </w:r>
      <w:r w:rsidRPr="0067517A">
        <w:rPr>
          <w:spacing w:val="17"/>
          <w:sz w:val="20"/>
          <w:szCs w:val="20"/>
        </w:rPr>
        <w:t xml:space="preserve"> </w:t>
      </w:r>
      <w:r w:rsidRPr="0067517A">
        <w:rPr>
          <w:spacing w:val="-1"/>
          <w:sz w:val="20"/>
          <w:szCs w:val="20"/>
        </w:rPr>
        <w:t>the INDOT-LPA Contract.</w:t>
      </w:r>
      <w:r w:rsidRPr="0067517A">
        <w:rPr>
          <w:spacing w:val="33"/>
          <w:sz w:val="20"/>
          <w:szCs w:val="20"/>
        </w:rPr>
        <w:t xml:space="preserve"> </w:t>
      </w:r>
      <w:r w:rsidRPr="0067517A">
        <w:rPr>
          <w:spacing w:val="-1"/>
          <w:sz w:val="20"/>
          <w:szCs w:val="20"/>
        </w:rPr>
        <w:t>Any</w:t>
      </w:r>
      <w:r w:rsidRPr="0067517A">
        <w:rPr>
          <w:spacing w:val="14"/>
          <w:sz w:val="20"/>
          <w:szCs w:val="20"/>
        </w:rPr>
        <w:t xml:space="preserve"> </w:t>
      </w:r>
      <w:r w:rsidRPr="0067517A">
        <w:rPr>
          <w:sz w:val="20"/>
          <w:szCs w:val="20"/>
        </w:rPr>
        <w:t>such</w:t>
      </w:r>
      <w:r w:rsidRPr="0067517A">
        <w:rPr>
          <w:spacing w:val="17"/>
          <w:sz w:val="20"/>
          <w:szCs w:val="20"/>
        </w:rPr>
        <w:t xml:space="preserve"> </w:t>
      </w:r>
      <w:r w:rsidRPr="0067517A">
        <w:rPr>
          <w:sz w:val="20"/>
          <w:szCs w:val="20"/>
        </w:rPr>
        <w:t>audit</w:t>
      </w:r>
      <w:r w:rsidRPr="0067517A">
        <w:rPr>
          <w:spacing w:val="18"/>
          <w:sz w:val="20"/>
          <w:szCs w:val="20"/>
        </w:rPr>
        <w:t xml:space="preserve"> </w:t>
      </w:r>
      <w:r w:rsidRPr="0067517A">
        <w:rPr>
          <w:spacing w:val="-1"/>
          <w:sz w:val="20"/>
          <w:szCs w:val="20"/>
        </w:rPr>
        <w:t>shall</w:t>
      </w:r>
      <w:r w:rsidRPr="0067517A">
        <w:rPr>
          <w:spacing w:val="18"/>
          <w:sz w:val="20"/>
          <w:szCs w:val="20"/>
        </w:rPr>
        <w:t xml:space="preserve"> </w:t>
      </w:r>
      <w:r w:rsidRPr="0067517A">
        <w:rPr>
          <w:sz w:val="20"/>
          <w:szCs w:val="20"/>
        </w:rPr>
        <w:t>be</w:t>
      </w:r>
      <w:r w:rsidRPr="0067517A">
        <w:rPr>
          <w:spacing w:val="17"/>
          <w:sz w:val="20"/>
          <w:szCs w:val="20"/>
        </w:rPr>
        <w:t xml:space="preserve"> </w:t>
      </w:r>
      <w:r w:rsidRPr="0067517A">
        <w:rPr>
          <w:spacing w:val="-1"/>
          <w:sz w:val="20"/>
          <w:szCs w:val="20"/>
        </w:rPr>
        <w:t>conducted</w:t>
      </w:r>
      <w:r w:rsidRPr="0067517A">
        <w:rPr>
          <w:spacing w:val="14"/>
          <w:sz w:val="20"/>
          <w:szCs w:val="20"/>
        </w:rPr>
        <w:t xml:space="preserve"> </w:t>
      </w:r>
      <w:r w:rsidRPr="0067517A">
        <w:rPr>
          <w:sz w:val="20"/>
          <w:szCs w:val="20"/>
        </w:rPr>
        <w:t>in</w:t>
      </w:r>
      <w:r w:rsidRPr="0067517A">
        <w:rPr>
          <w:spacing w:val="17"/>
          <w:sz w:val="20"/>
          <w:szCs w:val="20"/>
        </w:rPr>
        <w:t xml:space="preserve"> </w:t>
      </w:r>
      <w:r w:rsidRPr="0067517A">
        <w:rPr>
          <w:spacing w:val="-1"/>
          <w:sz w:val="20"/>
          <w:szCs w:val="20"/>
        </w:rPr>
        <w:t>accordance</w:t>
      </w:r>
      <w:r w:rsidRPr="0067517A">
        <w:rPr>
          <w:spacing w:val="17"/>
          <w:sz w:val="20"/>
          <w:szCs w:val="20"/>
        </w:rPr>
        <w:t xml:space="preserve"> </w:t>
      </w:r>
      <w:r w:rsidRPr="0067517A">
        <w:rPr>
          <w:spacing w:val="-1"/>
          <w:sz w:val="20"/>
          <w:szCs w:val="20"/>
        </w:rPr>
        <w:t>with</w:t>
      </w:r>
      <w:r w:rsidRPr="0067517A">
        <w:rPr>
          <w:spacing w:val="19"/>
          <w:sz w:val="20"/>
          <w:szCs w:val="20"/>
        </w:rPr>
        <w:t xml:space="preserve"> </w:t>
      </w:r>
      <w:r w:rsidRPr="0067517A">
        <w:rPr>
          <w:spacing w:val="-1"/>
          <w:sz w:val="20"/>
          <w:szCs w:val="20"/>
        </w:rPr>
        <w:t>IC</w:t>
      </w:r>
      <w:r w:rsidRPr="0067517A">
        <w:rPr>
          <w:spacing w:val="16"/>
          <w:sz w:val="20"/>
          <w:szCs w:val="20"/>
        </w:rPr>
        <w:t xml:space="preserve"> </w:t>
      </w:r>
      <w:r w:rsidRPr="0067517A">
        <w:rPr>
          <w:spacing w:val="-1"/>
          <w:sz w:val="20"/>
          <w:szCs w:val="20"/>
        </w:rPr>
        <w:t>§5-11-1,</w:t>
      </w:r>
      <w:r w:rsidRPr="0067517A">
        <w:rPr>
          <w:spacing w:val="17"/>
          <w:sz w:val="20"/>
          <w:szCs w:val="20"/>
        </w:rPr>
        <w:t xml:space="preserve"> </w:t>
      </w:r>
      <w:r w:rsidRPr="0067517A">
        <w:rPr>
          <w:i/>
          <w:iCs/>
          <w:sz w:val="20"/>
          <w:szCs w:val="20"/>
        </w:rPr>
        <w:t>et</w:t>
      </w:r>
      <w:r w:rsidRPr="0067517A">
        <w:rPr>
          <w:i/>
          <w:iCs/>
          <w:spacing w:val="18"/>
          <w:sz w:val="20"/>
          <w:szCs w:val="20"/>
        </w:rPr>
        <w:t xml:space="preserve"> </w:t>
      </w:r>
      <w:r w:rsidRPr="0067517A">
        <w:rPr>
          <w:i/>
          <w:iCs/>
          <w:spacing w:val="-1"/>
          <w:sz w:val="20"/>
          <w:szCs w:val="20"/>
        </w:rPr>
        <w:t>seq.</w:t>
      </w:r>
      <w:r w:rsidRPr="0067517A">
        <w:rPr>
          <w:spacing w:val="-1"/>
          <w:sz w:val="20"/>
          <w:szCs w:val="20"/>
        </w:rPr>
        <w:t>,</w:t>
      </w:r>
      <w:r w:rsidRPr="0067517A">
        <w:rPr>
          <w:spacing w:val="81"/>
          <w:sz w:val="20"/>
          <w:szCs w:val="20"/>
        </w:rPr>
        <w:t xml:space="preserve"> </w:t>
      </w:r>
      <w:r w:rsidRPr="0067517A">
        <w:rPr>
          <w:sz w:val="20"/>
          <w:szCs w:val="20"/>
        </w:rPr>
        <w:t xml:space="preserve">and </w:t>
      </w:r>
      <w:r w:rsidRPr="0067517A">
        <w:rPr>
          <w:spacing w:val="-1"/>
          <w:sz w:val="20"/>
          <w:szCs w:val="20"/>
        </w:rPr>
        <w:t>audit</w:t>
      </w:r>
      <w:r w:rsidRPr="0067517A">
        <w:rPr>
          <w:spacing w:val="1"/>
          <w:sz w:val="20"/>
          <w:szCs w:val="20"/>
        </w:rPr>
        <w:t xml:space="preserve"> </w:t>
      </w:r>
      <w:r w:rsidRPr="0067517A">
        <w:rPr>
          <w:spacing w:val="-1"/>
          <w:sz w:val="20"/>
          <w:szCs w:val="20"/>
        </w:rPr>
        <w:t>guidelines</w:t>
      </w:r>
      <w:r w:rsidRPr="0067517A">
        <w:rPr>
          <w:sz w:val="20"/>
          <w:szCs w:val="20"/>
        </w:rPr>
        <w:t xml:space="preserve"> </w:t>
      </w:r>
      <w:r w:rsidRPr="0067517A">
        <w:rPr>
          <w:spacing w:val="-1"/>
          <w:sz w:val="20"/>
          <w:szCs w:val="20"/>
        </w:rPr>
        <w:t>specified</w:t>
      </w:r>
      <w:r w:rsidRPr="0067517A">
        <w:rPr>
          <w:sz w:val="20"/>
          <w:szCs w:val="20"/>
        </w:rPr>
        <w:t xml:space="preserve"> by</w:t>
      </w:r>
      <w:r w:rsidRPr="0067517A">
        <w:rPr>
          <w:spacing w:val="-3"/>
          <w:sz w:val="20"/>
          <w:szCs w:val="20"/>
        </w:rPr>
        <w:t xml:space="preserve"> </w:t>
      </w:r>
      <w:r w:rsidRPr="0067517A">
        <w:rPr>
          <w:sz w:val="20"/>
          <w:szCs w:val="20"/>
        </w:rPr>
        <w:t xml:space="preserve">the </w:t>
      </w:r>
      <w:r w:rsidRPr="0067517A">
        <w:rPr>
          <w:spacing w:val="-1"/>
          <w:sz w:val="20"/>
          <w:szCs w:val="20"/>
        </w:rPr>
        <w:t>State.</w:t>
      </w:r>
    </w:p>
    <w:p w14:paraId="0CD03DF8" w14:textId="77777777" w:rsidR="009A1272" w:rsidRPr="0067517A" w:rsidRDefault="009A1272" w:rsidP="009A1272">
      <w:pPr>
        <w:kinsoku w:val="0"/>
        <w:overflowPunct w:val="0"/>
        <w:autoSpaceDE w:val="0"/>
        <w:autoSpaceDN w:val="0"/>
        <w:adjustRightInd w:val="0"/>
        <w:spacing w:before="240"/>
        <w:ind w:left="1080" w:right="115"/>
        <w:jc w:val="both"/>
        <w:rPr>
          <w:spacing w:val="-1"/>
          <w:sz w:val="20"/>
          <w:szCs w:val="20"/>
        </w:rPr>
      </w:pPr>
      <w:r w:rsidRPr="0067517A">
        <w:rPr>
          <w:sz w:val="20"/>
          <w:szCs w:val="20"/>
        </w:rPr>
        <w:t>The</w:t>
      </w:r>
      <w:r w:rsidRPr="0067517A">
        <w:rPr>
          <w:spacing w:val="29"/>
          <w:sz w:val="20"/>
          <w:szCs w:val="20"/>
        </w:rPr>
        <w:t xml:space="preserve"> </w:t>
      </w:r>
      <w:r w:rsidRPr="0067517A">
        <w:rPr>
          <w:spacing w:val="-1"/>
          <w:sz w:val="20"/>
          <w:szCs w:val="20"/>
        </w:rPr>
        <w:t>State</w:t>
      </w:r>
      <w:r w:rsidRPr="0067517A">
        <w:rPr>
          <w:spacing w:val="29"/>
          <w:sz w:val="20"/>
          <w:szCs w:val="20"/>
        </w:rPr>
        <w:t xml:space="preserve"> </w:t>
      </w:r>
      <w:r w:rsidRPr="0067517A">
        <w:rPr>
          <w:spacing w:val="-1"/>
          <w:sz w:val="20"/>
          <w:szCs w:val="20"/>
        </w:rPr>
        <w:t>considers</w:t>
      </w:r>
      <w:r w:rsidRPr="0067517A">
        <w:rPr>
          <w:spacing w:val="27"/>
          <w:sz w:val="20"/>
          <w:szCs w:val="20"/>
        </w:rPr>
        <w:t xml:space="preserve"> </w:t>
      </w:r>
      <w:r w:rsidRPr="0067517A">
        <w:rPr>
          <w:sz w:val="20"/>
          <w:szCs w:val="20"/>
        </w:rPr>
        <w:t>the</w:t>
      </w:r>
      <w:r w:rsidRPr="0067517A">
        <w:rPr>
          <w:spacing w:val="29"/>
          <w:sz w:val="20"/>
          <w:szCs w:val="20"/>
        </w:rPr>
        <w:t xml:space="preserve"> </w:t>
      </w:r>
      <w:r w:rsidRPr="0067517A">
        <w:rPr>
          <w:spacing w:val="-2"/>
          <w:sz w:val="20"/>
          <w:szCs w:val="20"/>
        </w:rPr>
        <w:t>LPA</w:t>
      </w:r>
      <w:r w:rsidRPr="0067517A">
        <w:rPr>
          <w:spacing w:val="27"/>
          <w:sz w:val="20"/>
          <w:szCs w:val="20"/>
        </w:rPr>
        <w:t xml:space="preserve"> </w:t>
      </w:r>
      <w:r w:rsidRPr="0067517A">
        <w:rPr>
          <w:sz w:val="20"/>
          <w:szCs w:val="20"/>
        </w:rPr>
        <w:t>to</w:t>
      </w:r>
      <w:r w:rsidRPr="0067517A">
        <w:rPr>
          <w:spacing w:val="28"/>
          <w:sz w:val="20"/>
          <w:szCs w:val="20"/>
        </w:rPr>
        <w:t xml:space="preserve"> </w:t>
      </w:r>
      <w:r w:rsidRPr="0067517A">
        <w:rPr>
          <w:sz w:val="20"/>
          <w:szCs w:val="20"/>
        </w:rPr>
        <w:t>be</w:t>
      </w:r>
      <w:r w:rsidRPr="0067517A">
        <w:rPr>
          <w:spacing w:val="29"/>
          <w:sz w:val="20"/>
          <w:szCs w:val="20"/>
        </w:rPr>
        <w:t xml:space="preserve"> </w:t>
      </w:r>
      <w:r w:rsidRPr="0067517A">
        <w:rPr>
          <w:sz w:val="20"/>
          <w:szCs w:val="20"/>
        </w:rPr>
        <w:t>a</w:t>
      </w:r>
      <w:r w:rsidRPr="0067517A">
        <w:rPr>
          <w:spacing w:val="29"/>
          <w:sz w:val="20"/>
          <w:szCs w:val="20"/>
        </w:rPr>
        <w:t xml:space="preserve"> </w:t>
      </w:r>
      <w:r w:rsidRPr="0067517A">
        <w:rPr>
          <w:spacing w:val="-1"/>
          <w:sz w:val="20"/>
          <w:szCs w:val="20"/>
        </w:rPr>
        <w:t>“sub-recipient”</w:t>
      </w:r>
      <w:r w:rsidRPr="0067517A">
        <w:rPr>
          <w:spacing w:val="26"/>
          <w:sz w:val="20"/>
          <w:szCs w:val="20"/>
        </w:rPr>
        <w:t xml:space="preserve"> </w:t>
      </w:r>
      <w:r w:rsidRPr="0067517A">
        <w:rPr>
          <w:sz w:val="20"/>
          <w:szCs w:val="20"/>
        </w:rPr>
        <w:t>for</w:t>
      </w:r>
      <w:r w:rsidRPr="0067517A">
        <w:rPr>
          <w:spacing w:val="29"/>
          <w:sz w:val="20"/>
          <w:szCs w:val="20"/>
        </w:rPr>
        <w:t xml:space="preserve"> </w:t>
      </w:r>
      <w:r w:rsidRPr="0067517A">
        <w:rPr>
          <w:spacing w:val="-1"/>
          <w:sz w:val="20"/>
          <w:szCs w:val="20"/>
        </w:rPr>
        <w:t>purposes</w:t>
      </w:r>
      <w:r w:rsidRPr="0067517A">
        <w:rPr>
          <w:spacing w:val="29"/>
          <w:sz w:val="20"/>
          <w:szCs w:val="20"/>
        </w:rPr>
        <w:t xml:space="preserve"> </w:t>
      </w:r>
      <w:r w:rsidRPr="0067517A">
        <w:rPr>
          <w:sz w:val="20"/>
          <w:szCs w:val="20"/>
        </w:rPr>
        <w:t>of</w:t>
      </w:r>
      <w:r w:rsidRPr="0067517A">
        <w:rPr>
          <w:spacing w:val="29"/>
          <w:sz w:val="20"/>
          <w:szCs w:val="20"/>
        </w:rPr>
        <w:t xml:space="preserve"> </w:t>
      </w:r>
      <w:r w:rsidRPr="0067517A">
        <w:rPr>
          <w:spacing w:val="-1"/>
          <w:sz w:val="20"/>
          <w:szCs w:val="20"/>
        </w:rPr>
        <w:t>the INDOT-LPA</w:t>
      </w:r>
      <w:r w:rsidRPr="0067517A">
        <w:rPr>
          <w:spacing w:val="29"/>
          <w:sz w:val="20"/>
          <w:szCs w:val="20"/>
        </w:rPr>
        <w:t xml:space="preserve"> </w:t>
      </w:r>
      <w:r w:rsidRPr="0067517A">
        <w:rPr>
          <w:spacing w:val="-1"/>
          <w:sz w:val="20"/>
          <w:szCs w:val="20"/>
        </w:rPr>
        <w:t>Contract.</w:t>
      </w:r>
      <w:r w:rsidRPr="0067517A">
        <w:rPr>
          <w:spacing w:val="2"/>
          <w:sz w:val="20"/>
          <w:szCs w:val="20"/>
        </w:rPr>
        <w:t xml:space="preserve">  </w:t>
      </w:r>
      <w:r w:rsidRPr="0067517A">
        <w:rPr>
          <w:spacing w:val="-1"/>
          <w:sz w:val="20"/>
          <w:szCs w:val="20"/>
        </w:rPr>
        <w:t>However,</w:t>
      </w:r>
      <w:r w:rsidRPr="0067517A">
        <w:rPr>
          <w:spacing w:val="28"/>
          <w:sz w:val="20"/>
          <w:szCs w:val="20"/>
        </w:rPr>
        <w:t xml:space="preserve"> </w:t>
      </w:r>
      <w:r w:rsidRPr="0067517A">
        <w:rPr>
          <w:sz w:val="20"/>
          <w:szCs w:val="20"/>
        </w:rPr>
        <w:t>if</w:t>
      </w:r>
      <w:r w:rsidRPr="0067517A">
        <w:rPr>
          <w:spacing w:val="57"/>
          <w:sz w:val="20"/>
          <w:szCs w:val="20"/>
        </w:rPr>
        <w:t xml:space="preserve"> </w:t>
      </w:r>
      <w:r w:rsidRPr="0067517A">
        <w:rPr>
          <w:spacing w:val="-1"/>
          <w:sz w:val="20"/>
          <w:szCs w:val="20"/>
        </w:rPr>
        <w:t>required</w:t>
      </w:r>
      <w:r w:rsidRPr="0067517A">
        <w:rPr>
          <w:spacing w:val="7"/>
          <w:sz w:val="20"/>
          <w:szCs w:val="20"/>
        </w:rPr>
        <w:t xml:space="preserve"> </w:t>
      </w:r>
      <w:r w:rsidRPr="0067517A">
        <w:rPr>
          <w:sz w:val="20"/>
          <w:szCs w:val="20"/>
        </w:rPr>
        <w:t>by</w:t>
      </w:r>
      <w:r w:rsidRPr="0067517A">
        <w:rPr>
          <w:spacing w:val="5"/>
          <w:sz w:val="20"/>
          <w:szCs w:val="20"/>
        </w:rPr>
        <w:t xml:space="preserve"> </w:t>
      </w:r>
      <w:r w:rsidRPr="0067517A">
        <w:rPr>
          <w:spacing w:val="-1"/>
          <w:sz w:val="20"/>
          <w:szCs w:val="20"/>
        </w:rPr>
        <w:t>applicable</w:t>
      </w:r>
      <w:r w:rsidRPr="0067517A">
        <w:rPr>
          <w:spacing w:val="7"/>
          <w:sz w:val="20"/>
          <w:szCs w:val="20"/>
        </w:rPr>
        <w:t xml:space="preserve"> </w:t>
      </w:r>
      <w:r w:rsidRPr="0067517A">
        <w:rPr>
          <w:spacing w:val="-1"/>
          <w:sz w:val="20"/>
          <w:szCs w:val="20"/>
        </w:rPr>
        <w:t>provisions</w:t>
      </w:r>
      <w:r w:rsidRPr="0067517A">
        <w:rPr>
          <w:spacing w:val="7"/>
          <w:sz w:val="20"/>
          <w:szCs w:val="20"/>
        </w:rPr>
        <w:t xml:space="preserve"> </w:t>
      </w:r>
      <w:r w:rsidRPr="0067517A">
        <w:rPr>
          <w:spacing w:val="-2"/>
          <w:sz w:val="20"/>
          <w:szCs w:val="20"/>
        </w:rPr>
        <w:t>of</w:t>
      </w:r>
      <w:r w:rsidRPr="0067517A">
        <w:rPr>
          <w:spacing w:val="5"/>
          <w:sz w:val="20"/>
          <w:szCs w:val="20"/>
        </w:rPr>
        <w:t xml:space="preserve"> </w:t>
      </w:r>
      <w:r w:rsidRPr="0067517A">
        <w:rPr>
          <w:sz w:val="20"/>
          <w:szCs w:val="20"/>
        </w:rPr>
        <w:t>the</w:t>
      </w:r>
      <w:r w:rsidRPr="0067517A">
        <w:rPr>
          <w:spacing w:val="7"/>
          <w:sz w:val="20"/>
          <w:szCs w:val="20"/>
        </w:rPr>
        <w:t xml:space="preserve"> </w:t>
      </w:r>
      <w:r w:rsidRPr="0067517A">
        <w:rPr>
          <w:spacing w:val="-1"/>
          <w:sz w:val="20"/>
          <w:szCs w:val="20"/>
        </w:rPr>
        <w:t>Office</w:t>
      </w:r>
      <w:r w:rsidRPr="0067517A">
        <w:rPr>
          <w:spacing w:val="5"/>
          <w:sz w:val="20"/>
          <w:szCs w:val="20"/>
        </w:rPr>
        <w:t xml:space="preserve"> </w:t>
      </w:r>
      <w:r w:rsidRPr="0067517A">
        <w:rPr>
          <w:sz w:val="20"/>
          <w:szCs w:val="20"/>
        </w:rPr>
        <w:t>of</w:t>
      </w:r>
      <w:r w:rsidRPr="0067517A">
        <w:rPr>
          <w:spacing w:val="5"/>
          <w:sz w:val="20"/>
          <w:szCs w:val="20"/>
        </w:rPr>
        <w:t xml:space="preserve"> </w:t>
      </w:r>
      <w:r w:rsidRPr="0067517A">
        <w:rPr>
          <w:spacing w:val="-1"/>
          <w:sz w:val="20"/>
          <w:szCs w:val="20"/>
        </w:rPr>
        <w:t>Management</w:t>
      </w:r>
      <w:r w:rsidRPr="0067517A">
        <w:rPr>
          <w:spacing w:val="8"/>
          <w:sz w:val="20"/>
          <w:szCs w:val="20"/>
        </w:rPr>
        <w:t xml:space="preserve"> </w:t>
      </w:r>
      <w:r w:rsidRPr="0067517A">
        <w:rPr>
          <w:sz w:val="20"/>
          <w:szCs w:val="20"/>
        </w:rPr>
        <w:t>and</w:t>
      </w:r>
      <w:r w:rsidRPr="0067517A">
        <w:rPr>
          <w:spacing w:val="5"/>
          <w:sz w:val="20"/>
          <w:szCs w:val="20"/>
        </w:rPr>
        <w:t xml:space="preserve"> </w:t>
      </w:r>
      <w:r w:rsidRPr="0067517A">
        <w:rPr>
          <w:spacing w:val="-1"/>
          <w:sz w:val="20"/>
          <w:szCs w:val="20"/>
        </w:rPr>
        <w:t>Budget</w:t>
      </w:r>
      <w:r w:rsidRPr="0067517A">
        <w:rPr>
          <w:spacing w:val="8"/>
          <w:sz w:val="20"/>
          <w:szCs w:val="20"/>
        </w:rPr>
        <w:t xml:space="preserve"> </w:t>
      </w:r>
      <w:r w:rsidRPr="0067517A">
        <w:rPr>
          <w:spacing w:val="-1"/>
          <w:sz w:val="20"/>
          <w:szCs w:val="20"/>
        </w:rPr>
        <w:t>Circular</w:t>
      </w:r>
      <w:r w:rsidRPr="0067517A">
        <w:rPr>
          <w:spacing w:val="8"/>
          <w:sz w:val="20"/>
          <w:szCs w:val="20"/>
        </w:rPr>
        <w:t xml:space="preserve"> </w:t>
      </w:r>
      <w:r w:rsidRPr="0067517A">
        <w:rPr>
          <w:spacing w:val="-2"/>
          <w:sz w:val="20"/>
          <w:szCs w:val="20"/>
        </w:rPr>
        <w:t>A-133</w:t>
      </w:r>
      <w:r w:rsidRPr="0067517A">
        <w:rPr>
          <w:spacing w:val="7"/>
          <w:sz w:val="20"/>
          <w:szCs w:val="20"/>
        </w:rPr>
        <w:t xml:space="preserve"> </w:t>
      </w:r>
      <w:r w:rsidRPr="0067517A">
        <w:rPr>
          <w:spacing w:val="-1"/>
          <w:sz w:val="20"/>
          <w:szCs w:val="20"/>
        </w:rPr>
        <w:t>(Audits</w:t>
      </w:r>
      <w:r w:rsidRPr="0067517A">
        <w:rPr>
          <w:spacing w:val="53"/>
          <w:sz w:val="20"/>
          <w:szCs w:val="20"/>
        </w:rPr>
        <w:t xml:space="preserve"> </w:t>
      </w:r>
      <w:r w:rsidRPr="0067517A">
        <w:rPr>
          <w:sz w:val="20"/>
          <w:szCs w:val="20"/>
        </w:rPr>
        <w:t>of</w:t>
      </w:r>
      <w:r w:rsidRPr="0067517A">
        <w:rPr>
          <w:spacing w:val="51"/>
          <w:sz w:val="20"/>
          <w:szCs w:val="20"/>
        </w:rPr>
        <w:t xml:space="preserve"> </w:t>
      </w:r>
      <w:r w:rsidRPr="0067517A">
        <w:rPr>
          <w:spacing w:val="-1"/>
          <w:sz w:val="20"/>
          <w:szCs w:val="20"/>
        </w:rPr>
        <w:t>States,</w:t>
      </w:r>
      <w:r w:rsidRPr="0067517A">
        <w:rPr>
          <w:spacing w:val="50"/>
          <w:sz w:val="20"/>
          <w:szCs w:val="20"/>
        </w:rPr>
        <w:t xml:space="preserve"> </w:t>
      </w:r>
      <w:r w:rsidRPr="0067517A">
        <w:rPr>
          <w:spacing w:val="-1"/>
          <w:sz w:val="20"/>
          <w:szCs w:val="20"/>
        </w:rPr>
        <w:t>Local</w:t>
      </w:r>
      <w:r w:rsidRPr="0067517A">
        <w:rPr>
          <w:spacing w:val="51"/>
          <w:sz w:val="20"/>
          <w:szCs w:val="20"/>
        </w:rPr>
        <w:t xml:space="preserve"> </w:t>
      </w:r>
      <w:r w:rsidRPr="0067517A">
        <w:rPr>
          <w:spacing w:val="-1"/>
          <w:sz w:val="20"/>
          <w:szCs w:val="20"/>
        </w:rPr>
        <w:t>Governments,</w:t>
      </w:r>
      <w:r w:rsidRPr="0067517A">
        <w:rPr>
          <w:spacing w:val="48"/>
          <w:sz w:val="20"/>
          <w:szCs w:val="20"/>
        </w:rPr>
        <w:t xml:space="preserve"> </w:t>
      </w:r>
      <w:r w:rsidRPr="0067517A">
        <w:rPr>
          <w:sz w:val="20"/>
          <w:szCs w:val="20"/>
        </w:rPr>
        <w:t>and</w:t>
      </w:r>
      <w:r w:rsidRPr="0067517A">
        <w:rPr>
          <w:spacing w:val="50"/>
          <w:sz w:val="20"/>
          <w:szCs w:val="20"/>
        </w:rPr>
        <w:t xml:space="preserve"> </w:t>
      </w:r>
      <w:r w:rsidRPr="0067517A">
        <w:rPr>
          <w:spacing w:val="-1"/>
          <w:sz w:val="20"/>
          <w:szCs w:val="20"/>
        </w:rPr>
        <w:t>Non-Profit</w:t>
      </w:r>
      <w:r w:rsidRPr="0067517A">
        <w:rPr>
          <w:spacing w:val="51"/>
          <w:sz w:val="20"/>
          <w:szCs w:val="20"/>
        </w:rPr>
        <w:t xml:space="preserve"> </w:t>
      </w:r>
      <w:r w:rsidRPr="0067517A">
        <w:rPr>
          <w:spacing w:val="-1"/>
          <w:sz w:val="20"/>
          <w:szCs w:val="20"/>
        </w:rPr>
        <w:t>Organizations),</w:t>
      </w:r>
      <w:r w:rsidRPr="0067517A">
        <w:rPr>
          <w:spacing w:val="50"/>
          <w:sz w:val="20"/>
          <w:szCs w:val="20"/>
        </w:rPr>
        <w:t xml:space="preserve"> </w:t>
      </w:r>
      <w:r w:rsidRPr="0067517A">
        <w:rPr>
          <w:spacing w:val="-1"/>
          <w:sz w:val="20"/>
          <w:szCs w:val="20"/>
        </w:rPr>
        <w:t>following</w:t>
      </w:r>
      <w:r w:rsidRPr="0067517A">
        <w:rPr>
          <w:spacing w:val="48"/>
          <w:sz w:val="20"/>
          <w:szCs w:val="20"/>
        </w:rPr>
        <w:t xml:space="preserve"> </w:t>
      </w:r>
      <w:r w:rsidRPr="0067517A">
        <w:rPr>
          <w:sz w:val="20"/>
          <w:szCs w:val="20"/>
        </w:rPr>
        <w:t>the</w:t>
      </w:r>
      <w:r w:rsidRPr="0067517A">
        <w:rPr>
          <w:spacing w:val="48"/>
          <w:sz w:val="20"/>
          <w:szCs w:val="20"/>
        </w:rPr>
        <w:t xml:space="preserve"> </w:t>
      </w:r>
      <w:r w:rsidRPr="0067517A">
        <w:rPr>
          <w:spacing w:val="-1"/>
          <w:sz w:val="20"/>
          <w:szCs w:val="20"/>
        </w:rPr>
        <w:t>expiration</w:t>
      </w:r>
      <w:r w:rsidRPr="0067517A">
        <w:rPr>
          <w:spacing w:val="50"/>
          <w:sz w:val="20"/>
          <w:szCs w:val="20"/>
        </w:rPr>
        <w:t xml:space="preserve"> </w:t>
      </w:r>
      <w:r w:rsidRPr="0067517A">
        <w:rPr>
          <w:spacing w:val="-2"/>
          <w:sz w:val="20"/>
          <w:szCs w:val="20"/>
        </w:rPr>
        <w:t>of</w:t>
      </w:r>
      <w:r w:rsidRPr="0067517A">
        <w:rPr>
          <w:spacing w:val="51"/>
          <w:sz w:val="20"/>
          <w:szCs w:val="20"/>
        </w:rPr>
        <w:t xml:space="preserve"> </w:t>
      </w:r>
      <w:r w:rsidRPr="0067517A">
        <w:rPr>
          <w:spacing w:val="-1"/>
          <w:sz w:val="20"/>
          <w:szCs w:val="20"/>
        </w:rPr>
        <w:t>the INDOT-LPA Contract,</w:t>
      </w:r>
      <w:r w:rsidRPr="0067517A">
        <w:rPr>
          <w:spacing w:val="8"/>
          <w:sz w:val="20"/>
          <w:szCs w:val="20"/>
        </w:rPr>
        <w:t xml:space="preserve"> </w:t>
      </w:r>
      <w:r w:rsidRPr="0067517A">
        <w:rPr>
          <w:spacing w:val="-1"/>
          <w:sz w:val="20"/>
          <w:szCs w:val="20"/>
        </w:rPr>
        <w:t>the</w:t>
      </w:r>
      <w:r w:rsidRPr="0067517A">
        <w:rPr>
          <w:spacing w:val="10"/>
          <w:sz w:val="20"/>
          <w:szCs w:val="20"/>
        </w:rPr>
        <w:t xml:space="preserve"> </w:t>
      </w:r>
      <w:r w:rsidRPr="0067517A">
        <w:rPr>
          <w:spacing w:val="-1"/>
          <w:sz w:val="20"/>
          <w:szCs w:val="20"/>
        </w:rPr>
        <w:t>LPA</w:t>
      </w:r>
      <w:r w:rsidRPr="0067517A">
        <w:rPr>
          <w:spacing w:val="8"/>
          <w:sz w:val="20"/>
          <w:szCs w:val="20"/>
        </w:rPr>
        <w:t xml:space="preserve"> </w:t>
      </w:r>
      <w:r w:rsidRPr="0067517A">
        <w:rPr>
          <w:spacing w:val="-1"/>
          <w:sz w:val="20"/>
          <w:szCs w:val="20"/>
        </w:rPr>
        <w:t>shall</w:t>
      </w:r>
      <w:r w:rsidRPr="0067517A">
        <w:rPr>
          <w:spacing w:val="8"/>
          <w:sz w:val="20"/>
          <w:szCs w:val="20"/>
        </w:rPr>
        <w:t xml:space="preserve"> </w:t>
      </w:r>
      <w:r w:rsidRPr="0067517A">
        <w:rPr>
          <w:spacing w:val="-2"/>
          <w:sz w:val="20"/>
          <w:szCs w:val="20"/>
        </w:rPr>
        <w:t>arrange</w:t>
      </w:r>
      <w:r w:rsidRPr="0067517A">
        <w:rPr>
          <w:spacing w:val="10"/>
          <w:sz w:val="20"/>
          <w:szCs w:val="20"/>
        </w:rPr>
        <w:t xml:space="preserve"> </w:t>
      </w:r>
      <w:r w:rsidRPr="0067517A">
        <w:rPr>
          <w:sz w:val="20"/>
          <w:szCs w:val="20"/>
        </w:rPr>
        <w:t>for</w:t>
      </w:r>
      <w:r w:rsidRPr="0067517A">
        <w:rPr>
          <w:spacing w:val="8"/>
          <w:sz w:val="20"/>
          <w:szCs w:val="20"/>
        </w:rPr>
        <w:t xml:space="preserve"> </w:t>
      </w:r>
      <w:r w:rsidRPr="0067517A">
        <w:rPr>
          <w:sz w:val="20"/>
          <w:szCs w:val="20"/>
        </w:rPr>
        <w:t>a</w:t>
      </w:r>
      <w:r w:rsidRPr="0067517A">
        <w:rPr>
          <w:spacing w:val="10"/>
          <w:sz w:val="20"/>
          <w:szCs w:val="20"/>
        </w:rPr>
        <w:t xml:space="preserve"> </w:t>
      </w:r>
      <w:r w:rsidRPr="0067517A">
        <w:rPr>
          <w:spacing w:val="-1"/>
          <w:sz w:val="20"/>
          <w:szCs w:val="20"/>
        </w:rPr>
        <w:t>financial</w:t>
      </w:r>
      <w:r w:rsidRPr="0067517A">
        <w:rPr>
          <w:spacing w:val="8"/>
          <w:sz w:val="20"/>
          <w:szCs w:val="20"/>
        </w:rPr>
        <w:t xml:space="preserve"> </w:t>
      </w:r>
      <w:r w:rsidRPr="0067517A">
        <w:rPr>
          <w:sz w:val="20"/>
          <w:szCs w:val="20"/>
        </w:rPr>
        <w:t>and</w:t>
      </w:r>
      <w:r w:rsidRPr="0067517A">
        <w:rPr>
          <w:spacing w:val="7"/>
          <w:sz w:val="20"/>
          <w:szCs w:val="20"/>
        </w:rPr>
        <w:t xml:space="preserve"> </w:t>
      </w:r>
      <w:r w:rsidRPr="0067517A">
        <w:rPr>
          <w:spacing w:val="-1"/>
          <w:sz w:val="20"/>
          <w:szCs w:val="20"/>
        </w:rPr>
        <w:t>compliance</w:t>
      </w:r>
      <w:r w:rsidRPr="0067517A">
        <w:rPr>
          <w:spacing w:val="7"/>
          <w:sz w:val="20"/>
          <w:szCs w:val="20"/>
        </w:rPr>
        <w:t xml:space="preserve"> </w:t>
      </w:r>
      <w:r w:rsidRPr="0067517A">
        <w:rPr>
          <w:spacing w:val="-1"/>
          <w:sz w:val="20"/>
          <w:szCs w:val="20"/>
        </w:rPr>
        <w:t>audit</w:t>
      </w:r>
      <w:r w:rsidRPr="0067517A">
        <w:rPr>
          <w:spacing w:val="10"/>
          <w:sz w:val="20"/>
          <w:szCs w:val="20"/>
        </w:rPr>
        <w:t xml:space="preserve"> </w:t>
      </w:r>
      <w:r w:rsidRPr="0067517A">
        <w:rPr>
          <w:spacing w:val="-2"/>
          <w:sz w:val="20"/>
          <w:szCs w:val="20"/>
        </w:rPr>
        <w:t>of</w:t>
      </w:r>
      <w:r w:rsidRPr="0067517A">
        <w:rPr>
          <w:spacing w:val="8"/>
          <w:sz w:val="20"/>
          <w:szCs w:val="20"/>
        </w:rPr>
        <w:t xml:space="preserve"> </w:t>
      </w:r>
      <w:r w:rsidRPr="0067517A">
        <w:rPr>
          <w:spacing w:val="-1"/>
          <w:sz w:val="20"/>
          <w:szCs w:val="20"/>
        </w:rPr>
        <w:t>funds</w:t>
      </w:r>
      <w:r w:rsidRPr="0067517A">
        <w:rPr>
          <w:spacing w:val="10"/>
          <w:sz w:val="20"/>
          <w:szCs w:val="20"/>
        </w:rPr>
        <w:t xml:space="preserve"> </w:t>
      </w:r>
      <w:r w:rsidRPr="0067517A">
        <w:rPr>
          <w:spacing w:val="-1"/>
          <w:sz w:val="20"/>
          <w:szCs w:val="20"/>
        </w:rPr>
        <w:t>provided</w:t>
      </w:r>
      <w:r w:rsidRPr="0067517A">
        <w:rPr>
          <w:spacing w:val="9"/>
          <w:sz w:val="20"/>
          <w:szCs w:val="20"/>
        </w:rPr>
        <w:t xml:space="preserve"> </w:t>
      </w:r>
      <w:r w:rsidRPr="0067517A">
        <w:rPr>
          <w:sz w:val="20"/>
          <w:szCs w:val="20"/>
        </w:rPr>
        <w:t>by</w:t>
      </w:r>
      <w:r w:rsidRPr="0067517A">
        <w:rPr>
          <w:spacing w:val="7"/>
          <w:sz w:val="20"/>
          <w:szCs w:val="20"/>
        </w:rPr>
        <w:t xml:space="preserve"> </w:t>
      </w:r>
      <w:r w:rsidRPr="0067517A">
        <w:rPr>
          <w:sz w:val="20"/>
          <w:szCs w:val="20"/>
        </w:rPr>
        <w:t>the</w:t>
      </w:r>
      <w:r w:rsidRPr="0067517A">
        <w:rPr>
          <w:spacing w:val="7"/>
          <w:sz w:val="20"/>
          <w:szCs w:val="20"/>
        </w:rPr>
        <w:t xml:space="preserve"> </w:t>
      </w:r>
      <w:r w:rsidRPr="0067517A">
        <w:rPr>
          <w:spacing w:val="-1"/>
          <w:sz w:val="20"/>
          <w:szCs w:val="20"/>
        </w:rPr>
        <w:t>State</w:t>
      </w:r>
      <w:r w:rsidRPr="0067517A">
        <w:rPr>
          <w:spacing w:val="67"/>
          <w:sz w:val="20"/>
          <w:szCs w:val="20"/>
        </w:rPr>
        <w:t xml:space="preserve"> </w:t>
      </w:r>
      <w:r w:rsidRPr="0067517A">
        <w:rPr>
          <w:spacing w:val="-1"/>
          <w:sz w:val="20"/>
          <w:szCs w:val="20"/>
        </w:rPr>
        <w:t>pursuant</w:t>
      </w:r>
      <w:r w:rsidRPr="0067517A">
        <w:rPr>
          <w:spacing w:val="37"/>
          <w:sz w:val="20"/>
          <w:szCs w:val="20"/>
        </w:rPr>
        <w:t xml:space="preserve"> </w:t>
      </w:r>
      <w:r w:rsidRPr="0067517A">
        <w:rPr>
          <w:sz w:val="20"/>
          <w:szCs w:val="20"/>
        </w:rPr>
        <w:t>to</w:t>
      </w:r>
      <w:r w:rsidRPr="0067517A">
        <w:rPr>
          <w:spacing w:val="36"/>
          <w:sz w:val="20"/>
          <w:szCs w:val="20"/>
        </w:rPr>
        <w:t xml:space="preserve"> </w:t>
      </w:r>
      <w:r w:rsidRPr="0067517A">
        <w:rPr>
          <w:spacing w:val="-1"/>
          <w:sz w:val="20"/>
          <w:szCs w:val="20"/>
        </w:rPr>
        <w:t>this</w:t>
      </w:r>
      <w:r w:rsidRPr="0067517A">
        <w:rPr>
          <w:spacing w:val="36"/>
          <w:sz w:val="20"/>
          <w:szCs w:val="20"/>
        </w:rPr>
        <w:t xml:space="preserve"> </w:t>
      </w:r>
      <w:r w:rsidRPr="0067517A">
        <w:rPr>
          <w:spacing w:val="-1"/>
          <w:sz w:val="20"/>
          <w:szCs w:val="20"/>
        </w:rPr>
        <w:t>Contract.</w:t>
      </w:r>
      <w:r w:rsidRPr="0067517A">
        <w:rPr>
          <w:spacing w:val="19"/>
          <w:sz w:val="20"/>
          <w:szCs w:val="20"/>
        </w:rPr>
        <w:t xml:space="preserve"> </w:t>
      </w:r>
      <w:r w:rsidRPr="0067517A">
        <w:rPr>
          <w:spacing w:val="-1"/>
          <w:sz w:val="20"/>
          <w:szCs w:val="20"/>
        </w:rPr>
        <w:t>Such</w:t>
      </w:r>
      <w:r w:rsidRPr="0067517A">
        <w:rPr>
          <w:spacing w:val="36"/>
          <w:sz w:val="20"/>
          <w:szCs w:val="20"/>
        </w:rPr>
        <w:t xml:space="preserve"> </w:t>
      </w:r>
      <w:r w:rsidRPr="0067517A">
        <w:rPr>
          <w:spacing w:val="-1"/>
          <w:sz w:val="20"/>
          <w:szCs w:val="20"/>
        </w:rPr>
        <w:t>audit</w:t>
      </w:r>
      <w:r w:rsidRPr="0067517A">
        <w:rPr>
          <w:spacing w:val="37"/>
          <w:sz w:val="20"/>
          <w:szCs w:val="20"/>
        </w:rPr>
        <w:t xml:space="preserve"> </w:t>
      </w:r>
      <w:r w:rsidRPr="0067517A">
        <w:rPr>
          <w:sz w:val="20"/>
          <w:szCs w:val="20"/>
        </w:rPr>
        <w:t>is</w:t>
      </w:r>
      <w:r w:rsidRPr="0067517A">
        <w:rPr>
          <w:spacing w:val="36"/>
          <w:sz w:val="20"/>
          <w:szCs w:val="20"/>
        </w:rPr>
        <w:t xml:space="preserve"> </w:t>
      </w:r>
      <w:r w:rsidRPr="0067517A">
        <w:rPr>
          <w:sz w:val="20"/>
          <w:szCs w:val="20"/>
        </w:rPr>
        <w:t>to</w:t>
      </w:r>
      <w:r w:rsidRPr="0067517A">
        <w:rPr>
          <w:spacing w:val="36"/>
          <w:sz w:val="20"/>
          <w:szCs w:val="20"/>
        </w:rPr>
        <w:t xml:space="preserve"> </w:t>
      </w:r>
      <w:r w:rsidRPr="0067517A">
        <w:rPr>
          <w:sz w:val="20"/>
          <w:szCs w:val="20"/>
        </w:rPr>
        <w:t>be</w:t>
      </w:r>
      <w:r w:rsidRPr="0067517A">
        <w:rPr>
          <w:spacing w:val="36"/>
          <w:sz w:val="20"/>
          <w:szCs w:val="20"/>
        </w:rPr>
        <w:t xml:space="preserve"> </w:t>
      </w:r>
      <w:r w:rsidRPr="0067517A">
        <w:rPr>
          <w:spacing w:val="-1"/>
          <w:sz w:val="20"/>
          <w:szCs w:val="20"/>
        </w:rPr>
        <w:t>conducted</w:t>
      </w:r>
      <w:r w:rsidRPr="0067517A">
        <w:rPr>
          <w:spacing w:val="36"/>
          <w:sz w:val="20"/>
          <w:szCs w:val="20"/>
        </w:rPr>
        <w:t xml:space="preserve"> </w:t>
      </w:r>
      <w:r w:rsidRPr="0067517A">
        <w:rPr>
          <w:sz w:val="20"/>
          <w:szCs w:val="20"/>
        </w:rPr>
        <w:t>by</w:t>
      </w:r>
      <w:r w:rsidRPr="0067517A">
        <w:rPr>
          <w:spacing w:val="36"/>
          <w:sz w:val="20"/>
          <w:szCs w:val="20"/>
        </w:rPr>
        <w:t xml:space="preserve"> </w:t>
      </w:r>
      <w:r w:rsidRPr="0067517A">
        <w:rPr>
          <w:sz w:val="20"/>
          <w:szCs w:val="20"/>
        </w:rPr>
        <w:t>an</w:t>
      </w:r>
      <w:r w:rsidRPr="0067517A">
        <w:rPr>
          <w:spacing w:val="36"/>
          <w:sz w:val="20"/>
          <w:szCs w:val="20"/>
        </w:rPr>
        <w:t xml:space="preserve"> </w:t>
      </w:r>
      <w:r w:rsidRPr="0067517A">
        <w:rPr>
          <w:spacing w:val="-1"/>
          <w:sz w:val="20"/>
          <w:szCs w:val="20"/>
        </w:rPr>
        <w:t>independent</w:t>
      </w:r>
      <w:r w:rsidRPr="0067517A">
        <w:rPr>
          <w:spacing w:val="34"/>
          <w:sz w:val="20"/>
          <w:szCs w:val="20"/>
        </w:rPr>
        <w:t xml:space="preserve"> </w:t>
      </w:r>
      <w:r w:rsidRPr="0067517A">
        <w:rPr>
          <w:spacing w:val="-1"/>
          <w:sz w:val="20"/>
          <w:szCs w:val="20"/>
        </w:rPr>
        <w:t>public</w:t>
      </w:r>
      <w:r w:rsidRPr="0067517A">
        <w:rPr>
          <w:spacing w:val="38"/>
          <w:sz w:val="20"/>
          <w:szCs w:val="20"/>
        </w:rPr>
        <w:t xml:space="preserve"> </w:t>
      </w:r>
      <w:r w:rsidRPr="0067517A">
        <w:rPr>
          <w:spacing w:val="-2"/>
          <w:sz w:val="20"/>
          <w:szCs w:val="20"/>
        </w:rPr>
        <w:t>or</w:t>
      </w:r>
      <w:r w:rsidRPr="0067517A">
        <w:rPr>
          <w:spacing w:val="37"/>
          <w:sz w:val="20"/>
          <w:szCs w:val="20"/>
        </w:rPr>
        <w:t xml:space="preserve"> </w:t>
      </w:r>
      <w:r w:rsidRPr="0067517A">
        <w:rPr>
          <w:spacing w:val="-1"/>
          <w:sz w:val="20"/>
          <w:szCs w:val="20"/>
        </w:rPr>
        <w:t>certified</w:t>
      </w:r>
      <w:r w:rsidRPr="0067517A">
        <w:rPr>
          <w:spacing w:val="83"/>
          <w:sz w:val="20"/>
          <w:szCs w:val="20"/>
        </w:rPr>
        <w:t xml:space="preserve"> </w:t>
      </w:r>
      <w:r w:rsidRPr="0067517A">
        <w:rPr>
          <w:spacing w:val="-1"/>
          <w:sz w:val="20"/>
          <w:szCs w:val="20"/>
        </w:rPr>
        <w:t>public</w:t>
      </w:r>
      <w:r w:rsidRPr="0067517A">
        <w:rPr>
          <w:spacing w:val="3"/>
          <w:sz w:val="20"/>
          <w:szCs w:val="20"/>
        </w:rPr>
        <w:t xml:space="preserve"> </w:t>
      </w:r>
      <w:r w:rsidRPr="0067517A">
        <w:rPr>
          <w:spacing w:val="-1"/>
          <w:sz w:val="20"/>
          <w:szCs w:val="20"/>
        </w:rPr>
        <w:t>accountant</w:t>
      </w:r>
      <w:r w:rsidRPr="0067517A">
        <w:rPr>
          <w:spacing w:val="3"/>
          <w:sz w:val="20"/>
          <w:szCs w:val="20"/>
        </w:rPr>
        <w:t xml:space="preserve"> </w:t>
      </w:r>
      <w:r w:rsidRPr="0067517A">
        <w:rPr>
          <w:spacing w:val="-1"/>
          <w:sz w:val="20"/>
          <w:szCs w:val="20"/>
        </w:rPr>
        <w:t>(or</w:t>
      </w:r>
      <w:r w:rsidRPr="0067517A">
        <w:rPr>
          <w:spacing w:val="3"/>
          <w:sz w:val="20"/>
          <w:szCs w:val="20"/>
        </w:rPr>
        <w:t xml:space="preserve"> </w:t>
      </w:r>
      <w:r w:rsidRPr="0067517A">
        <w:rPr>
          <w:spacing w:val="-2"/>
          <w:sz w:val="20"/>
          <w:szCs w:val="20"/>
        </w:rPr>
        <w:t>as</w:t>
      </w:r>
      <w:r w:rsidRPr="0067517A">
        <w:rPr>
          <w:sz w:val="20"/>
          <w:szCs w:val="20"/>
        </w:rPr>
        <w:t xml:space="preserve"> </w:t>
      </w:r>
      <w:r w:rsidRPr="0067517A">
        <w:rPr>
          <w:spacing w:val="-1"/>
          <w:sz w:val="20"/>
          <w:szCs w:val="20"/>
        </w:rPr>
        <w:t>applicable,</w:t>
      </w:r>
      <w:r w:rsidRPr="0067517A">
        <w:rPr>
          <w:sz w:val="20"/>
          <w:szCs w:val="20"/>
        </w:rPr>
        <w:t xml:space="preserve"> the</w:t>
      </w:r>
      <w:r w:rsidRPr="0067517A">
        <w:rPr>
          <w:spacing w:val="3"/>
          <w:sz w:val="20"/>
          <w:szCs w:val="20"/>
        </w:rPr>
        <w:t xml:space="preserve"> </w:t>
      </w:r>
      <w:r w:rsidRPr="0067517A">
        <w:rPr>
          <w:spacing w:val="-1"/>
          <w:sz w:val="20"/>
          <w:szCs w:val="20"/>
        </w:rPr>
        <w:t>Indiana</w:t>
      </w:r>
      <w:r w:rsidRPr="0067517A">
        <w:rPr>
          <w:spacing w:val="3"/>
          <w:sz w:val="20"/>
          <w:szCs w:val="20"/>
        </w:rPr>
        <w:t xml:space="preserve"> </w:t>
      </w:r>
      <w:r w:rsidRPr="0067517A">
        <w:rPr>
          <w:spacing w:val="-1"/>
          <w:sz w:val="20"/>
          <w:szCs w:val="20"/>
        </w:rPr>
        <w:t>State</w:t>
      </w:r>
      <w:r w:rsidRPr="0067517A">
        <w:rPr>
          <w:spacing w:val="3"/>
          <w:sz w:val="20"/>
          <w:szCs w:val="20"/>
        </w:rPr>
        <w:t xml:space="preserve"> </w:t>
      </w:r>
      <w:r w:rsidRPr="0067517A">
        <w:rPr>
          <w:spacing w:val="-1"/>
          <w:sz w:val="20"/>
          <w:szCs w:val="20"/>
        </w:rPr>
        <w:t>Board</w:t>
      </w:r>
      <w:r w:rsidRPr="0067517A">
        <w:rPr>
          <w:spacing w:val="2"/>
          <w:sz w:val="20"/>
          <w:szCs w:val="20"/>
        </w:rPr>
        <w:t xml:space="preserve"> </w:t>
      </w:r>
      <w:r w:rsidRPr="0067517A">
        <w:rPr>
          <w:spacing w:val="-2"/>
          <w:sz w:val="20"/>
          <w:szCs w:val="20"/>
        </w:rPr>
        <w:t>of</w:t>
      </w:r>
      <w:r w:rsidRPr="0067517A">
        <w:rPr>
          <w:spacing w:val="3"/>
          <w:sz w:val="20"/>
          <w:szCs w:val="20"/>
        </w:rPr>
        <w:t xml:space="preserve"> </w:t>
      </w:r>
      <w:r w:rsidRPr="0067517A">
        <w:rPr>
          <w:spacing w:val="-1"/>
          <w:sz w:val="20"/>
          <w:szCs w:val="20"/>
        </w:rPr>
        <w:t>Accounts),</w:t>
      </w:r>
      <w:r w:rsidRPr="0067517A">
        <w:rPr>
          <w:sz w:val="20"/>
          <w:szCs w:val="20"/>
        </w:rPr>
        <w:t xml:space="preserve"> and</w:t>
      </w:r>
      <w:r w:rsidRPr="0067517A">
        <w:rPr>
          <w:spacing w:val="2"/>
          <w:sz w:val="20"/>
          <w:szCs w:val="20"/>
        </w:rPr>
        <w:t xml:space="preserve"> </w:t>
      </w:r>
      <w:r w:rsidRPr="0067517A">
        <w:rPr>
          <w:spacing w:val="-2"/>
          <w:sz w:val="20"/>
          <w:szCs w:val="20"/>
        </w:rPr>
        <w:t>performed</w:t>
      </w:r>
      <w:r w:rsidRPr="0067517A">
        <w:rPr>
          <w:spacing w:val="2"/>
          <w:sz w:val="20"/>
          <w:szCs w:val="20"/>
        </w:rPr>
        <w:t xml:space="preserve"> </w:t>
      </w:r>
      <w:r w:rsidRPr="0067517A">
        <w:rPr>
          <w:sz w:val="20"/>
          <w:szCs w:val="20"/>
        </w:rPr>
        <w:t>in</w:t>
      </w:r>
      <w:r w:rsidRPr="0067517A">
        <w:rPr>
          <w:spacing w:val="73"/>
          <w:sz w:val="20"/>
          <w:szCs w:val="20"/>
        </w:rPr>
        <w:t xml:space="preserve"> </w:t>
      </w:r>
      <w:r w:rsidRPr="0067517A">
        <w:rPr>
          <w:spacing w:val="-1"/>
          <w:sz w:val="20"/>
          <w:szCs w:val="20"/>
        </w:rPr>
        <w:t>accordance</w:t>
      </w:r>
      <w:r w:rsidRPr="0067517A">
        <w:rPr>
          <w:spacing w:val="12"/>
          <w:sz w:val="20"/>
          <w:szCs w:val="20"/>
        </w:rPr>
        <w:t xml:space="preserve"> </w:t>
      </w:r>
      <w:r w:rsidRPr="0067517A">
        <w:rPr>
          <w:spacing w:val="-1"/>
          <w:sz w:val="20"/>
          <w:szCs w:val="20"/>
        </w:rPr>
        <w:t>with</w:t>
      </w:r>
      <w:r w:rsidRPr="0067517A">
        <w:rPr>
          <w:spacing w:val="12"/>
          <w:sz w:val="20"/>
          <w:szCs w:val="20"/>
        </w:rPr>
        <w:t xml:space="preserve"> </w:t>
      </w:r>
      <w:r w:rsidRPr="0067517A">
        <w:rPr>
          <w:spacing w:val="-1"/>
          <w:sz w:val="20"/>
          <w:szCs w:val="20"/>
        </w:rPr>
        <w:t>Indiana</w:t>
      </w:r>
      <w:r w:rsidRPr="0067517A">
        <w:rPr>
          <w:spacing w:val="10"/>
          <w:sz w:val="20"/>
          <w:szCs w:val="20"/>
        </w:rPr>
        <w:t xml:space="preserve"> </w:t>
      </w:r>
      <w:r w:rsidRPr="0067517A">
        <w:rPr>
          <w:spacing w:val="-1"/>
          <w:sz w:val="20"/>
          <w:szCs w:val="20"/>
        </w:rPr>
        <w:t>State</w:t>
      </w:r>
      <w:r w:rsidRPr="0067517A">
        <w:rPr>
          <w:spacing w:val="12"/>
          <w:sz w:val="20"/>
          <w:szCs w:val="20"/>
        </w:rPr>
        <w:t xml:space="preserve"> </w:t>
      </w:r>
      <w:r w:rsidRPr="0067517A">
        <w:rPr>
          <w:spacing w:val="-1"/>
          <w:sz w:val="20"/>
          <w:szCs w:val="20"/>
        </w:rPr>
        <w:t>Board</w:t>
      </w:r>
      <w:r w:rsidRPr="0067517A">
        <w:rPr>
          <w:spacing w:val="12"/>
          <w:sz w:val="20"/>
          <w:szCs w:val="20"/>
        </w:rPr>
        <w:t xml:space="preserve"> </w:t>
      </w:r>
      <w:r w:rsidRPr="0067517A">
        <w:rPr>
          <w:spacing w:val="-2"/>
          <w:sz w:val="20"/>
          <w:szCs w:val="20"/>
        </w:rPr>
        <w:t>of</w:t>
      </w:r>
      <w:r w:rsidRPr="0067517A">
        <w:rPr>
          <w:spacing w:val="13"/>
          <w:sz w:val="20"/>
          <w:szCs w:val="20"/>
        </w:rPr>
        <w:t xml:space="preserve"> </w:t>
      </w:r>
      <w:r w:rsidRPr="0067517A">
        <w:rPr>
          <w:spacing w:val="-1"/>
          <w:sz w:val="20"/>
          <w:szCs w:val="20"/>
        </w:rPr>
        <w:t>Accounts</w:t>
      </w:r>
      <w:r w:rsidRPr="0067517A">
        <w:rPr>
          <w:spacing w:val="10"/>
          <w:sz w:val="20"/>
          <w:szCs w:val="20"/>
        </w:rPr>
        <w:t xml:space="preserve"> </w:t>
      </w:r>
      <w:r w:rsidRPr="0067517A">
        <w:rPr>
          <w:spacing w:val="-1"/>
          <w:sz w:val="20"/>
          <w:szCs w:val="20"/>
        </w:rPr>
        <w:t>publication</w:t>
      </w:r>
      <w:r w:rsidRPr="0067517A">
        <w:rPr>
          <w:spacing w:val="12"/>
          <w:sz w:val="20"/>
          <w:szCs w:val="20"/>
        </w:rPr>
        <w:t xml:space="preserve"> </w:t>
      </w:r>
      <w:r w:rsidRPr="0067517A">
        <w:rPr>
          <w:spacing w:val="-1"/>
          <w:sz w:val="20"/>
          <w:szCs w:val="20"/>
        </w:rPr>
        <w:t>entitled</w:t>
      </w:r>
      <w:r w:rsidRPr="0067517A">
        <w:rPr>
          <w:spacing w:val="12"/>
          <w:sz w:val="20"/>
          <w:szCs w:val="20"/>
        </w:rPr>
        <w:t xml:space="preserve"> </w:t>
      </w:r>
      <w:r w:rsidRPr="0067517A">
        <w:rPr>
          <w:spacing w:val="-1"/>
          <w:sz w:val="20"/>
          <w:szCs w:val="20"/>
        </w:rPr>
        <w:t>“Uniform</w:t>
      </w:r>
      <w:r w:rsidRPr="0067517A">
        <w:rPr>
          <w:spacing w:val="8"/>
          <w:sz w:val="20"/>
          <w:szCs w:val="20"/>
        </w:rPr>
        <w:t xml:space="preserve"> </w:t>
      </w:r>
      <w:r w:rsidRPr="0067517A">
        <w:rPr>
          <w:spacing w:val="-1"/>
          <w:sz w:val="20"/>
          <w:szCs w:val="20"/>
        </w:rPr>
        <w:t>Compliance</w:t>
      </w:r>
      <w:r w:rsidRPr="0067517A">
        <w:rPr>
          <w:spacing w:val="71"/>
          <w:sz w:val="20"/>
          <w:szCs w:val="20"/>
        </w:rPr>
        <w:t xml:space="preserve"> </w:t>
      </w:r>
      <w:r w:rsidRPr="0067517A">
        <w:rPr>
          <w:spacing w:val="-1"/>
          <w:sz w:val="20"/>
          <w:szCs w:val="20"/>
        </w:rPr>
        <w:t>Guidelines</w:t>
      </w:r>
      <w:r w:rsidRPr="0067517A">
        <w:rPr>
          <w:spacing w:val="34"/>
          <w:sz w:val="20"/>
          <w:szCs w:val="20"/>
        </w:rPr>
        <w:t xml:space="preserve"> </w:t>
      </w:r>
      <w:r w:rsidRPr="0067517A">
        <w:rPr>
          <w:spacing w:val="-1"/>
          <w:sz w:val="20"/>
          <w:szCs w:val="20"/>
        </w:rPr>
        <w:t>for</w:t>
      </w:r>
      <w:r w:rsidRPr="0067517A">
        <w:rPr>
          <w:spacing w:val="34"/>
          <w:sz w:val="20"/>
          <w:szCs w:val="20"/>
        </w:rPr>
        <w:t xml:space="preserve"> </w:t>
      </w:r>
      <w:r w:rsidRPr="0067517A">
        <w:rPr>
          <w:spacing w:val="-1"/>
          <w:sz w:val="20"/>
          <w:szCs w:val="20"/>
        </w:rPr>
        <w:t>Examination</w:t>
      </w:r>
      <w:r w:rsidRPr="0067517A">
        <w:rPr>
          <w:spacing w:val="33"/>
          <w:sz w:val="20"/>
          <w:szCs w:val="20"/>
        </w:rPr>
        <w:t xml:space="preserve"> </w:t>
      </w:r>
      <w:r w:rsidRPr="0067517A">
        <w:rPr>
          <w:sz w:val="20"/>
          <w:szCs w:val="20"/>
        </w:rPr>
        <w:t>of</w:t>
      </w:r>
      <w:r w:rsidRPr="0067517A">
        <w:rPr>
          <w:spacing w:val="34"/>
          <w:sz w:val="20"/>
          <w:szCs w:val="20"/>
        </w:rPr>
        <w:t xml:space="preserve"> </w:t>
      </w:r>
      <w:r w:rsidRPr="0067517A">
        <w:rPr>
          <w:spacing w:val="-1"/>
          <w:sz w:val="20"/>
          <w:szCs w:val="20"/>
        </w:rPr>
        <w:t>Entities</w:t>
      </w:r>
      <w:r w:rsidRPr="0067517A">
        <w:rPr>
          <w:spacing w:val="34"/>
          <w:sz w:val="20"/>
          <w:szCs w:val="20"/>
        </w:rPr>
        <w:t xml:space="preserve"> </w:t>
      </w:r>
      <w:r w:rsidRPr="0067517A">
        <w:rPr>
          <w:spacing w:val="-1"/>
          <w:sz w:val="20"/>
          <w:szCs w:val="20"/>
        </w:rPr>
        <w:t>Receiving</w:t>
      </w:r>
      <w:r w:rsidRPr="0067517A">
        <w:rPr>
          <w:spacing w:val="31"/>
          <w:sz w:val="20"/>
          <w:szCs w:val="20"/>
        </w:rPr>
        <w:t xml:space="preserve"> </w:t>
      </w:r>
      <w:r w:rsidRPr="0067517A">
        <w:rPr>
          <w:spacing w:val="-1"/>
          <w:sz w:val="20"/>
          <w:szCs w:val="20"/>
        </w:rPr>
        <w:t>Financial</w:t>
      </w:r>
      <w:r w:rsidRPr="0067517A">
        <w:rPr>
          <w:spacing w:val="34"/>
          <w:sz w:val="20"/>
          <w:szCs w:val="20"/>
        </w:rPr>
        <w:t xml:space="preserve"> </w:t>
      </w:r>
      <w:r w:rsidRPr="0067517A">
        <w:rPr>
          <w:spacing w:val="-1"/>
          <w:sz w:val="20"/>
          <w:szCs w:val="20"/>
        </w:rPr>
        <w:t>Assistance</w:t>
      </w:r>
      <w:r w:rsidRPr="0067517A">
        <w:rPr>
          <w:spacing w:val="32"/>
          <w:sz w:val="20"/>
          <w:szCs w:val="20"/>
        </w:rPr>
        <w:t xml:space="preserve"> </w:t>
      </w:r>
      <w:r w:rsidRPr="0067517A">
        <w:rPr>
          <w:spacing w:val="-1"/>
          <w:sz w:val="20"/>
          <w:szCs w:val="20"/>
        </w:rPr>
        <w:t>from</w:t>
      </w:r>
      <w:r w:rsidRPr="0067517A">
        <w:rPr>
          <w:spacing w:val="30"/>
          <w:sz w:val="20"/>
          <w:szCs w:val="20"/>
        </w:rPr>
        <w:t xml:space="preserve"> </w:t>
      </w:r>
      <w:r w:rsidRPr="0067517A">
        <w:rPr>
          <w:spacing w:val="-1"/>
          <w:sz w:val="20"/>
          <w:szCs w:val="20"/>
        </w:rPr>
        <w:t>Governmental</w:t>
      </w:r>
      <w:r w:rsidRPr="0067517A">
        <w:rPr>
          <w:spacing w:val="57"/>
          <w:sz w:val="20"/>
          <w:szCs w:val="20"/>
        </w:rPr>
        <w:t xml:space="preserve"> </w:t>
      </w:r>
      <w:r w:rsidRPr="0067517A">
        <w:rPr>
          <w:spacing w:val="-1"/>
          <w:sz w:val="20"/>
          <w:szCs w:val="20"/>
        </w:rPr>
        <w:t>Sources,”</w:t>
      </w:r>
      <w:r w:rsidRPr="0067517A">
        <w:rPr>
          <w:spacing w:val="41"/>
          <w:sz w:val="20"/>
          <w:szCs w:val="20"/>
        </w:rPr>
        <w:t xml:space="preserve"> </w:t>
      </w:r>
      <w:r w:rsidRPr="0067517A">
        <w:rPr>
          <w:sz w:val="20"/>
          <w:szCs w:val="20"/>
        </w:rPr>
        <w:t>and</w:t>
      </w:r>
      <w:r w:rsidRPr="0067517A">
        <w:rPr>
          <w:spacing w:val="41"/>
          <w:sz w:val="20"/>
          <w:szCs w:val="20"/>
        </w:rPr>
        <w:t xml:space="preserve"> </w:t>
      </w:r>
      <w:r w:rsidRPr="0067517A">
        <w:rPr>
          <w:spacing w:val="-1"/>
          <w:sz w:val="20"/>
          <w:szCs w:val="20"/>
        </w:rPr>
        <w:t>applicable</w:t>
      </w:r>
      <w:r w:rsidRPr="0067517A">
        <w:rPr>
          <w:spacing w:val="39"/>
          <w:sz w:val="20"/>
          <w:szCs w:val="20"/>
        </w:rPr>
        <w:t xml:space="preserve"> </w:t>
      </w:r>
      <w:r w:rsidRPr="0067517A">
        <w:rPr>
          <w:spacing w:val="-1"/>
          <w:sz w:val="20"/>
          <w:szCs w:val="20"/>
        </w:rPr>
        <w:t>provisions</w:t>
      </w:r>
      <w:r w:rsidRPr="0067517A">
        <w:rPr>
          <w:spacing w:val="41"/>
          <w:sz w:val="20"/>
          <w:szCs w:val="20"/>
        </w:rPr>
        <w:t xml:space="preserve"> </w:t>
      </w:r>
      <w:r w:rsidRPr="0067517A">
        <w:rPr>
          <w:sz w:val="20"/>
          <w:szCs w:val="20"/>
        </w:rPr>
        <w:t>of</w:t>
      </w:r>
      <w:r w:rsidRPr="0067517A">
        <w:rPr>
          <w:spacing w:val="41"/>
          <w:sz w:val="20"/>
          <w:szCs w:val="20"/>
        </w:rPr>
        <w:t xml:space="preserve"> </w:t>
      </w:r>
      <w:r w:rsidRPr="0067517A">
        <w:rPr>
          <w:spacing w:val="-1"/>
          <w:sz w:val="20"/>
          <w:szCs w:val="20"/>
        </w:rPr>
        <w:t>the</w:t>
      </w:r>
      <w:r w:rsidRPr="0067517A">
        <w:rPr>
          <w:spacing w:val="41"/>
          <w:sz w:val="20"/>
          <w:szCs w:val="20"/>
        </w:rPr>
        <w:t xml:space="preserve"> </w:t>
      </w:r>
      <w:r w:rsidRPr="0067517A">
        <w:rPr>
          <w:spacing w:val="-1"/>
          <w:sz w:val="20"/>
          <w:szCs w:val="20"/>
        </w:rPr>
        <w:t>Office</w:t>
      </w:r>
      <w:r w:rsidRPr="0067517A">
        <w:rPr>
          <w:spacing w:val="40"/>
          <w:sz w:val="20"/>
          <w:szCs w:val="20"/>
        </w:rPr>
        <w:t xml:space="preserve"> </w:t>
      </w:r>
      <w:r w:rsidRPr="0067517A">
        <w:rPr>
          <w:spacing w:val="-2"/>
          <w:sz w:val="20"/>
          <w:szCs w:val="20"/>
        </w:rPr>
        <w:t>of</w:t>
      </w:r>
      <w:r w:rsidRPr="0067517A">
        <w:rPr>
          <w:spacing w:val="41"/>
          <w:sz w:val="20"/>
          <w:szCs w:val="20"/>
        </w:rPr>
        <w:t xml:space="preserve"> </w:t>
      </w:r>
      <w:r w:rsidRPr="0067517A">
        <w:rPr>
          <w:spacing w:val="-1"/>
          <w:sz w:val="20"/>
          <w:szCs w:val="20"/>
        </w:rPr>
        <w:t>Management</w:t>
      </w:r>
      <w:r w:rsidRPr="0067517A">
        <w:rPr>
          <w:spacing w:val="42"/>
          <w:sz w:val="20"/>
          <w:szCs w:val="20"/>
        </w:rPr>
        <w:t xml:space="preserve"> </w:t>
      </w:r>
      <w:r w:rsidRPr="0067517A">
        <w:rPr>
          <w:sz w:val="20"/>
          <w:szCs w:val="20"/>
        </w:rPr>
        <w:t>and</w:t>
      </w:r>
      <w:r w:rsidRPr="0067517A">
        <w:rPr>
          <w:spacing w:val="41"/>
          <w:sz w:val="20"/>
          <w:szCs w:val="20"/>
        </w:rPr>
        <w:t xml:space="preserve"> </w:t>
      </w:r>
      <w:r w:rsidRPr="0067517A">
        <w:rPr>
          <w:spacing w:val="-1"/>
          <w:sz w:val="20"/>
          <w:szCs w:val="20"/>
        </w:rPr>
        <w:t>Budget</w:t>
      </w:r>
      <w:r w:rsidRPr="0067517A">
        <w:rPr>
          <w:spacing w:val="42"/>
          <w:sz w:val="20"/>
          <w:szCs w:val="20"/>
        </w:rPr>
        <w:t xml:space="preserve"> </w:t>
      </w:r>
      <w:r w:rsidRPr="0067517A">
        <w:rPr>
          <w:spacing w:val="-1"/>
          <w:sz w:val="20"/>
          <w:szCs w:val="20"/>
        </w:rPr>
        <w:t>Circulars</w:t>
      </w:r>
      <w:r w:rsidRPr="0067517A">
        <w:rPr>
          <w:spacing w:val="41"/>
          <w:sz w:val="20"/>
          <w:szCs w:val="20"/>
        </w:rPr>
        <w:t xml:space="preserve"> </w:t>
      </w:r>
      <w:r w:rsidRPr="0067517A">
        <w:rPr>
          <w:spacing w:val="-2"/>
          <w:sz w:val="20"/>
          <w:szCs w:val="20"/>
        </w:rPr>
        <w:t>A-133</w:t>
      </w:r>
      <w:r w:rsidRPr="0067517A">
        <w:rPr>
          <w:spacing w:val="67"/>
          <w:sz w:val="20"/>
          <w:szCs w:val="20"/>
        </w:rPr>
        <w:t xml:space="preserve"> </w:t>
      </w:r>
      <w:r w:rsidRPr="0067517A">
        <w:rPr>
          <w:spacing w:val="-1"/>
          <w:sz w:val="20"/>
          <w:szCs w:val="20"/>
        </w:rPr>
        <w:t>(Audits</w:t>
      </w:r>
      <w:r w:rsidRPr="0067517A">
        <w:rPr>
          <w:spacing w:val="10"/>
          <w:sz w:val="20"/>
          <w:szCs w:val="20"/>
        </w:rPr>
        <w:t xml:space="preserve"> </w:t>
      </w:r>
      <w:r w:rsidRPr="0067517A">
        <w:rPr>
          <w:sz w:val="20"/>
          <w:szCs w:val="20"/>
        </w:rPr>
        <w:t>of</w:t>
      </w:r>
      <w:r w:rsidRPr="0067517A">
        <w:rPr>
          <w:spacing w:val="10"/>
          <w:sz w:val="20"/>
          <w:szCs w:val="20"/>
        </w:rPr>
        <w:t xml:space="preserve"> </w:t>
      </w:r>
      <w:r w:rsidRPr="0067517A">
        <w:rPr>
          <w:spacing w:val="-1"/>
          <w:sz w:val="20"/>
          <w:szCs w:val="20"/>
        </w:rPr>
        <w:t>States,</w:t>
      </w:r>
      <w:r w:rsidRPr="0067517A">
        <w:rPr>
          <w:spacing w:val="12"/>
          <w:sz w:val="20"/>
          <w:szCs w:val="20"/>
        </w:rPr>
        <w:t xml:space="preserve"> </w:t>
      </w:r>
      <w:r w:rsidRPr="0067517A">
        <w:rPr>
          <w:spacing w:val="-1"/>
          <w:sz w:val="20"/>
          <w:szCs w:val="20"/>
        </w:rPr>
        <w:t>Local</w:t>
      </w:r>
      <w:r w:rsidRPr="0067517A">
        <w:rPr>
          <w:spacing w:val="10"/>
          <w:sz w:val="20"/>
          <w:szCs w:val="20"/>
        </w:rPr>
        <w:t xml:space="preserve"> </w:t>
      </w:r>
      <w:r w:rsidRPr="0067517A">
        <w:rPr>
          <w:spacing w:val="-1"/>
          <w:sz w:val="20"/>
          <w:szCs w:val="20"/>
        </w:rPr>
        <w:t>Governments,</w:t>
      </w:r>
      <w:r w:rsidRPr="0067517A">
        <w:rPr>
          <w:spacing w:val="12"/>
          <w:sz w:val="20"/>
          <w:szCs w:val="20"/>
        </w:rPr>
        <w:t xml:space="preserve"> </w:t>
      </w:r>
      <w:r w:rsidRPr="0067517A">
        <w:rPr>
          <w:sz w:val="20"/>
          <w:szCs w:val="20"/>
        </w:rPr>
        <w:t>and</w:t>
      </w:r>
      <w:r w:rsidRPr="0067517A">
        <w:rPr>
          <w:spacing w:val="9"/>
          <w:sz w:val="20"/>
          <w:szCs w:val="20"/>
        </w:rPr>
        <w:t xml:space="preserve"> </w:t>
      </w:r>
      <w:r w:rsidRPr="0067517A">
        <w:rPr>
          <w:spacing w:val="-1"/>
          <w:sz w:val="20"/>
          <w:szCs w:val="20"/>
        </w:rPr>
        <w:t>Non-Profit</w:t>
      </w:r>
      <w:r w:rsidRPr="0067517A">
        <w:rPr>
          <w:spacing w:val="13"/>
          <w:sz w:val="20"/>
          <w:szCs w:val="20"/>
        </w:rPr>
        <w:t xml:space="preserve"> </w:t>
      </w:r>
      <w:r w:rsidRPr="0067517A">
        <w:rPr>
          <w:spacing w:val="-1"/>
          <w:sz w:val="20"/>
          <w:szCs w:val="20"/>
        </w:rPr>
        <w:t>Organizations).</w:t>
      </w:r>
      <w:r w:rsidRPr="0067517A">
        <w:rPr>
          <w:spacing w:val="19"/>
          <w:sz w:val="20"/>
          <w:szCs w:val="20"/>
        </w:rPr>
        <w:t xml:space="preserve"> </w:t>
      </w:r>
      <w:r w:rsidRPr="0067517A">
        <w:rPr>
          <w:spacing w:val="-1"/>
          <w:sz w:val="20"/>
          <w:szCs w:val="20"/>
        </w:rPr>
        <w:t>The</w:t>
      </w:r>
      <w:r w:rsidRPr="0067517A">
        <w:rPr>
          <w:spacing w:val="12"/>
          <w:sz w:val="20"/>
          <w:szCs w:val="20"/>
        </w:rPr>
        <w:t xml:space="preserve"> </w:t>
      </w:r>
      <w:r w:rsidRPr="0067517A">
        <w:rPr>
          <w:spacing w:val="-1"/>
          <w:sz w:val="20"/>
          <w:szCs w:val="20"/>
        </w:rPr>
        <w:t>LPA</w:t>
      </w:r>
      <w:r w:rsidRPr="0067517A">
        <w:rPr>
          <w:spacing w:val="8"/>
          <w:sz w:val="20"/>
          <w:szCs w:val="20"/>
        </w:rPr>
        <w:t xml:space="preserve"> </w:t>
      </w:r>
      <w:r w:rsidRPr="0067517A">
        <w:rPr>
          <w:sz w:val="20"/>
          <w:szCs w:val="20"/>
        </w:rPr>
        <w:t>is</w:t>
      </w:r>
      <w:r w:rsidRPr="0067517A">
        <w:rPr>
          <w:spacing w:val="10"/>
          <w:sz w:val="20"/>
          <w:szCs w:val="20"/>
        </w:rPr>
        <w:t xml:space="preserve"> </w:t>
      </w:r>
      <w:r w:rsidRPr="0067517A">
        <w:rPr>
          <w:spacing w:val="-1"/>
          <w:sz w:val="20"/>
          <w:szCs w:val="20"/>
        </w:rPr>
        <w:t>responsible</w:t>
      </w:r>
      <w:r w:rsidRPr="0067517A">
        <w:rPr>
          <w:spacing w:val="10"/>
          <w:sz w:val="20"/>
          <w:szCs w:val="20"/>
        </w:rPr>
        <w:t xml:space="preserve"> </w:t>
      </w:r>
      <w:r w:rsidRPr="0067517A">
        <w:rPr>
          <w:spacing w:val="-2"/>
          <w:sz w:val="20"/>
          <w:szCs w:val="20"/>
        </w:rPr>
        <w:t>for</w:t>
      </w:r>
      <w:r w:rsidRPr="0067517A">
        <w:rPr>
          <w:spacing w:val="46"/>
          <w:sz w:val="20"/>
          <w:szCs w:val="20"/>
        </w:rPr>
        <w:t xml:space="preserve"> </w:t>
      </w:r>
      <w:r w:rsidRPr="0067517A">
        <w:rPr>
          <w:spacing w:val="-1"/>
          <w:sz w:val="20"/>
          <w:szCs w:val="20"/>
        </w:rPr>
        <w:t>ensuring</w:t>
      </w:r>
      <w:r w:rsidRPr="0067517A">
        <w:rPr>
          <w:spacing w:val="26"/>
          <w:sz w:val="20"/>
          <w:szCs w:val="20"/>
        </w:rPr>
        <w:t xml:space="preserve"> </w:t>
      </w:r>
      <w:r w:rsidRPr="0067517A">
        <w:rPr>
          <w:spacing w:val="-1"/>
          <w:sz w:val="20"/>
          <w:szCs w:val="20"/>
        </w:rPr>
        <w:t>that</w:t>
      </w:r>
      <w:r w:rsidRPr="0067517A">
        <w:rPr>
          <w:spacing w:val="29"/>
          <w:sz w:val="20"/>
          <w:szCs w:val="20"/>
        </w:rPr>
        <w:t xml:space="preserve"> </w:t>
      </w:r>
      <w:r w:rsidRPr="0067517A">
        <w:rPr>
          <w:sz w:val="20"/>
          <w:szCs w:val="20"/>
        </w:rPr>
        <w:t>the</w:t>
      </w:r>
      <w:r w:rsidRPr="0067517A">
        <w:rPr>
          <w:spacing w:val="29"/>
          <w:sz w:val="20"/>
          <w:szCs w:val="20"/>
        </w:rPr>
        <w:t xml:space="preserve"> </w:t>
      </w:r>
      <w:r w:rsidRPr="0067517A">
        <w:rPr>
          <w:spacing w:val="-1"/>
          <w:sz w:val="20"/>
          <w:szCs w:val="20"/>
        </w:rPr>
        <w:t>audit</w:t>
      </w:r>
      <w:r w:rsidRPr="0067517A">
        <w:rPr>
          <w:spacing w:val="29"/>
          <w:sz w:val="20"/>
          <w:szCs w:val="20"/>
        </w:rPr>
        <w:t xml:space="preserve"> </w:t>
      </w:r>
      <w:r w:rsidRPr="0067517A">
        <w:rPr>
          <w:sz w:val="20"/>
          <w:szCs w:val="20"/>
        </w:rPr>
        <w:t>and</w:t>
      </w:r>
      <w:r w:rsidRPr="0067517A">
        <w:rPr>
          <w:spacing w:val="26"/>
          <w:sz w:val="20"/>
          <w:szCs w:val="20"/>
        </w:rPr>
        <w:t xml:space="preserve"> </w:t>
      </w:r>
      <w:r w:rsidRPr="0067517A">
        <w:rPr>
          <w:sz w:val="20"/>
          <w:szCs w:val="20"/>
        </w:rPr>
        <w:t>any</w:t>
      </w:r>
      <w:r w:rsidRPr="0067517A">
        <w:rPr>
          <w:spacing w:val="29"/>
          <w:sz w:val="20"/>
          <w:szCs w:val="20"/>
        </w:rPr>
        <w:t xml:space="preserve"> </w:t>
      </w:r>
      <w:r w:rsidRPr="0067517A">
        <w:rPr>
          <w:spacing w:val="-1"/>
          <w:sz w:val="20"/>
          <w:szCs w:val="20"/>
        </w:rPr>
        <w:t>management</w:t>
      </w:r>
      <w:r w:rsidRPr="0067517A">
        <w:rPr>
          <w:spacing w:val="29"/>
          <w:sz w:val="20"/>
          <w:szCs w:val="20"/>
        </w:rPr>
        <w:t xml:space="preserve"> </w:t>
      </w:r>
      <w:r w:rsidRPr="0067517A">
        <w:rPr>
          <w:sz w:val="20"/>
          <w:szCs w:val="20"/>
        </w:rPr>
        <w:t>letters</w:t>
      </w:r>
      <w:r w:rsidRPr="0067517A">
        <w:rPr>
          <w:spacing w:val="27"/>
          <w:sz w:val="20"/>
          <w:szCs w:val="20"/>
        </w:rPr>
        <w:t xml:space="preserve"> </w:t>
      </w:r>
      <w:r w:rsidRPr="0067517A">
        <w:rPr>
          <w:spacing w:val="-1"/>
          <w:sz w:val="20"/>
          <w:szCs w:val="20"/>
        </w:rPr>
        <w:t>are</w:t>
      </w:r>
      <w:r w:rsidRPr="0067517A">
        <w:rPr>
          <w:spacing w:val="29"/>
          <w:sz w:val="20"/>
          <w:szCs w:val="20"/>
        </w:rPr>
        <w:t xml:space="preserve"> </w:t>
      </w:r>
      <w:r w:rsidRPr="0067517A">
        <w:rPr>
          <w:spacing w:val="-1"/>
          <w:sz w:val="20"/>
          <w:szCs w:val="20"/>
        </w:rPr>
        <w:t>completed</w:t>
      </w:r>
      <w:r w:rsidRPr="0067517A">
        <w:rPr>
          <w:spacing w:val="28"/>
          <w:sz w:val="20"/>
          <w:szCs w:val="20"/>
        </w:rPr>
        <w:t xml:space="preserve"> </w:t>
      </w:r>
      <w:r w:rsidRPr="0067517A">
        <w:rPr>
          <w:sz w:val="20"/>
          <w:szCs w:val="20"/>
        </w:rPr>
        <w:t>and</w:t>
      </w:r>
      <w:r w:rsidRPr="0067517A">
        <w:rPr>
          <w:spacing w:val="28"/>
          <w:sz w:val="20"/>
          <w:szCs w:val="20"/>
        </w:rPr>
        <w:t xml:space="preserve"> </w:t>
      </w:r>
      <w:r w:rsidRPr="0067517A">
        <w:rPr>
          <w:spacing w:val="-1"/>
          <w:sz w:val="20"/>
          <w:szCs w:val="20"/>
        </w:rPr>
        <w:t>forwarded</w:t>
      </w:r>
      <w:r w:rsidRPr="0067517A">
        <w:rPr>
          <w:spacing w:val="28"/>
          <w:sz w:val="20"/>
          <w:szCs w:val="20"/>
        </w:rPr>
        <w:t xml:space="preserve"> </w:t>
      </w:r>
      <w:r w:rsidRPr="0067517A">
        <w:rPr>
          <w:sz w:val="20"/>
          <w:szCs w:val="20"/>
        </w:rPr>
        <w:t>to</w:t>
      </w:r>
      <w:r w:rsidRPr="0067517A">
        <w:rPr>
          <w:spacing w:val="28"/>
          <w:sz w:val="20"/>
          <w:szCs w:val="20"/>
        </w:rPr>
        <w:t xml:space="preserve"> </w:t>
      </w:r>
      <w:r w:rsidRPr="0067517A">
        <w:rPr>
          <w:sz w:val="20"/>
          <w:szCs w:val="20"/>
        </w:rPr>
        <w:t>the</w:t>
      </w:r>
      <w:r w:rsidRPr="0067517A">
        <w:rPr>
          <w:spacing w:val="29"/>
          <w:sz w:val="20"/>
          <w:szCs w:val="20"/>
        </w:rPr>
        <w:t xml:space="preserve"> </w:t>
      </w:r>
      <w:r w:rsidRPr="0067517A">
        <w:rPr>
          <w:spacing w:val="-1"/>
          <w:sz w:val="20"/>
          <w:szCs w:val="20"/>
        </w:rPr>
        <w:t>State</w:t>
      </w:r>
      <w:r w:rsidRPr="0067517A">
        <w:rPr>
          <w:spacing w:val="29"/>
          <w:sz w:val="20"/>
          <w:szCs w:val="20"/>
        </w:rPr>
        <w:t xml:space="preserve"> </w:t>
      </w:r>
      <w:r w:rsidRPr="0067517A">
        <w:rPr>
          <w:sz w:val="20"/>
          <w:szCs w:val="20"/>
        </w:rPr>
        <w:t>in</w:t>
      </w:r>
      <w:r w:rsidRPr="0067517A">
        <w:rPr>
          <w:spacing w:val="39"/>
          <w:sz w:val="20"/>
          <w:szCs w:val="20"/>
        </w:rPr>
        <w:t xml:space="preserve"> </w:t>
      </w:r>
      <w:r w:rsidRPr="0067517A">
        <w:rPr>
          <w:spacing w:val="-1"/>
          <w:sz w:val="20"/>
          <w:szCs w:val="20"/>
        </w:rPr>
        <w:t>accordance</w:t>
      </w:r>
      <w:r w:rsidRPr="0067517A">
        <w:rPr>
          <w:sz w:val="20"/>
          <w:szCs w:val="20"/>
        </w:rPr>
        <w:t xml:space="preserve"> </w:t>
      </w:r>
      <w:r w:rsidRPr="0067517A">
        <w:rPr>
          <w:spacing w:val="-1"/>
          <w:sz w:val="20"/>
          <w:szCs w:val="20"/>
        </w:rPr>
        <w:t>with</w:t>
      </w:r>
      <w:r w:rsidRPr="0067517A">
        <w:rPr>
          <w:spacing w:val="-3"/>
          <w:sz w:val="20"/>
          <w:szCs w:val="20"/>
        </w:rPr>
        <w:t xml:space="preserve"> </w:t>
      </w:r>
      <w:r w:rsidRPr="0067517A">
        <w:rPr>
          <w:sz w:val="20"/>
          <w:szCs w:val="20"/>
        </w:rPr>
        <w:t>the</w:t>
      </w:r>
      <w:r w:rsidRPr="0067517A">
        <w:rPr>
          <w:spacing w:val="-2"/>
          <w:sz w:val="20"/>
          <w:szCs w:val="20"/>
        </w:rPr>
        <w:t xml:space="preserve"> </w:t>
      </w:r>
      <w:r w:rsidRPr="0067517A">
        <w:rPr>
          <w:spacing w:val="-1"/>
          <w:sz w:val="20"/>
          <w:szCs w:val="20"/>
        </w:rPr>
        <w:t>terms</w:t>
      </w:r>
      <w:r w:rsidRPr="0067517A">
        <w:rPr>
          <w:spacing w:val="-2"/>
          <w:sz w:val="20"/>
          <w:szCs w:val="20"/>
        </w:rPr>
        <w:t xml:space="preserve"> </w:t>
      </w:r>
      <w:r w:rsidRPr="0067517A">
        <w:rPr>
          <w:sz w:val="20"/>
          <w:szCs w:val="20"/>
        </w:rPr>
        <w:t>of</w:t>
      </w:r>
      <w:r w:rsidRPr="0067517A">
        <w:rPr>
          <w:spacing w:val="1"/>
          <w:sz w:val="20"/>
          <w:szCs w:val="20"/>
        </w:rPr>
        <w:t xml:space="preserve"> </w:t>
      </w:r>
      <w:r w:rsidRPr="0067517A">
        <w:rPr>
          <w:spacing w:val="-1"/>
          <w:sz w:val="20"/>
          <w:szCs w:val="20"/>
        </w:rPr>
        <w:t>this</w:t>
      </w:r>
      <w:r w:rsidRPr="0067517A">
        <w:rPr>
          <w:sz w:val="20"/>
          <w:szCs w:val="20"/>
        </w:rPr>
        <w:t xml:space="preserve"> </w:t>
      </w:r>
      <w:r w:rsidRPr="0067517A">
        <w:rPr>
          <w:spacing w:val="-1"/>
          <w:sz w:val="20"/>
          <w:szCs w:val="20"/>
        </w:rPr>
        <w:t>Contract.</w:t>
      </w:r>
    </w:p>
    <w:p w14:paraId="2BE6036D" w14:textId="77777777" w:rsidR="009A1272" w:rsidRPr="0067517A" w:rsidRDefault="009A1272" w:rsidP="009A1272">
      <w:pPr>
        <w:kinsoku w:val="0"/>
        <w:overflowPunct w:val="0"/>
        <w:autoSpaceDE w:val="0"/>
        <w:autoSpaceDN w:val="0"/>
        <w:adjustRightInd w:val="0"/>
        <w:spacing w:before="240"/>
        <w:ind w:left="1080" w:right="115"/>
        <w:jc w:val="both"/>
        <w:rPr>
          <w:sz w:val="20"/>
          <w:szCs w:val="20"/>
        </w:rPr>
      </w:pPr>
      <w:r w:rsidRPr="0067517A">
        <w:rPr>
          <w:spacing w:val="-1"/>
          <w:sz w:val="20"/>
          <w:szCs w:val="20"/>
        </w:rPr>
        <w:t>For</w:t>
      </w:r>
      <w:r w:rsidRPr="0067517A">
        <w:rPr>
          <w:spacing w:val="20"/>
          <w:sz w:val="20"/>
          <w:szCs w:val="20"/>
        </w:rPr>
        <w:t xml:space="preserve"> </w:t>
      </w:r>
      <w:r w:rsidRPr="0067517A">
        <w:rPr>
          <w:spacing w:val="-1"/>
          <w:sz w:val="20"/>
          <w:szCs w:val="20"/>
        </w:rPr>
        <w:t>audits</w:t>
      </w:r>
      <w:r w:rsidRPr="0067517A">
        <w:rPr>
          <w:spacing w:val="19"/>
          <w:sz w:val="20"/>
          <w:szCs w:val="20"/>
        </w:rPr>
        <w:t xml:space="preserve"> </w:t>
      </w:r>
      <w:r w:rsidRPr="0067517A">
        <w:rPr>
          <w:spacing w:val="-1"/>
          <w:sz w:val="20"/>
          <w:szCs w:val="20"/>
        </w:rPr>
        <w:t>conducted</w:t>
      </w:r>
      <w:r w:rsidRPr="0067517A">
        <w:rPr>
          <w:spacing w:val="19"/>
          <w:sz w:val="20"/>
          <w:szCs w:val="20"/>
        </w:rPr>
        <w:t xml:space="preserve"> </w:t>
      </w:r>
      <w:r w:rsidRPr="0067517A">
        <w:rPr>
          <w:spacing w:val="-1"/>
          <w:sz w:val="20"/>
          <w:szCs w:val="20"/>
        </w:rPr>
        <w:t>pursuant</w:t>
      </w:r>
      <w:r w:rsidRPr="0067517A">
        <w:rPr>
          <w:spacing w:val="18"/>
          <w:sz w:val="20"/>
          <w:szCs w:val="20"/>
        </w:rPr>
        <w:t xml:space="preserve"> </w:t>
      </w:r>
      <w:r w:rsidRPr="0067517A">
        <w:rPr>
          <w:sz w:val="20"/>
          <w:szCs w:val="20"/>
        </w:rPr>
        <w:t>to</w:t>
      </w:r>
      <w:r w:rsidRPr="0067517A">
        <w:rPr>
          <w:spacing w:val="19"/>
          <w:sz w:val="20"/>
          <w:szCs w:val="20"/>
        </w:rPr>
        <w:t xml:space="preserve"> </w:t>
      </w:r>
      <w:r w:rsidRPr="0067517A">
        <w:rPr>
          <w:spacing w:val="-1"/>
          <w:sz w:val="20"/>
          <w:szCs w:val="20"/>
        </w:rPr>
        <w:t>Indiana</w:t>
      </w:r>
      <w:r w:rsidRPr="0067517A">
        <w:rPr>
          <w:spacing w:val="19"/>
          <w:sz w:val="20"/>
          <w:szCs w:val="20"/>
        </w:rPr>
        <w:t xml:space="preserve"> </w:t>
      </w:r>
      <w:r w:rsidRPr="0067517A">
        <w:rPr>
          <w:spacing w:val="-1"/>
          <w:sz w:val="20"/>
          <w:szCs w:val="20"/>
        </w:rPr>
        <w:t>Code</w:t>
      </w:r>
      <w:r w:rsidRPr="0067517A">
        <w:rPr>
          <w:spacing w:val="19"/>
          <w:sz w:val="20"/>
          <w:szCs w:val="20"/>
        </w:rPr>
        <w:t xml:space="preserve"> </w:t>
      </w:r>
      <w:r w:rsidRPr="0067517A">
        <w:rPr>
          <w:spacing w:val="-1"/>
          <w:sz w:val="20"/>
          <w:szCs w:val="20"/>
        </w:rPr>
        <w:t>5-11-1 and</w:t>
      </w:r>
      <w:r w:rsidRPr="0067517A">
        <w:rPr>
          <w:spacing w:val="19"/>
          <w:sz w:val="20"/>
          <w:szCs w:val="20"/>
        </w:rPr>
        <w:t xml:space="preserve"> </w:t>
      </w:r>
      <w:r w:rsidRPr="0067517A">
        <w:rPr>
          <w:spacing w:val="-1"/>
          <w:sz w:val="20"/>
          <w:szCs w:val="20"/>
        </w:rPr>
        <w:t>audited</w:t>
      </w:r>
      <w:r w:rsidRPr="0067517A">
        <w:rPr>
          <w:spacing w:val="19"/>
          <w:sz w:val="20"/>
          <w:szCs w:val="20"/>
        </w:rPr>
        <w:t xml:space="preserve"> </w:t>
      </w:r>
      <w:r w:rsidRPr="0067517A">
        <w:rPr>
          <w:sz w:val="20"/>
          <w:szCs w:val="20"/>
        </w:rPr>
        <w:t>by</w:t>
      </w:r>
      <w:r w:rsidRPr="0067517A">
        <w:rPr>
          <w:spacing w:val="17"/>
          <w:sz w:val="20"/>
          <w:szCs w:val="20"/>
        </w:rPr>
        <w:t xml:space="preserve"> </w:t>
      </w:r>
      <w:r w:rsidRPr="0067517A">
        <w:rPr>
          <w:sz w:val="20"/>
          <w:szCs w:val="20"/>
        </w:rPr>
        <w:t>the</w:t>
      </w:r>
      <w:r w:rsidRPr="0067517A">
        <w:rPr>
          <w:spacing w:val="19"/>
          <w:sz w:val="20"/>
          <w:szCs w:val="20"/>
        </w:rPr>
        <w:t xml:space="preserve"> </w:t>
      </w:r>
      <w:r w:rsidRPr="0067517A">
        <w:rPr>
          <w:spacing w:val="-1"/>
          <w:sz w:val="20"/>
          <w:szCs w:val="20"/>
        </w:rPr>
        <w:t>Indiana</w:t>
      </w:r>
      <w:r w:rsidRPr="0067517A">
        <w:rPr>
          <w:spacing w:val="19"/>
          <w:sz w:val="20"/>
          <w:szCs w:val="20"/>
        </w:rPr>
        <w:t xml:space="preserve"> </w:t>
      </w:r>
      <w:r w:rsidRPr="0067517A">
        <w:rPr>
          <w:spacing w:val="-1"/>
          <w:sz w:val="20"/>
          <w:szCs w:val="20"/>
        </w:rPr>
        <w:t>State</w:t>
      </w:r>
      <w:r w:rsidRPr="0067517A">
        <w:rPr>
          <w:spacing w:val="19"/>
          <w:sz w:val="20"/>
          <w:szCs w:val="20"/>
        </w:rPr>
        <w:t xml:space="preserve"> </w:t>
      </w:r>
      <w:r w:rsidRPr="0067517A">
        <w:rPr>
          <w:spacing w:val="-1"/>
          <w:sz w:val="20"/>
          <w:szCs w:val="20"/>
        </w:rPr>
        <w:t>Board</w:t>
      </w:r>
      <w:r w:rsidRPr="0067517A">
        <w:rPr>
          <w:spacing w:val="19"/>
          <w:sz w:val="20"/>
          <w:szCs w:val="20"/>
        </w:rPr>
        <w:t xml:space="preserve"> </w:t>
      </w:r>
      <w:r w:rsidRPr="0067517A">
        <w:rPr>
          <w:spacing w:val="-2"/>
          <w:sz w:val="20"/>
          <w:szCs w:val="20"/>
        </w:rPr>
        <w:t>of</w:t>
      </w:r>
      <w:r w:rsidRPr="0067517A">
        <w:rPr>
          <w:spacing w:val="59"/>
          <w:sz w:val="20"/>
          <w:szCs w:val="20"/>
        </w:rPr>
        <w:t xml:space="preserve"> </w:t>
      </w:r>
      <w:r w:rsidRPr="0067517A">
        <w:rPr>
          <w:spacing w:val="-1"/>
          <w:sz w:val="20"/>
          <w:szCs w:val="20"/>
        </w:rPr>
        <w:t>Accounts</w:t>
      </w:r>
      <w:r w:rsidRPr="0067517A">
        <w:rPr>
          <w:spacing w:val="31"/>
          <w:sz w:val="20"/>
          <w:szCs w:val="20"/>
        </w:rPr>
        <w:t xml:space="preserve"> </w:t>
      </w:r>
      <w:r w:rsidRPr="0067517A">
        <w:rPr>
          <w:sz w:val="20"/>
          <w:szCs w:val="20"/>
        </w:rPr>
        <w:t>on</w:t>
      </w:r>
      <w:r w:rsidRPr="0067517A">
        <w:rPr>
          <w:spacing w:val="28"/>
          <w:sz w:val="20"/>
          <w:szCs w:val="20"/>
        </w:rPr>
        <w:t xml:space="preserve"> </w:t>
      </w:r>
      <w:r w:rsidRPr="0067517A">
        <w:rPr>
          <w:spacing w:val="-1"/>
          <w:sz w:val="20"/>
          <w:szCs w:val="20"/>
        </w:rPr>
        <w:t>the</w:t>
      </w:r>
      <w:r w:rsidRPr="0067517A">
        <w:rPr>
          <w:spacing w:val="31"/>
          <w:sz w:val="20"/>
          <w:szCs w:val="20"/>
        </w:rPr>
        <w:t xml:space="preserve"> </w:t>
      </w:r>
      <w:r w:rsidRPr="0067517A">
        <w:rPr>
          <w:spacing w:val="-2"/>
          <w:sz w:val="20"/>
          <w:szCs w:val="20"/>
        </w:rPr>
        <w:t>time</w:t>
      </w:r>
      <w:r w:rsidRPr="0067517A">
        <w:rPr>
          <w:spacing w:val="31"/>
          <w:sz w:val="20"/>
          <w:szCs w:val="20"/>
        </w:rPr>
        <w:t xml:space="preserve"> </w:t>
      </w:r>
      <w:r w:rsidRPr="0067517A">
        <w:rPr>
          <w:spacing w:val="-1"/>
          <w:sz w:val="20"/>
          <w:szCs w:val="20"/>
        </w:rPr>
        <w:t>schedule</w:t>
      </w:r>
      <w:r w:rsidRPr="0067517A">
        <w:rPr>
          <w:spacing w:val="29"/>
          <w:sz w:val="20"/>
          <w:szCs w:val="20"/>
        </w:rPr>
        <w:t xml:space="preserve"> </w:t>
      </w:r>
      <w:r w:rsidRPr="0067517A">
        <w:rPr>
          <w:spacing w:val="-1"/>
          <w:sz w:val="20"/>
          <w:szCs w:val="20"/>
        </w:rPr>
        <w:t>set</w:t>
      </w:r>
      <w:r w:rsidRPr="0067517A">
        <w:rPr>
          <w:spacing w:val="32"/>
          <w:sz w:val="20"/>
          <w:szCs w:val="20"/>
        </w:rPr>
        <w:t xml:space="preserve"> </w:t>
      </w:r>
      <w:r w:rsidRPr="0067517A">
        <w:rPr>
          <w:spacing w:val="-1"/>
          <w:sz w:val="20"/>
          <w:szCs w:val="20"/>
        </w:rPr>
        <w:t>forth</w:t>
      </w:r>
      <w:r w:rsidRPr="0067517A">
        <w:rPr>
          <w:spacing w:val="31"/>
          <w:sz w:val="20"/>
          <w:szCs w:val="20"/>
        </w:rPr>
        <w:t xml:space="preserve"> </w:t>
      </w:r>
      <w:r w:rsidRPr="0067517A">
        <w:rPr>
          <w:sz w:val="20"/>
          <w:szCs w:val="20"/>
        </w:rPr>
        <w:t>by</w:t>
      </w:r>
      <w:r w:rsidRPr="0067517A">
        <w:rPr>
          <w:spacing w:val="28"/>
          <w:sz w:val="20"/>
          <w:szCs w:val="20"/>
        </w:rPr>
        <w:t xml:space="preserve"> </w:t>
      </w:r>
      <w:r w:rsidRPr="0067517A">
        <w:rPr>
          <w:sz w:val="20"/>
          <w:szCs w:val="20"/>
        </w:rPr>
        <w:t>the</w:t>
      </w:r>
      <w:r w:rsidRPr="0067517A">
        <w:rPr>
          <w:spacing w:val="29"/>
          <w:sz w:val="20"/>
          <w:szCs w:val="20"/>
        </w:rPr>
        <w:t xml:space="preserve"> </w:t>
      </w:r>
      <w:r w:rsidRPr="0067517A">
        <w:rPr>
          <w:spacing w:val="-1"/>
          <w:sz w:val="20"/>
          <w:szCs w:val="20"/>
        </w:rPr>
        <w:t>Indiana</w:t>
      </w:r>
      <w:r w:rsidRPr="0067517A">
        <w:rPr>
          <w:spacing w:val="31"/>
          <w:sz w:val="20"/>
          <w:szCs w:val="20"/>
        </w:rPr>
        <w:t xml:space="preserve"> </w:t>
      </w:r>
      <w:r w:rsidRPr="0067517A">
        <w:rPr>
          <w:spacing w:val="-1"/>
          <w:sz w:val="20"/>
          <w:szCs w:val="20"/>
        </w:rPr>
        <w:t>State</w:t>
      </w:r>
      <w:r w:rsidRPr="0067517A">
        <w:rPr>
          <w:spacing w:val="29"/>
          <w:sz w:val="20"/>
          <w:szCs w:val="20"/>
        </w:rPr>
        <w:t xml:space="preserve"> </w:t>
      </w:r>
      <w:r w:rsidRPr="0067517A">
        <w:rPr>
          <w:spacing w:val="-1"/>
          <w:sz w:val="20"/>
          <w:szCs w:val="20"/>
        </w:rPr>
        <w:t>Board</w:t>
      </w:r>
      <w:r w:rsidRPr="0067517A">
        <w:rPr>
          <w:spacing w:val="31"/>
          <w:sz w:val="20"/>
          <w:szCs w:val="20"/>
        </w:rPr>
        <w:t xml:space="preserve"> </w:t>
      </w:r>
      <w:r w:rsidRPr="0067517A">
        <w:rPr>
          <w:spacing w:val="-2"/>
          <w:sz w:val="20"/>
          <w:szCs w:val="20"/>
        </w:rPr>
        <w:t>of</w:t>
      </w:r>
      <w:r w:rsidRPr="0067517A">
        <w:rPr>
          <w:spacing w:val="32"/>
          <w:sz w:val="20"/>
          <w:szCs w:val="20"/>
        </w:rPr>
        <w:t xml:space="preserve"> </w:t>
      </w:r>
      <w:r w:rsidRPr="0067517A">
        <w:rPr>
          <w:spacing w:val="-1"/>
          <w:sz w:val="20"/>
          <w:szCs w:val="20"/>
        </w:rPr>
        <w:t>Accounts,</w:t>
      </w:r>
      <w:r w:rsidRPr="0067517A">
        <w:rPr>
          <w:spacing w:val="29"/>
          <w:sz w:val="20"/>
          <w:szCs w:val="20"/>
        </w:rPr>
        <w:t xml:space="preserve"> </w:t>
      </w:r>
      <w:r w:rsidRPr="0067517A">
        <w:rPr>
          <w:sz w:val="20"/>
          <w:szCs w:val="20"/>
        </w:rPr>
        <w:t>the</w:t>
      </w:r>
      <w:r w:rsidRPr="0067517A">
        <w:rPr>
          <w:spacing w:val="31"/>
          <w:sz w:val="20"/>
          <w:szCs w:val="20"/>
        </w:rPr>
        <w:t xml:space="preserve"> </w:t>
      </w:r>
      <w:r w:rsidRPr="0067517A">
        <w:rPr>
          <w:spacing w:val="-1"/>
          <w:sz w:val="20"/>
          <w:szCs w:val="20"/>
        </w:rPr>
        <w:t>LPA</w:t>
      </w:r>
      <w:r w:rsidRPr="0067517A">
        <w:rPr>
          <w:spacing w:val="27"/>
          <w:sz w:val="20"/>
          <w:szCs w:val="20"/>
        </w:rPr>
        <w:t xml:space="preserve"> </w:t>
      </w:r>
      <w:r w:rsidRPr="0067517A">
        <w:rPr>
          <w:spacing w:val="-2"/>
          <w:sz w:val="20"/>
          <w:szCs w:val="20"/>
        </w:rPr>
        <w:t>shall</w:t>
      </w:r>
      <w:r w:rsidRPr="0067517A">
        <w:rPr>
          <w:spacing w:val="67"/>
          <w:sz w:val="20"/>
          <w:szCs w:val="20"/>
        </w:rPr>
        <w:t xml:space="preserve"> </w:t>
      </w:r>
      <w:r w:rsidRPr="0067517A">
        <w:rPr>
          <w:spacing w:val="-1"/>
          <w:sz w:val="20"/>
          <w:szCs w:val="20"/>
        </w:rPr>
        <w:t>provide</w:t>
      </w:r>
      <w:r w:rsidRPr="0067517A">
        <w:rPr>
          <w:spacing w:val="7"/>
          <w:sz w:val="20"/>
          <w:szCs w:val="20"/>
        </w:rPr>
        <w:t xml:space="preserve"> </w:t>
      </w:r>
      <w:r w:rsidRPr="0067517A">
        <w:rPr>
          <w:sz w:val="20"/>
          <w:szCs w:val="20"/>
        </w:rPr>
        <w:t>to</w:t>
      </w:r>
      <w:r w:rsidRPr="0067517A">
        <w:rPr>
          <w:spacing w:val="7"/>
          <w:sz w:val="20"/>
          <w:szCs w:val="20"/>
        </w:rPr>
        <w:t xml:space="preserve"> </w:t>
      </w:r>
      <w:r w:rsidRPr="0067517A">
        <w:rPr>
          <w:sz w:val="20"/>
          <w:szCs w:val="20"/>
        </w:rPr>
        <w:t>the</w:t>
      </w:r>
      <w:r w:rsidRPr="0067517A">
        <w:rPr>
          <w:spacing w:val="7"/>
          <w:sz w:val="20"/>
          <w:szCs w:val="20"/>
        </w:rPr>
        <w:t xml:space="preserve"> </w:t>
      </w:r>
      <w:r w:rsidRPr="0067517A">
        <w:rPr>
          <w:spacing w:val="-1"/>
          <w:sz w:val="20"/>
          <w:szCs w:val="20"/>
        </w:rPr>
        <w:t>Indiana</w:t>
      </w:r>
      <w:r w:rsidRPr="0067517A">
        <w:rPr>
          <w:spacing w:val="10"/>
          <w:sz w:val="20"/>
          <w:szCs w:val="20"/>
        </w:rPr>
        <w:t xml:space="preserve"> </w:t>
      </w:r>
      <w:r w:rsidRPr="0067517A">
        <w:rPr>
          <w:spacing w:val="-1"/>
          <w:sz w:val="20"/>
          <w:szCs w:val="20"/>
        </w:rPr>
        <w:t>State</w:t>
      </w:r>
      <w:r w:rsidRPr="0067517A">
        <w:rPr>
          <w:spacing w:val="10"/>
          <w:sz w:val="20"/>
          <w:szCs w:val="20"/>
        </w:rPr>
        <w:t xml:space="preserve"> </w:t>
      </w:r>
      <w:r w:rsidRPr="0067517A">
        <w:rPr>
          <w:spacing w:val="-1"/>
          <w:sz w:val="20"/>
          <w:szCs w:val="20"/>
        </w:rPr>
        <w:t>Board</w:t>
      </w:r>
      <w:r w:rsidRPr="0067517A">
        <w:rPr>
          <w:spacing w:val="9"/>
          <w:sz w:val="20"/>
          <w:szCs w:val="20"/>
        </w:rPr>
        <w:t xml:space="preserve"> </w:t>
      </w:r>
      <w:r w:rsidRPr="0067517A">
        <w:rPr>
          <w:spacing w:val="-2"/>
          <w:sz w:val="20"/>
          <w:szCs w:val="20"/>
        </w:rPr>
        <w:t>of</w:t>
      </w:r>
      <w:r w:rsidRPr="0067517A">
        <w:rPr>
          <w:spacing w:val="10"/>
          <w:sz w:val="20"/>
          <w:szCs w:val="20"/>
        </w:rPr>
        <w:t xml:space="preserve"> </w:t>
      </w:r>
      <w:r w:rsidRPr="0067517A">
        <w:rPr>
          <w:spacing w:val="-1"/>
          <w:sz w:val="20"/>
          <w:szCs w:val="20"/>
        </w:rPr>
        <w:t>Accounts,</w:t>
      </w:r>
      <w:r w:rsidRPr="0067517A">
        <w:rPr>
          <w:spacing w:val="9"/>
          <w:sz w:val="20"/>
          <w:szCs w:val="20"/>
        </w:rPr>
        <w:t xml:space="preserve"> </w:t>
      </w:r>
      <w:r w:rsidRPr="0067517A">
        <w:rPr>
          <w:spacing w:val="-1"/>
          <w:sz w:val="20"/>
          <w:szCs w:val="20"/>
        </w:rPr>
        <w:t>all</w:t>
      </w:r>
      <w:r w:rsidRPr="0067517A">
        <w:rPr>
          <w:spacing w:val="8"/>
          <w:sz w:val="20"/>
          <w:szCs w:val="20"/>
        </w:rPr>
        <w:t xml:space="preserve"> </w:t>
      </w:r>
      <w:r w:rsidRPr="0067517A">
        <w:rPr>
          <w:spacing w:val="-1"/>
          <w:sz w:val="20"/>
          <w:szCs w:val="20"/>
        </w:rPr>
        <w:t>requested</w:t>
      </w:r>
      <w:r w:rsidRPr="0067517A">
        <w:rPr>
          <w:spacing w:val="9"/>
          <w:sz w:val="20"/>
          <w:szCs w:val="20"/>
        </w:rPr>
        <w:t xml:space="preserve"> </w:t>
      </w:r>
      <w:r w:rsidRPr="0067517A">
        <w:rPr>
          <w:spacing w:val="-1"/>
          <w:sz w:val="20"/>
          <w:szCs w:val="20"/>
        </w:rPr>
        <w:t>documentation</w:t>
      </w:r>
      <w:r w:rsidRPr="0067517A">
        <w:rPr>
          <w:spacing w:val="7"/>
          <w:sz w:val="20"/>
          <w:szCs w:val="20"/>
        </w:rPr>
        <w:t xml:space="preserve"> </w:t>
      </w:r>
      <w:r w:rsidRPr="0067517A">
        <w:rPr>
          <w:spacing w:val="-1"/>
          <w:sz w:val="20"/>
          <w:szCs w:val="20"/>
        </w:rPr>
        <w:t>necessary</w:t>
      </w:r>
      <w:r w:rsidRPr="0067517A">
        <w:rPr>
          <w:spacing w:val="7"/>
          <w:sz w:val="20"/>
          <w:szCs w:val="20"/>
        </w:rPr>
        <w:t xml:space="preserve"> </w:t>
      </w:r>
      <w:r w:rsidRPr="0067517A">
        <w:rPr>
          <w:sz w:val="20"/>
          <w:szCs w:val="20"/>
        </w:rPr>
        <w:t>to</w:t>
      </w:r>
      <w:r w:rsidRPr="0067517A">
        <w:rPr>
          <w:spacing w:val="7"/>
          <w:sz w:val="20"/>
          <w:szCs w:val="20"/>
        </w:rPr>
        <w:t xml:space="preserve"> </w:t>
      </w:r>
      <w:r w:rsidRPr="0067517A">
        <w:rPr>
          <w:spacing w:val="-1"/>
          <w:sz w:val="20"/>
          <w:szCs w:val="20"/>
        </w:rPr>
        <w:t>audit</w:t>
      </w:r>
      <w:r w:rsidRPr="0067517A">
        <w:rPr>
          <w:spacing w:val="8"/>
          <w:sz w:val="20"/>
          <w:szCs w:val="20"/>
        </w:rPr>
        <w:t xml:space="preserve"> </w:t>
      </w:r>
      <w:r w:rsidRPr="0067517A">
        <w:rPr>
          <w:spacing w:val="-1"/>
          <w:sz w:val="20"/>
          <w:szCs w:val="20"/>
        </w:rPr>
        <w:t>the</w:t>
      </w:r>
      <w:r w:rsidRPr="0067517A">
        <w:rPr>
          <w:spacing w:val="69"/>
          <w:sz w:val="20"/>
          <w:szCs w:val="20"/>
        </w:rPr>
        <w:t xml:space="preserve"> </w:t>
      </w:r>
      <w:r w:rsidRPr="0067517A">
        <w:rPr>
          <w:spacing w:val="-1"/>
          <w:sz w:val="20"/>
          <w:szCs w:val="20"/>
        </w:rPr>
        <w:t>LPA</w:t>
      </w:r>
      <w:r w:rsidRPr="0067517A">
        <w:rPr>
          <w:spacing w:val="-3"/>
          <w:sz w:val="20"/>
          <w:szCs w:val="20"/>
        </w:rPr>
        <w:t xml:space="preserve"> </w:t>
      </w:r>
      <w:r w:rsidRPr="0067517A">
        <w:rPr>
          <w:sz w:val="20"/>
          <w:szCs w:val="20"/>
        </w:rPr>
        <w:t xml:space="preserve">in </w:t>
      </w:r>
      <w:r w:rsidRPr="0067517A">
        <w:rPr>
          <w:spacing w:val="-1"/>
          <w:sz w:val="20"/>
          <w:szCs w:val="20"/>
        </w:rPr>
        <w:t>its</w:t>
      </w:r>
      <w:r w:rsidRPr="0067517A">
        <w:rPr>
          <w:spacing w:val="-2"/>
          <w:sz w:val="20"/>
          <w:szCs w:val="20"/>
        </w:rPr>
        <w:t xml:space="preserve"> </w:t>
      </w:r>
      <w:r w:rsidRPr="0067517A">
        <w:rPr>
          <w:spacing w:val="-1"/>
          <w:sz w:val="20"/>
          <w:szCs w:val="20"/>
        </w:rPr>
        <w:t>entirety.</w:t>
      </w:r>
    </w:p>
    <w:p w14:paraId="321E2625" w14:textId="77777777" w:rsidR="009A1272" w:rsidRPr="0067517A" w:rsidRDefault="009A1272" w:rsidP="009A1272">
      <w:pPr>
        <w:kinsoku w:val="0"/>
        <w:overflowPunct w:val="0"/>
        <w:autoSpaceDE w:val="0"/>
        <w:autoSpaceDN w:val="0"/>
        <w:adjustRightInd w:val="0"/>
        <w:spacing w:before="145"/>
        <w:ind w:left="1080" w:right="115"/>
        <w:jc w:val="both"/>
        <w:rPr>
          <w:spacing w:val="-1"/>
          <w:sz w:val="20"/>
          <w:szCs w:val="20"/>
        </w:rPr>
      </w:pPr>
      <w:r w:rsidRPr="0067517A">
        <w:rPr>
          <w:spacing w:val="-2"/>
          <w:sz w:val="20"/>
          <w:szCs w:val="20"/>
        </w:rPr>
        <w:t>If</w:t>
      </w:r>
      <w:r w:rsidRPr="0067517A">
        <w:rPr>
          <w:spacing w:val="20"/>
          <w:sz w:val="20"/>
          <w:szCs w:val="20"/>
        </w:rPr>
        <w:t xml:space="preserve"> </w:t>
      </w:r>
      <w:r w:rsidRPr="0067517A">
        <w:rPr>
          <w:sz w:val="20"/>
          <w:szCs w:val="20"/>
        </w:rPr>
        <w:t>the</w:t>
      </w:r>
      <w:r w:rsidRPr="0067517A">
        <w:rPr>
          <w:spacing w:val="19"/>
          <w:sz w:val="20"/>
          <w:szCs w:val="20"/>
        </w:rPr>
        <w:t xml:space="preserve"> </w:t>
      </w:r>
      <w:r w:rsidRPr="0067517A">
        <w:rPr>
          <w:spacing w:val="-1"/>
          <w:sz w:val="20"/>
          <w:szCs w:val="20"/>
        </w:rPr>
        <w:t>audit</w:t>
      </w:r>
      <w:r w:rsidRPr="0067517A">
        <w:rPr>
          <w:spacing w:val="18"/>
          <w:sz w:val="20"/>
          <w:szCs w:val="20"/>
        </w:rPr>
        <w:t xml:space="preserve"> </w:t>
      </w:r>
      <w:r w:rsidRPr="0067517A">
        <w:rPr>
          <w:sz w:val="20"/>
          <w:szCs w:val="20"/>
        </w:rPr>
        <w:t>is</w:t>
      </w:r>
      <w:r w:rsidRPr="0067517A">
        <w:rPr>
          <w:spacing w:val="19"/>
          <w:sz w:val="20"/>
          <w:szCs w:val="20"/>
        </w:rPr>
        <w:t xml:space="preserve"> </w:t>
      </w:r>
      <w:r w:rsidRPr="0067517A">
        <w:rPr>
          <w:spacing w:val="-1"/>
          <w:sz w:val="20"/>
          <w:szCs w:val="20"/>
        </w:rPr>
        <w:t>conducted</w:t>
      </w:r>
      <w:r w:rsidRPr="0067517A">
        <w:rPr>
          <w:spacing w:val="17"/>
          <w:sz w:val="20"/>
          <w:szCs w:val="20"/>
        </w:rPr>
        <w:t xml:space="preserve"> </w:t>
      </w:r>
      <w:r w:rsidRPr="0067517A">
        <w:rPr>
          <w:spacing w:val="-2"/>
          <w:sz w:val="20"/>
          <w:szCs w:val="20"/>
        </w:rPr>
        <w:t>by</w:t>
      </w:r>
      <w:r w:rsidRPr="0067517A">
        <w:rPr>
          <w:spacing w:val="17"/>
          <w:sz w:val="20"/>
          <w:szCs w:val="20"/>
        </w:rPr>
        <w:t xml:space="preserve"> </w:t>
      </w:r>
      <w:r w:rsidRPr="0067517A">
        <w:rPr>
          <w:sz w:val="20"/>
          <w:szCs w:val="20"/>
        </w:rPr>
        <w:t>an</w:t>
      </w:r>
      <w:r w:rsidRPr="0067517A">
        <w:rPr>
          <w:spacing w:val="19"/>
          <w:sz w:val="20"/>
          <w:szCs w:val="20"/>
        </w:rPr>
        <w:t xml:space="preserve"> </w:t>
      </w:r>
      <w:r w:rsidRPr="0067517A">
        <w:rPr>
          <w:spacing w:val="-1"/>
          <w:sz w:val="20"/>
          <w:szCs w:val="20"/>
        </w:rPr>
        <w:t>independent</w:t>
      </w:r>
      <w:r w:rsidRPr="0067517A">
        <w:rPr>
          <w:spacing w:val="20"/>
          <w:sz w:val="20"/>
          <w:szCs w:val="20"/>
        </w:rPr>
        <w:t xml:space="preserve"> </w:t>
      </w:r>
      <w:r w:rsidRPr="0067517A">
        <w:rPr>
          <w:spacing w:val="-1"/>
          <w:sz w:val="20"/>
          <w:szCs w:val="20"/>
        </w:rPr>
        <w:t>public</w:t>
      </w:r>
      <w:r w:rsidRPr="0067517A">
        <w:rPr>
          <w:spacing w:val="19"/>
          <w:sz w:val="20"/>
          <w:szCs w:val="20"/>
        </w:rPr>
        <w:t xml:space="preserve"> </w:t>
      </w:r>
      <w:r w:rsidRPr="0067517A">
        <w:rPr>
          <w:spacing w:val="-2"/>
          <w:sz w:val="20"/>
          <w:szCs w:val="20"/>
        </w:rPr>
        <w:t>or</w:t>
      </w:r>
      <w:r w:rsidRPr="0067517A">
        <w:rPr>
          <w:spacing w:val="17"/>
          <w:sz w:val="20"/>
          <w:szCs w:val="20"/>
        </w:rPr>
        <w:t xml:space="preserve"> </w:t>
      </w:r>
      <w:r w:rsidRPr="0067517A">
        <w:rPr>
          <w:spacing w:val="-1"/>
          <w:sz w:val="20"/>
          <w:szCs w:val="20"/>
        </w:rPr>
        <w:t>certified</w:t>
      </w:r>
      <w:r w:rsidRPr="0067517A">
        <w:rPr>
          <w:spacing w:val="19"/>
          <w:sz w:val="20"/>
          <w:szCs w:val="20"/>
        </w:rPr>
        <w:t xml:space="preserve"> </w:t>
      </w:r>
      <w:r w:rsidRPr="0067517A">
        <w:rPr>
          <w:spacing w:val="-1"/>
          <w:sz w:val="20"/>
          <w:szCs w:val="20"/>
        </w:rPr>
        <w:t>public</w:t>
      </w:r>
      <w:r w:rsidRPr="0067517A">
        <w:rPr>
          <w:spacing w:val="19"/>
          <w:sz w:val="20"/>
          <w:szCs w:val="20"/>
        </w:rPr>
        <w:t xml:space="preserve"> </w:t>
      </w:r>
      <w:r w:rsidRPr="0067517A">
        <w:rPr>
          <w:spacing w:val="-1"/>
          <w:sz w:val="20"/>
          <w:szCs w:val="20"/>
        </w:rPr>
        <w:t>account</w:t>
      </w:r>
      <w:r w:rsidRPr="0067517A">
        <w:rPr>
          <w:spacing w:val="20"/>
          <w:sz w:val="20"/>
          <w:szCs w:val="20"/>
        </w:rPr>
        <w:t xml:space="preserve"> </w:t>
      </w:r>
      <w:r w:rsidRPr="0067517A">
        <w:rPr>
          <w:spacing w:val="-1"/>
          <w:sz w:val="20"/>
          <w:szCs w:val="20"/>
        </w:rPr>
        <w:t>and</w:t>
      </w:r>
      <w:r w:rsidRPr="0067517A">
        <w:rPr>
          <w:spacing w:val="19"/>
          <w:sz w:val="20"/>
          <w:szCs w:val="20"/>
        </w:rPr>
        <w:t xml:space="preserve"> </w:t>
      </w:r>
      <w:r w:rsidRPr="0067517A">
        <w:rPr>
          <w:sz w:val="20"/>
          <w:szCs w:val="20"/>
        </w:rPr>
        <w:t>not</w:t>
      </w:r>
      <w:r w:rsidRPr="0067517A">
        <w:rPr>
          <w:spacing w:val="18"/>
          <w:sz w:val="20"/>
          <w:szCs w:val="20"/>
        </w:rPr>
        <w:t xml:space="preserve"> </w:t>
      </w:r>
      <w:r w:rsidRPr="0067517A">
        <w:rPr>
          <w:spacing w:val="-1"/>
          <w:sz w:val="20"/>
          <w:szCs w:val="20"/>
        </w:rPr>
        <w:t>the</w:t>
      </w:r>
      <w:r w:rsidRPr="0067517A">
        <w:rPr>
          <w:spacing w:val="19"/>
          <w:sz w:val="20"/>
          <w:szCs w:val="20"/>
        </w:rPr>
        <w:t xml:space="preserve"> </w:t>
      </w:r>
      <w:r w:rsidRPr="0067517A">
        <w:rPr>
          <w:spacing w:val="-1"/>
          <w:sz w:val="20"/>
          <w:szCs w:val="20"/>
        </w:rPr>
        <w:t>Indiana</w:t>
      </w:r>
      <w:r w:rsidRPr="0067517A">
        <w:rPr>
          <w:spacing w:val="63"/>
          <w:sz w:val="20"/>
          <w:szCs w:val="20"/>
        </w:rPr>
        <w:t xml:space="preserve"> </w:t>
      </w:r>
      <w:r w:rsidRPr="0067517A">
        <w:rPr>
          <w:spacing w:val="-1"/>
          <w:sz w:val="20"/>
          <w:szCs w:val="20"/>
        </w:rPr>
        <w:t>State</w:t>
      </w:r>
      <w:r w:rsidRPr="0067517A">
        <w:rPr>
          <w:spacing w:val="19"/>
          <w:sz w:val="20"/>
          <w:szCs w:val="20"/>
        </w:rPr>
        <w:t xml:space="preserve"> </w:t>
      </w:r>
      <w:r w:rsidRPr="0067517A">
        <w:rPr>
          <w:spacing w:val="-1"/>
          <w:sz w:val="20"/>
          <w:szCs w:val="20"/>
        </w:rPr>
        <w:t>Board</w:t>
      </w:r>
      <w:r w:rsidRPr="0067517A">
        <w:rPr>
          <w:spacing w:val="19"/>
          <w:sz w:val="20"/>
          <w:szCs w:val="20"/>
        </w:rPr>
        <w:t xml:space="preserve"> </w:t>
      </w:r>
      <w:r w:rsidRPr="0067517A">
        <w:rPr>
          <w:sz w:val="20"/>
          <w:szCs w:val="20"/>
        </w:rPr>
        <w:t>of</w:t>
      </w:r>
      <w:r w:rsidRPr="0067517A">
        <w:rPr>
          <w:spacing w:val="20"/>
          <w:sz w:val="20"/>
          <w:szCs w:val="20"/>
        </w:rPr>
        <w:t xml:space="preserve"> </w:t>
      </w:r>
      <w:r w:rsidRPr="0067517A">
        <w:rPr>
          <w:spacing w:val="-1"/>
          <w:sz w:val="20"/>
          <w:szCs w:val="20"/>
        </w:rPr>
        <w:t>Accounts,</w:t>
      </w:r>
      <w:r w:rsidRPr="0067517A">
        <w:rPr>
          <w:spacing w:val="17"/>
          <w:sz w:val="20"/>
          <w:szCs w:val="20"/>
        </w:rPr>
        <w:t xml:space="preserve"> </w:t>
      </w:r>
      <w:r w:rsidRPr="0067517A">
        <w:rPr>
          <w:spacing w:val="-1"/>
          <w:sz w:val="20"/>
          <w:szCs w:val="20"/>
        </w:rPr>
        <w:t>the</w:t>
      </w:r>
      <w:r w:rsidRPr="0067517A">
        <w:rPr>
          <w:spacing w:val="19"/>
          <w:sz w:val="20"/>
          <w:szCs w:val="20"/>
        </w:rPr>
        <w:t xml:space="preserve"> </w:t>
      </w:r>
      <w:r w:rsidRPr="0067517A">
        <w:rPr>
          <w:spacing w:val="-1"/>
          <w:sz w:val="20"/>
          <w:szCs w:val="20"/>
        </w:rPr>
        <w:t>LPA</w:t>
      </w:r>
      <w:r w:rsidRPr="0067517A">
        <w:rPr>
          <w:spacing w:val="18"/>
          <w:sz w:val="20"/>
          <w:szCs w:val="20"/>
        </w:rPr>
        <w:t xml:space="preserve"> </w:t>
      </w:r>
      <w:r w:rsidRPr="0067517A">
        <w:rPr>
          <w:spacing w:val="-1"/>
          <w:sz w:val="20"/>
          <w:szCs w:val="20"/>
        </w:rPr>
        <w:t>shall</w:t>
      </w:r>
      <w:r w:rsidRPr="0067517A">
        <w:rPr>
          <w:spacing w:val="18"/>
          <w:sz w:val="20"/>
          <w:szCs w:val="20"/>
        </w:rPr>
        <w:t xml:space="preserve"> </w:t>
      </w:r>
      <w:r w:rsidRPr="0067517A">
        <w:rPr>
          <w:spacing w:val="-1"/>
          <w:sz w:val="20"/>
          <w:szCs w:val="20"/>
        </w:rPr>
        <w:t>submit</w:t>
      </w:r>
      <w:r w:rsidRPr="0067517A">
        <w:rPr>
          <w:spacing w:val="20"/>
          <w:sz w:val="20"/>
          <w:szCs w:val="20"/>
        </w:rPr>
        <w:t xml:space="preserve"> </w:t>
      </w:r>
      <w:r w:rsidRPr="0067517A">
        <w:rPr>
          <w:spacing w:val="-1"/>
          <w:sz w:val="20"/>
          <w:szCs w:val="20"/>
        </w:rPr>
        <w:t>the</w:t>
      </w:r>
      <w:r w:rsidRPr="0067517A">
        <w:rPr>
          <w:spacing w:val="19"/>
          <w:sz w:val="20"/>
          <w:szCs w:val="20"/>
        </w:rPr>
        <w:t xml:space="preserve"> </w:t>
      </w:r>
      <w:r w:rsidRPr="0067517A">
        <w:rPr>
          <w:spacing w:val="-1"/>
          <w:sz w:val="20"/>
          <w:szCs w:val="20"/>
        </w:rPr>
        <w:t>completed</w:t>
      </w:r>
      <w:r w:rsidRPr="0067517A">
        <w:rPr>
          <w:spacing w:val="19"/>
          <w:sz w:val="20"/>
          <w:szCs w:val="20"/>
        </w:rPr>
        <w:t xml:space="preserve"> </w:t>
      </w:r>
      <w:r w:rsidRPr="0067517A">
        <w:rPr>
          <w:spacing w:val="-1"/>
          <w:sz w:val="20"/>
          <w:szCs w:val="20"/>
        </w:rPr>
        <w:t>audit</w:t>
      </w:r>
      <w:r w:rsidRPr="0067517A">
        <w:rPr>
          <w:spacing w:val="20"/>
          <w:sz w:val="20"/>
          <w:szCs w:val="20"/>
        </w:rPr>
        <w:t xml:space="preserve"> </w:t>
      </w:r>
      <w:r w:rsidRPr="0067517A">
        <w:rPr>
          <w:sz w:val="20"/>
          <w:szCs w:val="20"/>
        </w:rPr>
        <w:t>to</w:t>
      </w:r>
      <w:r w:rsidRPr="0067517A">
        <w:rPr>
          <w:spacing w:val="17"/>
          <w:sz w:val="20"/>
          <w:szCs w:val="20"/>
        </w:rPr>
        <w:t xml:space="preserve"> </w:t>
      </w:r>
      <w:r w:rsidRPr="0067517A">
        <w:rPr>
          <w:sz w:val="20"/>
          <w:szCs w:val="20"/>
        </w:rPr>
        <w:t>the</w:t>
      </w:r>
      <w:r w:rsidRPr="0067517A">
        <w:rPr>
          <w:spacing w:val="19"/>
          <w:sz w:val="20"/>
          <w:szCs w:val="20"/>
        </w:rPr>
        <w:t xml:space="preserve"> </w:t>
      </w:r>
      <w:r w:rsidRPr="0067517A">
        <w:rPr>
          <w:spacing w:val="-1"/>
          <w:sz w:val="20"/>
          <w:szCs w:val="20"/>
        </w:rPr>
        <w:t>Indiana</w:t>
      </w:r>
      <w:r w:rsidRPr="0067517A">
        <w:rPr>
          <w:spacing w:val="19"/>
          <w:sz w:val="20"/>
          <w:szCs w:val="20"/>
        </w:rPr>
        <w:t xml:space="preserve"> </w:t>
      </w:r>
      <w:r w:rsidRPr="0067517A">
        <w:rPr>
          <w:spacing w:val="-1"/>
          <w:sz w:val="20"/>
          <w:szCs w:val="20"/>
        </w:rPr>
        <w:t>State</w:t>
      </w:r>
      <w:r w:rsidRPr="0067517A">
        <w:rPr>
          <w:spacing w:val="19"/>
          <w:sz w:val="20"/>
          <w:szCs w:val="20"/>
        </w:rPr>
        <w:t xml:space="preserve"> </w:t>
      </w:r>
      <w:r w:rsidRPr="0067517A">
        <w:rPr>
          <w:spacing w:val="-1"/>
          <w:sz w:val="20"/>
          <w:szCs w:val="20"/>
        </w:rPr>
        <w:t>Board</w:t>
      </w:r>
      <w:r w:rsidRPr="0067517A">
        <w:rPr>
          <w:spacing w:val="19"/>
          <w:sz w:val="20"/>
          <w:szCs w:val="20"/>
        </w:rPr>
        <w:t xml:space="preserve"> </w:t>
      </w:r>
      <w:r w:rsidRPr="0067517A">
        <w:rPr>
          <w:spacing w:val="-2"/>
          <w:sz w:val="20"/>
          <w:szCs w:val="20"/>
        </w:rPr>
        <w:t>of</w:t>
      </w:r>
      <w:r w:rsidRPr="0067517A">
        <w:rPr>
          <w:spacing w:val="57"/>
          <w:sz w:val="20"/>
          <w:szCs w:val="20"/>
        </w:rPr>
        <w:t xml:space="preserve"> </w:t>
      </w:r>
      <w:r w:rsidRPr="0067517A">
        <w:rPr>
          <w:spacing w:val="-1"/>
          <w:sz w:val="20"/>
          <w:szCs w:val="20"/>
        </w:rPr>
        <w:t>Accounts</w:t>
      </w:r>
      <w:r w:rsidRPr="0067517A">
        <w:rPr>
          <w:sz w:val="20"/>
          <w:szCs w:val="20"/>
        </w:rPr>
        <w:t xml:space="preserve"> </w:t>
      </w:r>
      <w:r w:rsidRPr="0067517A">
        <w:rPr>
          <w:spacing w:val="-1"/>
          <w:sz w:val="20"/>
          <w:szCs w:val="20"/>
        </w:rPr>
        <w:t>within</w:t>
      </w:r>
      <w:r w:rsidRPr="0067517A">
        <w:rPr>
          <w:sz w:val="20"/>
          <w:szCs w:val="20"/>
        </w:rPr>
        <w:t xml:space="preserve"> 10</w:t>
      </w:r>
      <w:r w:rsidRPr="0067517A">
        <w:rPr>
          <w:spacing w:val="-3"/>
          <w:sz w:val="20"/>
          <w:szCs w:val="20"/>
        </w:rPr>
        <w:t xml:space="preserve"> days</w:t>
      </w:r>
      <w:r w:rsidRPr="0067517A">
        <w:rPr>
          <w:sz w:val="20"/>
          <w:szCs w:val="20"/>
        </w:rPr>
        <w:t xml:space="preserve"> of</w:t>
      </w:r>
      <w:r w:rsidRPr="0067517A">
        <w:rPr>
          <w:spacing w:val="1"/>
          <w:sz w:val="20"/>
          <w:szCs w:val="20"/>
        </w:rPr>
        <w:t xml:space="preserve"> </w:t>
      </w:r>
      <w:r w:rsidRPr="0067517A">
        <w:rPr>
          <w:sz w:val="20"/>
          <w:szCs w:val="20"/>
        </w:rPr>
        <w:t>the</w:t>
      </w:r>
      <w:r w:rsidRPr="0067517A">
        <w:rPr>
          <w:spacing w:val="-2"/>
          <w:sz w:val="20"/>
          <w:szCs w:val="20"/>
        </w:rPr>
        <w:t xml:space="preserve"> </w:t>
      </w:r>
      <w:r w:rsidRPr="0067517A">
        <w:rPr>
          <w:spacing w:val="-1"/>
          <w:sz w:val="20"/>
          <w:szCs w:val="20"/>
        </w:rPr>
        <w:t>completion</w:t>
      </w:r>
      <w:r w:rsidRPr="0067517A">
        <w:rPr>
          <w:sz w:val="20"/>
          <w:szCs w:val="20"/>
        </w:rPr>
        <w:t xml:space="preserve"> </w:t>
      </w:r>
      <w:r w:rsidRPr="0067517A">
        <w:rPr>
          <w:spacing w:val="-2"/>
          <w:sz w:val="20"/>
          <w:szCs w:val="20"/>
        </w:rPr>
        <w:t>of</w:t>
      </w:r>
      <w:r w:rsidRPr="0067517A">
        <w:rPr>
          <w:spacing w:val="1"/>
          <w:sz w:val="20"/>
          <w:szCs w:val="20"/>
        </w:rPr>
        <w:t xml:space="preserve"> </w:t>
      </w:r>
      <w:r w:rsidRPr="0067517A">
        <w:rPr>
          <w:spacing w:val="-1"/>
          <w:sz w:val="20"/>
          <w:szCs w:val="20"/>
        </w:rPr>
        <w:t>the</w:t>
      </w:r>
      <w:r w:rsidRPr="0067517A">
        <w:rPr>
          <w:spacing w:val="-2"/>
          <w:sz w:val="20"/>
          <w:szCs w:val="20"/>
        </w:rPr>
        <w:t xml:space="preserve"> </w:t>
      </w:r>
      <w:r w:rsidRPr="0067517A">
        <w:rPr>
          <w:spacing w:val="-1"/>
          <w:sz w:val="20"/>
          <w:szCs w:val="20"/>
        </w:rPr>
        <w:t>audit.</w:t>
      </w:r>
    </w:p>
    <w:p w14:paraId="49AA2019" w14:textId="77777777" w:rsidR="009A1272" w:rsidRPr="0067517A" w:rsidRDefault="009A1272" w:rsidP="009A1272">
      <w:pPr>
        <w:rPr>
          <w:spacing w:val="-1"/>
          <w:sz w:val="20"/>
          <w:szCs w:val="20"/>
        </w:rPr>
      </w:pPr>
    </w:p>
    <w:p w14:paraId="1E9E43F0" w14:textId="761C5646" w:rsidR="009A1272" w:rsidRPr="0067517A" w:rsidRDefault="009A1272" w:rsidP="009A1272">
      <w:pPr>
        <w:kinsoku w:val="0"/>
        <w:overflowPunct w:val="0"/>
        <w:autoSpaceDE w:val="0"/>
        <w:autoSpaceDN w:val="0"/>
        <w:adjustRightInd w:val="0"/>
        <w:ind w:left="1080" w:right="114"/>
        <w:jc w:val="both"/>
        <w:rPr>
          <w:spacing w:val="-1"/>
          <w:sz w:val="20"/>
          <w:szCs w:val="20"/>
        </w:rPr>
      </w:pPr>
      <w:r w:rsidRPr="0067517A">
        <w:rPr>
          <w:sz w:val="20"/>
          <w:szCs w:val="20"/>
        </w:rPr>
        <w:t xml:space="preserve">The </w:t>
      </w:r>
      <w:r w:rsidRPr="0067517A">
        <w:rPr>
          <w:spacing w:val="-1"/>
          <w:sz w:val="20"/>
          <w:szCs w:val="20"/>
        </w:rPr>
        <w:t>audit</w:t>
      </w:r>
      <w:r w:rsidRPr="0067517A">
        <w:rPr>
          <w:spacing w:val="1"/>
          <w:sz w:val="20"/>
          <w:szCs w:val="20"/>
        </w:rPr>
        <w:t xml:space="preserve"> </w:t>
      </w:r>
      <w:r w:rsidRPr="0067517A">
        <w:rPr>
          <w:spacing w:val="-1"/>
          <w:sz w:val="20"/>
          <w:szCs w:val="20"/>
        </w:rPr>
        <w:t>shall</w:t>
      </w:r>
      <w:r w:rsidRPr="0067517A">
        <w:rPr>
          <w:spacing w:val="1"/>
          <w:sz w:val="20"/>
          <w:szCs w:val="20"/>
        </w:rPr>
        <w:t xml:space="preserve"> </w:t>
      </w:r>
      <w:r w:rsidRPr="0067517A">
        <w:rPr>
          <w:sz w:val="20"/>
          <w:szCs w:val="20"/>
        </w:rPr>
        <w:t>be</w:t>
      </w:r>
      <w:r w:rsidRPr="0067517A">
        <w:rPr>
          <w:spacing w:val="3"/>
          <w:sz w:val="20"/>
          <w:szCs w:val="20"/>
        </w:rPr>
        <w:t xml:space="preserve"> </w:t>
      </w:r>
      <w:r w:rsidRPr="0067517A">
        <w:rPr>
          <w:sz w:val="20"/>
          <w:szCs w:val="20"/>
        </w:rPr>
        <w:t xml:space="preserve">an </w:t>
      </w:r>
      <w:r w:rsidRPr="0067517A">
        <w:rPr>
          <w:spacing w:val="-1"/>
          <w:sz w:val="20"/>
          <w:szCs w:val="20"/>
        </w:rPr>
        <w:t>audit</w:t>
      </w:r>
      <w:r w:rsidRPr="0067517A">
        <w:rPr>
          <w:spacing w:val="1"/>
          <w:sz w:val="20"/>
          <w:szCs w:val="20"/>
        </w:rPr>
        <w:t xml:space="preserve"> </w:t>
      </w:r>
      <w:r w:rsidRPr="0067517A">
        <w:rPr>
          <w:sz w:val="20"/>
          <w:szCs w:val="20"/>
        </w:rPr>
        <w:t>of</w:t>
      </w:r>
      <w:r w:rsidRPr="0067517A">
        <w:rPr>
          <w:spacing w:val="3"/>
          <w:sz w:val="20"/>
          <w:szCs w:val="20"/>
        </w:rPr>
        <w:t xml:space="preserve"> </w:t>
      </w:r>
      <w:r w:rsidRPr="0067517A">
        <w:rPr>
          <w:spacing w:val="-1"/>
          <w:sz w:val="20"/>
          <w:szCs w:val="20"/>
        </w:rPr>
        <w:t>the</w:t>
      </w:r>
      <w:r w:rsidRPr="0067517A">
        <w:rPr>
          <w:spacing w:val="3"/>
          <w:sz w:val="20"/>
          <w:szCs w:val="20"/>
        </w:rPr>
        <w:t xml:space="preserve"> </w:t>
      </w:r>
      <w:r w:rsidRPr="0067517A">
        <w:rPr>
          <w:spacing w:val="-1"/>
          <w:sz w:val="20"/>
          <w:szCs w:val="20"/>
        </w:rPr>
        <w:t>actual</w:t>
      </w:r>
      <w:r w:rsidRPr="0067517A">
        <w:rPr>
          <w:spacing w:val="3"/>
          <w:sz w:val="20"/>
          <w:szCs w:val="20"/>
        </w:rPr>
        <w:t xml:space="preserve"> </w:t>
      </w:r>
      <w:r w:rsidRPr="0067517A">
        <w:rPr>
          <w:spacing w:val="-1"/>
          <w:sz w:val="20"/>
          <w:szCs w:val="20"/>
        </w:rPr>
        <w:t>entity,</w:t>
      </w:r>
      <w:r w:rsidRPr="0067517A">
        <w:rPr>
          <w:spacing w:val="2"/>
          <w:sz w:val="20"/>
          <w:szCs w:val="20"/>
        </w:rPr>
        <w:t xml:space="preserve"> </w:t>
      </w:r>
      <w:r w:rsidRPr="0067517A">
        <w:rPr>
          <w:sz w:val="20"/>
          <w:szCs w:val="20"/>
        </w:rPr>
        <w:t>or</w:t>
      </w:r>
      <w:r w:rsidRPr="0067517A">
        <w:rPr>
          <w:spacing w:val="3"/>
          <w:sz w:val="20"/>
          <w:szCs w:val="20"/>
        </w:rPr>
        <w:t xml:space="preserve"> </w:t>
      </w:r>
      <w:r w:rsidRPr="0067517A">
        <w:rPr>
          <w:spacing w:val="-1"/>
          <w:sz w:val="20"/>
          <w:szCs w:val="20"/>
        </w:rPr>
        <w:t>distinct</w:t>
      </w:r>
      <w:r w:rsidRPr="0067517A">
        <w:rPr>
          <w:spacing w:val="3"/>
          <w:sz w:val="20"/>
          <w:szCs w:val="20"/>
        </w:rPr>
        <w:t xml:space="preserve"> </w:t>
      </w:r>
      <w:r w:rsidRPr="0067517A">
        <w:rPr>
          <w:spacing w:val="-1"/>
          <w:sz w:val="20"/>
          <w:szCs w:val="20"/>
        </w:rPr>
        <w:t>portion</w:t>
      </w:r>
      <w:r w:rsidRPr="0067517A">
        <w:rPr>
          <w:sz w:val="20"/>
          <w:szCs w:val="20"/>
        </w:rPr>
        <w:t xml:space="preserve"> </w:t>
      </w:r>
      <w:r w:rsidRPr="0067517A">
        <w:rPr>
          <w:spacing w:val="-1"/>
          <w:sz w:val="20"/>
          <w:szCs w:val="20"/>
        </w:rPr>
        <w:t>thereof</w:t>
      </w:r>
      <w:r w:rsidRPr="0067517A">
        <w:rPr>
          <w:spacing w:val="3"/>
          <w:sz w:val="20"/>
          <w:szCs w:val="20"/>
        </w:rPr>
        <w:t xml:space="preserve"> </w:t>
      </w:r>
      <w:r w:rsidRPr="0067517A">
        <w:rPr>
          <w:spacing w:val="-1"/>
          <w:sz w:val="20"/>
          <w:szCs w:val="20"/>
        </w:rPr>
        <w:t>that</w:t>
      </w:r>
      <w:r w:rsidRPr="0067517A">
        <w:rPr>
          <w:spacing w:val="1"/>
          <w:sz w:val="20"/>
          <w:szCs w:val="20"/>
        </w:rPr>
        <w:t xml:space="preserve"> </w:t>
      </w:r>
      <w:r w:rsidRPr="0067517A">
        <w:rPr>
          <w:sz w:val="20"/>
          <w:szCs w:val="20"/>
        </w:rPr>
        <w:t xml:space="preserve">is </w:t>
      </w:r>
      <w:r w:rsidRPr="0067517A">
        <w:rPr>
          <w:spacing w:val="-1"/>
          <w:sz w:val="20"/>
          <w:szCs w:val="20"/>
        </w:rPr>
        <w:t>the</w:t>
      </w:r>
      <w:r w:rsidRPr="0067517A">
        <w:rPr>
          <w:spacing w:val="3"/>
          <w:sz w:val="20"/>
          <w:szCs w:val="20"/>
        </w:rPr>
        <w:t xml:space="preserve"> </w:t>
      </w:r>
      <w:r w:rsidRPr="0067517A">
        <w:rPr>
          <w:spacing w:val="-1"/>
          <w:sz w:val="20"/>
          <w:szCs w:val="20"/>
        </w:rPr>
        <w:t>LPA,</w:t>
      </w:r>
      <w:r w:rsidRPr="0067517A">
        <w:rPr>
          <w:spacing w:val="2"/>
          <w:sz w:val="20"/>
          <w:szCs w:val="20"/>
        </w:rPr>
        <w:t xml:space="preserve"> </w:t>
      </w:r>
      <w:r w:rsidRPr="0067517A">
        <w:rPr>
          <w:sz w:val="20"/>
          <w:szCs w:val="20"/>
        </w:rPr>
        <w:t>and not</w:t>
      </w:r>
      <w:r w:rsidRPr="0067517A">
        <w:rPr>
          <w:spacing w:val="1"/>
          <w:sz w:val="20"/>
          <w:szCs w:val="20"/>
        </w:rPr>
        <w:t xml:space="preserve"> </w:t>
      </w:r>
      <w:r w:rsidRPr="0067517A">
        <w:rPr>
          <w:spacing w:val="-2"/>
          <w:sz w:val="20"/>
          <w:szCs w:val="20"/>
        </w:rPr>
        <w:t>of</w:t>
      </w:r>
      <w:r w:rsidRPr="0067517A">
        <w:rPr>
          <w:spacing w:val="55"/>
          <w:sz w:val="20"/>
          <w:szCs w:val="20"/>
        </w:rPr>
        <w:t xml:space="preserve"> </w:t>
      </w:r>
      <w:r w:rsidRPr="0067517A">
        <w:rPr>
          <w:sz w:val="20"/>
          <w:szCs w:val="20"/>
        </w:rPr>
        <w:t>a</w:t>
      </w:r>
      <w:r w:rsidRPr="0067517A">
        <w:rPr>
          <w:spacing w:val="31"/>
          <w:sz w:val="20"/>
          <w:szCs w:val="20"/>
        </w:rPr>
        <w:t xml:space="preserve"> </w:t>
      </w:r>
      <w:r w:rsidRPr="0067517A">
        <w:rPr>
          <w:spacing w:val="-1"/>
          <w:sz w:val="20"/>
          <w:szCs w:val="20"/>
        </w:rPr>
        <w:t>parent,</w:t>
      </w:r>
      <w:r w:rsidRPr="0067517A">
        <w:rPr>
          <w:spacing w:val="31"/>
          <w:sz w:val="20"/>
          <w:szCs w:val="20"/>
        </w:rPr>
        <w:t xml:space="preserve"> </w:t>
      </w:r>
      <w:r w:rsidRPr="0067517A">
        <w:rPr>
          <w:spacing w:val="-1"/>
          <w:sz w:val="20"/>
          <w:szCs w:val="20"/>
        </w:rPr>
        <w:t>member,</w:t>
      </w:r>
      <w:r w:rsidRPr="0067517A">
        <w:rPr>
          <w:spacing w:val="31"/>
          <w:sz w:val="20"/>
          <w:szCs w:val="20"/>
        </w:rPr>
        <w:t xml:space="preserve"> </w:t>
      </w:r>
      <w:r w:rsidRPr="0067517A">
        <w:rPr>
          <w:sz w:val="20"/>
          <w:szCs w:val="20"/>
        </w:rPr>
        <w:t>or</w:t>
      </w:r>
      <w:r w:rsidRPr="0067517A">
        <w:rPr>
          <w:spacing w:val="32"/>
          <w:sz w:val="20"/>
          <w:szCs w:val="20"/>
        </w:rPr>
        <w:t xml:space="preserve"> </w:t>
      </w:r>
      <w:r w:rsidRPr="0067517A">
        <w:rPr>
          <w:spacing w:val="-1"/>
          <w:sz w:val="20"/>
          <w:szCs w:val="20"/>
        </w:rPr>
        <w:t>subsidiary</w:t>
      </w:r>
      <w:r w:rsidRPr="0067517A">
        <w:rPr>
          <w:spacing w:val="29"/>
          <w:sz w:val="20"/>
          <w:szCs w:val="20"/>
        </w:rPr>
        <w:t xml:space="preserve"> </w:t>
      </w:r>
      <w:r w:rsidRPr="0067517A">
        <w:rPr>
          <w:spacing w:val="-1"/>
          <w:sz w:val="20"/>
          <w:szCs w:val="20"/>
        </w:rPr>
        <w:t>corporation</w:t>
      </w:r>
      <w:r w:rsidRPr="0067517A">
        <w:rPr>
          <w:spacing w:val="31"/>
          <w:sz w:val="20"/>
          <w:szCs w:val="20"/>
        </w:rPr>
        <w:t xml:space="preserve"> </w:t>
      </w:r>
      <w:r w:rsidRPr="0067517A">
        <w:rPr>
          <w:sz w:val="20"/>
          <w:szCs w:val="20"/>
        </w:rPr>
        <w:t>of</w:t>
      </w:r>
      <w:r w:rsidRPr="0067517A">
        <w:rPr>
          <w:spacing w:val="32"/>
          <w:sz w:val="20"/>
          <w:szCs w:val="20"/>
        </w:rPr>
        <w:t xml:space="preserve"> </w:t>
      </w:r>
      <w:r w:rsidRPr="0067517A">
        <w:rPr>
          <w:spacing w:val="-1"/>
          <w:sz w:val="20"/>
          <w:szCs w:val="20"/>
        </w:rPr>
        <w:t>the</w:t>
      </w:r>
      <w:r w:rsidRPr="0067517A">
        <w:rPr>
          <w:spacing w:val="31"/>
          <w:sz w:val="20"/>
          <w:szCs w:val="20"/>
        </w:rPr>
        <w:t xml:space="preserve"> </w:t>
      </w:r>
      <w:r w:rsidRPr="0067517A">
        <w:rPr>
          <w:spacing w:val="-1"/>
          <w:sz w:val="20"/>
          <w:szCs w:val="20"/>
        </w:rPr>
        <w:t>LPA,</w:t>
      </w:r>
      <w:r w:rsidRPr="0067517A">
        <w:rPr>
          <w:spacing w:val="31"/>
          <w:sz w:val="20"/>
          <w:szCs w:val="20"/>
        </w:rPr>
        <w:t xml:space="preserve"> </w:t>
      </w:r>
      <w:r w:rsidRPr="0067517A">
        <w:rPr>
          <w:sz w:val="20"/>
          <w:szCs w:val="20"/>
        </w:rPr>
        <w:t>except</w:t>
      </w:r>
      <w:r w:rsidRPr="0067517A">
        <w:rPr>
          <w:spacing w:val="32"/>
          <w:sz w:val="20"/>
          <w:szCs w:val="20"/>
        </w:rPr>
        <w:t xml:space="preserve"> </w:t>
      </w:r>
      <w:r w:rsidRPr="0067517A">
        <w:rPr>
          <w:sz w:val="20"/>
          <w:szCs w:val="20"/>
        </w:rPr>
        <w:t>to</w:t>
      </w:r>
      <w:r w:rsidRPr="0067517A">
        <w:rPr>
          <w:spacing w:val="29"/>
          <w:sz w:val="20"/>
          <w:szCs w:val="20"/>
        </w:rPr>
        <w:t xml:space="preserve"> </w:t>
      </w:r>
      <w:r w:rsidRPr="0067517A">
        <w:rPr>
          <w:sz w:val="20"/>
          <w:szCs w:val="20"/>
        </w:rPr>
        <w:t>the</w:t>
      </w:r>
      <w:r w:rsidRPr="0067517A">
        <w:rPr>
          <w:spacing w:val="31"/>
          <w:sz w:val="20"/>
          <w:szCs w:val="20"/>
        </w:rPr>
        <w:t xml:space="preserve"> </w:t>
      </w:r>
      <w:r w:rsidRPr="0067517A">
        <w:rPr>
          <w:spacing w:val="-1"/>
          <w:sz w:val="20"/>
          <w:szCs w:val="20"/>
        </w:rPr>
        <w:t>extent</w:t>
      </w:r>
      <w:r w:rsidRPr="0067517A">
        <w:rPr>
          <w:spacing w:val="29"/>
          <w:sz w:val="20"/>
          <w:szCs w:val="20"/>
        </w:rPr>
        <w:t xml:space="preserve"> </w:t>
      </w:r>
      <w:r w:rsidRPr="0067517A">
        <w:rPr>
          <w:sz w:val="20"/>
          <w:szCs w:val="20"/>
        </w:rPr>
        <w:t>such</w:t>
      </w:r>
      <w:r w:rsidRPr="0067517A">
        <w:rPr>
          <w:spacing w:val="31"/>
          <w:sz w:val="20"/>
          <w:szCs w:val="20"/>
        </w:rPr>
        <w:t xml:space="preserve"> </w:t>
      </w:r>
      <w:r w:rsidRPr="0067517A">
        <w:rPr>
          <w:sz w:val="20"/>
          <w:szCs w:val="20"/>
        </w:rPr>
        <w:t>an</w:t>
      </w:r>
      <w:r w:rsidRPr="0067517A">
        <w:rPr>
          <w:spacing w:val="31"/>
          <w:sz w:val="20"/>
          <w:szCs w:val="20"/>
        </w:rPr>
        <w:t xml:space="preserve"> </w:t>
      </w:r>
      <w:r w:rsidRPr="0067517A">
        <w:rPr>
          <w:spacing w:val="-1"/>
          <w:sz w:val="20"/>
          <w:szCs w:val="20"/>
        </w:rPr>
        <w:t>expanded</w:t>
      </w:r>
      <w:r w:rsidRPr="0067517A">
        <w:rPr>
          <w:spacing w:val="63"/>
          <w:sz w:val="20"/>
          <w:szCs w:val="20"/>
        </w:rPr>
        <w:t xml:space="preserve"> </w:t>
      </w:r>
      <w:r w:rsidRPr="0067517A">
        <w:rPr>
          <w:spacing w:val="-1"/>
          <w:sz w:val="20"/>
          <w:szCs w:val="20"/>
        </w:rPr>
        <w:t>audit</w:t>
      </w:r>
      <w:r w:rsidRPr="0067517A">
        <w:rPr>
          <w:spacing w:val="34"/>
          <w:sz w:val="20"/>
          <w:szCs w:val="20"/>
        </w:rPr>
        <w:t xml:space="preserve"> </w:t>
      </w:r>
      <w:r w:rsidRPr="0067517A">
        <w:rPr>
          <w:spacing w:val="-2"/>
          <w:sz w:val="20"/>
          <w:szCs w:val="20"/>
        </w:rPr>
        <w:t>may</w:t>
      </w:r>
      <w:r w:rsidRPr="0067517A">
        <w:rPr>
          <w:spacing w:val="31"/>
          <w:sz w:val="20"/>
          <w:szCs w:val="20"/>
        </w:rPr>
        <w:t xml:space="preserve"> </w:t>
      </w:r>
      <w:r w:rsidRPr="0067517A">
        <w:rPr>
          <w:sz w:val="20"/>
          <w:szCs w:val="20"/>
        </w:rPr>
        <w:t>be</w:t>
      </w:r>
      <w:r w:rsidRPr="0067517A">
        <w:rPr>
          <w:spacing w:val="34"/>
          <w:sz w:val="20"/>
          <w:szCs w:val="20"/>
        </w:rPr>
        <w:t xml:space="preserve"> </w:t>
      </w:r>
      <w:r w:rsidRPr="0067517A">
        <w:rPr>
          <w:spacing w:val="-1"/>
          <w:sz w:val="20"/>
          <w:szCs w:val="20"/>
        </w:rPr>
        <w:t>determined</w:t>
      </w:r>
      <w:r w:rsidRPr="0067517A">
        <w:rPr>
          <w:spacing w:val="31"/>
          <w:sz w:val="20"/>
          <w:szCs w:val="20"/>
        </w:rPr>
        <w:t xml:space="preserve"> </w:t>
      </w:r>
      <w:r w:rsidRPr="0067517A">
        <w:rPr>
          <w:sz w:val="20"/>
          <w:szCs w:val="20"/>
        </w:rPr>
        <w:t>by</w:t>
      </w:r>
      <w:r w:rsidRPr="0067517A">
        <w:rPr>
          <w:spacing w:val="31"/>
          <w:sz w:val="20"/>
          <w:szCs w:val="20"/>
        </w:rPr>
        <w:t xml:space="preserve"> </w:t>
      </w:r>
      <w:r w:rsidRPr="0067517A">
        <w:rPr>
          <w:sz w:val="20"/>
          <w:szCs w:val="20"/>
        </w:rPr>
        <w:t>the</w:t>
      </w:r>
      <w:r w:rsidRPr="0067517A">
        <w:rPr>
          <w:spacing w:val="34"/>
          <w:sz w:val="20"/>
          <w:szCs w:val="20"/>
        </w:rPr>
        <w:t xml:space="preserve"> </w:t>
      </w:r>
      <w:r w:rsidRPr="0067517A">
        <w:rPr>
          <w:spacing w:val="-1"/>
          <w:sz w:val="20"/>
          <w:szCs w:val="20"/>
        </w:rPr>
        <w:t>Indiana</w:t>
      </w:r>
      <w:r w:rsidRPr="0067517A">
        <w:rPr>
          <w:spacing w:val="34"/>
          <w:sz w:val="20"/>
          <w:szCs w:val="20"/>
        </w:rPr>
        <w:t xml:space="preserve"> </w:t>
      </w:r>
      <w:r w:rsidRPr="0067517A">
        <w:rPr>
          <w:spacing w:val="-1"/>
          <w:sz w:val="20"/>
          <w:szCs w:val="20"/>
        </w:rPr>
        <w:t>State</w:t>
      </w:r>
      <w:r w:rsidRPr="0067517A">
        <w:rPr>
          <w:spacing w:val="34"/>
          <w:sz w:val="20"/>
          <w:szCs w:val="20"/>
        </w:rPr>
        <w:t xml:space="preserve"> </w:t>
      </w:r>
      <w:r w:rsidRPr="0067517A">
        <w:rPr>
          <w:spacing w:val="-2"/>
          <w:sz w:val="20"/>
          <w:szCs w:val="20"/>
        </w:rPr>
        <w:t>Board</w:t>
      </w:r>
      <w:r w:rsidRPr="0067517A">
        <w:rPr>
          <w:spacing w:val="33"/>
          <w:sz w:val="20"/>
          <w:szCs w:val="20"/>
        </w:rPr>
        <w:t xml:space="preserve"> </w:t>
      </w:r>
      <w:r w:rsidRPr="0067517A">
        <w:rPr>
          <w:sz w:val="20"/>
          <w:szCs w:val="20"/>
        </w:rPr>
        <w:t>of</w:t>
      </w:r>
      <w:r w:rsidRPr="0067517A">
        <w:rPr>
          <w:spacing w:val="34"/>
          <w:sz w:val="20"/>
          <w:szCs w:val="20"/>
        </w:rPr>
        <w:t xml:space="preserve"> </w:t>
      </w:r>
      <w:r w:rsidRPr="0067517A">
        <w:rPr>
          <w:spacing w:val="-1"/>
          <w:sz w:val="20"/>
          <w:szCs w:val="20"/>
        </w:rPr>
        <w:t>Accounts</w:t>
      </w:r>
      <w:r w:rsidRPr="0067517A">
        <w:rPr>
          <w:spacing w:val="34"/>
          <w:sz w:val="20"/>
          <w:szCs w:val="20"/>
        </w:rPr>
        <w:t xml:space="preserve"> </w:t>
      </w:r>
      <w:r w:rsidRPr="0067517A">
        <w:rPr>
          <w:sz w:val="20"/>
          <w:szCs w:val="20"/>
        </w:rPr>
        <w:t>or</w:t>
      </w:r>
      <w:r w:rsidRPr="0067517A">
        <w:rPr>
          <w:spacing w:val="32"/>
          <w:sz w:val="20"/>
          <w:szCs w:val="20"/>
        </w:rPr>
        <w:t xml:space="preserve"> </w:t>
      </w:r>
      <w:r w:rsidRPr="0067517A">
        <w:rPr>
          <w:sz w:val="20"/>
          <w:szCs w:val="20"/>
        </w:rPr>
        <w:t>the</w:t>
      </w:r>
      <w:r w:rsidRPr="0067517A">
        <w:rPr>
          <w:spacing w:val="34"/>
          <w:sz w:val="20"/>
          <w:szCs w:val="20"/>
        </w:rPr>
        <w:t xml:space="preserve"> </w:t>
      </w:r>
      <w:r w:rsidRPr="0067517A">
        <w:rPr>
          <w:spacing w:val="-2"/>
          <w:sz w:val="20"/>
          <w:szCs w:val="20"/>
        </w:rPr>
        <w:t>State</w:t>
      </w:r>
      <w:r w:rsidRPr="0067517A">
        <w:rPr>
          <w:spacing w:val="34"/>
          <w:sz w:val="20"/>
          <w:szCs w:val="20"/>
        </w:rPr>
        <w:t xml:space="preserve"> </w:t>
      </w:r>
      <w:r w:rsidRPr="0067517A">
        <w:rPr>
          <w:sz w:val="20"/>
          <w:szCs w:val="20"/>
        </w:rPr>
        <w:t>to</w:t>
      </w:r>
      <w:r w:rsidRPr="0067517A">
        <w:rPr>
          <w:spacing w:val="33"/>
          <w:sz w:val="20"/>
          <w:szCs w:val="20"/>
        </w:rPr>
        <w:t xml:space="preserve"> </w:t>
      </w:r>
      <w:r w:rsidRPr="0067517A">
        <w:rPr>
          <w:sz w:val="20"/>
          <w:szCs w:val="20"/>
        </w:rPr>
        <w:t>be</w:t>
      </w:r>
      <w:r w:rsidRPr="0067517A">
        <w:rPr>
          <w:spacing w:val="31"/>
          <w:sz w:val="20"/>
          <w:szCs w:val="20"/>
        </w:rPr>
        <w:t xml:space="preserve"> </w:t>
      </w:r>
      <w:r w:rsidRPr="0067517A">
        <w:rPr>
          <w:sz w:val="20"/>
          <w:szCs w:val="20"/>
        </w:rPr>
        <w:t>in</w:t>
      </w:r>
      <w:r w:rsidRPr="0067517A">
        <w:rPr>
          <w:spacing w:val="31"/>
          <w:sz w:val="20"/>
          <w:szCs w:val="20"/>
        </w:rPr>
        <w:t xml:space="preserve"> </w:t>
      </w:r>
      <w:r w:rsidRPr="0067517A">
        <w:rPr>
          <w:sz w:val="20"/>
          <w:szCs w:val="20"/>
        </w:rPr>
        <w:t>the</w:t>
      </w:r>
      <w:r w:rsidRPr="0067517A">
        <w:rPr>
          <w:spacing w:val="34"/>
          <w:sz w:val="20"/>
          <w:szCs w:val="20"/>
        </w:rPr>
        <w:t xml:space="preserve"> </w:t>
      </w:r>
      <w:r w:rsidRPr="0067517A">
        <w:rPr>
          <w:spacing w:val="-1"/>
          <w:sz w:val="20"/>
          <w:szCs w:val="20"/>
        </w:rPr>
        <w:t>best</w:t>
      </w:r>
      <w:r w:rsidRPr="0067517A">
        <w:rPr>
          <w:spacing w:val="71"/>
          <w:sz w:val="20"/>
          <w:szCs w:val="20"/>
        </w:rPr>
        <w:t xml:space="preserve"> </w:t>
      </w:r>
      <w:r w:rsidRPr="0067517A">
        <w:rPr>
          <w:spacing w:val="-1"/>
          <w:sz w:val="20"/>
          <w:szCs w:val="20"/>
        </w:rPr>
        <w:t>interests</w:t>
      </w:r>
      <w:r w:rsidRPr="0067517A">
        <w:rPr>
          <w:spacing w:val="-2"/>
          <w:sz w:val="20"/>
          <w:szCs w:val="20"/>
        </w:rPr>
        <w:t xml:space="preserve"> </w:t>
      </w:r>
      <w:r w:rsidRPr="0067517A">
        <w:rPr>
          <w:sz w:val="20"/>
          <w:szCs w:val="20"/>
        </w:rPr>
        <w:t>of</w:t>
      </w:r>
      <w:r w:rsidRPr="0067517A">
        <w:rPr>
          <w:spacing w:val="-2"/>
          <w:sz w:val="20"/>
          <w:szCs w:val="20"/>
        </w:rPr>
        <w:t xml:space="preserve"> </w:t>
      </w:r>
      <w:r w:rsidRPr="0067517A">
        <w:rPr>
          <w:sz w:val="20"/>
          <w:szCs w:val="20"/>
        </w:rPr>
        <w:t xml:space="preserve">the </w:t>
      </w:r>
      <w:r w:rsidRPr="0067517A">
        <w:rPr>
          <w:spacing w:val="-1"/>
          <w:sz w:val="20"/>
          <w:szCs w:val="20"/>
        </w:rPr>
        <w:t>State.</w:t>
      </w:r>
    </w:p>
    <w:p w14:paraId="3826B557" w14:textId="77777777" w:rsidR="000D1348" w:rsidRDefault="000D1348" w:rsidP="009A1272">
      <w:pPr>
        <w:kinsoku w:val="0"/>
        <w:overflowPunct w:val="0"/>
        <w:autoSpaceDE w:val="0"/>
        <w:autoSpaceDN w:val="0"/>
        <w:adjustRightInd w:val="0"/>
        <w:ind w:left="1080" w:right="114"/>
        <w:jc w:val="both"/>
        <w:rPr>
          <w:spacing w:val="-1"/>
        </w:rPr>
      </w:pPr>
    </w:p>
    <w:p w14:paraId="560D72AA" w14:textId="77777777" w:rsidR="0058279E" w:rsidRPr="0058279E" w:rsidRDefault="0058279E" w:rsidP="0058279E">
      <w:pPr>
        <w:pStyle w:val="ListParagraph"/>
        <w:numPr>
          <w:ilvl w:val="0"/>
          <w:numId w:val="57"/>
        </w:numPr>
        <w:contextualSpacing w:val="0"/>
        <w:outlineLvl w:val="4"/>
        <w:rPr>
          <w:rFonts w:cs="Times New Roman"/>
          <w:bCs/>
          <w:i/>
          <w:iCs/>
          <w:vanish/>
          <w:sz w:val="24"/>
          <w:szCs w:val="24"/>
          <w:u w:val="single"/>
        </w:rPr>
      </w:pPr>
      <w:bookmarkStart w:id="659" w:name="_Toc95385796"/>
      <w:bookmarkStart w:id="660" w:name="_Toc95386131"/>
      <w:bookmarkStart w:id="661" w:name="_Toc95386466"/>
      <w:bookmarkStart w:id="662" w:name="_Toc95386821"/>
      <w:bookmarkStart w:id="663" w:name="_Toc95387421"/>
      <w:bookmarkStart w:id="664" w:name="_Toc95387782"/>
      <w:bookmarkStart w:id="665" w:name="_Toc96001378"/>
      <w:bookmarkStart w:id="666" w:name="_Toc96001736"/>
      <w:bookmarkStart w:id="667" w:name="_Toc96332495"/>
      <w:bookmarkStart w:id="668" w:name="_Toc96332854"/>
      <w:bookmarkStart w:id="669" w:name="_Toc96335141"/>
      <w:bookmarkStart w:id="670" w:name="_Toc96335500"/>
      <w:bookmarkStart w:id="671" w:name="_Toc96335861"/>
      <w:bookmarkStart w:id="672" w:name="_Toc96336221"/>
      <w:bookmarkStart w:id="673" w:name="_Toc96336580"/>
      <w:bookmarkStart w:id="674" w:name="_Toc96947950"/>
      <w:bookmarkStart w:id="675" w:name="_Toc97795583"/>
      <w:bookmarkStart w:id="676" w:name="_Toc97885870"/>
      <w:bookmarkStart w:id="677" w:name="_Toc98312994"/>
      <w:bookmarkStart w:id="678" w:name="_Toc98319332"/>
      <w:bookmarkStart w:id="679" w:name="_Toc98319688"/>
      <w:bookmarkStart w:id="680" w:name="_Toc121488212"/>
      <w:bookmarkStart w:id="681" w:name="_Toc145508342"/>
      <w:bookmarkStart w:id="682" w:name="_Toc157078722"/>
      <w:bookmarkStart w:id="683" w:name="_Toc157079071"/>
      <w:bookmarkStart w:id="684" w:name="_Toc157079421"/>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14:paraId="34C6E07F" w14:textId="77777777" w:rsidR="0058279E" w:rsidRPr="0058279E" w:rsidRDefault="0058279E" w:rsidP="0058279E">
      <w:pPr>
        <w:pStyle w:val="ListParagraph"/>
        <w:numPr>
          <w:ilvl w:val="1"/>
          <w:numId w:val="57"/>
        </w:numPr>
        <w:contextualSpacing w:val="0"/>
        <w:outlineLvl w:val="4"/>
        <w:rPr>
          <w:rFonts w:cs="Times New Roman"/>
          <w:bCs/>
          <w:i/>
          <w:iCs/>
          <w:vanish/>
          <w:sz w:val="24"/>
          <w:szCs w:val="24"/>
          <w:u w:val="single"/>
        </w:rPr>
      </w:pPr>
      <w:bookmarkStart w:id="685" w:name="_Toc95385797"/>
      <w:bookmarkStart w:id="686" w:name="_Toc95386132"/>
      <w:bookmarkStart w:id="687" w:name="_Toc95386467"/>
      <w:bookmarkStart w:id="688" w:name="_Toc95386822"/>
      <w:bookmarkStart w:id="689" w:name="_Toc95387422"/>
      <w:bookmarkStart w:id="690" w:name="_Toc95387783"/>
      <w:bookmarkStart w:id="691" w:name="_Toc96001379"/>
      <w:bookmarkStart w:id="692" w:name="_Toc96001737"/>
      <w:bookmarkStart w:id="693" w:name="_Toc96332496"/>
      <w:bookmarkStart w:id="694" w:name="_Toc96332855"/>
      <w:bookmarkStart w:id="695" w:name="_Toc96335142"/>
      <w:bookmarkStart w:id="696" w:name="_Toc96335501"/>
      <w:bookmarkStart w:id="697" w:name="_Toc96335862"/>
      <w:bookmarkStart w:id="698" w:name="_Toc96336222"/>
      <w:bookmarkStart w:id="699" w:name="_Toc96336581"/>
      <w:bookmarkStart w:id="700" w:name="_Toc96947951"/>
      <w:bookmarkStart w:id="701" w:name="_Toc97795584"/>
      <w:bookmarkStart w:id="702" w:name="_Toc97885871"/>
      <w:bookmarkStart w:id="703" w:name="_Toc98312995"/>
      <w:bookmarkStart w:id="704" w:name="_Toc98319333"/>
      <w:bookmarkStart w:id="705" w:name="_Toc98319689"/>
      <w:bookmarkStart w:id="706" w:name="_Toc121488213"/>
      <w:bookmarkStart w:id="707" w:name="_Toc145508343"/>
      <w:bookmarkStart w:id="708" w:name="_Toc157078723"/>
      <w:bookmarkStart w:id="709" w:name="_Toc157079072"/>
      <w:bookmarkStart w:id="710" w:name="_Toc157079422"/>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14:paraId="23EDECCC" w14:textId="5B797B61" w:rsidR="000D1348" w:rsidRPr="00177302" w:rsidRDefault="00891654" w:rsidP="00420B22">
      <w:pPr>
        <w:pStyle w:val="Heading5"/>
      </w:pPr>
      <w:bookmarkStart w:id="711" w:name="_Toc157079423"/>
      <w:r>
        <w:t xml:space="preserve">3-3.01  </w:t>
      </w:r>
      <w:r w:rsidR="000D1348" w:rsidRPr="00177302">
        <w:t xml:space="preserve">Amendments </w:t>
      </w:r>
      <w:r w:rsidR="000D1348" w:rsidRPr="0058279E">
        <w:t>to</w:t>
      </w:r>
      <w:r w:rsidR="000D1348" w:rsidRPr="00177302">
        <w:t xml:space="preserve"> the INDOT-LPA Contract</w:t>
      </w:r>
      <w:bookmarkEnd w:id="711"/>
    </w:p>
    <w:p w14:paraId="08311232" w14:textId="77777777" w:rsidR="009A1272" w:rsidRPr="0067517A" w:rsidRDefault="009A1272" w:rsidP="009A1272">
      <w:pPr>
        <w:rPr>
          <w:sz w:val="20"/>
          <w:szCs w:val="20"/>
        </w:rPr>
      </w:pPr>
      <w:bookmarkStart w:id="712" w:name="_Toc95127996"/>
      <w:bookmarkStart w:id="713" w:name="_Toc95128182"/>
      <w:bookmarkStart w:id="714" w:name="_Toc95128305"/>
      <w:bookmarkStart w:id="715" w:name="Ch3AmendsToTheINDOTLPAContract"/>
      <w:bookmarkEnd w:id="712"/>
      <w:bookmarkEnd w:id="713"/>
      <w:bookmarkEnd w:id="714"/>
    </w:p>
    <w:bookmarkEnd w:id="715"/>
    <w:p w14:paraId="1698481A" w14:textId="77777777" w:rsidR="009A1272" w:rsidRPr="0067517A" w:rsidRDefault="009A1272" w:rsidP="009A1272">
      <w:pPr>
        <w:autoSpaceDE w:val="0"/>
        <w:autoSpaceDN w:val="0"/>
        <w:adjustRightInd w:val="0"/>
        <w:ind w:left="720"/>
        <w:jc w:val="both"/>
        <w:rPr>
          <w:color w:val="000000"/>
          <w:sz w:val="20"/>
          <w:szCs w:val="20"/>
        </w:rPr>
      </w:pPr>
      <w:r w:rsidRPr="0067517A">
        <w:rPr>
          <w:color w:val="000000"/>
          <w:sz w:val="20"/>
          <w:szCs w:val="20"/>
        </w:rPr>
        <w:t>Any change in the window the funds are intended to be available will be reviewed by the Director of the Local Public Agency Programs Office to determine if there are funds available in the fiscal year the funding window is moving to.  If INDOT approves any changes to the federal funds on a project, then the District Local Program Director will initiate the amendment to the INDOT-LPA Contract.</w:t>
      </w:r>
    </w:p>
    <w:p w14:paraId="6B12C604" w14:textId="77777777" w:rsidR="009A1272" w:rsidRPr="0067517A" w:rsidRDefault="009A1272" w:rsidP="009A1272">
      <w:pPr>
        <w:autoSpaceDE w:val="0"/>
        <w:autoSpaceDN w:val="0"/>
        <w:adjustRightInd w:val="0"/>
        <w:ind w:left="720"/>
        <w:jc w:val="both"/>
        <w:rPr>
          <w:color w:val="000000"/>
          <w:sz w:val="20"/>
          <w:szCs w:val="20"/>
        </w:rPr>
      </w:pPr>
    </w:p>
    <w:p w14:paraId="4A43669D" w14:textId="77777777" w:rsidR="009A1272" w:rsidRPr="0067517A" w:rsidRDefault="009A1272" w:rsidP="009A1272">
      <w:pPr>
        <w:autoSpaceDE w:val="0"/>
        <w:autoSpaceDN w:val="0"/>
        <w:adjustRightInd w:val="0"/>
        <w:ind w:left="720"/>
        <w:jc w:val="both"/>
        <w:rPr>
          <w:color w:val="000000"/>
          <w:sz w:val="20"/>
          <w:szCs w:val="20"/>
        </w:rPr>
      </w:pPr>
      <w:r w:rsidRPr="0067517A">
        <w:rPr>
          <w:color w:val="000000"/>
          <w:sz w:val="20"/>
          <w:szCs w:val="20"/>
        </w:rPr>
        <w:lastRenderedPageBreak/>
        <w:t xml:space="preserve">The LPA will contact the </w:t>
      </w:r>
      <w:r w:rsidRPr="0067517A">
        <w:rPr>
          <w:sz w:val="20"/>
          <w:szCs w:val="20"/>
        </w:rPr>
        <w:t>District Local Program Director</w:t>
      </w:r>
      <w:r w:rsidRPr="0067517A">
        <w:rPr>
          <w:color w:val="000000"/>
          <w:sz w:val="20"/>
          <w:szCs w:val="20"/>
        </w:rPr>
        <w:t xml:space="preserve"> if an issue that may require an amendment to the INDOT-LPA Contract occurs. Examples of changes or issues that may necessitate an amendment to the INDOT-LPA Contract include changes in scope, changes in funding sources, additional funding award, or a move of the letting date.  </w:t>
      </w:r>
    </w:p>
    <w:p w14:paraId="16C462E3" w14:textId="77777777" w:rsidR="009A1272" w:rsidRPr="0067517A" w:rsidRDefault="009A1272" w:rsidP="009A1272">
      <w:pPr>
        <w:autoSpaceDE w:val="0"/>
        <w:autoSpaceDN w:val="0"/>
        <w:adjustRightInd w:val="0"/>
        <w:ind w:left="720"/>
        <w:jc w:val="both"/>
        <w:rPr>
          <w:sz w:val="20"/>
          <w:szCs w:val="20"/>
        </w:rPr>
      </w:pPr>
    </w:p>
    <w:p w14:paraId="07126DBE" w14:textId="40EDE743" w:rsidR="009A1272" w:rsidRPr="0067517A" w:rsidRDefault="001D4C74" w:rsidP="009A1272">
      <w:pPr>
        <w:autoSpaceDE w:val="0"/>
        <w:autoSpaceDN w:val="0"/>
        <w:adjustRightInd w:val="0"/>
        <w:ind w:left="720"/>
        <w:jc w:val="both"/>
        <w:rPr>
          <w:sz w:val="20"/>
          <w:szCs w:val="20"/>
        </w:rPr>
      </w:pPr>
      <w:r w:rsidRPr="0067517A">
        <w:rPr>
          <w:sz w:val="20"/>
          <w:szCs w:val="20"/>
        </w:rPr>
        <w:t>An</w:t>
      </w:r>
      <w:r w:rsidR="009A1272" w:rsidRPr="0067517A">
        <w:rPr>
          <w:sz w:val="20"/>
          <w:szCs w:val="20"/>
        </w:rPr>
        <w:t xml:space="preserve"> LPA in an MPO Planning Area should submit proof of adjustment from the MPO in the form of an amendment resolution or modification note to the District Local Program Director </w:t>
      </w:r>
      <w:r w:rsidR="008E6812" w:rsidRPr="0067517A">
        <w:rPr>
          <w:sz w:val="20"/>
          <w:szCs w:val="20"/>
        </w:rPr>
        <w:t>to</w:t>
      </w:r>
      <w:r w:rsidR="009A1272" w:rsidRPr="0067517A">
        <w:rPr>
          <w:sz w:val="20"/>
          <w:szCs w:val="20"/>
        </w:rPr>
        <w:t xml:space="preserve"> receive a revised INDOT-LPA Contract.</w:t>
      </w:r>
    </w:p>
    <w:p w14:paraId="6908CC3E" w14:textId="77777777" w:rsidR="009A1272" w:rsidRPr="0067517A" w:rsidRDefault="009A1272" w:rsidP="009A1272">
      <w:pPr>
        <w:autoSpaceDE w:val="0"/>
        <w:autoSpaceDN w:val="0"/>
        <w:adjustRightInd w:val="0"/>
        <w:ind w:left="720"/>
        <w:jc w:val="both"/>
        <w:rPr>
          <w:spacing w:val="-2"/>
          <w:sz w:val="20"/>
          <w:szCs w:val="20"/>
        </w:rPr>
      </w:pPr>
    </w:p>
    <w:p w14:paraId="11904589" w14:textId="4CBEB219" w:rsidR="009A1272" w:rsidRPr="0067517A" w:rsidRDefault="009A1272" w:rsidP="009A1272">
      <w:pPr>
        <w:autoSpaceDE w:val="0"/>
        <w:autoSpaceDN w:val="0"/>
        <w:adjustRightInd w:val="0"/>
        <w:ind w:left="720"/>
        <w:jc w:val="both"/>
        <w:rPr>
          <w:spacing w:val="-2"/>
          <w:sz w:val="20"/>
          <w:szCs w:val="20"/>
        </w:rPr>
      </w:pPr>
      <w:r w:rsidRPr="0067517A">
        <w:rPr>
          <w:spacing w:val="-2"/>
          <w:sz w:val="20"/>
          <w:szCs w:val="20"/>
        </w:rPr>
        <w:t>If the amendment is for a project funded by an MPO, then proof of the MPO’s concurrence in that amendment is required before it can proceed</w:t>
      </w:r>
      <w:bookmarkStart w:id="716" w:name="_Toc301346093"/>
      <w:r w:rsidRPr="0067517A">
        <w:rPr>
          <w:spacing w:val="-2"/>
          <w:sz w:val="20"/>
          <w:szCs w:val="20"/>
        </w:rPr>
        <w:t>.</w:t>
      </w:r>
    </w:p>
    <w:p w14:paraId="4AC33D74" w14:textId="77777777" w:rsidR="000158F0" w:rsidRPr="0067517A" w:rsidRDefault="000158F0" w:rsidP="009A1272">
      <w:pPr>
        <w:autoSpaceDE w:val="0"/>
        <w:autoSpaceDN w:val="0"/>
        <w:adjustRightInd w:val="0"/>
        <w:ind w:left="720"/>
        <w:jc w:val="both"/>
        <w:rPr>
          <w:spacing w:val="-2"/>
          <w:sz w:val="20"/>
          <w:szCs w:val="20"/>
        </w:rPr>
      </w:pPr>
    </w:p>
    <w:p w14:paraId="4FA64483" w14:textId="77777777" w:rsidR="00BB4393" w:rsidRPr="00BB4393" w:rsidRDefault="00BB4393" w:rsidP="000A71D4">
      <w:pPr>
        <w:pStyle w:val="ListParagraph"/>
        <w:numPr>
          <w:ilvl w:val="2"/>
          <w:numId w:val="169"/>
        </w:numPr>
        <w:contextualSpacing w:val="0"/>
        <w:outlineLvl w:val="4"/>
        <w:rPr>
          <w:rFonts w:cs="Times New Roman"/>
          <w:bCs/>
          <w:i/>
          <w:iCs/>
          <w:vanish/>
          <w:sz w:val="28"/>
          <w:szCs w:val="24"/>
        </w:rPr>
      </w:pPr>
      <w:bookmarkStart w:id="717" w:name="_Toc96001381"/>
      <w:bookmarkStart w:id="718" w:name="_Toc96001739"/>
      <w:bookmarkStart w:id="719" w:name="_Toc96332498"/>
      <w:bookmarkStart w:id="720" w:name="_Toc96332857"/>
      <w:bookmarkStart w:id="721" w:name="_Toc96335144"/>
      <w:bookmarkStart w:id="722" w:name="_Toc96335503"/>
      <w:bookmarkStart w:id="723" w:name="_Toc96335864"/>
      <w:bookmarkStart w:id="724" w:name="_Toc96336224"/>
      <w:bookmarkStart w:id="725" w:name="_Toc96336583"/>
      <w:bookmarkStart w:id="726" w:name="_Toc96947953"/>
      <w:bookmarkStart w:id="727" w:name="_Toc97795586"/>
      <w:bookmarkStart w:id="728" w:name="_Toc97885873"/>
      <w:bookmarkStart w:id="729" w:name="_Toc98312997"/>
      <w:bookmarkStart w:id="730" w:name="_Toc98319335"/>
      <w:bookmarkStart w:id="731" w:name="_Toc98319691"/>
      <w:bookmarkStart w:id="732" w:name="_Toc121488215"/>
      <w:bookmarkStart w:id="733" w:name="_Toc145508345"/>
      <w:bookmarkStart w:id="734" w:name="_Toc157078725"/>
      <w:bookmarkStart w:id="735" w:name="_Toc157079074"/>
      <w:bookmarkStart w:id="736" w:name="_Toc157079424"/>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14:paraId="66C85888" w14:textId="5F73AAFC" w:rsidR="009A1272" w:rsidRPr="00177302" w:rsidRDefault="00D45A9B" w:rsidP="000A71D4">
      <w:pPr>
        <w:pStyle w:val="Heading5"/>
        <w:numPr>
          <w:ilvl w:val="2"/>
          <w:numId w:val="171"/>
        </w:numPr>
      </w:pPr>
      <w:r>
        <w:t xml:space="preserve">  </w:t>
      </w:r>
      <w:bookmarkStart w:id="737" w:name="_Toc157079425"/>
      <w:r w:rsidR="009A1272" w:rsidRPr="00177302">
        <w:t>Electronic Signatures - DocuSign</w:t>
      </w:r>
      <w:bookmarkEnd w:id="737"/>
    </w:p>
    <w:p w14:paraId="2EF9495A" w14:textId="77777777" w:rsidR="009A1272" w:rsidRPr="0067517A" w:rsidRDefault="009A1272" w:rsidP="009A1272">
      <w:pPr>
        <w:rPr>
          <w:color w:val="000000"/>
          <w:sz w:val="20"/>
          <w:szCs w:val="20"/>
        </w:rPr>
      </w:pPr>
    </w:p>
    <w:p w14:paraId="2C7FC369" w14:textId="77777777" w:rsidR="009A1272" w:rsidRPr="0067517A" w:rsidRDefault="009A1272" w:rsidP="009A1272">
      <w:pPr>
        <w:ind w:left="720"/>
        <w:rPr>
          <w:color w:val="000000"/>
          <w:sz w:val="20"/>
          <w:szCs w:val="20"/>
        </w:rPr>
      </w:pPr>
      <w:r w:rsidRPr="0067517A">
        <w:rPr>
          <w:color w:val="000000"/>
          <w:sz w:val="20"/>
          <w:szCs w:val="20"/>
        </w:rPr>
        <w:t xml:space="preserve">INDOT has transitioned to use </w:t>
      </w:r>
      <w:bookmarkStart w:id="738" w:name="_Hlk79580275"/>
      <w:r w:rsidRPr="0067517A">
        <w:rPr>
          <w:color w:val="000000"/>
          <w:sz w:val="20"/>
          <w:szCs w:val="20"/>
        </w:rPr>
        <w:t>DocuSign</w:t>
      </w:r>
      <w:bookmarkEnd w:id="738"/>
      <w:r w:rsidRPr="0067517A">
        <w:rPr>
          <w:color w:val="000000"/>
          <w:sz w:val="20"/>
          <w:szCs w:val="20"/>
        </w:rPr>
        <w:t xml:space="preserve">, </w:t>
      </w:r>
      <w:r w:rsidRPr="0067517A">
        <w:rPr>
          <w:color w:val="000000"/>
          <w:sz w:val="20"/>
          <w:szCs w:val="20"/>
          <w:u w:val="single"/>
        </w:rPr>
        <w:t>by all parties,</w:t>
      </w:r>
      <w:r w:rsidRPr="0067517A">
        <w:rPr>
          <w:color w:val="000000"/>
          <w:sz w:val="20"/>
          <w:szCs w:val="20"/>
        </w:rPr>
        <w:t xml:space="preserve"> to electronically sign INDOT LPA Contracts and Local Roads and Bridges Matching Grant Agreements.  </w:t>
      </w:r>
    </w:p>
    <w:p w14:paraId="3C785216" w14:textId="77777777" w:rsidR="009A1272" w:rsidRPr="0067517A" w:rsidRDefault="009A1272" w:rsidP="00060240">
      <w:pPr>
        <w:pStyle w:val="ListParagraph"/>
        <w:numPr>
          <w:ilvl w:val="0"/>
          <w:numId w:val="54"/>
        </w:numPr>
        <w:spacing w:before="100" w:beforeAutospacing="1" w:afterAutospacing="1"/>
        <w:ind w:left="1440"/>
        <w:rPr>
          <w:sz w:val="20"/>
          <w:szCs w:val="20"/>
        </w:rPr>
      </w:pPr>
      <w:r w:rsidRPr="0067517A">
        <w:rPr>
          <w:b/>
          <w:bCs/>
          <w:color w:val="000000"/>
          <w:sz w:val="20"/>
          <w:szCs w:val="20"/>
        </w:rPr>
        <w:t>INDOT LPA Contract</w:t>
      </w:r>
      <w:r w:rsidRPr="0067517A">
        <w:rPr>
          <w:color w:val="000000"/>
          <w:sz w:val="20"/>
          <w:szCs w:val="20"/>
        </w:rPr>
        <w:t xml:space="preserve"> = It is the responsibility of the </w:t>
      </w:r>
      <w:r w:rsidRPr="0067517A">
        <w:rPr>
          <w:sz w:val="20"/>
          <w:szCs w:val="20"/>
        </w:rPr>
        <w:t xml:space="preserve">Employee in Responsible Charge (ERC) to provide INDOT with contact information for the person(s), with </w:t>
      </w:r>
      <w:r w:rsidRPr="0067517A">
        <w:rPr>
          <w:sz w:val="20"/>
          <w:szCs w:val="20"/>
          <w:u w:val="single"/>
        </w:rPr>
        <w:t>Legal Binding Authority</w:t>
      </w:r>
      <w:r w:rsidRPr="0067517A">
        <w:rPr>
          <w:sz w:val="20"/>
          <w:szCs w:val="20"/>
        </w:rPr>
        <w:t xml:space="preserve">, to sign contracts for a local agency.  </w:t>
      </w:r>
    </w:p>
    <w:p w14:paraId="6EF1DFA5" w14:textId="77777777" w:rsidR="009A1272" w:rsidRPr="0067517A" w:rsidRDefault="009A1272" w:rsidP="00060240">
      <w:pPr>
        <w:pStyle w:val="ListParagraph"/>
        <w:numPr>
          <w:ilvl w:val="0"/>
          <w:numId w:val="54"/>
        </w:numPr>
        <w:spacing w:before="100" w:beforeAutospacing="1" w:afterAutospacing="1"/>
        <w:ind w:left="1440"/>
        <w:rPr>
          <w:sz w:val="20"/>
          <w:szCs w:val="20"/>
        </w:rPr>
      </w:pPr>
      <w:r w:rsidRPr="0067517A">
        <w:rPr>
          <w:b/>
          <w:bCs/>
          <w:color w:val="000000"/>
          <w:sz w:val="20"/>
          <w:szCs w:val="20"/>
        </w:rPr>
        <w:t>Local Roads and Bridges Matching Grant Agreement</w:t>
      </w:r>
      <w:r w:rsidRPr="0067517A">
        <w:rPr>
          <w:color w:val="000000"/>
          <w:sz w:val="20"/>
          <w:szCs w:val="20"/>
        </w:rPr>
        <w:t xml:space="preserve"> = It is the responsibility of the e</w:t>
      </w:r>
      <w:r w:rsidRPr="0067517A">
        <w:rPr>
          <w:sz w:val="20"/>
          <w:szCs w:val="20"/>
        </w:rPr>
        <w:t xml:space="preserve">mployee contact listed on the grant application to provide INDOT with contact information for the person(s), with </w:t>
      </w:r>
      <w:r w:rsidRPr="0067517A">
        <w:rPr>
          <w:sz w:val="20"/>
          <w:szCs w:val="20"/>
          <w:u w:val="single"/>
        </w:rPr>
        <w:t>Legal Binding Authority</w:t>
      </w:r>
      <w:r w:rsidRPr="0067517A">
        <w:rPr>
          <w:sz w:val="20"/>
          <w:szCs w:val="20"/>
        </w:rPr>
        <w:t xml:space="preserve">, to sign contracts for a local agency.  </w:t>
      </w:r>
    </w:p>
    <w:p w14:paraId="501DABFC" w14:textId="77777777" w:rsidR="009A1272" w:rsidRPr="0067517A" w:rsidRDefault="009A1272" w:rsidP="009A1272">
      <w:pPr>
        <w:ind w:left="720"/>
        <w:rPr>
          <w:sz w:val="20"/>
          <w:szCs w:val="20"/>
          <w:u w:val="single"/>
        </w:rPr>
      </w:pPr>
      <w:r w:rsidRPr="0067517A">
        <w:rPr>
          <w:sz w:val="20"/>
          <w:szCs w:val="20"/>
          <w:u w:val="single"/>
        </w:rPr>
        <w:t xml:space="preserve">What is Legal Binding Authority? </w:t>
      </w:r>
    </w:p>
    <w:p w14:paraId="1D5BC3E2" w14:textId="77777777" w:rsidR="009A1272" w:rsidRPr="0067517A" w:rsidRDefault="009A1272" w:rsidP="00060240">
      <w:pPr>
        <w:pStyle w:val="ListParagraph"/>
        <w:numPr>
          <w:ilvl w:val="0"/>
          <w:numId w:val="51"/>
        </w:numPr>
        <w:ind w:left="1440"/>
        <w:rPr>
          <w:sz w:val="20"/>
          <w:szCs w:val="20"/>
        </w:rPr>
      </w:pPr>
      <w:r w:rsidRPr="0067517A">
        <w:rPr>
          <w:sz w:val="20"/>
          <w:szCs w:val="20"/>
        </w:rPr>
        <w:t xml:space="preserve">Mayor; </w:t>
      </w:r>
      <w:r w:rsidRPr="0067517A">
        <w:rPr>
          <w:b/>
          <w:bCs/>
          <w:sz w:val="20"/>
          <w:szCs w:val="20"/>
          <w:u w:val="single"/>
        </w:rPr>
        <w:t>or</w:t>
      </w:r>
      <w:r w:rsidRPr="0067517A">
        <w:rPr>
          <w:sz w:val="20"/>
          <w:szCs w:val="20"/>
        </w:rPr>
        <w:t xml:space="preserve"> </w:t>
      </w:r>
    </w:p>
    <w:p w14:paraId="647666B4" w14:textId="77777777" w:rsidR="009A1272" w:rsidRPr="0067517A" w:rsidRDefault="009A1272" w:rsidP="00060240">
      <w:pPr>
        <w:pStyle w:val="ListParagraph"/>
        <w:numPr>
          <w:ilvl w:val="0"/>
          <w:numId w:val="51"/>
        </w:numPr>
        <w:ind w:left="1440"/>
        <w:rPr>
          <w:sz w:val="20"/>
          <w:szCs w:val="20"/>
        </w:rPr>
      </w:pPr>
      <w:r w:rsidRPr="0067517A">
        <w:rPr>
          <w:sz w:val="20"/>
          <w:szCs w:val="20"/>
        </w:rPr>
        <w:t>Designee with one of the following to demonstrate signatory has legal authority to bind the agency:</w:t>
      </w:r>
    </w:p>
    <w:p w14:paraId="2D4EEAAC" w14:textId="77777777" w:rsidR="009A1272" w:rsidRPr="0067517A" w:rsidRDefault="009A1272" w:rsidP="00060240">
      <w:pPr>
        <w:pStyle w:val="ListParagraph"/>
        <w:numPr>
          <w:ilvl w:val="1"/>
          <w:numId w:val="52"/>
        </w:numPr>
        <w:ind w:left="2160"/>
        <w:rPr>
          <w:sz w:val="20"/>
          <w:szCs w:val="20"/>
        </w:rPr>
      </w:pPr>
      <w:r w:rsidRPr="0067517A">
        <w:rPr>
          <w:sz w:val="20"/>
          <w:szCs w:val="20"/>
        </w:rPr>
        <w:t>Ordinance showing one official signatory is sufficient to legally bind the agency.</w:t>
      </w:r>
    </w:p>
    <w:p w14:paraId="478D95CF" w14:textId="77777777" w:rsidR="009A1272" w:rsidRPr="0067517A" w:rsidRDefault="009A1272" w:rsidP="00060240">
      <w:pPr>
        <w:pStyle w:val="ListParagraph"/>
        <w:numPr>
          <w:ilvl w:val="1"/>
          <w:numId w:val="52"/>
        </w:numPr>
        <w:ind w:left="2160"/>
        <w:rPr>
          <w:sz w:val="20"/>
          <w:szCs w:val="20"/>
        </w:rPr>
      </w:pPr>
      <w:r w:rsidRPr="0067517A">
        <w:rPr>
          <w:sz w:val="20"/>
          <w:szCs w:val="20"/>
        </w:rPr>
        <w:t>Resolution which shows the individual who signed has the legal authority to bind the agency.</w:t>
      </w:r>
    </w:p>
    <w:p w14:paraId="1DB9116D" w14:textId="77777777" w:rsidR="009A1272" w:rsidRPr="0067517A" w:rsidRDefault="009A1272" w:rsidP="00060240">
      <w:pPr>
        <w:pStyle w:val="ListParagraph"/>
        <w:numPr>
          <w:ilvl w:val="1"/>
          <w:numId w:val="52"/>
        </w:numPr>
        <w:ind w:left="2160"/>
        <w:rPr>
          <w:sz w:val="20"/>
          <w:szCs w:val="20"/>
          <w:u w:val="single"/>
        </w:rPr>
      </w:pPr>
      <w:r w:rsidRPr="0067517A">
        <w:rPr>
          <w:sz w:val="20"/>
          <w:szCs w:val="20"/>
        </w:rPr>
        <w:t xml:space="preserve">Meeting Minutes which delegate legal authority to one individual to sign on behalf of the agency, </w:t>
      </w:r>
      <w:r w:rsidRPr="0067517A">
        <w:rPr>
          <w:b/>
          <w:bCs/>
          <w:sz w:val="20"/>
          <w:szCs w:val="20"/>
          <w:u w:val="single"/>
        </w:rPr>
        <w:t>or</w:t>
      </w:r>
    </w:p>
    <w:p w14:paraId="5FDE334D" w14:textId="77777777" w:rsidR="009A1272" w:rsidRPr="0067517A" w:rsidRDefault="009A1272" w:rsidP="00060240">
      <w:pPr>
        <w:pStyle w:val="ListParagraph"/>
        <w:numPr>
          <w:ilvl w:val="0"/>
          <w:numId w:val="51"/>
        </w:numPr>
        <w:ind w:left="1440"/>
        <w:rPr>
          <w:sz w:val="20"/>
          <w:szCs w:val="20"/>
        </w:rPr>
      </w:pPr>
      <w:r w:rsidRPr="0067517A">
        <w:rPr>
          <w:sz w:val="20"/>
          <w:szCs w:val="20"/>
        </w:rPr>
        <w:t>Multiple signatures from a quorum of County Commissioners, Board of Public Works, or Town Council.</w:t>
      </w:r>
    </w:p>
    <w:p w14:paraId="6A62ED5B" w14:textId="77777777" w:rsidR="009A1272" w:rsidRPr="0067517A" w:rsidRDefault="009A1272" w:rsidP="009A1272">
      <w:pPr>
        <w:ind w:left="720"/>
        <w:rPr>
          <w:sz w:val="20"/>
          <w:szCs w:val="20"/>
        </w:rPr>
      </w:pPr>
    </w:p>
    <w:p w14:paraId="7038BAD6" w14:textId="414BC3F4" w:rsidR="009A1272" w:rsidRPr="0067517A" w:rsidRDefault="00F31AF9" w:rsidP="009A1272">
      <w:pPr>
        <w:ind w:left="720"/>
        <w:rPr>
          <w:sz w:val="20"/>
          <w:szCs w:val="20"/>
        </w:rPr>
      </w:pPr>
      <w:r w:rsidRPr="0067517A">
        <w:rPr>
          <w:sz w:val="20"/>
          <w:szCs w:val="20"/>
        </w:rPr>
        <w:t xml:space="preserve">Visit the </w:t>
      </w:r>
      <w:hyperlink r:id="rId54" w:history="1">
        <w:r w:rsidRPr="0067517A">
          <w:rPr>
            <w:rStyle w:val="Hyperlink"/>
            <w:sz w:val="20"/>
            <w:szCs w:val="20"/>
          </w:rPr>
          <w:t>LPA Programs</w:t>
        </w:r>
      </w:hyperlink>
      <w:r w:rsidRPr="0067517A">
        <w:rPr>
          <w:sz w:val="20"/>
          <w:szCs w:val="20"/>
        </w:rPr>
        <w:t xml:space="preserve"> website for i</w:t>
      </w:r>
      <w:r w:rsidR="001D4C74" w:rsidRPr="0067517A">
        <w:rPr>
          <w:sz w:val="20"/>
          <w:szCs w:val="20"/>
        </w:rPr>
        <w:t xml:space="preserve">nformation </w:t>
      </w:r>
      <w:r w:rsidRPr="0067517A">
        <w:rPr>
          <w:sz w:val="20"/>
          <w:szCs w:val="20"/>
        </w:rPr>
        <w:t xml:space="preserve">on how </w:t>
      </w:r>
      <w:r w:rsidR="001D4C74" w:rsidRPr="0067517A">
        <w:rPr>
          <w:sz w:val="20"/>
          <w:szCs w:val="20"/>
        </w:rPr>
        <w:t xml:space="preserve">LPAs </w:t>
      </w:r>
      <w:r w:rsidRPr="0067517A">
        <w:rPr>
          <w:sz w:val="20"/>
          <w:szCs w:val="20"/>
        </w:rPr>
        <w:t>can</w:t>
      </w:r>
      <w:r w:rsidR="001D4C74" w:rsidRPr="0067517A">
        <w:rPr>
          <w:sz w:val="20"/>
          <w:szCs w:val="20"/>
        </w:rPr>
        <w:t xml:space="preserve"> submit a list of legal signers, and instruction and examples for the legal signers</w:t>
      </w:r>
      <w:r w:rsidR="009A1272" w:rsidRPr="0067517A">
        <w:rPr>
          <w:sz w:val="20"/>
          <w:szCs w:val="20"/>
        </w:rPr>
        <w:t xml:space="preserve">. </w:t>
      </w:r>
    </w:p>
    <w:p w14:paraId="4B648A78" w14:textId="77777777" w:rsidR="009A1272" w:rsidRPr="0067517A" w:rsidRDefault="009A1272" w:rsidP="009A1272">
      <w:pPr>
        <w:ind w:left="720"/>
        <w:rPr>
          <w:sz w:val="20"/>
          <w:szCs w:val="20"/>
        </w:rPr>
      </w:pPr>
    </w:p>
    <w:p w14:paraId="6B20F8A1" w14:textId="77777777" w:rsidR="009A1272" w:rsidRPr="0067517A" w:rsidRDefault="009A1272" w:rsidP="009A1272">
      <w:pPr>
        <w:ind w:left="720"/>
        <w:rPr>
          <w:sz w:val="20"/>
          <w:szCs w:val="20"/>
        </w:rPr>
      </w:pPr>
      <w:r w:rsidRPr="0067517A">
        <w:rPr>
          <w:sz w:val="20"/>
          <w:szCs w:val="20"/>
        </w:rPr>
        <w:t xml:space="preserve">INDOT </w:t>
      </w:r>
      <w:r w:rsidRPr="0067517A">
        <w:rPr>
          <w:sz w:val="20"/>
          <w:szCs w:val="20"/>
          <w:u w:val="single"/>
        </w:rPr>
        <w:t>must</w:t>
      </w:r>
      <w:r w:rsidRPr="0067517A">
        <w:rPr>
          <w:sz w:val="20"/>
          <w:szCs w:val="20"/>
        </w:rPr>
        <w:t xml:space="preserve"> have the signer(s) information prior to any contract being routed to a local for execution:</w:t>
      </w:r>
    </w:p>
    <w:p w14:paraId="6AEF2CED" w14:textId="51C7396F" w:rsidR="009A1272" w:rsidRPr="0067517A" w:rsidRDefault="009A1272" w:rsidP="00060240">
      <w:pPr>
        <w:pStyle w:val="ListParagraph"/>
        <w:numPr>
          <w:ilvl w:val="0"/>
          <w:numId w:val="53"/>
        </w:numPr>
        <w:ind w:left="1440"/>
        <w:rPr>
          <w:rFonts w:eastAsia="Times New Roman"/>
          <w:sz w:val="20"/>
          <w:szCs w:val="20"/>
        </w:rPr>
      </w:pPr>
      <w:r w:rsidRPr="0067517A">
        <w:rPr>
          <w:rFonts w:eastAsia="Times New Roman"/>
          <w:color w:val="0070C0"/>
          <w:sz w:val="20"/>
          <w:szCs w:val="20"/>
        </w:rPr>
        <w:t xml:space="preserve">Signer Name: </w:t>
      </w:r>
      <w:r w:rsidRPr="0067517A">
        <w:rPr>
          <w:rFonts w:eastAsia="Times New Roman"/>
          <w:sz w:val="20"/>
          <w:szCs w:val="20"/>
        </w:rPr>
        <w:t xml:space="preserve">= First and </w:t>
      </w:r>
      <w:r w:rsidR="00B166FA" w:rsidRPr="0067517A">
        <w:rPr>
          <w:rFonts w:eastAsia="Times New Roman"/>
          <w:sz w:val="20"/>
          <w:szCs w:val="20"/>
        </w:rPr>
        <w:t>l</w:t>
      </w:r>
      <w:r w:rsidRPr="0067517A">
        <w:rPr>
          <w:rFonts w:eastAsia="Times New Roman"/>
          <w:sz w:val="20"/>
          <w:szCs w:val="20"/>
        </w:rPr>
        <w:t xml:space="preserve">ast </w:t>
      </w:r>
      <w:r w:rsidR="00B166FA" w:rsidRPr="0067517A">
        <w:rPr>
          <w:rFonts w:eastAsia="Times New Roman"/>
          <w:sz w:val="20"/>
          <w:szCs w:val="20"/>
        </w:rPr>
        <w:t>n</w:t>
      </w:r>
      <w:r w:rsidRPr="0067517A">
        <w:rPr>
          <w:rFonts w:eastAsia="Times New Roman"/>
          <w:sz w:val="20"/>
          <w:szCs w:val="20"/>
        </w:rPr>
        <w:t>ame of legal signer.</w:t>
      </w:r>
    </w:p>
    <w:p w14:paraId="749B646C" w14:textId="77777777" w:rsidR="009A1272" w:rsidRPr="0067517A" w:rsidRDefault="009A1272" w:rsidP="00060240">
      <w:pPr>
        <w:pStyle w:val="ListParagraph"/>
        <w:numPr>
          <w:ilvl w:val="0"/>
          <w:numId w:val="53"/>
        </w:numPr>
        <w:ind w:left="1440"/>
        <w:rPr>
          <w:rFonts w:eastAsia="Times New Roman"/>
          <w:sz w:val="20"/>
          <w:szCs w:val="20"/>
        </w:rPr>
      </w:pPr>
      <w:r w:rsidRPr="0067517A">
        <w:rPr>
          <w:rFonts w:eastAsia="Times New Roman"/>
          <w:color w:val="0070C0"/>
          <w:sz w:val="20"/>
          <w:szCs w:val="20"/>
        </w:rPr>
        <w:t xml:space="preserve">Signer Email: </w:t>
      </w:r>
      <w:r w:rsidRPr="0067517A">
        <w:rPr>
          <w:rFonts w:eastAsia="Times New Roman"/>
          <w:sz w:val="20"/>
          <w:szCs w:val="20"/>
        </w:rPr>
        <w:t>= An e-mail address that will mail directly to the legal signer.</w:t>
      </w:r>
    </w:p>
    <w:p w14:paraId="08688BD5" w14:textId="77777777" w:rsidR="009A1272" w:rsidRPr="0067517A" w:rsidRDefault="009A1272" w:rsidP="00060240">
      <w:pPr>
        <w:pStyle w:val="ListParagraph"/>
        <w:numPr>
          <w:ilvl w:val="0"/>
          <w:numId w:val="53"/>
        </w:numPr>
        <w:ind w:left="1440"/>
        <w:rPr>
          <w:rFonts w:eastAsia="Times New Roman"/>
          <w:sz w:val="20"/>
          <w:szCs w:val="20"/>
        </w:rPr>
      </w:pPr>
      <w:r w:rsidRPr="0067517A">
        <w:rPr>
          <w:rFonts w:eastAsia="Times New Roman"/>
          <w:color w:val="0070C0"/>
          <w:sz w:val="20"/>
          <w:szCs w:val="20"/>
        </w:rPr>
        <w:t xml:space="preserve">Signer Cell Phone Number: </w:t>
      </w:r>
      <w:r w:rsidRPr="0067517A">
        <w:rPr>
          <w:rFonts w:eastAsia="Times New Roman"/>
          <w:sz w:val="20"/>
          <w:szCs w:val="20"/>
        </w:rPr>
        <w:t xml:space="preserve">= A phone number that can receive a text message.  This text message will be sent with the authorization code needed for the legal signer to enter into DocuSign as a verification of identity. </w:t>
      </w:r>
      <w:r w:rsidRPr="0067517A">
        <w:rPr>
          <w:rFonts w:eastAsia="Times New Roman"/>
          <w:sz w:val="20"/>
          <w:szCs w:val="20"/>
          <w:u w:val="single"/>
        </w:rPr>
        <w:t>This is the preferred method of signature verification.</w:t>
      </w:r>
      <w:r w:rsidRPr="0067517A">
        <w:rPr>
          <w:rFonts w:eastAsia="Times New Roman"/>
          <w:sz w:val="20"/>
          <w:szCs w:val="20"/>
        </w:rPr>
        <w:t xml:space="preserve">  </w:t>
      </w:r>
    </w:p>
    <w:p w14:paraId="2DC922F4" w14:textId="77777777" w:rsidR="009A1272" w:rsidRPr="0067517A" w:rsidRDefault="009A1272" w:rsidP="00060240">
      <w:pPr>
        <w:pStyle w:val="ListParagraph"/>
        <w:numPr>
          <w:ilvl w:val="0"/>
          <w:numId w:val="53"/>
        </w:numPr>
        <w:ind w:left="1440"/>
        <w:rPr>
          <w:rFonts w:eastAsia="Times New Roman"/>
          <w:sz w:val="20"/>
          <w:szCs w:val="20"/>
        </w:rPr>
      </w:pPr>
      <w:r w:rsidRPr="0067517A">
        <w:rPr>
          <w:rFonts w:eastAsia="Times New Roman"/>
          <w:color w:val="0070C0"/>
          <w:sz w:val="20"/>
          <w:szCs w:val="20"/>
        </w:rPr>
        <w:t xml:space="preserve">Alternative Means of Signature Verification: </w:t>
      </w:r>
      <w:r w:rsidRPr="0067517A">
        <w:rPr>
          <w:rFonts w:eastAsia="Times New Roman"/>
          <w:sz w:val="20"/>
          <w:szCs w:val="20"/>
        </w:rPr>
        <w:t>= If the legal signer does not have a cell number, or does not want to provide their cell number, they will receive an e-mail with an authorization code, located within the body of the e-mail, to enter into DocuSign as verification of identity.</w:t>
      </w:r>
    </w:p>
    <w:p w14:paraId="184EA370" w14:textId="77777777" w:rsidR="009A1272" w:rsidRPr="0067517A" w:rsidRDefault="009A1272" w:rsidP="009A1272">
      <w:pPr>
        <w:ind w:left="1440"/>
        <w:jc w:val="both"/>
        <w:rPr>
          <w:sz w:val="20"/>
          <w:szCs w:val="20"/>
        </w:rPr>
      </w:pPr>
    </w:p>
    <w:p w14:paraId="1BE0CD64" w14:textId="0C850366" w:rsidR="009A1272" w:rsidRPr="0067517A" w:rsidRDefault="009A1272" w:rsidP="00060240">
      <w:pPr>
        <w:numPr>
          <w:ilvl w:val="0"/>
          <w:numId w:val="49"/>
        </w:numPr>
        <w:spacing w:after="200"/>
        <w:jc w:val="both"/>
        <w:rPr>
          <w:b/>
          <w:i/>
          <w:sz w:val="20"/>
          <w:szCs w:val="20"/>
        </w:rPr>
      </w:pPr>
      <w:r w:rsidRPr="0067517A">
        <w:rPr>
          <w:b/>
          <w:i/>
          <w:sz w:val="20"/>
          <w:szCs w:val="20"/>
        </w:rPr>
        <w:t xml:space="preserve">If INDOT receives a contract signed by the LPA, and 30 or more days have lapsed from the date of the </w:t>
      </w:r>
      <w:r w:rsidRPr="0067517A">
        <w:rPr>
          <w:b/>
          <w:i/>
          <w:sz w:val="20"/>
          <w:szCs w:val="20"/>
          <w:u w:val="single"/>
        </w:rPr>
        <w:t>first</w:t>
      </w:r>
      <w:r w:rsidRPr="0067517A">
        <w:rPr>
          <w:b/>
          <w:i/>
          <w:sz w:val="20"/>
          <w:szCs w:val="20"/>
        </w:rPr>
        <w:t xml:space="preserve"> LPA signature to the </w:t>
      </w:r>
      <w:r w:rsidRPr="0067517A">
        <w:rPr>
          <w:b/>
          <w:i/>
          <w:sz w:val="20"/>
          <w:szCs w:val="20"/>
          <w:u w:val="single"/>
        </w:rPr>
        <w:t>last</w:t>
      </w:r>
      <w:r w:rsidRPr="0067517A">
        <w:rPr>
          <w:b/>
          <w:i/>
          <w:sz w:val="20"/>
          <w:szCs w:val="20"/>
        </w:rPr>
        <w:t xml:space="preserve"> LPA signature in DocuSign, the Contract will be rejected and routed again via DocuSign to the LPA to be re-signed.</w:t>
      </w:r>
    </w:p>
    <w:p w14:paraId="65E00870" w14:textId="0D390A16" w:rsidR="00976EC4" w:rsidRDefault="00976EC4" w:rsidP="00976EC4">
      <w:pPr>
        <w:spacing w:after="200"/>
        <w:ind w:left="1080"/>
        <w:jc w:val="both"/>
        <w:rPr>
          <w:b/>
          <w:i/>
          <w:sz w:val="20"/>
          <w:szCs w:val="20"/>
        </w:rPr>
      </w:pPr>
    </w:p>
    <w:p w14:paraId="60449361" w14:textId="77777777" w:rsidR="00C86D51" w:rsidRPr="0067517A" w:rsidRDefault="00C86D51" w:rsidP="00976EC4">
      <w:pPr>
        <w:spacing w:after="200"/>
        <w:ind w:left="1080"/>
        <w:jc w:val="both"/>
        <w:rPr>
          <w:b/>
          <w:i/>
          <w:sz w:val="20"/>
          <w:szCs w:val="20"/>
        </w:rPr>
      </w:pPr>
    </w:p>
    <w:p w14:paraId="4024EB3E" w14:textId="59F08341" w:rsidR="00800051" w:rsidRPr="0067517A" w:rsidRDefault="00800051" w:rsidP="00800051">
      <w:pPr>
        <w:spacing w:after="200"/>
        <w:jc w:val="both"/>
        <w:rPr>
          <w:b/>
          <w:i/>
          <w:sz w:val="20"/>
          <w:szCs w:val="20"/>
        </w:rPr>
      </w:pPr>
      <w:r w:rsidRPr="0067517A">
        <w:rPr>
          <w:noProof/>
          <w:sz w:val="20"/>
          <w:szCs w:val="20"/>
        </w:rPr>
        <mc:AlternateContent>
          <mc:Choice Requires="wps">
            <w:drawing>
              <wp:anchor distT="0" distB="0" distL="114300" distR="114300" simplePos="0" relativeHeight="251693056" behindDoc="0" locked="0" layoutInCell="1" allowOverlap="1" wp14:anchorId="57006D26" wp14:editId="1588DB6E">
                <wp:simplePos x="0" y="0"/>
                <wp:positionH relativeFrom="column">
                  <wp:posOffset>169677</wp:posOffset>
                </wp:positionH>
                <wp:positionV relativeFrom="paragraph">
                  <wp:posOffset>-129540</wp:posOffset>
                </wp:positionV>
                <wp:extent cx="6650355" cy="1247235"/>
                <wp:effectExtent l="38100" t="38100" r="112395" b="105410"/>
                <wp:wrapNone/>
                <wp:docPr id="21" name="Text Box 21"/>
                <wp:cNvGraphicFramePr/>
                <a:graphic xmlns:a="http://schemas.openxmlformats.org/drawingml/2006/main">
                  <a:graphicData uri="http://schemas.microsoft.com/office/word/2010/wordprocessingShape">
                    <wps:wsp>
                      <wps:cNvSpPr txBox="1"/>
                      <wps:spPr>
                        <a:xfrm>
                          <a:off x="0" y="0"/>
                          <a:ext cx="6650355" cy="1247235"/>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1D6F29FA" w14:textId="77777777" w:rsidR="0033096C" w:rsidRPr="0067517A" w:rsidRDefault="0033096C" w:rsidP="0033096C">
                            <w:pPr>
                              <w:rPr>
                                <w:b/>
                                <w:i/>
                                <w:iCs/>
                                <w:sz w:val="20"/>
                                <w:szCs w:val="20"/>
                              </w:rPr>
                            </w:pPr>
                            <w:r w:rsidRPr="0067517A">
                              <w:rPr>
                                <w:b/>
                                <w:i/>
                                <w:iCs/>
                                <w:sz w:val="20"/>
                                <w:szCs w:val="20"/>
                              </w:rPr>
                              <w:t>Important: For the contract to be a fully executed, legally binding contract, the contract will still require approval from The Indiana Department of Administration (IDOA) and State Budget Agency (SBA). Furthermore, if the contract is an Amendment, it will also require the approval of The Office of the Attorney General (AG).  These approvals will appear on the fully executed, legally binding contract.</w:t>
                            </w:r>
                          </w:p>
                          <w:p w14:paraId="4CAA2147" w14:textId="77777777" w:rsidR="0033096C" w:rsidRPr="0067517A" w:rsidRDefault="0033096C" w:rsidP="0033096C">
                            <w:pPr>
                              <w:rPr>
                                <w:b/>
                                <w:i/>
                                <w:iCs/>
                                <w:sz w:val="20"/>
                                <w:szCs w:val="20"/>
                              </w:rPr>
                            </w:pPr>
                          </w:p>
                          <w:p w14:paraId="1CD7BD6B" w14:textId="35CB893E" w:rsidR="0033096C" w:rsidRPr="0067517A" w:rsidRDefault="0033096C" w:rsidP="0033096C">
                            <w:pPr>
                              <w:rPr>
                                <w:rFonts w:cs="Times New Roman"/>
                                <w:i/>
                                <w:iCs/>
                                <w:sz w:val="20"/>
                                <w:szCs w:val="20"/>
                              </w:rPr>
                            </w:pPr>
                            <w:r w:rsidRPr="0067517A">
                              <w:rPr>
                                <w:b/>
                                <w:i/>
                                <w:iCs/>
                                <w:sz w:val="20"/>
                                <w:szCs w:val="20"/>
                              </w:rPr>
                              <w:t>Once the contract is fully executed by INDOT, the District Program Director will e-mail a pdf file of the fully executed, legally binding contract to the local for their 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006D26" id="Text Box 21" o:spid="_x0000_s1039" type="#_x0000_t202" style="position:absolute;left:0;text-align:left;margin-left:13.35pt;margin-top:-10.2pt;width:523.65pt;height:98.2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" fillcolor="window" strokecolor="red" strokeweight=".5pt">
                <v:shadow on="t" color="black" opacity="26214f" origin="-.5,-.5" offset=".74836mm,.74836mm"/>
                <v:textbox>
                  <w:txbxContent>
                    <w:p w14:paraId="1D6F29FA" w14:textId="77777777" w:rsidR="0033096C" w:rsidRPr="0067517A" w:rsidRDefault="0033096C" w:rsidP="0033096C">
                      <w:pPr>
                        <w:rPr>
                          <w:b/>
                          <w:i/>
                          <w:iCs/>
                          <w:sz w:val="20"/>
                          <w:szCs w:val="20"/>
                        </w:rPr>
                      </w:pPr>
                      <w:r w:rsidRPr="0067517A">
                        <w:rPr>
                          <w:b/>
                          <w:i/>
                          <w:iCs/>
                          <w:sz w:val="20"/>
                          <w:szCs w:val="20"/>
                        </w:rPr>
                        <w:t>Important: For the contract to be a fully executed, legally binding contract, the contract will still require approval from The Indiana Department of Administration (IDOA) and State Budget Agency (SBA). Furthermore, if the contract is an Amendment, it will also require the approval of The Office of the Attorney General (AG).  These approvals will appear on the fully executed, legally binding contract.</w:t>
                      </w:r>
                    </w:p>
                    <w:p w14:paraId="4CAA2147" w14:textId="77777777" w:rsidR="0033096C" w:rsidRPr="0067517A" w:rsidRDefault="0033096C" w:rsidP="0033096C">
                      <w:pPr>
                        <w:rPr>
                          <w:b/>
                          <w:i/>
                          <w:iCs/>
                          <w:sz w:val="20"/>
                          <w:szCs w:val="20"/>
                        </w:rPr>
                      </w:pPr>
                    </w:p>
                    <w:p w14:paraId="1CD7BD6B" w14:textId="35CB893E" w:rsidR="0033096C" w:rsidRPr="0067517A" w:rsidRDefault="0033096C" w:rsidP="0033096C">
                      <w:pPr>
                        <w:rPr>
                          <w:rFonts w:cs="Times New Roman"/>
                          <w:i/>
                          <w:iCs/>
                          <w:sz w:val="20"/>
                          <w:szCs w:val="20"/>
                        </w:rPr>
                      </w:pPr>
                      <w:r w:rsidRPr="0067517A">
                        <w:rPr>
                          <w:b/>
                          <w:i/>
                          <w:iCs/>
                          <w:sz w:val="20"/>
                          <w:szCs w:val="20"/>
                        </w:rPr>
                        <w:t>Once the contract is fully executed by INDOT, the District Program Director will e-mail a pdf file of the fully executed, legally binding contract to the local for their records.</w:t>
                      </w:r>
                    </w:p>
                  </w:txbxContent>
                </v:textbox>
              </v:shape>
            </w:pict>
          </mc:Fallback>
        </mc:AlternateContent>
      </w:r>
    </w:p>
    <w:p w14:paraId="3C230F14" w14:textId="2C5BE859" w:rsidR="009A1272" w:rsidRPr="0067517A" w:rsidRDefault="009A1272" w:rsidP="009A1272">
      <w:pPr>
        <w:rPr>
          <w:color w:val="000000"/>
          <w:sz w:val="20"/>
          <w:szCs w:val="20"/>
        </w:rPr>
      </w:pPr>
    </w:p>
    <w:p w14:paraId="28064E94" w14:textId="5E58E200" w:rsidR="009A1272" w:rsidRPr="0067517A" w:rsidRDefault="009A1272" w:rsidP="009A1272">
      <w:pPr>
        <w:rPr>
          <w:color w:val="000000"/>
          <w:sz w:val="20"/>
          <w:szCs w:val="20"/>
        </w:rPr>
      </w:pPr>
    </w:p>
    <w:p w14:paraId="6888C117" w14:textId="0729F220" w:rsidR="0033096C" w:rsidRPr="0067517A" w:rsidRDefault="0033096C" w:rsidP="009A1272">
      <w:pPr>
        <w:rPr>
          <w:color w:val="000000"/>
          <w:sz w:val="20"/>
          <w:szCs w:val="20"/>
        </w:rPr>
      </w:pPr>
    </w:p>
    <w:p w14:paraId="4E5B918F" w14:textId="19AFC99F" w:rsidR="0033096C" w:rsidRPr="0067517A" w:rsidRDefault="0033096C" w:rsidP="009A1272">
      <w:pPr>
        <w:rPr>
          <w:color w:val="000000"/>
          <w:sz w:val="20"/>
          <w:szCs w:val="20"/>
        </w:rPr>
      </w:pPr>
    </w:p>
    <w:p w14:paraId="07D69336" w14:textId="4DDA25CE" w:rsidR="0033096C" w:rsidRPr="0067517A" w:rsidRDefault="0033096C" w:rsidP="009A1272">
      <w:pPr>
        <w:rPr>
          <w:color w:val="000000"/>
          <w:sz w:val="20"/>
          <w:szCs w:val="20"/>
        </w:rPr>
      </w:pPr>
    </w:p>
    <w:p w14:paraId="44E9299A" w14:textId="77777777" w:rsidR="0033096C" w:rsidRPr="0067517A" w:rsidRDefault="0033096C" w:rsidP="009A1272">
      <w:pPr>
        <w:rPr>
          <w:color w:val="000000"/>
          <w:sz w:val="20"/>
          <w:szCs w:val="20"/>
        </w:rPr>
      </w:pPr>
    </w:p>
    <w:p w14:paraId="46BB2593" w14:textId="77777777" w:rsidR="0033096C" w:rsidRPr="0067517A" w:rsidRDefault="0033096C" w:rsidP="009A1272">
      <w:pPr>
        <w:rPr>
          <w:color w:val="000000"/>
          <w:sz w:val="20"/>
          <w:szCs w:val="20"/>
        </w:rPr>
      </w:pPr>
    </w:p>
    <w:p w14:paraId="5C5CD814" w14:textId="095C2957" w:rsidR="0033096C" w:rsidRPr="0067517A" w:rsidRDefault="0033096C" w:rsidP="009A1272">
      <w:pPr>
        <w:rPr>
          <w:color w:val="000000"/>
          <w:sz w:val="20"/>
          <w:szCs w:val="20"/>
        </w:rPr>
      </w:pPr>
      <w:r w:rsidRPr="0067517A">
        <w:rPr>
          <w:noProof/>
          <w:sz w:val="20"/>
          <w:szCs w:val="20"/>
        </w:rPr>
        <mc:AlternateContent>
          <mc:Choice Requires="wps">
            <w:drawing>
              <wp:anchor distT="0" distB="0" distL="114300" distR="114300" simplePos="0" relativeHeight="251695104" behindDoc="0" locked="0" layoutInCell="1" allowOverlap="1" wp14:anchorId="566E0476" wp14:editId="42EB295D">
                <wp:simplePos x="0" y="0"/>
                <wp:positionH relativeFrom="column">
                  <wp:posOffset>169042</wp:posOffset>
                </wp:positionH>
                <wp:positionV relativeFrom="paragraph">
                  <wp:posOffset>7489</wp:posOffset>
                </wp:positionV>
                <wp:extent cx="6650966" cy="600254"/>
                <wp:effectExtent l="38100" t="38100" r="112395" b="123825"/>
                <wp:wrapNone/>
                <wp:docPr id="22" name="Text Box 22"/>
                <wp:cNvGraphicFramePr/>
                <a:graphic xmlns:a="http://schemas.openxmlformats.org/drawingml/2006/main">
                  <a:graphicData uri="http://schemas.microsoft.com/office/word/2010/wordprocessingShape">
                    <wps:wsp>
                      <wps:cNvSpPr txBox="1"/>
                      <wps:spPr>
                        <a:xfrm>
                          <a:off x="0" y="0"/>
                          <a:ext cx="6650966" cy="600254"/>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72037E4B" w14:textId="038C7DA5" w:rsidR="0033096C" w:rsidRPr="0067517A" w:rsidRDefault="0033096C" w:rsidP="0033096C">
                            <w:pPr>
                              <w:rPr>
                                <w:rFonts w:cs="Times New Roman"/>
                                <w:i/>
                                <w:iCs/>
                                <w:sz w:val="20"/>
                                <w:szCs w:val="20"/>
                              </w:rPr>
                            </w:pPr>
                            <w:r w:rsidRPr="0067517A">
                              <w:rPr>
                                <w:b/>
                                <w:i/>
                                <w:iCs/>
                                <w:sz w:val="20"/>
                                <w:szCs w:val="20"/>
                              </w:rPr>
                              <w:t>If the LPA does not sign and return the Contract or the Amendment within 6 weeks of receipt, funding for the project may be removed.  If the LPA does not sign and return the Contract or the Amendment within 2 months of receipt, the funds will be rescinded, and the project will be eliminated.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6E0476" id="Text Box 22" o:spid="_x0000_s1040" type="#_x0000_t202" style="position:absolute;margin-left:13.3pt;margin-top:.6pt;width:523.7pt;height:47.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" fillcolor="window" strokecolor="red" strokeweight=".5pt">
                <v:shadow on="t" color="black" opacity="26214f" origin="-.5,-.5" offset=".74836mm,.74836mm"/>
                <v:textbox>
                  <w:txbxContent>
                    <w:p w14:paraId="72037E4B" w14:textId="038C7DA5" w:rsidR="0033096C" w:rsidRPr="0067517A" w:rsidRDefault="0033096C" w:rsidP="0033096C">
                      <w:pPr>
                        <w:rPr>
                          <w:rFonts w:cs="Times New Roman"/>
                          <w:i/>
                          <w:iCs/>
                          <w:sz w:val="20"/>
                          <w:szCs w:val="20"/>
                        </w:rPr>
                      </w:pPr>
                      <w:r w:rsidRPr="0067517A">
                        <w:rPr>
                          <w:b/>
                          <w:i/>
                          <w:iCs/>
                          <w:sz w:val="20"/>
                          <w:szCs w:val="20"/>
                        </w:rPr>
                        <w:t>If the LPA does not sign and return the Contract or the Amendment within 6 weeks of receipt, funding for the project may be removed.  If the LPA does not sign and return the Contract or the Amendment within 2 months of receipt, the funds will be rescinded, and the project will be eliminated.</w:t>
                      </w:r>
                    </w:p>
                  </w:txbxContent>
                </v:textbox>
              </v:shape>
            </w:pict>
          </mc:Fallback>
        </mc:AlternateContent>
      </w:r>
    </w:p>
    <w:p w14:paraId="05600837" w14:textId="4B7EA376" w:rsidR="0033096C" w:rsidRPr="0067517A" w:rsidRDefault="0033096C" w:rsidP="009A1272">
      <w:pPr>
        <w:rPr>
          <w:color w:val="000000"/>
          <w:sz w:val="20"/>
          <w:szCs w:val="20"/>
        </w:rPr>
      </w:pPr>
    </w:p>
    <w:p w14:paraId="15015537" w14:textId="3DE56AA6" w:rsidR="009A1272" w:rsidRPr="0067517A" w:rsidRDefault="009A1272" w:rsidP="009A1272">
      <w:pPr>
        <w:jc w:val="both"/>
        <w:rPr>
          <w:sz w:val="20"/>
          <w:szCs w:val="20"/>
        </w:rPr>
      </w:pPr>
    </w:p>
    <w:p w14:paraId="25393DCB" w14:textId="77777777" w:rsidR="0033096C" w:rsidRPr="0067517A" w:rsidRDefault="0033096C" w:rsidP="009A1272">
      <w:pPr>
        <w:jc w:val="both"/>
        <w:rPr>
          <w:sz w:val="20"/>
          <w:szCs w:val="20"/>
        </w:rPr>
      </w:pPr>
    </w:p>
    <w:p w14:paraId="6F2EE376" w14:textId="7AE83C29" w:rsidR="009A1272" w:rsidRPr="0067517A" w:rsidRDefault="009A1272" w:rsidP="009A1272">
      <w:pPr>
        <w:autoSpaceDE w:val="0"/>
        <w:autoSpaceDN w:val="0"/>
        <w:adjustRightInd w:val="0"/>
        <w:jc w:val="both"/>
        <w:rPr>
          <w:spacing w:val="-2"/>
          <w:sz w:val="20"/>
          <w:szCs w:val="20"/>
        </w:rPr>
      </w:pPr>
    </w:p>
    <w:p w14:paraId="3A58F226" w14:textId="77777777" w:rsidR="00800051" w:rsidRPr="0067517A" w:rsidRDefault="00800051" w:rsidP="009A1272">
      <w:pPr>
        <w:autoSpaceDE w:val="0"/>
        <w:autoSpaceDN w:val="0"/>
        <w:adjustRightInd w:val="0"/>
        <w:jc w:val="both"/>
        <w:rPr>
          <w:spacing w:val="-2"/>
          <w:sz w:val="20"/>
          <w:szCs w:val="20"/>
        </w:rPr>
      </w:pPr>
    </w:p>
    <w:p w14:paraId="74D926D1" w14:textId="0A61F58B" w:rsidR="009A1272" w:rsidRPr="00177302" w:rsidRDefault="009A1272" w:rsidP="0006796E">
      <w:pPr>
        <w:pStyle w:val="Heading2"/>
        <w:rPr>
          <w:i/>
        </w:rPr>
      </w:pPr>
      <w:bookmarkStart w:id="739" w:name="Ch3LQRAndTrackingMeetings"/>
      <w:bookmarkStart w:id="740" w:name="_Toc157079426"/>
      <w:bookmarkStart w:id="741" w:name="_Hlk96336571"/>
      <w:r w:rsidRPr="00177302">
        <w:t>3-4.0</w:t>
      </w:r>
      <w:r w:rsidRPr="00177302">
        <w:tab/>
        <w:t xml:space="preserve">LOCAL QUARTERLY </w:t>
      </w:r>
      <w:r w:rsidRPr="0033096C">
        <w:t>REPORTS</w:t>
      </w:r>
      <w:r w:rsidRPr="00177302">
        <w:t xml:space="preserve"> AND TRACKING MEETINGS</w:t>
      </w:r>
      <w:bookmarkEnd w:id="739"/>
      <w:bookmarkEnd w:id="740"/>
      <w:r w:rsidRPr="00177302">
        <w:rPr>
          <w:i/>
        </w:rPr>
        <w:tab/>
      </w:r>
    </w:p>
    <w:p w14:paraId="2A3C9D37" w14:textId="7F4DDF8A" w:rsidR="00800051" w:rsidRPr="0067517A" w:rsidRDefault="009A1272" w:rsidP="009A1272">
      <w:pPr>
        <w:autoSpaceDE w:val="0"/>
        <w:autoSpaceDN w:val="0"/>
        <w:adjustRightInd w:val="0"/>
        <w:spacing w:before="240"/>
        <w:jc w:val="both"/>
        <w:rPr>
          <w:color w:val="000000"/>
          <w:sz w:val="20"/>
          <w:szCs w:val="20"/>
        </w:rPr>
      </w:pPr>
      <w:bookmarkStart w:id="742" w:name="_Hlk94246755"/>
      <w:r w:rsidRPr="0067517A">
        <w:rPr>
          <w:color w:val="000000"/>
          <w:sz w:val="20"/>
          <w:szCs w:val="20"/>
        </w:rPr>
        <w:t xml:space="preserve">The ERC is responsible for submitting the required Local </w:t>
      </w:r>
      <w:hyperlink r:id="rId55" w:history="1">
        <w:r w:rsidRPr="0067517A">
          <w:rPr>
            <w:sz w:val="20"/>
            <w:szCs w:val="20"/>
          </w:rPr>
          <w:t>Quarterly Reports</w:t>
        </w:r>
      </w:hyperlink>
      <w:r w:rsidR="00594D42" w:rsidRPr="0067517A">
        <w:rPr>
          <w:sz w:val="20"/>
          <w:szCs w:val="20"/>
        </w:rPr>
        <w:t xml:space="preserve"> (LQR)</w:t>
      </w:r>
      <w:r w:rsidRPr="0067517A">
        <w:rPr>
          <w:color w:val="000000"/>
          <w:sz w:val="20"/>
          <w:szCs w:val="20"/>
        </w:rPr>
        <w:t xml:space="preserve"> through </w:t>
      </w:r>
      <w:hyperlink r:id="rId56" w:history="1">
        <w:r w:rsidRPr="0067517A">
          <w:rPr>
            <w:rStyle w:val="Hyperlink"/>
            <w:b/>
            <w:color w:val="3333FF"/>
            <w:sz w:val="20"/>
            <w:szCs w:val="20"/>
          </w:rPr>
          <w:t>ITAP</w:t>
        </w:r>
      </w:hyperlink>
      <w:r w:rsidRPr="0067517A">
        <w:rPr>
          <w:color w:val="000000"/>
          <w:sz w:val="20"/>
          <w:szCs w:val="20"/>
        </w:rPr>
        <w:t xml:space="preserve"> and attending Local </w:t>
      </w:r>
      <w:r w:rsidRPr="0067517A">
        <w:rPr>
          <w:sz w:val="20"/>
          <w:szCs w:val="20"/>
        </w:rPr>
        <w:t>Quarterly Tracking Meetings</w:t>
      </w:r>
      <w:r w:rsidR="00594D42" w:rsidRPr="0067517A">
        <w:rPr>
          <w:sz w:val="20"/>
          <w:szCs w:val="20"/>
        </w:rPr>
        <w:t xml:space="preserve">.  The LQR must be completed and submitted by the LPA detailing </w:t>
      </w:r>
      <w:r w:rsidRPr="0067517A">
        <w:rPr>
          <w:color w:val="000000"/>
          <w:sz w:val="20"/>
          <w:szCs w:val="20"/>
        </w:rPr>
        <w:t>up-to-date cost estimates and schedules</w:t>
      </w:r>
      <w:r w:rsidR="00594D42" w:rsidRPr="0067517A">
        <w:rPr>
          <w:color w:val="000000"/>
          <w:sz w:val="20"/>
          <w:szCs w:val="20"/>
        </w:rPr>
        <w:t>.  The LPA is required to submit an LQR</w:t>
      </w:r>
      <w:r w:rsidRPr="0067517A">
        <w:rPr>
          <w:color w:val="000000"/>
          <w:sz w:val="20"/>
          <w:szCs w:val="20"/>
        </w:rPr>
        <w:t xml:space="preserve"> </w:t>
      </w:r>
      <w:r w:rsidRPr="0067517A">
        <w:rPr>
          <w:color w:val="000000"/>
          <w:sz w:val="20"/>
          <w:szCs w:val="20"/>
          <w:u w:val="single"/>
        </w:rPr>
        <w:t>through the time the final voucher is presented for the construction phase</w:t>
      </w:r>
      <w:r w:rsidR="00594D42" w:rsidRPr="0067517A">
        <w:rPr>
          <w:color w:val="000000"/>
          <w:sz w:val="20"/>
          <w:szCs w:val="20"/>
          <w:u w:val="single"/>
        </w:rPr>
        <w:t xml:space="preserve"> and all POs are closed</w:t>
      </w:r>
      <w:r w:rsidRPr="0067517A">
        <w:rPr>
          <w:color w:val="000000"/>
          <w:sz w:val="20"/>
          <w:szCs w:val="20"/>
        </w:rPr>
        <w:t xml:space="preserve">.   </w:t>
      </w:r>
    </w:p>
    <w:p w14:paraId="64EA0422" w14:textId="77777777" w:rsidR="00594D42" w:rsidRPr="0067517A" w:rsidRDefault="00594D42" w:rsidP="00594D42">
      <w:pPr>
        <w:autoSpaceDE w:val="0"/>
        <w:autoSpaceDN w:val="0"/>
        <w:adjustRightInd w:val="0"/>
        <w:ind w:left="720"/>
        <w:jc w:val="both"/>
        <w:rPr>
          <w:color w:val="000000"/>
          <w:sz w:val="20"/>
          <w:szCs w:val="20"/>
        </w:rPr>
      </w:pPr>
    </w:p>
    <w:p w14:paraId="05DDB8F9" w14:textId="274C74B6" w:rsidR="00986331" w:rsidRPr="0067517A" w:rsidRDefault="00594D42" w:rsidP="00594D42">
      <w:pPr>
        <w:numPr>
          <w:ilvl w:val="0"/>
          <w:numId w:val="55"/>
        </w:numPr>
        <w:autoSpaceDE w:val="0"/>
        <w:autoSpaceDN w:val="0"/>
        <w:adjustRightInd w:val="0"/>
        <w:ind w:left="720" w:hanging="450"/>
        <w:jc w:val="both"/>
        <w:rPr>
          <w:color w:val="000000"/>
          <w:sz w:val="20"/>
          <w:szCs w:val="20"/>
        </w:rPr>
      </w:pPr>
      <w:bookmarkStart w:id="743" w:name="_Hlk94246450"/>
      <w:r w:rsidRPr="0067517A">
        <w:rPr>
          <w:color w:val="000000"/>
          <w:sz w:val="20"/>
          <w:szCs w:val="20"/>
        </w:rPr>
        <w:t xml:space="preserve">LPAs </w:t>
      </w:r>
      <w:r w:rsidRPr="0067517A">
        <w:rPr>
          <w:color w:val="000000"/>
          <w:sz w:val="20"/>
          <w:szCs w:val="20"/>
          <w:u w:val="single"/>
        </w:rPr>
        <w:t>must</w:t>
      </w:r>
      <w:r w:rsidRPr="0067517A">
        <w:rPr>
          <w:color w:val="000000"/>
          <w:sz w:val="20"/>
          <w:szCs w:val="20"/>
        </w:rPr>
        <w:t xml:space="preserve"> utilize INDOT’s electronic Local Quarterly Report through the INDOT Technical Application Pathway (</w:t>
      </w:r>
      <w:r w:rsidRPr="0067517A">
        <w:rPr>
          <w:sz w:val="20"/>
          <w:szCs w:val="20"/>
        </w:rPr>
        <w:t xml:space="preserve">ITAP) to submit </w:t>
      </w:r>
      <w:r w:rsidR="00986331" w:rsidRPr="0067517A">
        <w:rPr>
          <w:sz w:val="20"/>
          <w:szCs w:val="20"/>
          <w:u w:val="single"/>
        </w:rPr>
        <w:t>all</w:t>
      </w:r>
      <w:r w:rsidR="00986331" w:rsidRPr="0067517A">
        <w:rPr>
          <w:sz w:val="20"/>
          <w:szCs w:val="20"/>
        </w:rPr>
        <w:t xml:space="preserve"> </w:t>
      </w:r>
      <w:r w:rsidRPr="0067517A">
        <w:rPr>
          <w:sz w:val="20"/>
          <w:szCs w:val="20"/>
        </w:rPr>
        <w:t xml:space="preserve">their </w:t>
      </w:r>
      <w:r w:rsidRPr="0067517A">
        <w:rPr>
          <w:color w:val="000000"/>
          <w:sz w:val="20"/>
          <w:szCs w:val="20"/>
        </w:rPr>
        <w:t>Local Quarterly Reports</w:t>
      </w:r>
      <w:r w:rsidR="00986331" w:rsidRPr="0067517A">
        <w:rPr>
          <w:color w:val="000000"/>
          <w:sz w:val="20"/>
          <w:szCs w:val="20"/>
        </w:rPr>
        <w:t xml:space="preserve">.  </w:t>
      </w:r>
    </w:p>
    <w:p w14:paraId="79E6D215" w14:textId="77777777" w:rsidR="00986331" w:rsidRPr="0067517A" w:rsidRDefault="00986331" w:rsidP="00986331">
      <w:pPr>
        <w:autoSpaceDE w:val="0"/>
        <w:autoSpaceDN w:val="0"/>
        <w:adjustRightInd w:val="0"/>
        <w:ind w:left="720"/>
        <w:jc w:val="both"/>
        <w:rPr>
          <w:color w:val="000000"/>
          <w:sz w:val="20"/>
          <w:szCs w:val="20"/>
        </w:rPr>
      </w:pPr>
    </w:p>
    <w:p w14:paraId="00AD7960" w14:textId="0E2E3A77" w:rsidR="00594D42" w:rsidRPr="0067517A" w:rsidRDefault="00986331" w:rsidP="00594D42">
      <w:pPr>
        <w:numPr>
          <w:ilvl w:val="0"/>
          <w:numId w:val="55"/>
        </w:numPr>
        <w:autoSpaceDE w:val="0"/>
        <w:autoSpaceDN w:val="0"/>
        <w:adjustRightInd w:val="0"/>
        <w:ind w:left="720" w:hanging="450"/>
        <w:jc w:val="both"/>
        <w:rPr>
          <w:color w:val="000000"/>
          <w:sz w:val="20"/>
          <w:szCs w:val="20"/>
        </w:rPr>
      </w:pPr>
      <w:r w:rsidRPr="0067517A">
        <w:rPr>
          <w:color w:val="000000"/>
          <w:sz w:val="20"/>
          <w:szCs w:val="20"/>
          <w:u w:val="single"/>
        </w:rPr>
        <w:t>This means all INDOT and MPO funded project LQRs are required to be completed in and submitted through ITAP</w:t>
      </w:r>
      <w:r w:rsidRPr="0067517A">
        <w:rPr>
          <w:color w:val="000000"/>
          <w:sz w:val="20"/>
          <w:szCs w:val="20"/>
        </w:rPr>
        <w:t xml:space="preserve">.  </w:t>
      </w:r>
    </w:p>
    <w:bookmarkEnd w:id="743"/>
    <w:p w14:paraId="49B310FE" w14:textId="30E74CAB" w:rsidR="009A1272" w:rsidRPr="0067517A" w:rsidRDefault="009A1272" w:rsidP="009A1272">
      <w:pPr>
        <w:autoSpaceDE w:val="0"/>
        <w:autoSpaceDN w:val="0"/>
        <w:adjustRightInd w:val="0"/>
        <w:spacing w:before="240"/>
        <w:jc w:val="both"/>
        <w:rPr>
          <w:color w:val="000000"/>
          <w:sz w:val="20"/>
          <w:szCs w:val="20"/>
        </w:rPr>
      </w:pPr>
      <w:r w:rsidRPr="0067517A">
        <w:rPr>
          <w:color w:val="000000"/>
          <w:sz w:val="20"/>
          <w:szCs w:val="20"/>
        </w:rPr>
        <w:t xml:space="preserve">Local Quarterly Reports are required to be submitted by </w:t>
      </w:r>
      <w:r w:rsidRPr="0067517A">
        <w:rPr>
          <w:color w:val="000000"/>
          <w:sz w:val="20"/>
          <w:szCs w:val="20"/>
          <w:u w:val="single"/>
        </w:rPr>
        <w:t>the 21</w:t>
      </w:r>
      <w:r w:rsidRPr="0067517A">
        <w:rPr>
          <w:color w:val="000000"/>
          <w:sz w:val="20"/>
          <w:szCs w:val="20"/>
          <w:u w:val="single"/>
          <w:vertAlign w:val="superscript"/>
        </w:rPr>
        <w:t>st</w:t>
      </w:r>
      <w:r w:rsidRPr="0067517A">
        <w:rPr>
          <w:color w:val="000000"/>
          <w:sz w:val="20"/>
          <w:szCs w:val="20"/>
          <w:u w:val="single"/>
        </w:rPr>
        <w:t xml:space="preserve"> day of the months of January, April, July, and October</w:t>
      </w:r>
      <w:r w:rsidRPr="0067517A">
        <w:rPr>
          <w:color w:val="000000"/>
          <w:sz w:val="20"/>
          <w:szCs w:val="20"/>
        </w:rPr>
        <w:t>.</w:t>
      </w:r>
    </w:p>
    <w:p w14:paraId="759FBDDB" w14:textId="77777777" w:rsidR="009A1272" w:rsidRPr="0067517A" w:rsidRDefault="009A1272" w:rsidP="009A1272">
      <w:pPr>
        <w:autoSpaceDE w:val="0"/>
        <w:autoSpaceDN w:val="0"/>
        <w:adjustRightInd w:val="0"/>
        <w:ind w:left="720"/>
        <w:jc w:val="both"/>
        <w:rPr>
          <w:color w:val="000000"/>
          <w:sz w:val="20"/>
          <w:szCs w:val="20"/>
        </w:rPr>
      </w:pPr>
    </w:p>
    <w:p w14:paraId="0C4375BF" w14:textId="18075422" w:rsidR="009A1272" w:rsidRPr="0067517A" w:rsidRDefault="00A2417C" w:rsidP="00060240">
      <w:pPr>
        <w:numPr>
          <w:ilvl w:val="0"/>
          <w:numId w:val="44"/>
        </w:numPr>
        <w:autoSpaceDE w:val="0"/>
        <w:autoSpaceDN w:val="0"/>
        <w:adjustRightInd w:val="0"/>
        <w:ind w:left="720"/>
        <w:jc w:val="both"/>
        <w:rPr>
          <w:color w:val="000000"/>
          <w:sz w:val="20"/>
          <w:szCs w:val="20"/>
        </w:rPr>
      </w:pPr>
      <w:bookmarkStart w:id="744" w:name="_Hlk94246213"/>
      <w:r w:rsidRPr="0067517A">
        <w:rPr>
          <w:color w:val="000000"/>
          <w:sz w:val="20"/>
          <w:szCs w:val="20"/>
        </w:rPr>
        <w:t xml:space="preserve">MPO funded projects: </w:t>
      </w:r>
      <w:r w:rsidR="009A1272" w:rsidRPr="0067517A">
        <w:rPr>
          <w:color w:val="000000"/>
          <w:sz w:val="20"/>
          <w:szCs w:val="20"/>
        </w:rPr>
        <w:t>Local Quarterly Tracking meetings will be coordinated / scheduled through the applicable</w:t>
      </w:r>
      <w:r w:rsidR="009A1272" w:rsidRPr="0067517A">
        <w:rPr>
          <w:b/>
          <w:color w:val="000099"/>
          <w:sz w:val="20"/>
          <w:szCs w:val="20"/>
        </w:rPr>
        <w:t xml:space="preserve"> </w:t>
      </w:r>
      <w:r w:rsidR="009A1272" w:rsidRPr="0067517A">
        <w:rPr>
          <w:sz w:val="20"/>
          <w:szCs w:val="20"/>
        </w:rPr>
        <w:t>MPO</w:t>
      </w:r>
      <w:r w:rsidR="009A1272" w:rsidRPr="0067517A">
        <w:rPr>
          <w:color w:val="000000"/>
          <w:sz w:val="20"/>
          <w:szCs w:val="20"/>
        </w:rPr>
        <w:t xml:space="preserve"> for </w:t>
      </w:r>
      <w:bookmarkEnd w:id="744"/>
      <w:r w:rsidR="009A1272" w:rsidRPr="0067517A">
        <w:rPr>
          <w:color w:val="000000"/>
          <w:sz w:val="20"/>
          <w:szCs w:val="20"/>
        </w:rPr>
        <w:t xml:space="preserve">projects located in a </w:t>
      </w:r>
      <w:hyperlink w:anchor="GlossaryMetropolitanPlanningArea" w:history="1">
        <w:r w:rsidR="009A1272" w:rsidRPr="0067517A">
          <w:rPr>
            <w:rStyle w:val="Hyperlink"/>
            <w:b/>
            <w:color w:val="3333FF"/>
            <w:sz w:val="20"/>
            <w:szCs w:val="20"/>
          </w:rPr>
          <w:t>Metropolitan Planning Area (MPA)</w:t>
        </w:r>
        <w:r w:rsidR="009A1272" w:rsidRPr="0067517A">
          <w:rPr>
            <w:rStyle w:val="Hyperlink"/>
            <w:sz w:val="20"/>
            <w:szCs w:val="20"/>
          </w:rPr>
          <w:t xml:space="preserve"> </w:t>
        </w:r>
      </w:hyperlink>
      <w:r w:rsidR="009A1272" w:rsidRPr="0067517A">
        <w:rPr>
          <w:color w:val="000000"/>
          <w:sz w:val="20"/>
          <w:szCs w:val="20"/>
        </w:rPr>
        <w:t>of an MPO</w:t>
      </w:r>
      <w:r w:rsidR="009A1272" w:rsidRPr="0067517A">
        <w:rPr>
          <w:sz w:val="20"/>
          <w:szCs w:val="20"/>
        </w:rPr>
        <w:t xml:space="preserve">. </w:t>
      </w:r>
    </w:p>
    <w:p w14:paraId="1308C52E" w14:textId="77777777" w:rsidR="009A1272" w:rsidRPr="0067517A" w:rsidRDefault="009A1272" w:rsidP="009A1272">
      <w:pPr>
        <w:autoSpaceDE w:val="0"/>
        <w:autoSpaceDN w:val="0"/>
        <w:adjustRightInd w:val="0"/>
        <w:ind w:left="720"/>
        <w:jc w:val="both"/>
        <w:rPr>
          <w:color w:val="000000"/>
          <w:sz w:val="20"/>
          <w:szCs w:val="20"/>
        </w:rPr>
      </w:pPr>
    </w:p>
    <w:p w14:paraId="5281304E" w14:textId="10C5E8A4" w:rsidR="009A1272" w:rsidRDefault="00A2417C" w:rsidP="00060240">
      <w:pPr>
        <w:numPr>
          <w:ilvl w:val="0"/>
          <w:numId w:val="44"/>
        </w:numPr>
        <w:autoSpaceDE w:val="0"/>
        <w:autoSpaceDN w:val="0"/>
        <w:adjustRightInd w:val="0"/>
        <w:ind w:left="720"/>
        <w:jc w:val="both"/>
        <w:rPr>
          <w:color w:val="000000"/>
          <w:sz w:val="20"/>
          <w:szCs w:val="20"/>
        </w:rPr>
      </w:pPr>
      <w:r w:rsidRPr="0067517A">
        <w:rPr>
          <w:color w:val="000000"/>
          <w:sz w:val="20"/>
          <w:szCs w:val="20"/>
        </w:rPr>
        <w:t xml:space="preserve">INDOT-Rural funded project: </w:t>
      </w:r>
      <w:r w:rsidR="009A1272" w:rsidRPr="0067517A">
        <w:rPr>
          <w:color w:val="000000"/>
          <w:sz w:val="20"/>
          <w:szCs w:val="20"/>
        </w:rPr>
        <w:t>Local Quarterly Tracking meetings will be coordinated / scheduled through the applicable</w:t>
      </w:r>
      <w:r w:rsidR="009A1272" w:rsidRPr="0067517A">
        <w:rPr>
          <w:b/>
          <w:color w:val="000099"/>
          <w:sz w:val="20"/>
          <w:szCs w:val="20"/>
        </w:rPr>
        <w:t xml:space="preserve"> </w:t>
      </w:r>
      <w:r w:rsidR="009A1272" w:rsidRPr="0067517A">
        <w:rPr>
          <w:sz w:val="20"/>
          <w:szCs w:val="20"/>
        </w:rPr>
        <w:t>District Project Manager</w:t>
      </w:r>
      <w:r w:rsidR="009A1272" w:rsidRPr="0067517A">
        <w:rPr>
          <w:color w:val="000000"/>
          <w:sz w:val="20"/>
          <w:szCs w:val="20"/>
        </w:rPr>
        <w:t xml:space="preserve"> for projects </w:t>
      </w:r>
      <w:r w:rsidR="008B4417" w:rsidRPr="0067517A">
        <w:rPr>
          <w:color w:val="000000"/>
          <w:sz w:val="20"/>
          <w:szCs w:val="20"/>
        </w:rPr>
        <w:t>funded by INDOT</w:t>
      </w:r>
      <w:r w:rsidR="009A1272" w:rsidRPr="0067517A">
        <w:rPr>
          <w:color w:val="000000"/>
          <w:sz w:val="20"/>
          <w:szCs w:val="20"/>
        </w:rPr>
        <w:t xml:space="preserve">. </w:t>
      </w:r>
    </w:p>
    <w:p w14:paraId="3ACD0447" w14:textId="77777777" w:rsidR="001913E0" w:rsidRDefault="001913E0" w:rsidP="001913E0">
      <w:pPr>
        <w:pStyle w:val="ListParagraph"/>
        <w:rPr>
          <w:color w:val="000000"/>
          <w:sz w:val="20"/>
          <w:szCs w:val="20"/>
        </w:rPr>
      </w:pPr>
    </w:p>
    <w:p w14:paraId="27092AF1" w14:textId="77777777" w:rsidR="009A1272" w:rsidRPr="00177302" w:rsidRDefault="009A1272" w:rsidP="0006796E">
      <w:pPr>
        <w:pStyle w:val="Heading2"/>
      </w:pPr>
      <w:bookmarkStart w:id="745" w:name="_Toc318190460"/>
      <w:bookmarkStart w:id="746" w:name="_Toc345396557"/>
      <w:bookmarkStart w:id="747" w:name="_Toc157079427"/>
      <w:bookmarkStart w:id="748" w:name="Ch3ProjectFunding"/>
      <w:bookmarkEnd w:id="742"/>
      <w:bookmarkEnd w:id="741"/>
      <w:r w:rsidRPr="00177302">
        <w:t>3-5.0</w:t>
      </w:r>
      <w:r w:rsidRPr="00177302">
        <w:tab/>
        <w:t>PROJECT FUNDING</w:t>
      </w:r>
      <w:bookmarkEnd w:id="716"/>
      <w:bookmarkEnd w:id="745"/>
      <w:bookmarkEnd w:id="746"/>
      <w:bookmarkEnd w:id="747"/>
    </w:p>
    <w:p w14:paraId="25C12A8E" w14:textId="786039A3" w:rsidR="009A1272" w:rsidRPr="0067517A" w:rsidRDefault="009A1272" w:rsidP="009A1272">
      <w:pPr>
        <w:tabs>
          <w:tab w:val="left" w:pos="1080"/>
        </w:tabs>
        <w:autoSpaceDE w:val="0"/>
        <w:autoSpaceDN w:val="0"/>
        <w:adjustRightInd w:val="0"/>
        <w:spacing w:before="240" w:after="240"/>
        <w:jc w:val="both"/>
        <w:rPr>
          <w:color w:val="000000"/>
          <w:sz w:val="20"/>
          <w:szCs w:val="20"/>
        </w:rPr>
      </w:pPr>
      <w:bookmarkStart w:id="749" w:name="_Toc301346094"/>
      <w:bookmarkEnd w:id="748"/>
      <w:r w:rsidRPr="0067517A">
        <w:rPr>
          <w:sz w:val="20"/>
          <w:szCs w:val="20"/>
        </w:rPr>
        <w:t xml:space="preserve">The INDOT District will issue a </w:t>
      </w:r>
      <w:r w:rsidRPr="0067517A">
        <w:rPr>
          <w:bCs/>
          <w:sz w:val="20"/>
          <w:szCs w:val="20"/>
        </w:rPr>
        <w:t>Purchase Order (PO)</w:t>
      </w:r>
      <w:r w:rsidRPr="0067517A">
        <w:rPr>
          <w:sz w:val="20"/>
          <w:szCs w:val="20"/>
        </w:rPr>
        <w:t xml:space="preserve"> after</w:t>
      </w:r>
      <w:r w:rsidRPr="0067517A">
        <w:rPr>
          <w:color w:val="000000"/>
          <w:sz w:val="20"/>
          <w:szCs w:val="20"/>
        </w:rPr>
        <w:t xml:space="preserve"> the INDOT-LPA Contract is fully executed by the Attorney General’s Office and a Request for Funds (</w:t>
      </w:r>
      <w:hyperlink r:id="rId57" w:history="1">
        <w:r w:rsidRPr="0067517A">
          <w:rPr>
            <w:rStyle w:val="Hyperlink"/>
            <w:sz w:val="20"/>
            <w:szCs w:val="20"/>
          </w:rPr>
          <w:t>FMIS Request</w:t>
        </w:r>
      </w:hyperlink>
      <w:r w:rsidRPr="0067517A">
        <w:rPr>
          <w:color w:val="000000"/>
          <w:sz w:val="20"/>
          <w:szCs w:val="20"/>
        </w:rPr>
        <w:t xml:space="preserve">) has been approved.  See Section 3-6.0 below for information on the FMIS.  Work can begin when Notice to Proceed (NTP) has been given to the LPA from INDOT and the LPA notifies the Consultant that they may begin work.  </w:t>
      </w:r>
    </w:p>
    <w:p w14:paraId="7E8A5C9A" w14:textId="37DA2C33" w:rsidR="009A1272" w:rsidRPr="0067517A" w:rsidRDefault="009A1272" w:rsidP="009A1272">
      <w:pPr>
        <w:autoSpaceDE w:val="0"/>
        <w:autoSpaceDN w:val="0"/>
        <w:adjustRightInd w:val="0"/>
        <w:jc w:val="both"/>
        <w:rPr>
          <w:sz w:val="20"/>
          <w:szCs w:val="20"/>
        </w:rPr>
      </w:pPr>
      <w:r w:rsidRPr="0067517A">
        <w:rPr>
          <w:sz w:val="20"/>
          <w:szCs w:val="20"/>
        </w:rPr>
        <w:t xml:space="preserve">See </w:t>
      </w:r>
      <w:hyperlink w:anchor="AppendixBLPAInvoiceVoucher" w:history="1">
        <w:r w:rsidRPr="0067517A">
          <w:rPr>
            <w:rStyle w:val="Hyperlink"/>
            <w:b/>
            <w:color w:val="3333FF"/>
            <w:sz w:val="20"/>
            <w:szCs w:val="20"/>
          </w:rPr>
          <w:t>Appendix B</w:t>
        </w:r>
      </w:hyperlink>
      <w:r w:rsidRPr="0067517A">
        <w:rPr>
          <w:color w:val="3333CC"/>
          <w:sz w:val="20"/>
          <w:szCs w:val="20"/>
        </w:rPr>
        <w:t xml:space="preserve"> </w:t>
      </w:r>
      <w:r w:rsidRPr="0067517A">
        <w:rPr>
          <w:sz w:val="20"/>
          <w:szCs w:val="20"/>
        </w:rPr>
        <w:t xml:space="preserve">of this Document for guidelines in completing </w:t>
      </w:r>
      <w:r w:rsidR="008E6812" w:rsidRPr="0067517A">
        <w:rPr>
          <w:sz w:val="20"/>
          <w:szCs w:val="20"/>
        </w:rPr>
        <w:t>an</w:t>
      </w:r>
      <w:r w:rsidRPr="0067517A">
        <w:rPr>
          <w:sz w:val="20"/>
          <w:szCs w:val="20"/>
        </w:rPr>
        <w:t xml:space="preserve"> LPA Invoice-Voucher and the specific documents needed to accompany the LPA Invoice-Voucher.</w:t>
      </w:r>
    </w:p>
    <w:p w14:paraId="0D1FD7F8" w14:textId="77777777" w:rsidR="00060240" w:rsidRPr="0067517A" w:rsidRDefault="00060240" w:rsidP="009A1272">
      <w:pPr>
        <w:autoSpaceDE w:val="0"/>
        <w:autoSpaceDN w:val="0"/>
        <w:adjustRightInd w:val="0"/>
        <w:jc w:val="both"/>
        <w:rPr>
          <w:sz w:val="20"/>
          <w:szCs w:val="20"/>
        </w:rPr>
      </w:pPr>
    </w:p>
    <w:p w14:paraId="1D0F8A0A" w14:textId="7BB0EB4C" w:rsidR="009A1272" w:rsidRDefault="009A1272" w:rsidP="0006796E">
      <w:pPr>
        <w:pStyle w:val="Heading2"/>
      </w:pPr>
      <w:bookmarkStart w:id="750" w:name="_Toc318190464"/>
      <w:bookmarkStart w:id="751" w:name="_Toc345396561"/>
      <w:bookmarkStart w:id="752" w:name="_Toc157079428"/>
      <w:bookmarkStart w:id="753" w:name="Ch3FiscalMgmtInformationSystem"/>
      <w:bookmarkEnd w:id="749"/>
      <w:r w:rsidRPr="00177302">
        <w:t>3-6.0</w:t>
      </w:r>
      <w:r w:rsidRPr="00177302">
        <w:tab/>
        <w:t>FISCAL MANAGEMENT INFORMATION SYSTEM (FMIS)</w:t>
      </w:r>
      <w:bookmarkEnd w:id="750"/>
      <w:bookmarkEnd w:id="751"/>
      <w:bookmarkEnd w:id="752"/>
    </w:p>
    <w:p w14:paraId="4D3FB699" w14:textId="77777777" w:rsidR="00060240" w:rsidRPr="0067517A" w:rsidRDefault="00060240" w:rsidP="00060240">
      <w:pPr>
        <w:rPr>
          <w:sz w:val="20"/>
          <w:szCs w:val="20"/>
        </w:rPr>
      </w:pPr>
    </w:p>
    <w:bookmarkEnd w:id="753"/>
    <w:p w14:paraId="782F727A" w14:textId="77777777" w:rsidR="009A1272" w:rsidRPr="0067517A" w:rsidRDefault="009A1272" w:rsidP="009A1272">
      <w:pPr>
        <w:autoSpaceDE w:val="0"/>
        <w:autoSpaceDN w:val="0"/>
        <w:adjustRightInd w:val="0"/>
        <w:jc w:val="both"/>
        <w:rPr>
          <w:sz w:val="20"/>
          <w:szCs w:val="20"/>
        </w:rPr>
      </w:pPr>
      <w:r w:rsidRPr="0067517A">
        <w:rPr>
          <w:sz w:val="20"/>
          <w:szCs w:val="20"/>
        </w:rPr>
        <w:t xml:space="preserve">Approval of funds in FMIS is the federal authorization for the use of federal-aid on a specific project phase.  FMIS authorization is not just an authorization for the use of federal-aid funds, but also an authorization of the project phase. </w:t>
      </w:r>
    </w:p>
    <w:p w14:paraId="4F47B226" w14:textId="77777777" w:rsidR="009A1272" w:rsidRPr="0067517A" w:rsidRDefault="009A1272" w:rsidP="009A1272">
      <w:pPr>
        <w:autoSpaceDE w:val="0"/>
        <w:autoSpaceDN w:val="0"/>
        <w:adjustRightInd w:val="0"/>
        <w:jc w:val="both"/>
        <w:rPr>
          <w:color w:val="000000"/>
          <w:sz w:val="20"/>
          <w:szCs w:val="20"/>
        </w:rPr>
      </w:pPr>
    </w:p>
    <w:p w14:paraId="0C8A3127" w14:textId="77777777" w:rsidR="009A1272" w:rsidRPr="0067517A" w:rsidRDefault="009A1272" w:rsidP="009A1272">
      <w:pPr>
        <w:autoSpaceDE w:val="0"/>
        <w:autoSpaceDN w:val="0"/>
        <w:adjustRightInd w:val="0"/>
        <w:jc w:val="both"/>
        <w:rPr>
          <w:sz w:val="20"/>
          <w:szCs w:val="20"/>
        </w:rPr>
      </w:pPr>
      <w:r w:rsidRPr="0067517A">
        <w:rPr>
          <w:color w:val="000000"/>
          <w:sz w:val="20"/>
          <w:szCs w:val="20"/>
        </w:rPr>
        <w:t xml:space="preserve">Prior to the start of work on each phase (PE, R/W, CN) of the project, the phase must be authorized and approved in the </w:t>
      </w:r>
      <w:r w:rsidRPr="0067517A">
        <w:rPr>
          <w:sz w:val="20"/>
          <w:szCs w:val="20"/>
        </w:rPr>
        <w:t>federal</w:t>
      </w:r>
      <w:r w:rsidRPr="0067517A">
        <w:rPr>
          <w:b/>
          <w:color w:val="00209F"/>
          <w:sz w:val="20"/>
          <w:szCs w:val="20"/>
        </w:rPr>
        <w:t xml:space="preserve"> </w:t>
      </w:r>
      <w:r w:rsidRPr="0067517A">
        <w:rPr>
          <w:sz w:val="20"/>
          <w:szCs w:val="20"/>
        </w:rPr>
        <w:t>FMIS database.</w:t>
      </w:r>
    </w:p>
    <w:p w14:paraId="2C8C5460" w14:textId="77777777" w:rsidR="009A1272" w:rsidRPr="0067517A" w:rsidRDefault="009A1272" w:rsidP="009A1272">
      <w:pPr>
        <w:autoSpaceDE w:val="0"/>
        <w:autoSpaceDN w:val="0"/>
        <w:adjustRightInd w:val="0"/>
        <w:spacing w:before="240"/>
        <w:jc w:val="both"/>
        <w:rPr>
          <w:color w:val="000000"/>
          <w:sz w:val="20"/>
          <w:szCs w:val="20"/>
        </w:rPr>
      </w:pPr>
      <w:r w:rsidRPr="0067517A">
        <w:rPr>
          <w:color w:val="000000"/>
          <w:sz w:val="20"/>
          <w:szCs w:val="20"/>
        </w:rPr>
        <w:t xml:space="preserve">Before the FMIS authorization can be processed, the following requirements must be fulfilled, per phase: </w:t>
      </w:r>
    </w:p>
    <w:p w14:paraId="1E8DAAFD" w14:textId="77777777" w:rsidR="009A1272" w:rsidRPr="0067517A" w:rsidRDefault="009A1272" w:rsidP="00060240">
      <w:pPr>
        <w:numPr>
          <w:ilvl w:val="0"/>
          <w:numId w:val="42"/>
        </w:numPr>
        <w:autoSpaceDE w:val="0"/>
        <w:autoSpaceDN w:val="0"/>
        <w:adjustRightInd w:val="0"/>
        <w:ind w:left="720"/>
        <w:jc w:val="both"/>
        <w:rPr>
          <w:color w:val="000000"/>
          <w:sz w:val="20"/>
          <w:szCs w:val="20"/>
        </w:rPr>
      </w:pPr>
      <w:r w:rsidRPr="0067517A">
        <w:rPr>
          <w:color w:val="000000"/>
          <w:sz w:val="20"/>
          <w:szCs w:val="20"/>
        </w:rPr>
        <w:t xml:space="preserve">The project must be listed in the </w:t>
      </w:r>
      <w:hyperlink w:anchor="GlossaryTransportationImprovementProgram" w:history="1">
        <w:r w:rsidRPr="0067517A">
          <w:rPr>
            <w:rStyle w:val="Hyperlink"/>
            <w:b/>
            <w:color w:val="3333FF"/>
            <w:sz w:val="20"/>
            <w:szCs w:val="20"/>
          </w:rPr>
          <w:t>TIP</w:t>
        </w:r>
      </w:hyperlink>
      <w:r w:rsidRPr="0067517A">
        <w:rPr>
          <w:b/>
          <w:color w:val="000099"/>
          <w:sz w:val="20"/>
          <w:szCs w:val="20"/>
        </w:rPr>
        <w:t xml:space="preserve"> </w:t>
      </w:r>
      <w:r w:rsidRPr="0067517A">
        <w:rPr>
          <w:color w:val="000000"/>
          <w:sz w:val="20"/>
          <w:szCs w:val="20"/>
        </w:rPr>
        <w:t xml:space="preserve">(if applicable) and the </w:t>
      </w:r>
      <w:hyperlink w:anchor="GlossaryStatewideTransImprProgram" w:history="1">
        <w:r w:rsidRPr="0067517A">
          <w:rPr>
            <w:rStyle w:val="Hyperlink"/>
            <w:b/>
            <w:color w:val="3333FF"/>
            <w:sz w:val="20"/>
            <w:szCs w:val="20"/>
          </w:rPr>
          <w:t>STIP</w:t>
        </w:r>
      </w:hyperlink>
      <w:r w:rsidRPr="0067517A">
        <w:rPr>
          <w:sz w:val="20"/>
          <w:szCs w:val="20"/>
        </w:rPr>
        <w:t>.</w:t>
      </w:r>
    </w:p>
    <w:p w14:paraId="3BE563A8" w14:textId="77777777" w:rsidR="009A1272" w:rsidRPr="0067517A" w:rsidRDefault="009A1272" w:rsidP="00060240">
      <w:pPr>
        <w:numPr>
          <w:ilvl w:val="0"/>
          <w:numId w:val="42"/>
        </w:numPr>
        <w:autoSpaceDE w:val="0"/>
        <w:autoSpaceDN w:val="0"/>
        <w:adjustRightInd w:val="0"/>
        <w:ind w:left="720"/>
        <w:jc w:val="both"/>
        <w:rPr>
          <w:color w:val="000000"/>
          <w:sz w:val="20"/>
          <w:szCs w:val="20"/>
        </w:rPr>
      </w:pPr>
      <w:r w:rsidRPr="0067517A">
        <w:rPr>
          <w:sz w:val="20"/>
          <w:szCs w:val="20"/>
        </w:rPr>
        <w:t>The</w:t>
      </w:r>
      <w:r w:rsidRPr="0067517A">
        <w:rPr>
          <w:b/>
          <w:sz w:val="20"/>
          <w:szCs w:val="20"/>
        </w:rPr>
        <w:t xml:space="preserve"> </w:t>
      </w:r>
      <w:hyperlink w:anchor="Ch5SelectionProcess" w:history="1">
        <w:r w:rsidRPr="0067517A">
          <w:rPr>
            <w:rStyle w:val="Hyperlink"/>
            <w:b/>
            <w:color w:val="3333FF"/>
            <w:sz w:val="20"/>
            <w:szCs w:val="20"/>
          </w:rPr>
          <w:t>Consultant Selection</w:t>
        </w:r>
      </w:hyperlink>
      <w:r w:rsidRPr="0067517A">
        <w:rPr>
          <w:color w:val="000099"/>
          <w:sz w:val="20"/>
          <w:szCs w:val="20"/>
        </w:rPr>
        <w:t xml:space="preserve"> </w:t>
      </w:r>
      <w:r w:rsidRPr="0067517A">
        <w:rPr>
          <w:color w:val="000000"/>
          <w:sz w:val="20"/>
          <w:szCs w:val="20"/>
        </w:rPr>
        <w:t xml:space="preserve">must be approved as described in Chapter Five. </w:t>
      </w:r>
    </w:p>
    <w:p w14:paraId="6A2D0343" w14:textId="77777777" w:rsidR="009A1272" w:rsidRPr="0067517A" w:rsidRDefault="009A1272" w:rsidP="00060240">
      <w:pPr>
        <w:numPr>
          <w:ilvl w:val="0"/>
          <w:numId w:val="42"/>
        </w:numPr>
        <w:autoSpaceDE w:val="0"/>
        <w:autoSpaceDN w:val="0"/>
        <w:adjustRightInd w:val="0"/>
        <w:ind w:left="720"/>
        <w:jc w:val="both"/>
        <w:rPr>
          <w:color w:val="000000"/>
          <w:sz w:val="20"/>
          <w:szCs w:val="20"/>
        </w:rPr>
      </w:pPr>
      <w:r w:rsidRPr="0067517A">
        <w:rPr>
          <w:color w:val="000000"/>
          <w:sz w:val="20"/>
          <w:szCs w:val="20"/>
        </w:rPr>
        <w:t>The LPA–Consulting Contract should be executed by both the LPA and their consultant after INDOT review.</w:t>
      </w:r>
    </w:p>
    <w:p w14:paraId="5BE31C5F" w14:textId="77777777" w:rsidR="009A1272" w:rsidRPr="0067517A" w:rsidRDefault="009A1272" w:rsidP="009A1272">
      <w:pPr>
        <w:numPr>
          <w:ilvl w:val="0"/>
          <w:numId w:val="28"/>
        </w:numPr>
        <w:autoSpaceDE w:val="0"/>
        <w:autoSpaceDN w:val="0"/>
        <w:adjustRightInd w:val="0"/>
        <w:ind w:left="720"/>
        <w:jc w:val="both"/>
        <w:rPr>
          <w:color w:val="000000"/>
          <w:sz w:val="20"/>
          <w:szCs w:val="20"/>
        </w:rPr>
      </w:pPr>
      <w:r w:rsidRPr="0067517A">
        <w:rPr>
          <w:color w:val="000000"/>
          <w:sz w:val="20"/>
          <w:szCs w:val="20"/>
        </w:rPr>
        <w:t>The INDOT-LPA Contract must be approved by the Attorney General’s office.</w:t>
      </w:r>
    </w:p>
    <w:p w14:paraId="32C44C18" w14:textId="5D05AA6B" w:rsidR="009A1272" w:rsidRPr="0067517A" w:rsidRDefault="009A1272" w:rsidP="009A1272">
      <w:pPr>
        <w:numPr>
          <w:ilvl w:val="0"/>
          <w:numId w:val="28"/>
        </w:numPr>
        <w:autoSpaceDE w:val="0"/>
        <w:autoSpaceDN w:val="0"/>
        <w:adjustRightInd w:val="0"/>
        <w:ind w:left="720"/>
        <w:jc w:val="both"/>
        <w:rPr>
          <w:color w:val="000000"/>
          <w:sz w:val="20"/>
          <w:szCs w:val="20"/>
        </w:rPr>
      </w:pPr>
      <w:r w:rsidRPr="0067517A">
        <w:rPr>
          <w:color w:val="000000"/>
          <w:sz w:val="20"/>
          <w:szCs w:val="20"/>
        </w:rPr>
        <w:t xml:space="preserve">A signed </w:t>
      </w:r>
      <w:hyperlink r:id="rId58" w:history="1">
        <w:r w:rsidRPr="0067517A">
          <w:rPr>
            <w:rStyle w:val="Hyperlink"/>
            <w:sz w:val="20"/>
            <w:szCs w:val="20"/>
          </w:rPr>
          <w:t xml:space="preserve">FMIS Request </w:t>
        </w:r>
      </w:hyperlink>
      <w:r w:rsidRPr="0067517A">
        <w:rPr>
          <w:color w:val="000000"/>
          <w:sz w:val="20"/>
          <w:szCs w:val="20"/>
        </w:rPr>
        <w:t xml:space="preserve"> must be completed and submitted to INDOT.  PO’s will not be requested until the LPA has submitted this request.</w:t>
      </w:r>
    </w:p>
    <w:p w14:paraId="2FA7F78E" w14:textId="77777777" w:rsidR="009A1272" w:rsidRPr="0067517A" w:rsidRDefault="009A1272" w:rsidP="009A1272">
      <w:pPr>
        <w:autoSpaceDE w:val="0"/>
        <w:autoSpaceDN w:val="0"/>
        <w:adjustRightInd w:val="0"/>
        <w:spacing w:before="240" w:after="120"/>
        <w:jc w:val="both"/>
        <w:rPr>
          <w:color w:val="000000"/>
          <w:sz w:val="20"/>
          <w:szCs w:val="20"/>
        </w:rPr>
      </w:pPr>
      <w:r w:rsidRPr="0067517A">
        <w:rPr>
          <w:color w:val="000000"/>
          <w:sz w:val="20"/>
          <w:szCs w:val="20"/>
        </w:rPr>
        <w:t>The LPA should review the STIP to compare the contract amount with the amount programmed for that phase.  Any changes to the distribution of funds within the project must be made by the LPA.  Modifications of the STIP may be required.</w:t>
      </w:r>
    </w:p>
    <w:p w14:paraId="624D42B5" w14:textId="5A21F0C8" w:rsidR="006B311C" w:rsidRPr="0067517A" w:rsidRDefault="00800051" w:rsidP="009A1272">
      <w:pPr>
        <w:autoSpaceDE w:val="0"/>
        <w:autoSpaceDN w:val="0"/>
        <w:adjustRightInd w:val="0"/>
        <w:spacing w:before="240" w:after="120"/>
        <w:jc w:val="both"/>
        <w:rPr>
          <w:color w:val="000000"/>
          <w:sz w:val="20"/>
          <w:szCs w:val="20"/>
        </w:rPr>
      </w:pPr>
      <w:r w:rsidRPr="0067517A">
        <w:rPr>
          <w:noProof/>
          <w:sz w:val="20"/>
          <w:szCs w:val="20"/>
        </w:rPr>
        <mc:AlternateContent>
          <mc:Choice Requires="wps">
            <w:drawing>
              <wp:anchor distT="0" distB="0" distL="114300" distR="114300" simplePos="0" relativeHeight="251697152" behindDoc="0" locked="0" layoutInCell="1" allowOverlap="1" wp14:anchorId="3C6C1332" wp14:editId="0308555E">
                <wp:simplePos x="0" y="0"/>
                <wp:positionH relativeFrom="column">
                  <wp:posOffset>80645</wp:posOffset>
                </wp:positionH>
                <wp:positionV relativeFrom="paragraph">
                  <wp:posOffset>130546</wp:posOffset>
                </wp:positionV>
                <wp:extent cx="6650966" cy="496738"/>
                <wp:effectExtent l="38100" t="38100" r="112395" b="113030"/>
                <wp:wrapNone/>
                <wp:docPr id="23" name="Text Box 23"/>
                <wp:cNvGraphicFramePr/>
                <a:graphic xmlns:a="http://schemas.openxmlformats.org/drawingml/2006/main">
                  <a:graphicData uri="http://schemas.microsoft.com/office/word/2010/wordprocessingShape">
                    <wps:wsp>
                      <wps:cNvSpPr txBox="1"/>
                      <wps:spPr>
                        <a:xfrm>
                          <a:off x="0" y="0"/>
                          <a:ext cx="6650966" cy="496738"/>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7C54114A" w14:textId="77777777" w:rsidR="006B311C" w:rsidRPr="0067517A" w:rsidRDefault="006B311C" w:rsidP="006B311C">
                            <w:pPr>
                              <w:rPr>
                                <w:b/>
                                <w:i/>
                                <w:iCs/>
                                <w:sz w:val="20"/>
                                <w:szCs w:val="20"/>
                              </w:rPr>
                            </w:pPr>
                            <w:r w:rsidRPr="0067517A">
                              <w:rPr>
                                <w:b/>
                                <w:i/>
                                <w:iCs/>
                                <w:sz w:val="20"/>
                                <w:szCs w:val="20"/>
                              </w:rPr>
                              <w:t xml:space="preserve">Any local money expended, or costs incurred by the LPA prior to a Notice to Proceed (NTP) issued by INDOT will not be eligible for federal-aid reimbursement. </w:t>
                            </w:r>
                          </w:p>
                          <w:p w14:paraId="48C54776" w14:textId="7C58F8F7" w:rsidR="006B311C" w:rsidRPr="0067517A" w:rsidRDefault="006B311C" w:rsidP="006B311C">
                            <w:pPr>
                              <w:rPr>
                                <w:rFonts w:cs="Times New Roman"/>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6C1332" id="Text Box 23" o:spid="_x0000_s1041" type="#_x0000_t202" style="position:absolute;left:0;text-align:left;margin-left:6.35pt;margin-top:10.3pt;width:523.7pt;height:39.1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" fillcolor="window" strokecolor="red" strokeweight=".5pt">
                <v:shadow on="t" color="black" opacity="26214f" origin="-.5,-.5" offset=".74836mm,.74836mm"/>
                <v:textbox>
                  <w:txbxContent>
                    <w:p w14:paraId="7C54114A" w14:textId="77777777" w:rsidR="006B311C" w:rsidRPr="0067517A" w:rsidRDefault="006B311C" w:rsidP="006B311C">
                      <w:pPr>
                        <w:rPr>
                          <w:b/>
                          <w:i/>
                          <w:iCs/>
                          <w:sz w:val="20"/>
                          <w:szCs w:val="20"/>
                        </w:rPr>
                      </w:pPr>
                      <w:r w:rsidRPr="0067517A">
                        <w:rPr>
                          <w:b/>
                          <w:i/>
                          <w:iCs/>
                          <w:sz w:val="20"/>
                          <w:szCs w:val="20"/>
                        </w:rPr>
                        <w:t xml:space="preserve">Any local money expended, or costs incurred by the LPA prior to a Notice to Proceed (NTP) issued by INDOT will not be eligible for federal-aid reimbursement. </w:t>
                      </w:r>
                    </w:p>
                    <w:p w14:paraId="48C54776" w14:textId="7C58F8F7" w:rsidR="006B311C" w:rsidRPr="0067517A" w:rsidRDefault="006B311C" w:rsidP="006B311C">
                      <w:pPr>
                        <w:rPr>
                          <w:rFonts w:cs="Times New Roman"/>
                          <w:i/>
                          <w:iCs/>
                          <w:sz w:val="20"/>
                          <w:szCs w:val="20"/>
                        </w:rPr>
                      </w:pPr>
                    </w:p>
                  </w:txbxContent>
                </v:textbox>
              </v:shape>
            </w:pict>
          </mc:Fallback>
        </mc:AlternateContent>
      </w:r>
    </w:p>
    <w:p w14:paraId="3CC791B8" w14:textId="6BA5FE84" w:rsidR="009A1272" w:rsidRPr="0067517A" w:rsidRDefault="009A1272" w:rsidP="009A1272">
      <w:pPr>
        <w:autoSpaceDE w:val="0"/>
        <w:autoSpaceDN w:val="0"/>
        <w:adjustRightInd w:val="0"/>
        <w:spacing w:before="240" w:after="120"/>
        <w:jc w:val="both"/>
        <w:rPr>
          <w:color w:val="000000"/>
          <w:sz w:val="20"/>
          <w:szCs w:val="20"/>
        </w:rPr>
      </w:pPr>
    </w:p>
    <w:p w14:paraId="3F9BC9A2" w14:textId="56932BD5" w:rsidR="006B311C" w:rsidRPr="0067517A" w:rsidRDefault="006B311C" w:rsidP="009A1272">
      <w:pPr>
        <w:autoSpaceDE w:val="0"/>
        <w:autoSpaceDN w:val="0"/>
        <w:adjustRightInd w:val="0"/>
        <w:spacing w:before="240" w:after="120"/>
        <w:jc w:val="both"/>
        <w:rPr>
          <w:color w:val="000000"/>
          <w:sz w:val="20"/>
          <w:szCs w:val="20"/>
        </w:rPr>
      </w:pPr>
    </w:p>
    <w:p w14:paraId="4F2E0E25" w14:textId="437A7F9E" w:rsidR="009A1272" w:rsidRPr="0067517A" w:rsidRDefault="009A1272" w:rsidP="00F32096">
      <w:pPr>
        <w:autoSpaceDE w:val="0"/>
        <w:autoSpaceDN w:val="0"/>
        <w:adjustRightInd w:val="0"/>
        <w:jc w:val="both"/>
        <w:rPr>
          <w:color w:val="000000"/>
          <w:sz w:val="20"/>
          <w:szCs w:val="20"/>
        </w:rPr>
      </w:pPr>
      <w:r w:rsidRPr="0067517A">
        <w:rPr>
          <w:color w:val="000000"/>
          <w:sz w:val="20"/>
          <w:szCs w:val="20"/>
        </w:rPr>
        <w:t xml:space="preserve">If the LPA has not incurred any expenses within 6 months of the NTP, the authorization </w:t>
      </w:r>
      <w:r w:rsidRPr="0067517A">
        <w:rPr>
          <w:color w:val="000000"/>
          <w:sz w:val="20"/>
          <w:szCs w:val="20"/>
          <w:u w:val="single"/>
        </w:rPr>
        <w:t>may</w:t>
      </w:r>
      <w:r w:rsidRPr="0067517A">
        <w:rPr>
          <w:color w:val="000000"/>
          <w:sz w:val="20"/>
          <w:szCs w:val="20"/>
        </w:rPr>
        <w:t xml:space="preserve"> be revoked, and the LPA will be required to request FMIS authorization for services when they are prepared to move forward.</w:t>
      </w:r>
    </w:p>
    <w:p w14:paraId="4D7EAA9D" w14:textId="77777777" w:rsidR="00F32096" w:rsidRPr="0067517A" w:rsidRDefault="00F32096" w:rsidP="00F32096">
      <w:pPr>
        <w:autoSpaceDE w:val="0"/>
        <w:autoSpaceDN w:val="0"/>
        <w:adjustRightInd w:val="0"/>
        <w:jc w:val="both"/>
        <w:rPr>
          <w:i/>
          <w:color w:val="FF0000"/>
          <w:sz w:val="20"/>
          <w:szCs w:val="20"/>
        </w:rPr>
      </w:pPr>
    </w:p>
    <w:p w14:paraId="34E1742A" w14:textId="0D4AD86E" w:rsidR="009A1272" w:rsidRPr="0067517A" w:rsidRDefault="009A1272" w:rsidP="00F32096">
      <w:pPr>
        <w:autoSpaceDE w:val="0"/>
        <w:autoSpaceDN w:val="0"/>
        <w:adjustRightInd w:val="0"/>
        <w:jc w:val="both"/>
        <w:rPr>
          <w:sz w:val="20"/>
          <w:szCs w:val="20"/>
        </w:rPr>
      </w:pPr>
      <w:r w:rsidRPr="0067517A">
        <w:rPr>
          <w:sz w:val="20"/>
          <w:szCs w:val="20"/>
        </w:rPr>
        <w:lastRenderedPageBreak/>
        <w:t xml:space="preserve">If authorization is revoked, expenses that occurred during this time will be </w:t>
      </w:r>
      <w:r w:rsidRPr="0067517A">
        <w:rPr>
          <w:b/>
          <w:sz w:val="20"/>
          <w:szCs w:val="20"/>
          <w:u w:val="single"/>
        </w:rPr>
        <w:t>ineligible</w:t>
      </w:r>
      <w:r w:rsidRPr="0067517A">
        <w:rPr>
          <w:sz w:val="20"/>
          <w:szCs w:val="20"/>
        </w:rPr>
        <w:t xml:space="preserve"> for federal reimbursement. </w:t>
      </w:r>
    </w:p>
    <w:p w14:paraId="0B5DBCA5" w14:textId="77777777" w:rsidR="00F32096" w:rsidRPr="0067517A" w:rsidRDefault="00F32096" w:rsidP="00F32096">
      <w:pPr>
        <w:autoSpaceDE w:val="0"/>
        <w:autoSpaceDN w:val="0"/>
        <w:adjustRightInd w:val="0"/>
        <w:jc w:val="both"/>
        <w:rPr>
          <w:sz w:val="20"/>
          <w:szCs w:val="20"/>
        </w:rPr>
      </w:pPr>
    </w:p>
    <w:p w14:paraId="4832371D" w14:textId="075E2187" w:rsidR="009A1272" w:rsidRPr="0067517A" w:rsidRDefault="00C871CF" w:rsidP="00F32096">
      <w:pPr>
        <w:pStyle w:val="Heading6"/>
        <w:rPr>
          <w:sz w:val="20"/>
          <w:szCs w:val="20"/>
        </w:rPr>
      </w:pPr>
      <w:bookmarkStart w:id="754" w:name="_Toc157079429"/>
      <w:bookmarkStart w:id="755" w:name="Ch3FMISRightOfWayServAndAcquis"/>
      <w:r w:rsidRPr="0067517A">
        <w:rPr>
          <w:sz w:val="20"/>
          <w:szCs w:val="20"/>
        </w:rPr>
        <w:t xml:space="preserve">3-6.0 (1) </w:t>
      </w:r>
      <w:r w:rsidR="009A1272" w:rsidRPr="0067517A">
        <w:rPr>
          <w:sz w:val="20"/>
          <w:szCs w:val="20"/>
        </w:rPr>
        <w:t>FMIS – Right-of-Way Services and Land Acquisition</w:t>
      </w:r>
      <w:bookmarkEnd w:id="754"/>
    </w:p>
    <w:bookmarkEnd w:id="755"/>
    <w:p w14:paraId="497934CB" w14:textId="77777777" w:rsidR="009A1272" w:rsidRPr="0067517A" w:rsidRDefault="009A1272" w:rsidP="00F32096">
      <w:pPr>
        <w:autoSpaceDE w:val="0"/>
        <w:autoSpaceDN w:val="0"/>
        <w:adjustRightInd w:val="0"/>
        <w:jc w:val="both"/>
        <w:rPr>
          <w:b/>
          <w:color w:val="943634"/>
          <w:sz w:val="20"/>
          <w:szCs w:val="20"/>
        </w:rPr>
      </w:pPr>
    </w:p>
    <w:p w14:paraId="49EB20BE" w14:textId="77777777" w:rsidR="009A1272" w:rsidRPr="0067517A" w:rsidRDefault="009A1272" w:rsidP="00F32096">
      <w:pPr>
        <w:autoSpaceDE w:val="0"/>
        <w:autoSpaceDN w:val="0"/>
        <w:adjustRightInd w:val="0"/>
        <w:ind w:left="720"/>
        <w:jc w:val="both"/>
        <w:rPr>
          <w:color w:val="000000"/>
          <w:sz w:val="20"/>
          <w:szCs w:val="20"/>
        </w:rPr>
      </w:pPr>
      <w:r w:rsidRPr="0067517A">
        <w:rPr>
          <w:color w:val="000000"/>
          <w:sz w:val="20"/>
          <w:szCs w:val="20"/>
        </w:rPr>
        <w:t xml:space="preserve">The FMIS request for R/W Services will not be requested until </w:t>
      </w:r>
      <w:r w:rsidRPr="0067517A">
        <w:rPr>
          <w:b/>
          <w:color w:val="000000"/>
          <w:sz w:val="20"/>
          <w:szCs w:val="20"/>
          <w:u w:val="single"/>
        </w:rPr>
        <w:t>after</w:t>
      </w:r>
      <w:r w:rsidRPr="0067517A">
        <w:rPr>
          <w:b/>
          <w:color w:val="000000"/>
          <w:sz w:val="20"/>
          <w:szCs w:val="20"/>
        </w:rPr>
        <w:t xml:space="preserve"> </w:t>
      </w:r>
      <w:r w:rsidRPr="0067517A">
        <w:rPr>
          <w:color w:val="000000"/>
          <w:sz w:val="20"/>
          <w:szCs w:val="20"/>
        </w:rPr>
        <w:t>the environmental document is complete and has National Environmental Policy Act (</w:t>
      </w:r>
      <w:hyperlink w:anchor="GlossaryNatlEnvironmentalPolicyAct" w:history="1">
        <w:r w:rsidRPr="0067517A">
          <w:rPr>
            <w:rStyle w:val="Hyperlink"/>
            <w:b/>
            <w:color w:val="3333FF"/>
            <w:sz w:val="20"/>
            <w:szCs w:val="20"/>
          </w:rPr>
          <w:t>NEPA</w:t>
        </w:r>
      </w:hyperlink>
      <w:r w:rsidRPr="0067517A">
        <w:rPr>
          <w:sz w:val="20"/>
          <w:szCs w:val="20"/>
        </w:rPr>
        <w:t>) approval</w:t>
      </w:r>
      <w:r w:rsidRPr="0067517A">
        <w:rPr>
          <w:color w:val="000099"/>
          <w:sz w:val="20"/>
          <w:szCs w:val="20"/>
        </w:rPr>
        <w:t>.</w:t>
      </w:r>
      <w:r w:rsidRPr="0067517A">
        <w:rPr>
          <w:color w:val="000000"/>
          <w:sz w:val="20"/>
          <w:szCs w:val="20"/>
        </w:rPr>
        <w:t xml:space="preserve">  The request of funds for Land Improvement and Damages (LID) should be requested after the INDOT-LPA Contract for R/W Services contract has been approved by the Attorney General’s Office.</w:t>
      </w:r>
    </w:p>
    <w:p w14:paraId="5C54006C" w14:textId="597C49F5" w:rsidR="009A1272" w:rsidRPr="0067517A" w:rsidRDefault="00800051" w:rsidP="009A1272">
      <w:pPr>
        <w:autoSpaceDE w:val="0"/>
        <w:autoSpaceDN w:val="0"/>
        <w:adjustRightInd w:val="0"/>
        <w:ind w:left="720"/>
        <w:rPr>
          <w:i/>
          <w:color w:val="000000"/>
          <w:sz w:val="20"/>
          <w:szCs w:val="20"/>
        </w:rPr>
      </w:pPr>
      <w:r w:rsidRPr="0067517A">
        <w:rPr>
          <w:noProof/>
          <w:sz w:val="20"/>
          <w:szCs w:val="20"/>
        </w:rPr>
        <mc:AlternateContent>
          <mc:Choice Requires="wps">
            <w:drawing>
              <wp:anchor distT="0" distB="0" distL="114300" distR="114300" simplePos="0" relativeHeight="251702272" behindDoc="0" locked="0" layoutInCell="1" allowOverlap="1" wp14:anchorId="015A3A10" wp14:editId="74898626">
                <wp:simplePos x="0" y="0"/>
                <wp:positionH relativeFrom="column">
                  <wp:posOffset>198417</wp:posOffset>
                </wp:positionH>
                <wp:positionV relativeFrom="paragraph">
                  <wp:posOffset>136880</wp:posOffset>
                </wp:positionV>
                <wp:extent cx="6386530" cy="389411"/>
                <wp:effectExtent l="38100" t="38100" r="109855" b="106045"/>
                <wp:wrapNone/>
                <wp:docPr id="26" name="Text Box 26"/>
                <wp:cNvGraphicFramePr/>
                <a:graphic xmlns:a="http://schemas.openxmlformats.org/drawingml/2006/main">
                  <a:graphicData uri="http://schemas.microsoft.com/office/word/2010/wordprocessingShape">
                    <wps:wsp>
                      <wps:cNvSpPr txBox="1"/>
                      <wps:spPr>
                        <a:xfrm>
                          <a:off x="0" y="0"/>
                          <a:ext cx="6386530" cy="389411"/>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63A990EB" w14:textId="2F1E7547" w:rsidR="006D6E5E" w:rsidRPr="0067517A" w:rsidRDefault="006D6E5E" w:rsidP="006D6E5E">
                            <w:pPr>
                              <w:rPr>
                                <w:rFonts w:cs="Times New Roman"/>
                                <w:i/>
                                <w:iCs/>
                                <w:sz w:val="20"/>
                                <w:szCs w:val="20"/>
                              </w:rPr>
                            </w:pPr>
                            <w:r w:rsidRPr="0067517A">
                              <w:rPr>
                                <w:b/>
                                <w:i/>
                                <w:iCs/>
                                <w:sz w:val="20"/>
                                <w:szCs w:val="20"/>
                              </w:rPr>
                              <w:t xml:space="preserve">If a project requires Railroad or Utility Coordination, a separate FMIS authorization for those activities are required.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A3A10" id="Text Box 26" o:spid="_x0000_s1042" type="#_x0000_t202" style="position:absolute;left:0;text-align:left;margin-left:15.6pt;margin-top:10.8pt;width:502.9pt;height:30.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" fillcolor="window" strokecolor="red" strokeweight=".5pt">
                <v:shadow on="t" color="black" opacity="26214f" origin="-.5,-.5" offset=".74836mm,.74836mm"/>
                <v:textbox>
                  <w:txbxContent>
                    <w:p w14:paraId="63A990EB" w14:textId="2F1E7547" w:rsidR="006D6E5E" w:rsidRPr="0067517A" w:rsidRDefault="006D6E5E" w:rsidP="006D6E5E">
                      <w:pPr>
                        <w:rPr>
                          <w:rFonts w:cs="Times New Roman"/>
                          <w:i/>
                          <w:iCs/>
                          <w:sz w:val="20"/>
                          <w:szCs w:val="20"/>
                        </w:rPr>
                      </w:pPr>
                      <w:r w:rsidRPr="0067517A">
                        <w:rPr>
                          <w:b/>
                          <w:i/>
                          <w:iCs/>
                          <w:sz w:val="20"/>
                          <w:szCs w:val="20"/>
                        </w:rPr>
                        <w:t xml:space="preserve">If a project requires Railroad or Utility Coordination, a separate FMIS authorization for those activities are required.  </w:t>
                      </w:r>
                    </w:p>
                  </w:txbxContent>
                </v:textbox>
              </v:shape>
            </w:pict>
          </mc:Fallback>
        </mc:AlternateContent>
      </w:r>
    </w:p>
    <w:p w14:paraId="0C393846" w14:textId="1B104037" w:rsidR="006D6E5E" w:rsidRPr="0067517A" w:rsidRDefault="006D6E5E" w:rsidP="009A1272">
      <w:pPr>
        <w:rPr>
          <w:b/>
          <w:color w:val="00209F"/>
          <w:spacing w:val="-20"/>
          <w:sz w:val="20"/>
          <w:szCs w:val="20"/>
        </w:rPr>
      </w:pPr>
      <w:bookmarkStart w:id="756" w:name="_Toc301346098"/>
      <w:bookmarkStart w:id="757" w:name="_Toc255561765"/>
      <w:bookmarkStart w:id="758" w:name="_Toc291050726"/>
      <w:bookmarkStart w:id="759" w:name="_Toc291051747"/>
      <w:bookmarkStart w:id="760" w:name="_Toc291051920"/>
      <w:bookmarkStart w:id="761" w:name="_Toc291069760"/>
      <w:bookmarkEnd w:id="649"/>
      <w:bookmarkEnd w:id="650"/>
      <w:bookmarkEnd w:id="651"/>
      <w:bookmarkEnd w:id="652"/>
      <w:bookmarkEnd w:id="653"/>
      <w:bookmarkEnd w:id="654"/>
      <w:bookmarkEnd w:id="655"/>
    </w:p>
    <w:p w14:paraId="01C4CC2F" w14:textId="70ECF897" w:rsidR="006D6E5E" w:rsidRPr="0067517A" w:rsidRDefault="006D6E5E" w:rsidP="009A1272">
      <w:pPr>
        <w:rPr>
          <w:b/>
          <w:color w:val="00209F"/>
          <w:spacing w:val="-20"/>
          <w:sz w:val="20"/>
          <w:szCs w:val="20"/>
        </w:rPr>
      </w:pPr>
    </w:p>
    <w:p w14:paraId="4E09AC3F" w14:textId="7CCE2152" w:rsidR="006D6E5E" w:rsidRDefault="006D6E5E" w:rsidP="009A1272">
      <w:pPr>
        <w:rPr>
          <w:b/>
          <w:color w:val="00209F"/>
          <w:spacing w:val="-20"/>
          <w:sz w:val="20"/>
          <w:szCs w:val="20"/>
        </w:rPr>
      </w:pPr>
    </w:p>
    <w:p w14:paraId="0AE1395C" w14:textId="77777777" w:rsidR="0067517A" w:rsidRPr="0067517A" w:rsidRDefault="0067517A" w:rsidP="009A1272">
      <w:pPr>
        <w:rPr>
          <w:b/>
          <w:color w:val="00209F"/>
          <w:spacing w:val="-20"/>
          <w:sz w:val="20"/>
          <w:szCs w:val="20"/>
        </w:rPr>
      </w:pPr>
    </w:p>
    <w:p w14:paraId="796CC5E9" w14:textId="204CEC51" w:rsidR="009A1272" w:rsidRDefault="009A1272" w:rsidP="0006796E">
      <w:pPr>
        <w:pStyle w:val="Heading2"/>
      </w:pPr>
      <w:bookmarkStart w:id="762" w:name="Ch3CancelledProjects"/>
      <w:bookmarkStart w:id="763" w:name="_Toc157079430"/>
      <w:r w:rsidRPr="00177302">
        <w:t>3-7.0</w:t>
      </w:r>
      <w:r w:rsidRPr="00177302">
        <w:tab/>
      </w:r>
      <w:bookmarkEnd w:id="762"/>
      <w:r w:rsidRPr="00177302">
        <w:t>CANCELLED PROJECTS</w:t>
      </w:r>
      <w:bookmarkEnd w:id="763"/>
    </w:p>
    <w:p w14:paraId="7E007938" w14:textId="77777777" w:rsidR="00060240" w:rsidRDefault="00060240" w:rsidP="00060240">
      <w:pPr>
        <w:autoSpaceDE w:val="0"/>
        <w:autoSpaceDN w:val="0"/>
        <w:adjustRightInd w:val="0"/>
        <w:jc w:val="both"/>
        <w:rPr>
          <w:color w:val="000000"/>
        </w:rPr>
      </w:pPr>
    </w:p>
    <w:p w14:paraId="5CF165AB" w14:textId="7EFA3C67" w:rsidR="009A1272" w:rsidRPr="0067517A" w:rsidRDefault="009A1272" w:rsidP="0067517A">
      <w:pPr>
        <w:autoSpaceDE w:val="0"/>
        <w:autoSpaceDN w:val="0"/>
        <w:adjustRightInd w:val="0"/>
        <w:jc w:val="both"/>
        <w:rPr>
          <w:color w:val="000000"/>
          <w:sz w:val="20"/>
          <w:szCs w:val="20"/>
        </w:rPr>
      </w:pPr>
      <w:r w:rsidRPr="0067517A">
        <w:rPr>
          <w:color w:val="000000"/>
          <w:sz w:val="20"/>
          <w:szCs w:val="20"/>
        </w:rPr>
        <w:t xml:space="preserve">A city, county, or town may decide to cancel a project.  In such event, the </w:t>
      </w:r>
      <w:r w:rsidR="00060240" w:rsidRPr="0067517A">
        <w:rPr>
          <w:color w:val="000000"/>
          <w:sz w:val="20"/>
          <w:szCs w:val="20"/>
        </w:rPr>
        <w:t>highest-ranking</w:t>
      </w:r>
      <w:r w:rsidRPr="0067517A">
        <w:rPr>
          <w:color w:val="000000"/>
          <w:sz w:val="20"/>
          <w:szCs w:val="20"/>
        </w:rPr>
        <w:t xml:space="preserve"> official from the city, county, or town shall notify, in writing or by e-mail, the </w:t>
      </w:r>
      <w:hyperlink w:anchor="LPACoordinatorscontactinfo" w:history="1">
        <w:r w:rsidRPr="0067517A">
          <w:rPr>
            <w:sz w:val="20"/>
            <w:szCs w:val="20"/>
          </w:rPr>
          <w:t>District Local Program Director</w:t>
        </w:r>
      </w:hyperlink>
      <w:r w:rsidRPr="0067517A">
        <w:rPr>
          <w:color w:val="000000"/>
          <w:sz w:val="20"/>
          <w:szCs w:val="20"/>
        </w:rPr>
        <w:t xml:space="preserve"> in its District and provide the project description and Designation Number (Des. No.).  The District Local Program Director shall forward this information to the Director of the Local Public Agency Programs Office.</w:t>
      </w:r>
    </w:p>
    <w:p w14:paraId="7843C891" w14:textId="77777777" w:rsidR="0067517A" w:rsidRPr="0067517A" w:rsidRDefault="0067517A" w:rsidP="0067517A">
      <w:pPr>
        <w:autoSpaceDE w:val="0"/>
        <w:autoSpaceDN w:val="0"/>
        <w:adjustRightInd w:val="0"/>
        <w:jc w:val="both"/>
        <w:rPr>
          <w:sz w:val="20"/>
          <w:szCs w:val="20"/>
        </w:rPr>
      </w:pPr>
    </w:p>
    <w:p w14:paraId="33D62BDC" w14:textId="4FB55621" w:rsidR="009A1272" w:rsidRDefault="009A1272" w:rsidP="0067517A">
      <w:pPr>
        <w:autoSpaceDE w:val="0"/>
        <w:autoSpaceDN w:val="0"/>
        <w:adjustRightInd w:val="0"/>
        <w:jc w:val="both"/>
        <w:rPr>
          <w:sz w:val="20"/>
          <w:szCs w:val="20"/>
        </w:rPr>
      </w:pPr>
      <w:r w:rsidRPr="0067517A">
        <w:rPr>
          <w:sz w:val="20"/>
          <w:szCs w:val="20"/>
        </w:rPr>
        <w:t>The Director of the Local Public Agency Programs Office will contact the Procurement &amp; Project Accounting Division to determine how much federal money, if any, was spent on the project.  The city, county, or town may be required to repay INDOT all federal money spent on its cancelled project depending on FHWA’s determination.</w:t>
      </w:r>
    </w:p>
    <w:p w14:paraId="7AB603E8" w14:textId="77777777" w:rsidR="0067517A" w:rsidRPr="0067517A" w:rsidRDefault="0067517A" w:rsidP="0067517A">
      <w:pPr>
        <w:autoSpaceDE w:val="0"/>
        <w:autoSpaceDN w:val="0"/>
        <w:adjustRightInd w:val="0"/>
        <w:jc w:val="both"/>
        <w:rPr>
          <w:sz w:val="20"/>
          <w:szCs w:val="20"/>
        </w:rPr>
      </w:pPr>
    </w:p>
    <w:p w14:paraId="3A5D6F7D" w14:textId="77777777" w:rsidR="009A1272" w:rsidRPr="0067517A" w:rsidRDefault="009A1272" w:rsidP="009A1272">
      <w:pPr>
        <w:numPr>
          <w:ilvl w:val="0"/>
          <w:numId w:val="24"/>
        </w:numPr>
        <w:tabs>
          <w:tab w:val="left" w:pos="360"/>
        </w:tabs>
        <w:autoSpaceDE w:val="0"/>
        <w:autoSpaceDN w:val="0"/>
        <w:adjustRightInd w:val="0"/>
        <w:spacing w:after="240"/>
        <w:jc w:val="both"/>
        <w:rPr>
          <w:b/>
          <w:i/>
          <w:sz w:val="20"/>
          <w:szCs w:val="20"/>
        </w:rPr>
      </w:pPr>
      <w:r w:rsidRPr="0067517A">
        <w:rPr>
          <w:b/>
          <w:i/>
          <w:sz w:val="20"/>
          <w:szCs w:val="20"/>
        </w:rPr>
        <w:t>An environmental document may still need to be completed if federal funds were used.</w:t>
      </w:r>
    </w:p>
    <w:p w14:paraId="2D8ADCB6" w14:textId="77777777" w:rsidR="009A1272" w:rsidRPr="0067517A" w:rsidRDefault="009A1272" w:rsidP="009A1272">
      <w:pPr>
        <w:tabs>
          <w:tab w:val="left" w:pos="360"/>
        </w:tabs>
        <w:autoSpaceDE w:val="0"/>
        <w:autoSpaceDN w:val="0"/>
        <w:adjustRightInd w:val="0"/>
        <w:spacing w:after="240"/>
        <w:jc w:val="both"/>
        <w:rPr>
          <w:sz w:val="20"/>
          <w:szCs w:val="20"/>
        </w:rPr>
      </w:pPr>
      <w:r w:rsidRPr="0067517A">
        <w:rPr>
          <w:sz w:val="20"/>
          <w:szCs w:val="20"/>
        </w:rPr>
        <w:t>If no federal money was spent on the project, the Director of the Local Public Agency Programs Office will approve elimination of the project in SPMS by the District Local Program Director.  Otherwise, the Director will inform the District Local Program Director of the amount to be repaid.  The District Local Program Director will provide this information to the LPA and ask for confirmation that they still desire to cancel the project.</w:t>
      </w:r>
    </w:p>
    <w:p w14:paraId="434204D7" w14:textId="77777777" w:rsidR="009A1272" w:rsidRPr="0067517A" w:rsidRDefault="009A1272" w:rsidP="009A1272">
      <w:pPr>
        <w:tabs>
          <w:tab w:val="left" w:pos="360"/>
        </w:tabs>
        <w:autoSpaceDE w:val="0"/>
        <w:autoSpaceDN w:val="0"/>
        <w:adjustRightInd w:val="0"/>
        <w:spacing w:after="240"/>
        <w:jc w:val="both"/>
        <w:rPr>
          <w:sz w:val="20"/>
          <w:szCs w:val="20"/>
        </w:rPr>
      </w:pPr>
      <w:r w:rsidRPr="0067517A">
        <w:rPr>
          <w:sz w:val="20"/>
          <w:szCs w:val="20"/>
        </w:rPr>
        <w:t xml:space="preserve">The Local Public Agency Programs Office will be responsible for approving the initiation of the bill by the District Local Program Director to the city, county, or town for the repayment of federal funds on a cancelled project. </w:t>
      </w:r>
    </w:p>
    <w:p w14:paraId="56C073F6" w14:textId="1C44B519" w:rsidR="009A1272" w:rsidRDefault="009A1272" w:rsidP="0006796E">
      <w:pPr>
        <w:pStyle w:val="Heading2"/>
      </w:pPr>
      <w:bookmarkStart w:id="764" w:name="_Toc301346099"/>
      <w:bookmarkStart w:id="765" w:name="_Toc318190468"/>
      <w:bookmarkStart w:id="766" w:name="_Toc345396565"/>
      <w:bookmarkStart w:id="767" w:name="Ch3CriticalElements"/>
      <w:bookmarkStart w:id="768" w:name="_Toc157079431"/>
      <w:bookmarkEnd w:id="756"/>
      <w:bookmarkEnd w:id="757"/>
      <w:bookmarkEnd w:id="758"/>
      <w:bookmarkEnd w:id="759"/>
      <w:bookmarkEnd w:id="760"/>
      <w:bookmarkEnd w:id="761"/>
      <w:r w:rsidRPr="00177302">
        <w:t>3-8.0</w:t>
      </w:r>
      <w:r w:rsidRPr="00177302">
        <w:tab/>
        <w:t>CRITICAL ELEMENTS</w:t>
      </w:r>
      <w:bookmarkEnd w:id="764"/>
      <w:bookmarkEnd w:id="765"/>
      <w:bookmarkEnd w:id="766"/>
      <w:bookmarkEnd w:id="767"/>
      <w:bookmarkEnd w:id="768"/>
    </w:p>
    <w:p w14:paraId="61C393FD" w14:textId="77777777" w:rsidR="00060240" w:rsidRPr="00060240" w:rsidRDefault="00060240" w:rsidP="00060240"/>
    <w:p w14:paraId="302D85A0" w14:textId="77777777" w:rsidR="009A1272" w:rsidRPr="0067517A" w:rsidRDefault="00FC082A" w:rsidP="009A1272">
      <w:pPr>
        <w:tabs>
          <w:tab w:val="left" w:pos="900"/>
        </w:tabs>
        <w:jc w:val="both"/>
        <w:rPr>
          <w:color w:val="000000"/>
          <w:sz w:val="20"/>
          <w:szCs w:val="20"/>
        </w:rPr>
      </w:pPr>
      <w:hyperlink w:anchor="GlossaryCriticalElement" w:history="1">
        <w:r w:rsidR="009A1272" w:rsidRPr="00177302">
          <w:rPr>
            <w:rStyle w:val="Hyperlink"/>
            <w:b/>
            <w:color w:val="3333FF"/>
          </w:rPr>
          <w:t>Critical Elements</w:t>
        </w:r>
      </w:hyperlink>
      <w:r w:rsidR="009A1272" w:rsidRPr="00177302">
        <w:rPr>
          <w:color w:val="000000"/>
        </w:rPr>
        <w:t xml:space="preserve"> </w:t>
      </w:r>
      <w:r w:rsidR="009A1272" w:rsidRPr="0067517A">
        <w:rPr>
          <w:color w:val="000000"/>
          <w:sz w:val="20"/>
          <w:szCs w:val="20"/>
        </w:rPr>
        <w:t>are listed below but are not</w:t>
      </w:r>
      <w:r w:rsidR="009A1272" w:rsidRPr="0067517A">
        <w:rPr>
          <w:b/>
          <w:color w:val="000000"/>
          <w:sz w:val="20"/>
          <w:szCs w:val="20"/>
        </w:rPr>
        <w:t xml:space="preserve"> </w:t>
      </w:r>
      <w:r w:rsidR="009A1272" w:rsidRPr="0067517A">
        <w:rPr>
          <w:color w:val="000000"/>
          <w:sz w:val="20"/>
          <w:szCs w:val="20"/>
        </w:rPr>
        <w:t>limited to the following.</w:t>
      </w:r>
    </w:p>
    <w:p w14:paraId="5D6C1C1F" w14:textId="77777777" w:rsidR="009A1272" w:rsidRPr="0067517A" w:rsidRDefault="009A1272" w:rsidP="00060240">
      <w:pPr>
        <w:numPr>
          <w:ilvl w:val="0"/>
          <w:numId w:val="45"/>
        </w:numPr>
        <w:ind w:left="720"/>
        <w:jc w:val="both"/>
        <w:rPr>
          <w:bCs/>
          <w:sz w:val="20"/>
          <w:szCs w:val="20"/>
        </w:rPr>
      </w:pPr>
      <w:r w:rsidRPr="0067517A">
        <w:rPr>
          <w:bCs/>
          <w:sz w:val="20"/>
          <w:szCs w:val="20"/>
        </w:rPr>
        <w:t xml:space="preserve">The project is listed in the </w:t>
      </w:r>
      <w:hyperlink w:anchor="GlossaryTransportationImprovementProgram" w:history="1">
        <w:r w:rsidRPr="0067517A">
          <w:rPr>
            <w:rStyle w:val="Hyperlink"/>
            <w:b/>
            <w:bCs/>
            <w:color w:val="3333FF"/>
            <w:sz w:val="20"/>
            <w:szCs w:val="20"/>
          </w:rPr>
          <w:t>TIP</w:t>
        </w:r>
      </w:hyperlink>
      <w:r w:rsidRPr="0067517A">
        <w:rPr>
          <w:bCs/>
          <w:color w:val="3333FF"/>
          <w:sz w:val="20"/>
          <w:szCs w:val="20"/>
        </w:rPr>
        <w:t xml:space="preserve"> </w:t>
      </w:r>
      <w:r w:rsidRPr="0067517A">
        <w:rPr>
          <w:bCs/>
          <w:sz w:val="20"/>
          <w:szCs w:val="20"/>
        </w:rPr>
        <w:t xml:space="preserve">and </w:t>
      </w:r>
      <w:hyperlink w:anchor="GlossaryStatewideTransImprProgram" w:history="1">
        <w:r w:rsidRPr="0067517A">
          <w:rPr>
            <w:rStyle w:val="Hyperlink"/>
            <w:b/>
            <w:bCs/>
            <w:color w:val="3333FF"/>
            <w:sz w:val="20"/>
            <w:szCs w:val="20"/>
          </w:rPr>
          <w:t>STIP</w:t>
        </w:r>
      </w:hyperlink>
      <w:r w:rsidRPr="0067517A">
        <w:rPr>
          <w:bCs/>
          <w:sz w:val="20"/>
          <w:szCs w:val="20"/>
        </w:rPr>
        <w:t xml:space="preserve"> as required.</w:t>
      </w:r>
    </w:p>
    <w:p w14:paraId="177FB8AA" w14:textId="77777777" w:rsidR="009A1272" w:rsidRPr="0067517A" w:rsidRDefault="009A1272" w:rsidP="00060240">
      <w:pPr>
        <w:numPr>
          <w:ilvl w:val="0"/>
          <w:numId w:val="45"/>
        </w:numPr>
        <w:ind w:left="720"/>
        <w:jc w:val="both"/>
        <w:rPr>
          <w:bCs/>
          <w:sz w:val="20"/>
          <w:szCs w:val="20"/>
        </w:rPr>
      </w:pPr>
      <w:r w:rsidRPr="0067517A">
        <w:rPr>
          <w:bCs/>
          <w:sz w:val="20"/>
          <w:szCs w:val="20"/>
        </w:rPr>
        <w:t xml:space="preserve">The INDOT-LPA Project Coordination Contract is signed by the LPA and returned to INDOT within 6 weeks of receipt. </w:t>
      </w:r>
    </w:p>
    <w:p w14:paraId="19DC1EB6" w14:textId="77777777" w:rsidR="009A1272" w:rsidRPr="0067517A" w:rsidRDefault="009A1272" w:rsidP="00060240">
      <w:pPr>
        <w:numPr>
          <w:ilvl w:val="0"/>
          <w:numId w:val="45"/>
        </w:numPr>
        <w:ind w:left="720"/>
        <w:jc w:val="both"/>
        <w:rPr>
          <w:bCs/>
          <w:sz w:val="20"/>
          <w:szCs w:val="20"/>
        </w:rPr>
      </w:pPr>
      <w:r w:rsidRPr="0067517A">
        <w:rPr>
          <w:bCs/>
          <w:sz w:val="20"/>
          <w:szCs w:val="20"/>
        </w:rPr>
        <w:t>The consultant selection process is followed and approved by INDOT.</w:t>
      </w:r>
    </w:p>
    <w:p w14:paraId="2C92F480" w14:textId="77777777" w:rsidR="009A1272" w:rsidRPr="0067517A" w:rsidRDefault="009A1272" w:rsidP="00060240">
      <w:pPr>
        <w:numPr>
          <w:ilvl w:val="0"/>
          <w:numId w:val="45"/>
        </w:numPr>
        <w:ind w:left="720"/>
        <w:jc w:val="both"/>
        <w:rPr>
          <w:bCs/>
          <w:sz w:val="20"/>
          <w:szCs w:val="20"/>
        </w:rPr>
      </w:pPr>
      <w:r w:rsidRPr="0067517A">
        <w:rPr>
          <w:bCs/>
          <w:sz w:val="20"/>
          <w:szCs w:val="20"/>
        </w:rPr>
        <w:t>There is a fully executed INDOT-LPA Project Coordination Contract.</w:t>
      </w:r>
    </w:p>
    <w:p w14:paraId="1CBA97D0" w14:textId="77777777" w:rsidR="009A1272" w:rsidRPr="0067517A" w:rsidRDefault="009A1272" w:rsidP="00060240">
      <w:pPr>
        <w:numPr>
          <w:ilvl w:val="0"/>
          <w:numId w:val="45"/>
        </w:numPr>
        <w:ind w:left="720"/>
        <w:jc w:val="both"/>
        <w:rPr>
          <w:bCs/>
          <w:sz w:val="20"/>
          <w:szCs w:val="20"/>
        </w:rPr>
      </w:pPr>
      <w:r w:rsidRPr="0067517A">
        <w:rPr>
          <w:bCs/>
          <w:sz w:val="20"/>
          <w:szCs w:val="20"/>
        </w:rPr>
        <w:t>The federal share of the project cost does not exceed the maximum amount of federal funds approved.</w:t>
      </w:r>
    </w:p>
    <w:p w14:paraId="3D5EBAB7" w14:textId="77777777" w:rsidR="009A1272" w:rsidRPr="0067517A" w:rsidRDefault="009A1272" w:rsidP="00060240">
      <w:pPr>
        <w:numPr>
          <w:ilvl w:val="0"/>
          <w:numId w:val="45"/>
        </w:numPr>
        <w:ind w:left="720"/>
        <w:jc w:val="both"/>
        <w:rPr>
          <w:bCs/>
          <w:spacing w:val="-4"/>
          <w:sz w:val="20"/>
          <w:szCs w:val="20"/>
        </w:rPr>
      </w:pPr>
      <w:r w:rsidRPr="0067517A">
        <w:rPr>
          <w:bCs/>
          <w:spacing w:val="-4"/>
          <w:sz w:val="20"/>
          <w:szCs w:val="20"/>
        </w:rPr>
        <w:t>All project phases have received FMIS Authorization.</w:t>
      </w:r>
    </w:p>
    <w:p w14:paraId="762DC223" w14:textId="27114726" w:rsidR="009A1272" w:rsidRPr="0067517A" w:rsidRDefault="009A1272" w:rsidP="00060240">
      <w:pPr>
        <w:numPr>
          <w:ilvl w:val="0"/>
          <w:numId w:val="45"/>
        </w:numPr>
        <w:ind w:left="720"/>
        <w:jc w:val="both"/>
        <w:rPr>
          <w:bCs/>
          <w:spacing w:val="-4"/>
          <w:sz w:val="20"/>
          <w:szCs w:val="20"/>
        </w:rPr>
      </w:pPr>
      <w:r w:rsidRPr="0067517A">
        <w:rPr>
          <w:bCs/>
          <w:spacing w:val="-4"/>
          <w:sz w:val="20"/>
          <w:szCs w:val="20"/>
        </w:rPr>
        <w:t>Only expenses incurred after INDOT’s NTP are eligible for reimbursement.</w:t>
      </w:r>
    </w:p>
    <w:p w14:paraId="0FE25EBD" w14:textId="77777777" w:rsidR="00C86D51" w:rsidRPr="0067517A" w:rsidRDefault="00C86D51" w:rsidP="00060240">
      <w:pPr>
        <w:ind w:left="720"/>
        <w:jc w:val="both"/>
        <w:rPr>
          <w:bCs/>
          <w:spacing w:val="-4"/>
          <w:sz w:val="20"/>
          <w:szCs w:val="20"/>
        </w:rPr>
      </w:pPr>
    </w:p>
    <w:p w14:paraId="547DB9BE" w14:textId="75AA4E4B" w:rsidR="009A1272" w:rsidRDefault="009A1272" w:rsidP="0006796E">
      <w:pPr>
        <w:pStyle w:val="Heading2"/>
      </w:pPr>
      <w:bookmarkStart w:id="769" w:name="_Toc157079432"/>
      <w:r w:rsidRPr="00177302">
        <w:t>3-9.0</w:t>
      </w:r>
      <w:r w:rsidRPr="00177302">
        <w:tab/>
        <w:t>FATAL FLAWS</w:t>
      </w:r>
      <w:bookmarkEnd w:id="769"/>
    </w:p>
    <w:p w14:paraId="6FD7FD43" w14:textId="77777777" w:rsidR="00C86D51" w:rsidRDefault="00C86D51" w:rsidP="009A1272">
      <w:pPr>
        <w:tabs>
          <w:tab w:val="left" w:pos="1440"/>
        </w:tabs>
        <w:jc w:val="both"/>
        <w:rPr>
          <w:sz w:val="20"/>
          <w:szCs w:val="20"/>
        </w:rPr>
      </w:pPr>
    </w:p>
    <w:p w14:paraId="764B7FC4" w14:textId="23F1019F" w:rsidR="009A1272" w:rsidRPr="0067517A" w:rsidRDefault="009A1272" w:rsidP="009A1272">
      <w:pPr>
        <w:tabs>
          <w:tab w:val="left" w:pos="1440"/>
        </w:tabs>
        <w:jc w:val="both"/>
        <w:rPr>
          <w:sz w:val="20"/>
          <w:szCs w:val="20"/>
        </w:rPr>
      </w:pPr>
      <w:r w:rsidRPr="0067517A">
        <w:rPr>
          <w:sz w:val="20"/>
          <w:szCs w:val="20"/>
        </w:rPr>
        <w:t>In project programming, the focus on fatal flaws is primarily centered on project scope, proper procedures related to consultant selection and managing critical documents.  However, this focus does not exclude other types of fatal flaws.   Some of the most common fatal flaws are listed below.</w:t>
      </w:r>
    </w:p>
    <w:p w14:paraId="497188ED" w14:textId="77777777" w:rsidR="009A1272" w:rsidRPr="0067517A" w:rsidRDefault="009A1272" w:rsidP="00060240">
      <w:pPr>
        <w:numPr>
          <w:ilvl w:val="0"/>
          <w:numId w:val="46"/>
        </w:numPr>
        <w:spacing w:before="240"/>
        <w:ind w:left="720"/>
        <w:jc w:val="both"/>
        <w:rPr>
          <w:color w:val="000000"/>
          <w:sz w:val="20"/>
          <w:szCs w:val="20"/>
        </w:rPr>
      </w:pPr>
      <w:r w:rsidRPr="0067517A">
        <w:rPr>
          <w:bCs/>
          <w:color w:val="000000"/>
          <w:sz w:val="20"/>
          <w:szCs w:val="20"/>
        </w:rPr>
        <w:t>Changes to the scope, “scope creep,” can result in insufficient approved federal funds needed to construct the project.</w:t>
      </w:r>
    </w:p>
    <w:p w14:paraId="239EB65B" w14:textId="77777777" w:rsidR="009A1272" w:rsidRPr="0067517A" w:rsidRDefault="009A1272" w:rsidP="00060240">
      <w:pPr>
        <w:numPr>
          <w:ilvl w:val="0"/>
          <w:numId w:val="46"/>
        </w:numPr>
        <w:ind w:left="720"/>
        <w:jc w:val="both"/>
        <w:rPr>
          <w:color w:val="000000"/>
          <w:sz w:val="20"/>
          <w:szCs w:val="20"/>
        </w:rPr>
      </w:pPr>
      <w:r w:rsidRPr="0067517A">
        <w:rPr>
          <w:bCs/>
          <w:color w:val="000000"/>
          <w:sz w:val="20"/>
          <w:szCs w:val="20"/>
        </w:rPr>
        <w:t xml:space="preserve">The consultant selection process was not followed as discussed in Chapter Five. </w:t>
      </w:r>
    </w:p>
    <w:p w14:paraId="1AC674C3" w14:textId="77777777" w:rsidR="009A1272" w:rsidRPr="0067517A" w:rsidRDefault="009A1272" w:rsidP="00060240">
      <w:pPr>
        <w:numPr>
          <w:ilvl w:val="0"/>
          <w:numId w:val="46"/>
        </w:numPr>
        <w:ind w:left="720"/>
        <w:jc w:val="both"/>
        <w:rPr>
          <w:color w:val="000000"/>
          <w:sz w:val="20"/>
          <w:szCs w:val="20"/>
        </w:rPr>
      </w:pPr>
      <w:r w:rsidRPr="0067517A">
        <w:rPr>
          <w:color w:val="000000"/>
          <w:sz w:val="20"/>
          <w:szCs w:val="20"/>
        </w:rPr>
        <w:t>Failure to maintain ERC Certification.</w:t>
      </w:r>
    </w:p>
    <w:p w14:paraId="4A7A1D0E" w14:textId="5CB4AF9C" w:rsidR="009A1272" w:rsidRPr="0067517A" w:rsidRDefault="009A1272" w:rsidP="00060240">
      <w:pPr>
        <w:numPr>
          <w:ilvl w:val="0"/>
          <w:numId w:val="46"/>
        </w:numPr>
        <w:ind w:left="720"/>
        <w:jc w:val="both"/>
        <w:rPr>
          <w:color w:val="000000"/>
          <w:sz w:val="20"/>
          <w:szCs w:val="20"/>
        </w:rPr>
      </w:pPr>
      <w:r w:rsidRPr="0067517A">
        <w:rPr>
          <w:color w:val="000000"/>
          <w:sz w:val="20"/>
          <w:szCs w:val="20"/>
        </w:rPr>
        <w:t>Required documents (e.g., INDOT-LPA Contract, Local Quarterly Reports, etc.) are not submitted in a timely manner.</w:t>
      </w:r>
    </w:p>
    <w:p w14:paraId="1AC1D0E3" w14:textId="77777777" w:rsidR="00060240" w:rsidRPr="0067517A" w:rsidRDefault="00060240" w:rsidP="00060240">
      <w:pPr>
        <w:ind w:left="720"/>
        <w:jc w:val="both"/>
        <w:rPr>
          <w:color w:val="000000"/>
          <w:sz w:val="20"/>
          <w:szCs w:val="20"/>
        </w:rPr>
      </w:pPr>
    </w:p>
    <w:p w14:paraId="49B96F1D" w14:textId="5FE7B048" w:rsidR="009A1272" w:rsidRDefault="009A1272" w:rsidP="0006796E">
      <w:pPr>
        <w:pStyle w:val="Heading2"/>
      </w:pPr>
      <w:bookmarkStart w:id="770" w:name="_Toc301346104"/>
      <w:bookmarkStart w:id="771" w:name="_Toc318190473"/>
      <w:bookmarkStart w:id="772" w:name="_Toc345396570"/>
      <w:bookmarkStart w:id="773" w:name="Ch3ReferencesToGuidanceMaterial"/>
      <w:bookmarkStart w:id="774" w:name="_Toc157079433"/>
      <w:r w:rsidRPr="00177302">
        <w:t>3-10.0</w:t>
      </w:r>
      <w:r w:rsidRPr="00177302">
        <w:tab/>
        <w:t>REFERENCES TO GUIDANCE MATERIAL</w:t>
      </w:r>
      <w:bookmarkEnd w:id="770"/>
      <w:bookmarkEnd w:id="771"/>
      <w:bookmarkEnd w:id="772"/>
      <w:bookmarkEnd w:id="773"/>
      <w:bookmarkEnd w:id="774"/>
    </w:p>
    <w:p w14:paraId="5662A740" w14:textId="77777777" w:rsidR="00060240" w:rsidRPr="00060240" w:rsidRDefault="00060240" w:rsidP="00060240"/>
    <w:p w14:paraId="69E87AE2" w14:textId="77777777" w:rsidR="009A1272" w:rsidRPr="00177302" w:rsidRDefault="009A1272" w:rsidP="00060240">
      <w:pPr>
        <w:pStyle w:val="Heading3"/>
      </w:pPr>
      <w:bookmarkStart w:id="775" w:name="_Toc301346105"/>
      <w:bookmarkStart w:id="776" w:name="_Toc318190474"/>
      <w:bookmarkStart w:id="777" w:name="_Toc345396571"/>
      <w:bookmarkStart w:id="778" w:name="_Toc157079434"/>
      <w:bookmarkStart w:id="779" w:name="Ch3Links"/>
      <w:r w:rsidRPr="00177302">
        <w:t>Links</w:t>
      </w:r>
      <w:bookmarkEnd w:id="775"/>
      <w:bookmarkEnd w:id="776"/>
      <w:bookmarkEnd w:id="777"/>
      <w:bookmarkEnd w:id="778"/>
    </w:p>
    <w:bookmarkEnd w:id="779"/>
    <w:p w14:paraId="16BF17A8" w14:textId="77777777" w:rsidR="009A1272" w:rsidRPr="0067517A" w:rsidRDefault="009A1272" w:rsidP="009A1272">
      <w:pPr>
        <w:autoSpaceDE w:val="0"/>
        <w:autoSpaceDN w:val="0"/>
        <w:adjustRightInd w:val="0"/>
        <w:ind w:left="360"/>
        <w:jc w:val="both"/>
        <w:outlineLvl w:val="1"/>
        <w:rPr>
          <w:i/>
          <w:sz w:val="20"/>
          <w:szCs w:val="20"/>
        </w:rPr>
      </w:pPr>
    </w:p>
    <w:p w14:paraId="3BFB3C8E" w14:textId="2347BB1F" w:rsidR="009A1272" w:rsidRPr="0067517A" w:rsidRDefault="00FC082A" w:rsidP="009A1272">
      <w:pPr>
        <w:autoSpaceDE w:val="0"/>
        <w:autoSpaceDN w:val="0"/>
        <w:adjustRightInd w:val="0"/>
        <w:ind w:left="720"/>
        <w:jc w:val="both"/>
        <w:rPr>
          <w:b/>
          <w:color w:val="3333FF"/>
          <w:sz w:val="20"/>
          <w:szCs w:val="20"/>
        </w:rPr>
      </w:pPr>
      <w:hyperlink r:id="rId59" w:history="1">
        <w:r w:rsidR="009A1272" w:rsidRPr="0067517A">
          <w:rPr>
            <w:rStyle w:val="Hyperlink"/>
            <w:b/>
            <w:color w:val="3333FF"/>
            <w:sz w:val="20"/>
            <w:szCs w:val="20"/>
          </w:rPr>
          <w:t>INDOT Local Public Agency Programs Web page</w:t>
        </w:r>
      </w:hyperlink>
      <w:r w:rsidR="009A1272" w:rsidRPr="0067517A">
        <w:rPr>
          <w:b/>
          <w:color w:val="3333FF"/>
          <w:sz w:val="20"/>
          <w:szCs w:val="20"/>
        </w:rPr>
        <w:t xml:space="preserve"> </w:t>
      </w:r>
    </w:p>
    <w:p w14:paraId="304EFA17" w14:textId="77777777" w:rsidR="009A1272" w:rsidRPr="0067517A" w:rsidRDefault="009A1272" w:rsidP="009A1272">
      <w:pPr>
        <w:autoSpaceDE w:val="0"/>
        <w:autoSpaceDN w:val="0"/>
        <w:adjustRightInd w:val="0"/>
        <w:ind w:left="720"/>
        <w:jc w:val="both"/>
        <w:rPr>
          <w:b/>
          <w:color w:val="3333FF"/>
          <w:sz w:val="20"/>
          <w:szCs w:val="20"/>
          <w:u w:val="single"/>
        </w:rPr>
      </w:pPr>
    </w:p>
    <w:p w14:paraId="60DD0A69" w14:textId="466C0909" w:rsidR="009A1272" w:rsidRPr="0067517A" w:rsidRDefault="009A1272" w:rsidP="009A1272">
      <w:pPr>
        <w:autoSpaceDE w:val="0"/>
        <w:autoSpaceDN w:val="0"/>
        <w:adjustRightInd w:val="0"/>
        <w:ind w:left="720"/>
        <w:jc w:val="both"/>
        <w:rPr>
          <w:rStyle w:val="Hyperlink"/>
          <w:b/>
          <w:sz w:val="20"/>
          <w:szCs w:val="20"/>
        </w:rPr>
      </w:pPr>
      <w:r w:rsidRPr="0067517A">
        <w:rPr>
          <w:b/>
          <w:sz w:val="20"/>
          <w:szCs w:val="20"/>
        </w:rPr>
        <w:fldChar w:fldCharType="begin"/>
      </w:r>
      <w:r w:rsidR="00B166FA" w:rsidRPr="0067517A">
        <w:rPr>
          <w:b/>
          <w:sz w:val="20"/>
          <w:szCs w:val="20"/>
        </w:rPr>
        <w:instrText>HYPERLINK "https://www.in.gov/indot/doing-business-with-indot/local-public-agency-programs/"</w:instrText>
      </w:r>
      <w:r w:rsidRPr="0067517A">
        <w:rPr>
          <w:b/>
          <w:sz w:val="20"/>
          <w:szCs w:val="20"/>
        </w:rPr>
      </w:r>
      <w:r w:rsidRPr="0067517A">
        <w:rPr>
          <w:b/>
          <w:sz w:val="20"/>
          <w:szCs w:val="20"/>
        </w:rPr>
        <w:fldChar w:fldCharType="separate"/>
      </w:r>
      <w:r w:rsidRPr="0067517A">
        <w:rPr>
          <w:rStyle w:val="Hyperlink"/>
          <w:b/>
          <w:sz w:val="20"/>
          <w:szCs w:val="20"/>
        </w:rPr>
        <w:t xml:space="preserve">INDOT – LPA Project Coordination Contract </w:t>
      </w:r>
    </w:p>
    <w:p w14:paraId="1AE557FB" w14:textId="77777777" w:rsidR="009A1272" w:rsidRPr="0067517A" w:rsidRDefault="009A1272" w:rsidP="009A1272">
      <w:pPr>
        <w:autoSpaceDE w:val="0"/>
        <w:autoSpaceDN w:val="0"/>
        <w:adjustRightInd w:val="0"/>
        <w:ind w:left="720"/>
        <w:jc w:val="both"/>
        <w:rPr>
          <w:rStyle w:val="Hyperlink"/>
          <w:b/>
          <w:color w:val="3333FF"/>
          <w:sz w:val="20"/>
          <w:szCs w:val="20"/>
        </w:rPr>
      </w:pPr>
      <w:r w:rsidRPr="0067517A">
        <w:rPr>
          <w:b/>
          <w:sz w:val="20"/>
          <w:szCs w:val="20"/>
        </w:rPr>
        <w:fldChar w:fldCharType="end"/>
      </w:r>
    </w:p>
    <w:p w14:paraId="6B6CF8FF" w14:textId="1357E69C" w:rsidR="009A1272" w:rsidRPr="0067517A" w:rsidRDefault="009A1272" w:rsidP="009A1272">
      <w:pPr>
        <w:autoSpaceDE w:val="0"/>
        <w:autoSpaceDN w:val="0"/>
        <w:adjustRightInd w:val="0"/>
        <w:ind w:left="720"/>
        <w:jc w:val="both"/>
        <w:rPr>
          <w:rStyle w:val="Hyperlink"/>
          <w:b/>
          <w:sz w:val="20"/>
          <w:szCs w:val="20"/>
        </w:rPr>
      </w:pPr>
      <w:r w:rsidRPr="0067517A">
        <w:rPr>
          <w:rStyle w:val="Hyperlink"/>
          <w:b/>
          <w:color w:val="3333FF"/>
          <w:sz w:val="20"/>
          <w:szCs w:val="20"/>
        </w:rPr>
        <w:fldChar w:fldCharType="begin"/>
      </w:r>
      <w:r w:rsidR="00B166FA" w:rsidRPr="0067517A">
        <w:rPr>
          <w:rStyle w:val="Hyperlink"/>
          <w:b/>
          <w:color w:val="3333FF"/>
          <w:sz w:val="20"/>
          <w:szCs w:val="20"/>
        </w:rPr>
        <w:instrText>HYPERLINK "https://www.in.gov/indot/doing-business-with-indot/local-public-agency-programs/"</w:instrText>
      </w:r>
      <w:r w:rsidRPr="0067517A">
        <w:rPr>
          <w:rStyle w:val="Hyperlink"/>
          <w:b/>
          <w:color w:val="3333FF"/>
          <w:sz w:val="20"/>
          <w:szCs w:val="20"/>
        </w:rPr>
      </w:r>
      <w:r w:rsidRPr="0067517A">
        <w:rPr>
          <w:rStyle w:val="Hyperlink"/>
          <w:b/>
          <w:color w:val="3333FF"/>
          <w:sz w:val="20"/>
          <w:szCs w:val="20"/>
        </w:rPr>
        <w:fldChar w:fldCharType="separate"/>
      </w:r>
      <w:r w:rsidRPr="0067517A">
        <w:rPr>
          <w:rStyle w:val="Hyperlink"/>
          <w:b/>
          <w:sz w:val="20"/>
          <w:szCs w:val="20"/>
        </w:rPr>
        <w:t>FMIS Request</w:t>
      </w:r>
    </w:p>
    <w:bookmarkStart w:id="780" w:name="_Toc301346107"/>
    <w:bookmarkStart w:id="781" w:name="_Toc318190476"/>
    <w:bookmarkStart w:id="782" w:name="_Toc345396573"/>
    <w:bookmarkStart w:id="783" w:name="Ch3LegalReferences"/>
    <w:p w14:paraId="4E992D0C" w14:textId="77777777" w:rsidR="009A1272" w:rsidRPr="0067517A" w:rsidRDefault="009A1272" w:rsidP="009A1272">
      <w:pPr>
        <w:autoSpaceDE w:val="0"/>
        <w:autoSpaceDN w:val="0"/>
        <w:adjustRightInd w:val="0"/>
        <w:ind w:left="360"/>
        <w:jc w:val="both"/>
        <w:rPr>
          <w:b/>
          <w:sz w:val="20"/>
          <w:szCs w:val="20"/>
          <w:u w:val="single"/>
        </w:rPr>
      </w:pPr>
      <w:r w:rsidRPr="0067517A">
        <w:rPr>
          <w:rStyle w:val="Hyperlink"/>
          <w:b/>
          <w:color w:val="3333FF"/>
          <w:sz w:val="20"/>
          <w:szCs w:val="20"/>
        </w:rPr>
        <w:fldChar w:fldCharType="end"/>
      </w:r>
    </w:p>
    <w:p w14:paraId="6561FA1A" w14:textId="77777777" w:rsidR="009A1272" w:rsidRPr="0067517A" w:rsidRDefault="00FC082A" w:rsidP="009A1272">
      <w:pPr>
        <w:autoSpaceDE w:val="0"/>
        <w:autoSpaceDN w:val="0"/>
        <w:adjustRightInd w:val="0"/>
        <w:ind w:left="720"/>
        <w:jc w:val="both"/>
        <w:rPr>
          <w:bCs/>
          <w:sz w:val="20"/>
          <w:szCs w:val="20"/>
        </w:rPr>
      </w:pPr>
      <w:hyperlink r:id="rId60" w:history="1">
        <w:r w:rsidR="009A1272" w:rsidRPr="0067517A">
          <w:rPr>
            <w:rStyle w:val="Hyperlink"/>
            <w:b/>
            <w:sz w:val="20"/>
            <w:szCs w:val="20"/>
          </w:rPr>
          <w:t>Resources for Indiana Communities</w:t>
        </w:r>
      </w:hyperlink>
      <w:r w:rsidR="009A1272" w:rsidRPr="0067517A">
        <w:rPr>
          <w:bCs/>
          <w:sz w:val="20"/>
          <w:szCs w:val="20"/>
        </w:rPr>
        <w:t xml:space="preserve"> - </w:t>
      </w:r>
      <w:bookmarkStart w:id="784" w:name="_Hlk83026975"/>
      <w:r w:rsidR="009A1272" w:rsidRPr="0067517A">
        <w:rPr>
          <w:bCs/>
          <w:sz w:val="20"/>
          <w:szCs w:val="20"/>
        </w:rPr>
        <w:t>Title VI/ADA Information &amp; Resources for Indiana Communities</w:t>
      </w:r>
    </w:p>
    <w:bookmarkEnd w:id="784"/>
    <w:p w14:paraId="7AC4A1FD" w14:textId="77777777" w:rsidR="009A1272" w:rsidRPr="0067517A" w:rsidRDefault="009A1272" w:rsidP="009A1272">
      <w:pPr>
        <w:autoSpaceDE w:val="0"/>
        <w:autoSpaceDN w:val="0"/>
        <w:adjustRightInd w:val="0"/>
        <w:ind w:left="360"/>
        <w:jc w:val="both"/>
        <w:rPr>
          <w:b/>
          <w:sz w:val="20"/>
          <w:szCs w:val="20"/>
          <w:u w:val="single"/>
        </w:rPr>
      </w:pPr>
    </w:p>
    <w:p w14:paraId="6487725A" w14:textId="77777777" w:rsidR="009A1272" w:rsidRPr="00177302" w:rsidRDefault="009A1272" w:rsidP="009A1272">
      <w:pPr>
        <w:autoSpaceDE w:val="0"/>
        <w:autoSpaceDN w:val="0"/>
        <w:adjustRightInd w:val="0"/>
        <w:ind w:left="360"/>
        <w:jc w:val="both"/>
        <w:rPr>
          <w:i/>
          <w:sz w:val="28"/>
          <w:szCs w:val="28"/>
        </w:rPr>
      </w:pPr>
      <w:r w:rsidRPr="00177302">
        <w:rPr>
          <w:i/>
          <w:sz w:val="28"/>
          <w:szCs w:val="28"/>
        </w:rPr>
        <w:t>Legal References</w:t>
      </w:r>
      <w:bookmarkEnd w:id="780"/>
      <w:bookmarkEnd w:id="781"/>
      <w:bookmarkEnd w:id="782"/>
      <w:bookmarkEnd w:id="783"/>
    </w:p>
    <w:p w14:paraId="3B3AC1E2" w14:textId="77777777" w:rsidR="009A1272" w:rsidRPr="0067517A" w:rsidRDefault="009A1272" w:rsidP="009A1272">
      <w:pPr>
        <w:autoSpaceDE w:val="0"/>
        <w:autoSpaceDN w:val="0"/>
        <w:adjustRightInd w:val="0"/>
        <w:ind w:left="720"/>
        <w:jc w:val="both"/>
        <w:rPr>
          <w:color w:val="000000"/>
          <w:sz w:val="20"/>
          <w:szCs w:val="20"/>
        </w:rPr>
      </w:pPr>
    </w:p>
    <w:p w14:paraId="582CD71D" w14:textId="77777777" w:rsidR="009A1272" w:rsidRPr="0067517A" w:rsidRDefault="009A1272" w:rsidP="009A1272">
      <w:pPr>
        <w:autoSpaceDE w:val="0"/>
        <w:autoSpaceDN w:val="0"/>
        <w:adjustRightInd w:val="0"/>
        <w:ind w:left="720"/>
        <w:jc w:val="both"/>
        <w:rPr>
          <w:color w:val="000000"/>
          <w:sz w:val="20"/>
          <w:szCs w:val="20"/>
        </w:rPr>
      </w:pPr>
      <w:r w:rsidRPr="0067517A">
        <w:rPr>
          <w:color w:val="000000"/>
          <w:sz w:val="20"/>
          <w:szCs w:val="20"/>
        </w:rPr>
        <w:t xml:space="preserve">Some of the legal requirements for the INDOT-LPA Contract are set out within the contract itself under the “Recitals” and “General Provisions” sections. LPAs are expected to comply with all state and federal laws and regulations that may be applicable to a project. </w:t>
      </w:r>
    </w:p>
    <w:p w14:paraId="4B454F79" w14:textId="77777777" w:rsidR="009A1272" w:rsidRPr="0067517A" w:rsidRDefault="009A1272" w:rsidP="009A1272">
      <w:pPr>
        <w:autoSpaceDE w:val="0"/>
        <w:autoSpaceDN w:val="0"/>
        <w:adjustRightInd w:val="0"/>
        <w:ind w:left="720"/>
        <w:jc w:val="both"/>
        <w:rPr>
          <w:color w:val="000000"/>
          <w:sz w:val="20"/>
          <w:szCs w:val="20"/>
        </w:rPr>
      </w:pPr>
    </w:p>
    <w:p w14:paraId="3D06A9ED" w14:textId="21B72E13" w:rsidR="009A1272" w:rsidRPr="0067517A" w:rsidRDefault="009A1272" w:rsidP="009A1272">
      <w:pPr>
        <w:autoSpaceDE w:val="0"/>
        <w:autoSpaceDN w:val="0"/>
        <w:adjustRightInd w:val="0"/>
        <w:ind w:left="720"/>
        <w:jc w:val="both"/>
        <w:rPr>
          <w:color w:val="000000"/>
          <w:sz w:val="20"/>
          <w:szCs w:val="20"/>
        </w:rPr>
      </w:pPr>
      <w:r w:rsidRPr="0067517A">
        <w:rPr>
          <w:color w:val="000000"/>
          <w:sz w:val="20"/>
          <w:szCs w:val="20"/>
        </w:rPr>
        <w:t xml:space="preserve">Pursuant to </w:t>
      </w:r>
      <w:r w:rsidRPr="0067517A">
        <w:rPr>
          <w:rStyle w:val="Hyperlink"/>
          <w:sz w:val="20"/>
          <w:szCs w:val="20"/>
        </w:rPr>
        <w:t>IC 4-13-2-14.1</w:t>
      </w:r>
      <w:r w:rsidRPr="0067517A">
        <w:rPr>
          <w:sz w:val="20"/>
          <w:szCs w:val="20"/>
        </w:rPr>
        <w:t>,</w:t>
      </w:r>
      <w:r w:rsidRPr="0067517A">
        <w:rPr>
          <w:color w:val="000000"/>
          <w:sz w:val="20"/>
          <w:szCs w:val="20"/>
        </w:rPr>
        <w:t xml:space="preserve"> the Department of Administration, State Budget Agency, and the Attorney General of Indiana must sign all contracts to which INDOT is a party. </w:t>
      </w:r>
      <w:bookmarkStart w:id="785" w:name="_Toc301346108"/>
      <w:bookmarkStart w:id="786" w:name="_Toc318190477"/>
      <w:bookmarkStart w:id="787" w:name="_Toc345396574"/>
    </w:p>
    <w:p w14:paraId="0B6F50FE" w14:textId="77777777" w:rsidR="00060240" w:rsidRPr="0067517A" w:rsidRDefault="00060240" w:rsidP="009A1272">
      <w:pPr>
        <w:autoSpaceDE w:val="0"/>
        <w:autoSpaceDN w:val="0"/>
        <w:adjustRightInd w:val="0"/>
        <w:ind w:left="720"/>
        <w:jc w:val="both"/>
        <w:rPr>
          <w:color w:val="000000"/>
          <w:sz w:val="20"/>
          <w:szCs w:val="20"/>
        </w:rPr>
      </w:pPr>
    </w:p>
    <w:p w14:paraId="43B1C230" w14:textId="77777777" w:rsidR="009A1272" w:rsidRPr="00177302" w:rsidRDefault="009A1272" w:rsidP="0006796E">
      <w:pPr>
        <w:pStyle w:val="Heading2"/>
      </w:pPr>
      <w:bookmarkStart w:id="788" w:name="_Toc157079435"/>
      <w:bookmarkStart w:id="789" w:name="Ch3IdentificationOfResourcePeople"/>
      <w:r w:rsidRPr="00177302">
        <w:t>3-11.0</w:t>
      </w:r>
      <w:r w:rsidRPr="00177302">
        <w:tab/>
        <w:t>IDENTIFICATION OF RESOURCE PEOPLE</w:t>
      </w:r>
      <w:bookmarkEnd w:id="785"/>
      <w:bookmarkEnd w:id="786"/>
      <w:bookmarkEnd w:id="787"/>
      <w:bookmarkEnd w:id="788"/>
    </w:p>
    <w:bookmarkEnd w:id="789"/>
    <w:p w14:paraId="15738428" w14:textId="77777777" w:rsidR="009A1272" w:rsidRPr="0067517A" w:rsidRDefault="009A1272" w:rsidP="00060240">
      <w:pPr>
        <w:pStyle w:val="ListParagraph"/>
        <w:numPr>
          <w:ilvl w:val="0"/>
          <w:numId w:val="50"/>
        </w:numPr>
        <w:autoSpaceDE w:val="0"/>
        <w:autoSpaceDN w:val="0"/>
        <w:adjustRightInd w:val="0"/>
        <w:spacing w:before="240" w:beforeAutospacing="1" w:after="100" w:afterAutospacing="1"/>
        <w:ind w:left="900"/>
        <w:jc w:val="both"/>
        <w:rPr>
          <w:sz w:val="20"/>
          <w:szCs w:val="20"/>
        </w:rPr>
      </w:pPr>
      <w:r w:rsidRPr="0067517A">
        <w:rPr>
          <w:sz w:val="20"/>
          <w:szCs w:val="20"/>
        </w:rPr>
        <w:t>District Local Program Director</w:t>
      </w:r>
    </w:p>
    <w:p w14:paraId="0BA1A869" w14:textId="77777777" w:rsidR="009A1272" w:rsidRPr="0067517A" w:rsidRDefault="009A1272" w:rsidP="009A1272">
      <w:pPr>
        <w:numPr>
          <w:ilvl w:val="0"/>
          <w:numId w:val="24"/>
        </w:numPr>
        <w:autoSpaceDE w:val="0"/>
        <w:autoSpaceDN w:val="0"/>
        <w:adjustRightInd w:val="0"/>
        <w:spacing w:before="240" w:after="200"/>
        <w:ind w:left="720" w:hanging="360"/>
        <w:jc w:val="both"/>
        <w:rPr>
          <w:b/>
          <w:i/>
          <w:color w:val="000000"/>
          <w:sz w:val="20"/>
          <w:szCs w:val="20"/>
        </w:rPr>
      </w:pPr>
      <w:r w:rsidRPr="0067517A">
        <w:rPr>
          <w:b/>
          <w:i/>
          <w:color w:val="000000"/>
          <w:sz w:val="20"/>
          <w:szCs w:val="20"/>
        </w:rPr>
        <w:t>Persons who should receive copies of communications pertaining to project programming include the:</w:t>
      </w:r>
    </w:p>
    <w:p w14:paraId="53C66842" w14:textId="77777777" w:rsidR="009A1272" w:rsidRPr="0067517A" w:rsidRDefault="009A1272" w:rsidP="00060240">
      <w:pPr>
        <w:numPr>
          <w:ilvl w:val="0"/>
          <w:numId w:val="48"/>
        </w:numPr>
        <w:autoSpaceDE w:val="0"/>
        <w:autoSpaceDN w:val="0"/>
        <w:adjustRightInd w:val="0"/>
        <w:spacing w:before="240"/>
        <w:ind w:left="1080" w:hanging="180"/>
        <w:jc w:val="both"/>
        <w:rPr>
          <w:color w:val="000000"/>
          <w:sz w:val="20"/>
          <w:szCs w:val="20"/>
        </w:rPr>
      </w:pPr>
      <w:r w:rsidRPr="0067517A">
        <w:rPr>
          <w:color w:val="000000"/>
          <w:sz w:val="20"/>
          <w:szCs w:val="20"/>
        </w:rPr>
        <w:t>Designated ERC</w:t>
      </w:r>
    </w:p>
    <w:p w14:paraId="7D9A9AF1" w14:textId="77777777" w:rsidR="009A1272" w:rsidRPr="0067517A" w:rsidRDefault="009A1272" w:rsidP="00060240">
      <w:pPr>
        <w:numPr>
          <w:ilvl w:val="0"/>
          <w:numId w:val="47"/>
        </w:numPr>
        <w:tabs>
          <w:tab w:val="left" w:pos="720"/>
          <w:tab w:val="left" w:pos="900"/>
          <w:tab w:val="left" w:pos="1080"/>
        </w:tabs>
        <w:autoSpaceDE w:val="0"/>
        <w:autoSpaceDN w:val="0"/>
        <w:adjustRightInd w:val="0"/>
        <w:ind w:left="1260"/>
        <w:jc w:val="both"/>
        <w:rPr>
          <w:color w:val="000000"/>
          <w:sz w:val="20"/>
          <w:szCs w:val="20"/>
        </w:rPr>
      </w:pPr>
      <w:r w:rsidRPr="0067517A">
        <w:rPr>
          <w:color w:val="000000"/>
          <w:sz w:val="20"/>
          <w:szCs w:val="20"/>
        </w:rPr>
        <w:t>District INDOT Project Manager</w:t>
      </w:r>
    </w:p>
    <w:p w14:paraId="2F371021" w14:textId="77777777" w:rsidR="009A1272" w:rsidRPr="0067517A" w:rsidRDefault="009A1272" w:rsidP="00060240">
      <w:pPr>
        <w:numPr>
          <w:ilvl w:val="0"/>
          <w:numId w:val="47"/>
        </w:numPr>
        <w:tabs>
          <w:tab w:val="left" w:pos="720"/>
          <w:tab w:val="left" w:pos="900"/>
          <w:tab w:val="left" w:pos="1080"/>
        </w:tabs>
        <w:autoSpaceDE w:val="0"/>
        <w:autoSpaceDN w:val="0"/>
        <w:adjustRightInd w:val="0"/>
        <w:ind w:left="1260"/>
        <w:jc w:val="both"/>
        <w:rPr>
          <w:color w:val="000000"/>
          <w:sz w:val="20"/>
          <w:szCs w:val="20"/>
        </w:rPr>
      </w:pPr>
      <w:r w:rsidRPr="0067517A">
        <w:rPr>
          <w:color w:val="000000"/>
          <w:sz w:val="20"/>
          <w:szCs w:val="20"/>
        </w:rPr>
        <w:t>District Program Director</w:t>
      </w:r>
    </w:p>
    <w:p w14:paraId="6E729023" w14:textId="77777777" w:rsidR="009A1272" w:rsidRPr="0067517A" w:rsidRDefault="009A1272" w:rsidP="009A1272">
      <w:pPr>
        <w:tabs>
          <w:tab w:val="left" w:pos="1080"/>
        </w:tabs>
        <w:autoSpaceDE w:val="0"/>
        <w:autoSpaceDN w:val="0"/>
        <w:adjustRightInd w:val="0"/>
        <w:ind w:left="360"/>
        <w:jc w:val="both"/>
        <w:rPr>
          <w:b/>
          <w:i/>
          <w:sz w:val="20"/>
          <w:szCs w:val="20"/>
        </w:rPr>
      </w:pPr>
    </w:p>
    <w:p w14:paraId="3C1079DD" w14:textId="77777777" w:rsidR="009A1272" w:rsidRPr="0067517A" w:rsidRDefault="009A1272" w:rsidP="009A1272">
      <w:pPr>
        <w:tabs>
          <w:tab w:val="left" w:pos="1080"/>
        </w:tabs>
        <w:autoSpaceDE w:val="0"/>
        <w:autoSpaceDN w:val="0"/>
        <w:adjustRightInd w:val="0"/>
        <w:ind w:left="720"/>
        <w:jc w:val="both"/>
        <w:rPr>
          <w:b/>
          <w:i/>
          <w:sz w:val="20"/>
          <w:szCs w:val="20"/>
        </w:rPr>
      </w:pPr>
      <w:r w:rsidRPr="0067517A">
        <w:rPr>
          <w:b/>
          <w:i/>
          <w:sz w:val="20"/>
          <w:szCs w:val="20"/>
        </w:rPr>
        <w:t xml:space="preserve">Because each INDOT District is structured differently, project programming may be completed by either the District INDOT Project Manager or the District Program Director.  </w:t>
      </w:r>
    </w:p>
    <w:p w14:paraId="72EE3693" w14:textId="64B34527" w:rsidR="001F74E8" w:rsidRPr="0067517A" w:rsidRDefault="001F74E8" w:rsidP="00234FF5">
      <w:pPr>
        <w:rPr>
          <w:sz w:val="20"/>
          <w:szCs w:val="20"/>
        </w:rPr>
      </w:pPr>
    </w:p>
    <w:p w14:paraId="47D600B9" w14:textId="064E4AA8" w:rsidR="009A4743" w:rsidRPr="00177302" w:rsidRDefault="009A4743" w:rsidP="0081204A">
      <w:pPr>
        <w:pStyle w:val="Heading1"/>
        <w:rPr>
          <w:bCs/>
          <w:color w:val="1F4E79" w:themeColor="accent5" w:themeShade="80"/>
          <w:u w:val="single"/>
        </w:rPr>
      </w:pPr>
      <w:bookmarkStart w:id="790" w:name="_Toc157079436"/>
      <w:r>
        <w:t xml:space="preserve">CHAPTER </w:t>
      </w:r>
      <w:r w:rsidRPr="009A4743">
        <w:t>FOUR:   LPA – MPO PROJECT COORDINATION</w:t>
      </w:r>
      <w:bookmarkEnd w:id="790"/>
    </w:p>
    <w:p w14:paraId="77E6A3D4" w14:textId="77777777" w:rsidR="009A4743" w:rsidRDefault="009A4743" w:rsidP="009A4743">
      <w:pPr>
        <w:rPr>
          <w:rFonts w:cs="Times New Roman"/>
        </w:rPr>
      </w:pPr>
      <w:r w:rsidRPr="00815722">
        <w:rPr>
          <w:rFonts w:cs="Times New Roman"/>
          <w:noProof/>
        </w:rPr>
        <w:drawing>
          <wp:inline distT="0" distB="0" distL="0" distR="0" wp14:anchorId="763F67FE" wp14:editId="798575EE">
            <wp:extent cx="6305909" cy="189876"/>
            <wp:effectExtent l="0" t="0" r="0" b="635"/>
            <wp:docPr id="24" name="Picture 24"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6627E80F" w14:textId="77777777" w:rsidR="009A4743" w:rsidRDefault="009A4743" w:rsidP="009A4743">
      <w:pPr>
        <w:rPr>
          <w:rFonts w:cs="Times New Roman"/>
        </w:rPr>
      </w:pPr>
    </w:p>
    <w:p w14:paraId="23FE84F5" w14:textId="77777777" w:rsidR="009A4743" w:rsidRDefault="009A4743" w:rsidP="009A4743">
      <w:pPr>
        <w:pStyle w:val="Heading4"/>
      </w:pPr>
      <w:bookmarkStart w:id="791" w:name="_Toc157079437"/>
      <w:r w:rsidRPr="00177302">
        <w:t>Acronyms used in this Chapter:</w:t>
      </w:r>
      <w:bookmarkEnd w:id="791"/>
    </w:p>
    <w:p w14:paraId="4C70C4CE" w14:textId="725166AE" w:rsidR="009A4743" w:rsidRDefault="009A4743" w:rsidP="009A4743">
      <w:pPr>
        <w:ind w:left="720"/>
      </w:pPr>
    </w:p>
    <w:p w14:paraId="6DE16100" w14:textId="77777777" w:rsidR="009A4743" w:rsidRPr="00177302" w:rsidRDefault="009A4743" w:rsidP="009A4743">
      <w:pPr>
        <w:ind w:left="720"/>
        <w:rPr>
          <w:sz w:val="16"/>
          <w:szCs w:val="16"/>
        </w:rPr>
      </w:pPr>
      <w:r w:rsidRPr="00177302">
        <w:rPr>
          <w:sz w:val="16"/>
          <w:szCs w:val="16"/>
        </w:rPr>
        <w:t>CN – Construction</w:t>
      </w:r>
      <w:r w:rsidRPr="00177302">
        <w:rPr>
          <w:sz w:val="16"/>
          <w:szCs w:val="16"/>
        </w:rPr>
        <w:tab/>
      </w:r>
      <w:r w:rsidRPr="00177302">
        <w:rPr>
          <w:sz w:val="16"/>
          <w:szCs w:val="16"/>
        </w:rPr>
        <w:tab/>
      </w:r>
      <w:r w:rsidRPr="00177302">
        <w:rPr>
          <w:sz w:val="16"/>
          <w:szCs w:val="16"/>
        </w:rPr>
        <w:tab/>
      </w:r>
      <w:r w:rsidRPr="00177302">
        <w:rPr>
          <w:sz w:val="16"/>
          <w:szCs w:val="16"/>
        </w:rPr>
        <w:tab/>
      </w:r>
      <w:r w:rsidRPr="00177302">
        <w:rPr>
          <w:sz w:val="16"/>
          <w:szCs w:val="16"/>
        </w:rPr>
        <w:tab/>
        <w:t>NTP – Notice to Proceed</w:t>
      </w:r>
    </w:p>
    <w:p w14:paraId="7A533FE6" w14:textId="77777777" w:rsidR="009A4743" w:rsidRPr="00177302" w:rsidRDefault="009A4743" w:rsidP="009A4743">
      <w:pPr>
        <w:ind w:left="720"/>
        <w:rPr>
          <w:sz w:val="16"/>
          <w:szCs w:val="16"/>
        </w:rPr>
      </w:pPr>
      <w:r w:rsidRPr="00177302">
        <w:rPr>
          <w:sz w:val="16"/>
          <w:szCs w:val="16"/>
        </w:rPr>
        <w:t>ERC – Employee in Responsible Charge</w:t>
      </w:r>
      <w:r w:rsidRPr="00177302">
        <w:rPr>
          <w:sz w:val="16"/>
          <w:szCs w:val="16"/>
        </w:rPr>
        <w:tab/>
      </w:r>
      <w:r w:rsidRPr="00177302">
        <w:rPr>
          <w:sz w:val="16"/>
          <w:szCs w:val="16"/>
        </w:rPr>
        <w:tab/>
      </w:r>
      <w:r w:rsidRPr="00177302">
        <w:rPr>
          <w:sz w:val="16"/>
          <w:szCs w:val="16"/>
        </w:rPr>
        <w:tab/>
        <w:t>PE – Preliminary Engineering</w:t>
      </w:r>
      <w:r w:rsidRPr="00177302">
        <w:rPr>
          <w:sz w:val="16"/>
          <w:szCs w:val="16"/>
        </w:rPr>
        <w:tab/>
      </w:r>
    </w:p>
    <w:p w14:paraId="66C740FB" w14:textId="77777777" w:rsidR="009A4743" w:rsidRPr="00177302" w:rsidRDefault="009A4743" w:rsidP="009A4743">
      <w:pPr>
        <w:ind w:left="720"/>
        <w:rPr>
          <w:sz w:val="16"/>
          <w:szCs w:val="16"/>
        </w:rPr>
      </w:pPr>
      <w:r w:rsidRPr="00177302">
        <w:rPr>
          <w:sz w:val="16"/>
          <w:szCs w:val="16"/>
        </w:rPr>
        <w:t>INDOT – Indiana Department of Transportation</w:t>
      </w:r>
      <w:r w:rsidRPr="00177302">
        <w:rPr>
          <w:sz w:val="16"/>
          <w:szCs w:val="16"/>
        </w:rPr>
        <w:tab/>
      </w:r>
      <w:r w:rsidRPr="00177302">
        <w:rPr>
          <w:sz w:val="16"/>
          <w:szCs w:val="16"/>
        </w:rPr>
        <w:tab/>
        <w:t>R/W – Right-of-Way</w:t>
      </w:r>
      <w:r w:rsidRPr="00177302">
        <w:rPr>
          <w:sz w:val="16"/>
          <w:szCs w:val="16"/>
        </w:rPr>
        <w:tab/>
      </w:r>
      <w:r w:rsidRPr="00177302">
        <w:rPr>
          <w:sz w:val="16"/>
          <w:szCs w:val="16"/>
        </w:rPr>
        <w:tab/>
      </w:r>
      <w:r w:rsidRPr="00177302">
        <w:rPr>
          <w:sz w:val="16"/>
          <w:szCs w:val="16"/>
        </w:rPr>
        <w:tab/>
      </w:r>
      <w:r w:rsidRPr="00177302">
        <w:rPr>
          <w:sz w:val="16"/>
          <w:szCs w:val="16"/>
        </w:rPr>
        <w:tab/>
      </w:r>
      <w:r w:rsidRPr="00177302">
        <w:rPr>
          <w:sz w:val="16"/>
          <w:szCs w:val="16"/>
        </w:rPr>
        <w:tab/>
      </w:r>
    </w:p>
    <w:p w14:paraId="0514C2B7" w14:textId="77777777" w:rsidR="009A4743" w:rsidRPr="00177302" w:rsidRDefault="009A4743" w:rsidP="009A4743">
      <w:pPr>
        <w:ind w:left="720"/>
        <w:rPr>
          <w:sz w:val="16"/>
          <w:szCs w:val="16"/>
        </w:rPr>
      </w:pPr>
      <w:r w:rsidRPr="00177302">
        <w:rPr>
          <w:sz w:val="16"/>
          <w:szCs w:val="16"/>
        </w:rPr>
        <w:t>LPA – Local Public Agency</w:t>
      </w:r>
      <w:r w:rsidRPr="00177302">
        <w:rPr>
          <w:sz w:val="16"/>
          <w:szCs w:val="16"/>
        </w:rPr>
        <w:tab/>
      </w:r>
      <w:r w:rsidRPr="00177302">
        <w:rPr>
          <w:sz w:val="16"/>
          <w:szCs w:val="16"/>
        </w:rPr>
        <w:tab/>
      </w:r>
      <w:r w:rsidRPr="00177302">
        <w:rPr>
          <w:sz w:val="16"/>
          <w:szCs w:val="16"/>
        </w:rPr>
        <w:tab/>
      </w:r>
      <w:r w:rsidRPr="00177302">
        <w:rPr>
          <w:sz w:val="16"/>
          <w:szCs w:val="16"/>
        </w:rPr>
        <w:tab/>
        <w:t>STP – Surface Transportation Program</w:t>
      </w:r>
    </w:p>
    <w:p w14:paraId="087E9EAE" w14:textId="74B74B41" w:rsidR="009A4743" w:rsidRPr="00177302" w:rsidRDefault="009A4743" w:rsidP="009A4743">
      <w:pPr>
        <w:ind w:left="720"/>
        <w:rPr>
          <w:sz w:val="16"/>
          <w:szCs w:val="16"/>
        </w:rPr>
      </w:pPr>
      <w:r w:rsidRPr="00177302">
        <w:rPr>
          <w:sz w:val="16"/>
          <w:szCs w:val="16"/>
        </w:rPr>
        <w:t>MPA – Metropolitan Planning Area</w:t>
      </w:r>
      <w:r w:rsidRPr="00177302">
        <w:rPr>
          <w:sz w:val="16"/>
          <w:szCs w:val="16"/>
        </w:rPr>
        <w:tab/>
      </w:r>
      <w:r w:rsidRPr="00177302">
        <w:rPr>
          <w:sz w:val="16"/>
          <w:szCs w:val="16"/>
        </w:rPr>
        <w:tab/>
      </w:r>
      <w:r w:rsidRPr="00177302">
        <w:rPr>
          <w:sz w:val="16"/>
          <w:szCs w:val="16"/>
        </w:rPr>
        <w:tab/>
        <w:t>TIP – Transportation Improvement Program</w:t>
      </w:r>
    </w:p>
    <w:p w14:paraId="7C9A3586" w14:textId="77777777" w:rsidR="009A4743" w:rsidRPr="00177302" w:rsidRDefault="009A4743" w:rsidP="009A4743">
      <w:pPr>
        <w:ind w:left="720"/>
        <w:rPr>
          <w:sz w:val="16"/>
          <w:szCs w:val="16"/>
        </w:rPr>
      </w:pPr>
      <w:r w:rsidRPr="00177302">
        <w:rPr>
          <w:sz w:val="16"/>
          <w:szCs w:val="16"/>
        </w:rPr>
        <w:t>MPO – Metropolitan Planning Organization</w:t>
      </w:r>
      <w:r w:rsidRPr="00177302">
        <w:rPr>
          <w:sz w:val="16"/>
          <w:szCs w:val="16"/>
        </w:rPr>
        <w:tab/>
      </w:r>
      <w:r w:rsidRPr="00177302">
        <w:rPr>
          <w:sz w:val="16"/>
          <w:szCs w:val="16"/>
        </w:rPr>
        <w:tab/>
      </w:r>
      <w:r w:rsidRPr="00177302">
        <w:rPr>
          <w:sz w:val="16"/>
          <w:szCs w:val="16"/>
        </w:rPr>
        <w:tab/>
        <w:t>UA – Urbanized Area</w:t>
      </w:r>
    </w:p>
    <w:p w14:paraId="37DD041E" w14:textId="43045E59" w:rsidR="009A4743" w:rsidRDefault="009A4743" w:rsidP="009A4743">
      <w:pPr>
        <w:ind w:left="720"/>
      </w:pPr>
      <w:r w:rsidRPr="00177302">
        <w:rPr>
          <w:sz w:val="16"/>
          <w:szCs w:val="16"/>
        </w:rPr>
        <w:t>MTP – Metropolitan Transportation Plan</w:t>
      </w:r>
      <w:r w:rsidRPr="00177302">
        <w:rPr>
          <w:sz w:val="16"/>
          <w:szCs w:val="16"/>
        </w:rPr>
        <w:tab/>
      </w:r>
      <w:r w:rsidRPr="00177302">
        <w:rPr>
          <w:sz w:val="16"/>
          <w:szCs w:val="16"/>
        </w:rPr>
        <w:tab/>
      </w:r>
    </w:p>
    <w:p w14:paraId="29A102FD" w14:textId="77777777" w:rsidR="009A4743" w:rsidRPr="00177302" w:rsidRDefault="009A4743" w:rsidP="009A4743">
      <w:pPr>
        <w:tabs>
          <w:tab w:val="left" w:pos="900"/>
          <w:tab w:val="left" w:pos="1080"/>
        </w:tabs>
        <w:autoSpaceDE w:val="0"/>
        <w:autoSpaceDN w:val="0"/>
        <w:adjustRightInd w:val="0"/>
        <w:ind w:left="540"/>
        <w:outlineLvl w:val="0"/>
        <w:rPr>
          <w:sz w:val="16"/>
          <w:szCs w:val="16"/>
        </w:rPr>
      </w:pPr>
      <w:r w:rsidRPr="00177302">
        <w:rPr>
          <w:sz w:val="16"/>
          <w:szCs w:val="16"/>
        </w:rPr>
        <w:tab/>
      </w:r>
      <w:r w:rsidRPr="00177302">
        <w:rPr>
          <w:sz w:val="16"/>
          <w:szCs w:val="16"/>
        </w:rPr>
        <w:tab/>
      </w:r>
      <w:r w:rsidRPr="00177302">
        <w:rPr>
          <w:sz w:val="16"/>
          <w:szCs w:val="16"/>
        </w:rPr>
        <w:tab/>
      </w:r>
      <w:r w:rsidRPr="00177302">
        <w:rPr>
          <w:sz w:val="16"/>
          <w:szCs w:val="16"/>
        </w:rPr>
        <w:tab/>
      </w:r>
    </w:p>
    <w:p w14:paraId="0ED05EB0" w14:textId="59DDEB99" w:rsidR="009A4743" w:rsidRDefault="009A4743" w:rsidP="0006796E">
      <w:pPr>
        <w:pStyle w:val="Heading2"/>
      </w:pPr>
      <w:bookmarkStart w:id="792" w:name="Ch4Overview"/>
      <w:bookmarkStart w:id="793" w:name="_Toc157079438"/>
      <w:r w:rsidRPr="00177302">
        <w:t>4-1.0</w:t>
      </w:r>
      <w:r w:rsidRPr="00177302">
        <w:tab/>
        <w:t>CHAPTER FOUR OVERVIEW</w:t>
      </w:r>
      <w:bookmarkEnd w:id="792"/>
      <w:bookmarkEnd w:id="793"/>
      <w:r w:rsidRPr="00177302">
        <w:t xml:space="preserve"> </w:t>
      </w:r>
    </w:p>
    <w:p w14:paraId="31A43D33" w14:textId="77777777" w:rsidR="009A4743" w:rsidRPr="0067517A" w:rsidRDefault="009A4743" w:rsidP="009A4743">
      <w:pPr>
        <w:tabs>
          <w:tab w:val="left" w:pos="900"/>
          <w:tab w:val="left" w:pos="1080"/>
        </w:tabs>
        <w:autoSpaceDE w:val="0"/>
        <w:autoSpaceDN w:val="0"/>
        <w:adjustRightInd w:val="0"/>
        <w:outlineLvl w:val="0"/>
        <w:rPr>
          <w:b/>
          <w:color w:val="FF0000"/>
          <w:sz w:val="20"/>
          <w:szCs w:val="20"/>
        </w:rPr>
      </w:pPr>
    </w:p>
    <w:p w14:paraId="6ACD3E35" w14:textId="77777777" w:rsidR="009A4743" w:rsidRPr="0067517A" w:rsidRDefault="009A4743" w:rsidP="009A4743">
      <w:pPr>
        <w:jc w:val="both"/>
        <w:rPr>
          <w:sz w:val="20"/>
          <w:szCs w:val="20"/>
        </w:rPr>
      </w:pPr>
      <w:r w:rsidRPr="0067517A">
        <w:rPr>
          <w:sz w:val="20"/>
          <w:szCs w:val="20"/>
        </w:rPr>
        <w:t xml:space="preserve">Planning, funding, programming, and delivering local multi-modal federal-aid transportation projects in </w:t>
      </w:r>
      <w:hyperlink w:anchor="GlossaryMetropolitanPlanningArea" w:history="1">
        <w:r w:rsidRPr="0067517A">
          <w:rPr>
            <w:rStyle w:val="Hyperlink"/>
            <w:b/>
            <w:color w:val="3333FF"/>
            <w:sz w:val="20"/>
            <w:szCs w:val="20"/>
          </w:rPr>
          <w:t>Metropolitan Planning Areas (MPA)</w:t>
        </w:r>
      </w:hyperlink>
      <w:r w:rsidRPr="0067517A">
        <w:rPr>
          <w:b/>
          <w:color w:val="000099"/>
          <w:sz w:val="20"/>
          <w:szCs w:val="20"/>
        </w:rPr>
        <w:t xml:space="preserve"> </w:t>
      </w:r>
      <w:r w:rsidRPr="0067517A">
        <w:rPr>
          <w:sz w:val="20"/>
          <w:szCs w:val="20"/>
        </w:rPr>
        <w:t xml:space="preserve">is a cooperative effort between Local Public Agencies (LPAs), Metropolitan Planning Organizations (MPOs), and the Indiana Department of Transportation (INDOT).  </w:t>
      </w:r>
    </w:p>
    <w:p w14:paraId="048EF0E4" w14:textId="77777777" w:rsidR="009A4743" w:rsidRPr="0067517A" w:rsidRDefault="009A4743" w:rsidP="009A4743">
      <w:pPr>
        <w:jc w:val="both"/>
        <w:rPr>
          <w:sz w:val="20"/>
          <w:szCs w:val="20"/>
        </w:rPr>
      </w:pPr>
    </w:p>
    <w:p w14:paraId="5ED860E7" w14:textId="7ABC07EF" w:rsidR="009A4743" w:rsidRPr="0067517A" w:rsidRDefault="009A4743" w:rsidP="009A4743">
      <w:pPr>
        <w:jc w:val="both"/>
        <w:rPr>
          <w:sz w:val="20"/>
          <w:szCs w:val="20"/>
        </w:rPr>
      </w:pPr>
      <w:r w:rsidRPr="0067517A">
        <w:rPr>
          <w:sz w:val="20"/>
          <w:szCs w:val="20"/>
        </w:rPr>
        <w:t>This chapter provides a summary</w:t>
      </w:r>
      <w:r w:rsidRPr="0067517A">
        <w:rPr>
          <w:color w:val="CC00CC"/>
          <w:sz w:val="20"/>
          <w:szCs w:val="20"/>
        </w:rPr>
        <w:t xml:space="preserve"> </w:t>
      </w:r>
      <w:r w:rsidRPr="0067517A">
        <w:rPr>
          <w:sz w:val="20"/>
          <w:szCs w:val="20"/>
        </w:rPr>
        <w:t xml:space="preserve">of the requirements and processes used to coordinate LPA projects that fall within MPAs. </w:t>
      </w:r>
    </w:p>
    <w:p w14:paraId="1A894301" w14:textId="77777777" w:rsidR="009A4743" w:rsidRPr="0067517A" w:rsidRDefault="009A4743" w:rsidP="009A4743">
      <w:pPr>
        <w:jc w:val="both"/>
        <w:rPr>
          <w:sz w:val="20"/>
          <w:szCs w:val="20"/>
        </w:rPr>
      </w:pPr>
    </w:p>
    <w:p w14:paraId="2E0A5C41" w14:textId="1EDC357D" w:rsidR="009A4743" w:rsidRDefault="009A4743" w:rsidP="0006796E">
      <w:pPr>
        <w:pStyle w:val="Heading2"/>
      </w:pPr>
      <w:bookmarkStart w:id="794" w:name="_Toc301346110"/>
      <w:bookmarkStart w:id="795" w:name="_Toc318190480"/>
      <w:bookmarkStart w:id="796" w:name="_Toc345396577"/>
      <w:bookmarkStart w:id="797" w:name="_Toc157079439"/>
      <w:r w:rsidRPr="00177302">
        <w:t>4-2.0</w:t>
      </w:r>
      <w:r w:rsidRPr="00177302">
        <w:tab/>
        <w:t>PROJECT FUNDING AND SELECTION</w:t>
      </w:r>
      <w:bookmarkEnd w:id="794"/>
      <w:bookmarkEnd w:id="795"/>
      <w:bookmarkEnd w:id="796"/>
      <w:bookmarkEnd w:id="797"/>
    </w:p>
    <w:p w14:paraId="00FCB1C3" w14:textId="77777777" w:rsidR="009A4743" w:rsidRPr="0067517A" w:rsidRDefault="009A4743" w:rsidP="009A4743">
      <w:pPr>
        <w:rPr>
          <w:sz w:val="20"/>
          <w:szCs w:val="20"/>
        </w:rPr>
      </w:pPr>
      <w:bookmarkStart w:id="798" w:name="Ch4ProjectFundingAndSelection"/>
    </w:p>
    <w:bookmarkEnd w:id="798"/>
    <w:p w14:paraId="5E81F763" w14:textId="21D1C821" w:rsidR="009A4743" w:rsidRPr="0067517A" w:rsidRDefault="009A4743" w:rsidP="009A4743">
      <w:pPr>
        <w:pStyle w:val="CommentText"/>
        <w:spacing w:after="0" w:line="240" w:lineRule="auto"/>
        <w:jc w:val="both"/>
      </w:pPr>
      <w:r w:rsidRPr="0067517A">
        <w:t xml:space="preserve">The process of funding and selecting LPA projects in MPA areas is dependent on the project’s location in relation to the Urbanized Area (UA) boundary. </w:t>
      </w:r>
      <w:r w:rsidRPr="0067517A">
        <w:rPr>
          <w:color w:val="FF0000"/>
        </w:rPr>
        <w:t xml:space="preserve"> </w:t>
      </w:r>
      <w:r w:rsidRPr="0067517A">
        <w:t xml:space="preserve">After each Census, INDOT consults with the LPAs statewide to update the adjusted urbanized boundaries.  These boundary maps can be found on the </w:t>
      </w:r>
      <w:bookmarkStart w:id="799" w:name="_Hlk83037272"/>
      <w:r w:rsidRPr="0067517A">
        <w:fldChar w:fldCharType="begin"/>
      </w:r>
      <w:r w:rsidR="00B166FA" w:rsidRPr="0067517A">
        <w:instrText>HYPERLINK "https://www.in.gov/indot/resources/maps/functional-classification-and-urban-area-boundary/"</w:instrText>
      </w:r>
      <w:r w:rsidRPr="0067517A">
        <w:fldChar w:fldCharType="separate"/>
      </w:r>
      <w:r w:rsidRPr="0067517A">
        <w:rPr>
          <w:rStyle w:val="Hyperlink"/>
        </w:rPr>
        <w:t>INDOT Functional Classification and Urban Area Boundary</w:t>
      </w:r>
      <w:r w:rsidRPr="0067517A">
        <w:fldChar w:fldCharType="end"/>
      </w:r>
      <w:bookmarkEnd w:id="799"/>
      <w:r w:rsidRPr="0067517A">
        <w:t xml:space="preserve"> website.  </w:t>
      </w:r>
    </w:p>
    <w:p w14:paraId="3AFC7FA2" w14:textId="77777777" w:rsidR="009A4743" w:rsidRPr="0067517A" w:rsidRDefault="009A4743" w:rsidP="009A4743">
      <w:pPr>
        <w:pStyle w:val="CommentText"/>
        <w:spacing w:after="0" w:line="240" w:lineRule="auto"/>
        <w:jc w:val="both"/>
      </w:pPr>
    </w:p>
    <w:p w14:paraId="03B94E8F" w14:textId="6C99DFF7" w:rsidR="009A4743" w:rsidRPr="0067517A" w:rsidRDefault="009A4743" w:rsidP="009A4743">
      <w:pPr>
        <w:pStyle w:val="CommentText"/>
        <w:spacing w:after="0" w:line="240" w:lineRule="auto"/>
        <w:jc w:val="both"/>
      </w:pPr>
      <w:r w:rsidRPr="0067517A">
        <w:lastRenderedPageBreak/>
        <w:t>The Large Urban Areas are the limits where MPOs usually utilize their funds although they are free to fund any project within their MPA.  The population in the rural area outside the Large Urban Areas statewide is the population that is used to determine the share of Federal-aid funds that go to rural areas.</w:t>
      </w:r>
    </w:p>
    <w:p w14:paraId="5DBA51C3" w14:textId="77777777" w:rsidR="00800051" w:rsidRPr="0067517A" w:rsidRDefault="00800051" w:rsidP="009A4743">
      <w:pPr>
        <w:jc w:val="both"/>
        <w:rPr>
          <w:sz w:val="20"/>
          <w:szCs w:val="20"/>
        </w:rPr>
      </w:pPr>
    </w:p>
    <w:p w14:paraId="77077C38" w14:textId="6B6A07CE" w:rsidR="009A4743" w:rsidRPr="0067517A" w:rsidRDefault="009A4743" w:rsidP="009A4743">
      <w:pPr>
        <w:jc w:val="both"/>
        <w:rPr>
          <w:sz w:val="20"/>
          <w:szCs w:val="20"/>
        </w:rPr>
      </w:pPr>
      <w:r w:rsidRPr="0067517A">
        <w:rPr>
          <w:sz w:val="20"/>
          <w:szCs w:val="20"/>
        </w:rPr>
        <w:t>Most LPA Surface Transportation Program (STP) funded projects</w:t>
      </w:r>
      <w:r w:rsidRPr="0067517A">
        <w:rPr>
          <w:color w:val="FF0000"/>
          <w:sz w:val="20"/>
          <w:szCs w:val="20"/>
        </w:rPr>
        <w:t xml:space="preserve"> </w:t>
      </w:r>
      <w:r w:rsidRPr="0067517A">
        <w:rPr>
          <w:sz w:val="20"/>
          <w:szCs w:val="20"/>
        </w:rPr>
        <w:t>located within an UA are funded by the MPO using selection criteria established by</w:t>
      </w:r>
      <w:r w:rsidRPr="0067517A">
        <w:rPr>
          <w:color w:val="CC00CC"/>
          <w:sz w:val="20"/>
          <w:szCs w:val="20"/>
        </w:rPr>
        <w:t xml:space="preserve"> </w:t>
      </w:r>
      <w:r w:rsidRPr="0067517A">
        <w:rPr>
          <w:sz w:val="20"/>
          <w:szCs w:val="20"/>
        </w:rPr>
        <w:t xml:space="preserve">the MPO’s Policy Committee.  </w:t>
      </w:r>
    </w:p>
    <w:p w14:paraId="18529460" w14:textId="77777777" w:rsidR="009A4743" w:rsidRPr="0067517A" w:rsidRDefault="009A4743" w:rsidP="009A4743">
      <w:pPr>
        <w:jc w:val="both"/>
        <w:rPr>
          <w:sz w:val="20"/>
          <w:szCs w:val="20"/>
        </w:rPr>
      </w:pPr>
    </w:p>
    <w:p w14:paraId="753559FD" w14:textId="793C45E6" w:rsidR="009A4743" w:rsidRPr="0067517A" w:rsidRDefault="009A4743" w:rsidP="009A4743">
      <w:pPr>
        <w:jc w:val="both"/>
        <w:rPr>
          <w:sz w:val="20"/>
          <w:szCs w:val="20"/>
        </w:rPr>
      </w:pPr>
      <w:r w:rsidRPr="0067517A">
        <w:rPr>
          <w:sz w:val="20"/>
          <w:szCs w:val="20"/>
        </w:rPr>
        <w:t xml:space="preserve">Projects outside the UA, but </w:t>
      </w:r>
      <w:r w:rsidRPr="0067517A">
        <w:rPr>
          <w:sz w:val="20"/>
          <w:szCs w:val="20"/>
          <w:u w:val="single"/>
        </w:rPr>
        <w:t>within</w:t>
      </w:r>
      <w:r w:rsidRPr="0067517A">
        <w:rPr>
          <w:sz w:val="20"/>
          <w:szCs w:val="20"/>
        </w:rPr>
        <w:t xml:space="preserve"> the MPA, are generally funded and selected by the Local Public Agency Programs Office with the assistance of the appropriate District. However, LPAs will coordinate these projects through the </w:t>
      </w:r>
      <w:hyperlink r:id="rId61" w:history="1">
        <w:r w:rsidRPr="0067517A">
          <w:rPr>
            <w:rStyle w:val="Hyperlink"/>
            <w:sz w:val="20"/>
            <w:szCs w:val="20"/>
          </w:rPr>
          <w:t>applicable MPO</w:t>
        </w:r>
      </w:hyperlink>
      <w:r w:rsidRPr="0067517A">
        <w:rPr>
          <w:sz w:val="20"/>
          <w:szCs w:val="20"/>
        </w:rPr>
        <w:t xml:space="preserve">. </w:t>
      </w:r>
      <w:r w:rsidRPr="0067517A" w:rsidDel="00DF7D9B">
        <w:rPr>
          <w:sz w:val="20"/>
          <w:szCs w:val="20"/>
        </w:rPr>
        <w:t xml:space="preserve"> </w:t>
      </w:r>
      <w:r w:rsidRPr="0067517A">
        <w:rPr>
          <w:sz w:val="20"/>
          <w:szCs w:val="20"/>
        </w:rPr>
        <w:t>MPOs may also choose to fund projects that are outside their UA, but within their MPA.  If an MPO makes this decision, they will also make the project selection decision.</w:t>
      </w:r>
    </w:p>
    <w:p w14:paraId="1ACA439C" w14:textId="77777777" w:rsidR="009A4743" w:rsidRPr="0067517A" w:rsidRDefault="00FC082A" w:rsidP="009A4743">
      <w:pPr>
        <w:spacing w:before="240"/>
        <w:jc w:val="both"/>
        <w:rPr>
          <w:sz w:val="20"/>
          <w:szCs w:val="20"/>
        </w:rPr>
      </w:pPr>
      <w:hyperlink w:anchor="Ch4Table41FundingAndSelecRespon" w:history="1">
        <w:r w:rsidR="009A4743" w:rsidRPr="0067517A">
          <w:rPr>
            <w:rStyle w:val="Hyperlink"/>
            <w:b/>
            <w:color w:val="3333FF"/>
            <w:sz w:val="20"/>
            <w:szCs w:val="20"/>
          </w:rPr>
          <w:t>Table 4-1</w:t>
        </w:r>
      </w:hyperlink>
      <w:r w:rsidR="009A4743" w:rsidRPr="0067517A">
        <w:rPr>
          <w:sz w:val="20"/>
          <w:szCs w:val="20"/>
        </w:rPr>
        <w:t xml:space="preserve"> identifies the various funding programs available to support LPA federal-aid projects and responsibilities for project selection under each program.</w:t>
      </w:r>
    </w:p>
    <w:p w14:paraId="750FC3F7" w14:textId="77777777" w:rsidR="00D85A02" w:rsidRDefault="00D85A02" w:rsidP="007F2650">
      <w:pPr>
        <w:jc w:val="center"/>
        <w:rPr>
          <w:color w:val="FF0000"/>
        </w:rPr>
      </w:pPr>
      <w:bookmarkStart w:id="800" w:name="Ch4Figure41"/>
      <w:bookmarkStart w:id="801" w:name="_Toc301346111"/>
      <w:bookmarkStart w:id="802" w:name="_Toc318190481"/>
      <w:bookmarkStart w:id="803" w:name="_Toc345396578"/>
    </w:p>
    <w:p w14:paraId="727F5538" w14:textId="7176C927" w:rsidR="009A4743" w:rsidRPr="00177302" w:rsidRDefault="009A4743" w:rsidP="007F2650">
      <w:pPr>
        <w:jc w:val="center"/>
      </w:pPr>
      <w:r w:rsidRPr="007F2650">
        <w:rPr>
          <w:color w:val="FF0000"/>
        </w:rPr>
        <w:t>Figure 4-1</w:t>
      </w:r>
      <w:bookmarkEnd w:id="800"/>
      <w:r w:rsidRPr="007F2650">
        <w:rPr>
          <w:color w:val="FF0000"/>
        </w:rPr>
        <w:t xml:space="preserve"> - Sample Map Depicting a MPA &amp; UA</w:t>
      </w:r>
      <w:bookmarkStart w:id="804" w:name="_Toc318190482"/>
      <w:bookmarkStart w:id="805" w:name="_Toc345396579"/>
      <w:bookmarkEnd w:id="801"/>
      <w:bookmarkEnd w:id="802"/>
      <w:bookmarkEnd w:id="803"/>
      <w:r w:rsidR="007F2650" w:rsidRPr="007F2650">
        <w:rPr>
          <w:noProof/>
          <w:color w:val="FF0000"/>
        </w:rPr>
        <w:drawing>
          <wp:anchor distT="0" distB="0" distL="114300" distR="114300" simplePos="0" relativeHeight="251699200" behindDoc="0" locked="0" layoutInCell="1" allowOverlap="1" wp14:anchorId="6780472C" wp14:editId="287D7ED0">
            <wp:simplePos x="0" y="0"/>
            <wp:positionH relativeFrom="column">
              <wp:posOffset>788371</wp:posOffset>
            </wp:positionH>
            <wp:positionV relativeFrom="paragraph">
              <wp:posOffset>230553</wp:posOffset>
            </wp:positionV>
            <wp:extent cx="4686935" cy="5954395"/>
            <wp:effectExtent l="0" t="0" r="0" b="8255"/>
            <wp:wrapTopAndBottom/>
            <wp:docPr id="58" name="Picture 37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74" descr="Map&#10;&#10;Description automatically generated"/>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686935" cy="59543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04"/>
      <w:bookmarkEnd w:id="805"/>
      <w:r w:rsidRPr="00177302">
        <w:rPr>
          <w:color w:val="943634"/>
        </w:rPr>
        <w:br w:type="page"/>
      </w:r>
      <w:bookmarkStart w:id="806" w:name="Ch4Table41FundingAndSelecRespon"/>
      <w:r w:rsidRPr="007F2650">
        <w:rPr>
          <w:color w:val="FF0000"/>
        </w:rPr>
        <w:lastRenderedPageBreak/>
        <w:t>Table 4-1 – Funding &amp; Selection Responsibilities</w:t>
      </w:r>
      <w:bookmarkEnd w:id="806"/>
    </w:p>
    <w:p w14:paraId="19F54AB8" w14:textId="77777777" w:rsidR="009A4743" w:rsidRPr="00177302" w:rsidRDefault="009A4743" w:rsidP="007F2650">
      <w:pPr>
        <w:rPr>
          <w:rFonts w:eastAsia="Calibri"/>
        </w:rPr>
      </w:pPr>
    </w:p>
    <w:p w14:paraId="7240349B" w14:textId="77777777" w:rsidR="009A4743" w:rsidRPr="00177302" w:rsidRDefault="009A4743" w:rsidP="007F2650">
      <w:pPr>
        <w:rPr>
          <w:rFonts w:eastAsia="Calibri"/>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620"/>
        <w:gridCol w:w="821"/>
        <w:gridCol w:w="900"/>
        <w:gridCol w:w="900"/>
        <w:gridCol w:w="900"/>
        <w:gridCol w:w="2599"/>
      </w:tblGrid>
      <w:tr w:rsidR="009A4743" w:rsidRPr="00177302" w14:paraId="6234FDFB" w14:textId="77777777" w:rsidTr="00B92671">
        <w:trPr>
          <w:trHeight w:val="386"/>
          <w:tblHeader/>
          <w:jc w:val="center"/>
        </w:trPr>
        <w:tc>
          <w:tcPr>
            <w:tcW w:w="3038" w:type="dxa"/>
            <w:gridSpan w:val="2"/>
            <w:tcBorders>
              <w:top w:val="nil"/>
              <w:left w:val="nil"/>
              <w:bottom w:val="single" w:sz="4" w:space="0" w:color="auto"/>
              <w:right w:val="single" w:sz="4" w:space="0" w:color="auto"/>
            </w:tcBorders>
            <w:shd w:val="clear" w:color="auto" w:fill="auto"/>
            <w:vAlign w:val="center"/>
          </w:tcPr>
          <w:p w14:paraId="242F0E41" w14:textId="77777777" w:rsidR="009A4743" w:rsidRPr="00177302" w:rsidRDefault="009A4743" w:rsidP="007F2650">
            <w:pPr>
              <w:rPr>
                <w:rFonts w:eastAsia="Calibri"/>
                <w:sz w:val="18"/>
                <w:szCs w:val="18"/>
              </w:rPr>
            </w:pPr>
          </w:p>
        </w:tc>
        <w:tc>
          <w:tcPr>
            <w:tcW w:w="17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C42957A" w14:textId="77777777" w:rsidR="009A4743" w:rsidRPr="00177302" w:rsidRDefault="009A4743" w:rsidP="007F2650">
            <w:pPr>
              <w:rPr>
                <w:rFonts w:eastAsia="Calibri"/>
                <w:sz w:val="18"/>
                <w:szCs w:val="18"/>
              </w:rPr>
            </w:pPr>
            <w:r w:rsidRPr="00177302">
              <w:rPr>
                <w:rFonts w:eastAsia="Calibri"/>
                <w:sz w:val="18"/>
                <w:szCs w:val="18"/>
              </w:rPr>
              <w:t>Source of Federal Funding</w:t>
            </w:r>
          </w:p>
        </w:tc>
        <w:tc>
          <w:tcPr>
            <w:tcW w:w="180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16D3632" w14:textId="77777777" w:rsidR="009A4743" w:rsidRPr="00177302" w:rsidRDefault="009A4743" w:rsidP="007F2650">
            <w:pPr>
              <w:rPr>
                <w:rFonts w:eastAsia="Calibri"/>
                <w:sz w:val="18"/>
                <w:szCs w:val="18"/>
              </w:rPr>
            </w:pPr>
            <w:r w:rsidRPr="00177302">
              <w:rPr>
                <w:rFonts w:eastAsia="Calibri"/>
                <w:sz w:val="18"/>
                <w:szCs w:val="18"/>
              </w:rPr>
              <w:t>Primary Project Selection Decision Maker</w:t>
            </w:r>
          </w:p>
        </w:tc>
        <w:tc>
          <w:tcPr>
            <w:tcW w:w="2599" w:type="dxa"/>
            <w:tcBorders>
              <w:top w:val="nil"/>
              <w:left w:val="single" w:sz="4" w:space="0" w:color="auto"/>
              <w:bottom w:val="single" w:sz="4" w:space="0" w:color="auto"/>
              <w:right w:val="nil"/>
            </w:tcBorders>
            <w:shd w:val="clear" w:color="auto" w:fill="auto"/>
            <w:vAlign w:val="center"/>
          </w:tcPr>
          <w:p w14:paraId="35C503F1" w14:textId="77777777" w:rsidR="009A4743" w:rsidRPr="00177302" w:rsidRDefault="009A4743" w:rsidP="007F2650">
            <w:pPr>
              <w:rPr>
                <w:rFonts w:eastAsia="Calibri"/>
                <w:sz w:val="18"/>
                <w:szCs w:val="18"/>
              </w:rPr>
            </w:pPr>
          </w:p>
        </w:tc>
      </w:tr>
      <w:tr w:rsidR="009A4743" w:rsidRPr="00177302" w14:paraId="44C5C32A" w14:textId="77777777" w:rsidTr="00B92671">
        <w:trPr>
          <w:trHeight w:val="386"/>
          <w:tblHeader/>
          <w:jc w:val="center"/>
        </w:trPr>
        <w:tc>
          <w:tcPr>
            <w:tcW w:w="1418" w:type="dxa"/>
            <w:shd w:val="clear" w:color="auto" w:fill="E6E6E6"/>
            <w:vAlign w:val="center"/>
          </w:tcPr>
          <w:p w14:paraId="26006053" w14:textId="77777777" w:rsidR="009A4743" w:rsidRPr="00177302" w:rsidRDefault="009A4743" w:rsidP="007F2650">
            <w:pPr>
              <w:rPr>
                <w:rFonts w:eastAsia="Calibri"/>
                <w:sz w:val="18"/>
                <w:szCs w:val="18"/>
              </w:rPr>
            </w:pPr>
            <w:r w:rsidRPr="00177302">
              <w:rPr>
                <w:rFonts w:eastAsia="Calibri"/>
                <w:sz w:val="18"/>
                <w:szCs w:val="18"/>
              </w:rPr>
              <w:t>Program</w:t>
            </w:r>
          </w:p>
        </w:tc>
        <w:tc>
          <w:tcPr>
            <w:tcW w:w="1620" w:type="dxa"/>
            <w:tcBorders>
              <w:right w:val="single" w:sz="4" w:space="0" w:color="auto"/>
            </w:tcBorders>
            <w:shd w:val="clear" w:color="auto" w:fill="E6E6E6"/>
            <w:vAlign w:val="center"/>
          </w:tcPr>
          <w:p w14:paraId="777C1755" w14:textId="77777777" w:rsidR="009A4743" w:rsidRPr="00177302" w:rsidRDefault="009A4743" w:rsidP="007F2650">
            <w:pPr>
              <w:rPr>
                <w:rFonts w:eastAsia="Calibri"/>
                <w:sz w:val="18"/>
                <w:szCs w:val="18"/>
              </w:rPr>
            </w:pPr>
            <w:r w:rsidRPr="00177302">
              <w:rPr>
                <w:rFonts w:eastAsia="Calibri"/>
                <w:sz w:val="18"/>
                <w:szCs w:val="18"/>
              </w:rPr>
              <w:t>Project Location</w:t>
            </w:r>
          </w:p>
        </w:tc>
        <w:tc>
          <w:tcPr>
            <w:tcW w:w="821" w:type="dxa"/>
            <w:tcBorders>
              <w:left w:val="single" w:sz="4" w:space="0" w:color="auto"/>
            </w:tcBorders>
            <w:shd w:val="clear" w:color="auto" w:fill="E6E6E6"/>
            <w:vAlign w:val="center"/>
          </w:tcPr>
          <w:p w14:paraId="6E980725" w14:textId="77777777" w:rsidR="009A4743" w:rsidRPr="00177302" w:rsidRDefault="009A4743" w:rsidP="007F2650">
            <w:pPr>
              <w:rPr>
                <w:rFonts w:eastAsia="Calibri"/>
                <w:sz w:val="18"/>
                <w:szCs w:val="18"/>
              </w:rPr>
            </w:pPr>
            <w:r w:rsidRPr="00177302">
              <w:rPr>
                <w:rFonts w:eastAsia="Calibri"/>
                <w:sz w:val="18"/>
                <w:szCs w:val="18"/>
              </w:rPr>
              <w:t>MPO</w:t>
            </w:r>
          </w:p>
        </w:tc>
        <w:tc>
          <w:tcPr>
            <w:tcW w:w="900" w:type="dxa"/>
            <w:shd w:val="clear" w:color="auto" w:fill="E6E6E6"/>
            <w:vAlign w:val="center"/>
          </w:tcPr>
          <w:p w14:paraId="59570C9A" w14:textId="77777777" w:rsidR="009A4743" w:rsidRPr="00177302" w:rsidRDefault="009A4743" w:rsidP="007F2650">
            <w:pPr>
              <w:rPr>
                <w:rFonts w:eastAsia="Calibri"/>
                <w:sz w:val="18"/>
                <w:szCs w:val="18"/>
              </w:rPr>
            </w:pPr>
            <w:r w:rsidRPr="00177302">
              <w:rPr>
                <w:rFonts w:eastAsia="Calibri"/>
                <w:sz w:val="18"/>
                <w:szCs w:val="18"/>
              </w:rPr>
              <w:t>INDOT</w:t>
            </w:r>
          </w:p>
        </w:tc>
        <w:tc>
          <w:tcPr>
            <w:tcW w:w="900" w:type="dxa"/>
            <w:tcBorders>
              <w:left w:val="single" w:sz="4" w:space="0" w:color="auto"/>
            </w:tcBorders>
            <w:shd w:val="clear" w:color="auto" w:fill="E6E6E6"/>
            <w:vAlign w:val="center"/>
          </w:tcPr>
          <w:p w14:paraId="7B8B5B04" w14:textId="77777777" w:rsidR="009A4743" w:rsidRPr="00177302" w:rsidRDefault="009A4743" w:rsidP="007F2650">
            <w:pPr>
              <w:rPr>
                <w:rFonts w:eastAsia="Calibri"/>
                <w:sz w:val="18"/>
                <w:szCs w:val="18"/>
              </w:rPr>
            </w:pPr>
            <w:r w:rsidRPr="00177302">
              <w:rPr>
                <w:rFonts w:eastAsia="Calibri"/>
                <w:sz w:val="18"/>
                <w:szCs w:val="18"/>
              </w:rPr>
              <w:t>MPO</w:t>
            </w:r>
          </w:p>
        </w:tc>
        <w:tc>
          <w:tcPr>
            <w:tcW w:w="900" w:type="dxa"/>
            <w:shd w:val="clear" w:color="auto" w:fill="E6E6E6"/>
            <w:vAlign w:val="center"/>
          </w:tcPr>
          <w:p w14:paraId="2C2F97F3" w14:textId="77777777" w:rsidR="009A4743" w:rsidRPr="00177302" w:rsidRDefault="009A4743" w:rsidP="007F2650">
            <w:pPr>
              <w:rPr>
                <w:rFonts w:eastAsia="Calibri"/>
                <w:sz w:val="18"/>
                <w:szCs w:val="18"/>
              </w:rPr>
            </w:pPr>
            <w:r w:rsidRPr="00177302">
              <w:rPr>
                <w:rFonts w:eastAsia="Calibri"/>
                <w:sz w:val="18"/>
                <w:szCs w:val="18"/>
              </w:rPr>
              <w:t>INDOT</w:t>
            </w:r>
          </w:p>
        </w:tc>
        <w:tc>
          <w:tcPr>
            <w:tcW w:w="2599" w:type="dxa"/>
            <w:shd w:val="clear" w:color="auto" w:fill="E6E6E6"/>
            <w:vAlign w:val="center"/>
          </w:tcPr>
          <w:p w14:paraId="38E5038B" w14:textId="77777777" w:rsidR="009A4743" w:rsidRPr="00177302" w:rsidRDefault="009A4743" w:rsidP="007F2650">
            <w:pPr>
              <w:rPr>
                <w:rFonts w:eastAsia="Calibri"/>
                <w:sz w:val="18"/>
                <w:szCs w:val="18"/>
              </w:rPr>
            </w:pPr>
            <w:r w:rsidRPr="00177302">
              <w:rPr>
                <w:rFonts w:eastAsia="Calibri"/>
                <w:sz w:val="18"/>
                <w:szCs w:val="18"/>
              </w:rPr>
              <w:t>Remarks</w:t>
            </w:r>
          </w:p>
        </w:tc>
      </w:tr>
      <w:tr w:rsidR="009A4743" w:rsidRPr="00177302" w14:paraId="442B71AB" w14:textId="77777777" w:rsidTr="00B92671">
        <w:trPr>
          <w:trHeight w:val="818"/>
          <w:jc w:val="center"/>
        </w:trPr>
        <w:tc>
          <w:tcPr>
            <w:tcW w:w="1418" w:type="dxa"/>
            <w:tcBorders>
              <w:bottom w:val="single" w:sz="4" w:space="0" w:color="auto"/>
            </w:tcBorders>
            <w:vAlign w:val="center"/>
          </w:tcPr>
          <w:p w14:paraId="71DCE9A9" w14:textId="77777777" w:rsidR="009A4743" w:rsidRPr="00177302" w:rsidRDefault="009A4743" w:rsidP="007F2650">
            <w:pPr>
              <w:rPr>
                <w:rFonts w:eastAsia="Calibri"/>
                <w:sz w:val="18"/>
                <w:szCs w:val="18"/>
              </w:rPr>
            </w:pPr>
            <w:r w:rsidRPr="00177302">
              <w:rPr>
                <w:rFonts w:eastAsia="Calibri"/>
                <w:sz w:val="18"/>
                <w:szCs w:val="18"/>
              </w:rPr>
              <w:t>STP Group I</w:t>
            </w:r>
          </w:p>
        </w:tc>
        <w:tc>
          <w:tcPr>
            <w:tcW w:w="1620" w:type="dxa"/>
            <w:tcBorders>
              <w:bottom w:val="single" w:sz="4" w:space="0" w:color="auto"/>
              <w:right w:val="single" w:sz="4" w:space="0" w:color="auto"/>
            </w:tcBorders>
            <w:vAlign w:val="center"/>
          </w:tcPr>
          <w:p w14:paraId="42FCFC91" w14:textId="77777777" w:rsidR="009A4743" w:rsidRPr="00177302" w:rsidRDefault="009A4743" w:rsidP="007F2650">
            <w:pPr>
              <w:rPr>
                <w:rFonts w:eastAsia="Calibri"/>
                <w:sz w:val="18"/>
                <w:szCs w:val="18"/>
              </w:rPr>
            </w:pPr>
            <w:r w:rsidRPr="00177302">
              <w:rPr>
                <w:rFonts w:eastAsia="Calibri"/>
                <w:sz w:val="18"/>
                <w:szCs w:val="18"/>
              </w:rPr>
              <w:t>Inside MPO Urbanized Area</w:t>
            </w:r>
          </w:p>
        </w:tc>
        <w:tc>
          <w:tcPr>
            <w:tcW w:w="821" w:type="dxa"/>
            <w:tcBorders>
              <w:left w:val="single" w:sz="4" w:space="0" w:color="auto"/>
              <w:bottom w:val="single" w:sz="4" w:space="0" w:color="auto"/>
            </w:tcBorders>
            <w:shd w:val="clear" w:color="auto" w:fill="auto"/>
            <w:vAlign w:val="center"/>
          </w:tcPr>
          <w:p w14:paraId="7E723065"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tcBorders>
              <w:bottom w:val="single" w:sz="4" w:space="0" w:color="auto"/>
            </w:tcBorders>
            <w:shd w:val="clear" w:color="auto" w:fill="auto"/>
            <w:vAlign w:val="center"/>
          </w:tcPr>
          <w:p w14:paraId="7DB79E34" w14:textId="77777777" w:rsidR="009A4743" w:rsidRPr="00177302" w:rsidRDefault="009A4743" w:rsidP="007F2650">
            <w:pPr>
              <w:rPr>
                <w:rFonts w:eastAsia="Calibri"/>
                <w:sz w:val="18"/>
                <w:szCs w:val="18"/>
              </w:rPr>
            </w:pPr>
          </w:p>
        </w:tc>
        <w:tc>
          <w:tcPr>
            <w:tcW w:w="900" w:type="dxa"/>
            <w:tcBorders>
              <w:left w:val="single" w:sz="4" w:space="0" w:color="auto"/>
              <w:bottom w:val="single" w:sz="4" w:space="0" w:color="auto"/>
            </w:tcBorders>
            <w:vAlign w:val="center"/>
          </w:tcPr>
          <w:p w14:paraId="083D397D"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tcBorders>
              <w:bottom w:val="single" w:sz="4" w:space="0" w:color="auto"/>
            </w:tcBorders>
            <w:shd w:val="clear" w:color="auto" w:fill="auto"/>
          </w:tcPr>
          <w:p w14:paraId="2FD328FB" w14:textId="77777777" w:rsidR="009A4743" w:rsidRPr="00177302" w:rsidRDefault="009A4743" w:rsidP="007F2650">
            <w:pPr>
              <w:rPr>
                <w:rFonts w:eastAsia="Calibri"/>
                <w:sz w:val="18"/>
                <w:szCs w:val="18"/>
              </w:rPr>
            </w:pPr>
          </w:p>
        </w:tc>
        <w:tc>
          <w:tcPr>
            <w:tcW w:w="2599" w:type="dxa"/>
            <w:tcBorders>
              <w:bottom w:val="single" w:sz="4" w:space="0" w:color="auto"/>
            </w:tcBorders>
            <w:vAlign w:val="center"/>
          </w:tcPr>
          <w:p w14:paraId="52D80457" w14:textId="77777777" w:rsidR="009A4743" w:rsidRPr="00177302" w:rsidRDefault="009A4743" w:rsidP="007F2650">
            <w:pPr>
              <w:rPr>
                <w:rFonts w:eastAsia="Calibri"/>
                <w:sz w:val="18"/>
                <w:szCs w:val="18"/>
              </w:rPr>
            </w:pPr>
            <w:r w:rsidRPr="00177302">
              <w:rPr>
                <w:rFonts w:eastAsia="Calibri"/>
                <w:sz w:val="18"/>
                <w:szCs w:val="18"/>
              </w:rPr>
              <w:t>Program applies to all UAs with populations at, or greater than 200,000</w:t>
            </w:r>
          </w:p>
        </w:tc>
      </w:tr>
      <w:tr w:rsidR="009A4743" w:rsidRPr="00177302" w14:paraId="6605708F" w14:textId="77777777" w:rsidTr="00B92671">
        <w:trPr>
          <w:trHeight w:val="701"/>
          <w:jc w:val="center"/>
        </w:trPr>
        <w:tc>
          <w:tcPr>
            <w:tcW w:w="1418" w:type="dxa"/>
            <w:shd w:val="clear" w:color="auto" w:fill="E6E6E6"/>
            <w:vAlign w:val="center"/>
          </w:tcPr>
          <w:p w14:paraId="51B494D2" w14:textId="77777777" w:rsidR="009A4743" w:rsidRPr="00177302" w:rsidRDefault="009A4743" w:rsidP="007F2650">
            <w:pPr>
              <w:rPr>
                <w:rFonts w:eastAsia="Calibri"/>
                <w:sz w:val="18"/>
                <w:szCs w:val="18"/>
              </w:rPr>
            </w:pPr>
            <w:r w:rsidRPr="00177302">
              <w:rPr>
                <w:rFonts w:eastAsia="Calibri"/>
                <w:sz w:val="18"/>
                <w:szCs w:val="18"/>
              </w:rPr>
              <w:t>STP Group II</w:t>
            </w:r>
          </w:p>
        </w:tc>
        <w:tc>
          <w:tcPr>
            <w:tcW w:w="1620" w:type="dxa"/>
            <w:tcBorders>
              <w:right w:val="single" w:sz="4" w:space="0" w:color="auto"/>
            </w:tcBorders>
            <w:shd w:val="clear" w:color="auto" w:fill="E6E6E6"/>
            <w:vAlign w:val="center"/>
          </w:tcPr>
          <w:p w14:paraId="17BE251E" w14:textId="77777777" w:rsidR="009A4743" w:rsidRPr="00177302" w:rsidRDefault="009A4743" w:rsidP="007F2650">
            <w:pPr>
              <w:rPr>
                <w:rFonts w:eastAsia="Calibri"/>
                <w:sz w:val="18"/>
                <w:szCs w:val="18"/>
              </w:rPr>
            </w:pPr>
            <w:r w:rsidRPr="00177302">
              <w:rPr>
                <w:rFonts w:eastAsia="Calibri"/>
                <w:sz w:val="18"/>
                <w:szCs w:val="18"/>
              </w:rPr>
              <w:t>Inside MPO Urbanized Area</w:t>
            </w:r>
          </w:p>
        </w:tc>
        <w:tc>
          <w:tcPr>
            <w:tcW w:w="821" w:type="dxa"/>
            <w:tcBorders>
              <w:left w:val="single" w:sz="4" w:space="0" w:color="auto"/>
            </w:tcBorders>
            <w:shd w:val="clear" w:color="auto" w:fill="E6E6E6"/>
            <w:vAlign w:val="center"/>
          </w:tcPr>
          <w:p w14:paraId="74A2A7CB"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shd w:val="clear" w:color="auto" w:fill="E6E6E6"/>
            <w:vAlign w:val="center"/>
          </w:tcPr>
          <w:p w14:paraId="1F0C03EB" w14:textId="77777777" w:rsidR="009A4743" w:rsidRPr="00177302" w:rsidRDefault="009A4743" w:rsidP="007F2650">
            <w:pPr>
              <w:rPr>
                <w:rFonts w:eastAsia="Calibri"/>
                <w:sz w:val="18"/>
                <w:szCs w:val="18"/>
              </w:rPr>
            </w:pPr>
          </w:p>
        </w:tc>
        <w:tc>
          <w:tcPr>
            <w:tcW w:w="900" w:type="dxa"/>
            <w:tcBorders>
              <w:left w:val="single" w:sz="4" w:space="0" w:color="auto"/>
            </w:tcBorders>
            <w:shd w:val="clear" w:color="auto" w:fill="E6E6E6"/>
            <w:vAlign w:val="center"/>
          </w:tcPr>
          <w:p w14:paraId="2AFF1AE0"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shd w:val="clear" w:color="auto" w:fill="E6E6E6"/>
          </w:tcPr>
          <w:p w14:paraId="17B6C850" w14:textId="77777777" w:rsidR="009A4743" w:rsidRPr="00177302" w:rsidRDefault="009A4743" w:rsidP="007F2650">
            <w:pPr>
              <w:rPr>
                <w:rFonts w:eastAsia="Calibri"/>
                <w:sz w:val="18"/>
                <w:szCs w:val="18"/>
              </w:rPr>
            </w:pPr>
          </w:p>
        </w:tc>
        <w:tc>
          <w:tcPr>
            <w:tcW w:w="2599" w:type="dxa"/>
            <w:shd w:val="clear" w:color="auto" w:fill="E6E6E6"/>
          </w:tcPr>
          <w:p w14:paraId="5A2F5CBC" w14:textId="77777777" w:rsidR="009A4743" w:rsidRPr="00177302" w:rsidRDefault="009A4743" w:rsidP="007F2650">
            <w:pPr>
              <w:rPr>
                <w:rFonts w:eastAsia="Calibri"/>
                <w:sz w:val="18"/>
                <w:szCs w:val="18"/>
              </w:rPr>
            </w:pPr>
            <w:r w:rsidRPr="00177302">
              <w:rPr>
                <w:rFonts w:eastAsia="Calibri"/>
                <w:sz w:val="18"/>
                <w:szCs w:val="18"/>
              </w:rPr>
              <w:t>Program applies to all UAs with population at, or greater than 50,000 but less than 200,000</w:t>
            </w:r>
          </w:p>
        </w:tc>
      </w:tr>
      <w:tr w:rsidR="009A4743" w:rsidRPr="00177302" w14:paraId="1B513AAF" w14:textId="77777777" w:rsidTr="00B92671">
        <w:trPr>
          <w:trHeight w:val="818"/>
          <w:jc w:val="center"/>
        </w:trPr>
        <w:tc>
          <w:tcPr>
            <w:tcW w:w="1418" w:type="dxa"/>
            <w:tcBorders>
              <w:bottom w:val="single" w:sz="4" w:space="0" w:color="auto"/>
            </w:tcBorders>
            <w:vAlign w:val="center"/>
          </w:tcPr>
          <w:p w14:paraId="79BC1D19" w14:textId="77777777" w:rsidR="009A4743" w:rsidRPr="00177302" w:rsidRDefault="009A4743" w:rsidP="007F2650">
            <w:pPr>
              <w:rPr>
                <w:rFonts w:eastAsia="Calibri"/>
                <w:sz w:val="18"/>
                <w:szCs w:val="18"/>
              </w:rPr>
            </w:pPr>
            <w:r w:rsidRPr="00177302">
              <w:rPr>
                <w:rFonts w:eastAsia="Calibri"/>
                <w:sz w:val="18"/>
                <w:szCs w:val="18"/>
              </w:rPr>
              <w:t>STP Rural</w:t>
            </w:r>
          </w:p>
        </w:tc>
        <w:tc>
          <w:tcPr>
            <w:tcW w:w="1620" w:type="dxa"/>
            <w:tcBorders>
              <w:bottom w:val="single" w:sz="4" w:space="0" w:color="auto"/>
              <w:right w:val="single" w:sz="4" w:space="0" w:color="auto"/>
            </w:tcBorders>
            <w:vAlign w:val="center"/>
          </w:tcPr>
          <w:p w14:paraId="40B551A7" w14:textId="77777777" w:rsidR="009A4743" w:rsidRPr="00177302" w:rsidRDefault="009A4743" w:rsidP="007F2650">
            <w:pPr>
              <w:rPr>
                <w:rFonts w:eastAsia="Calibri"/>
                <w:sz w:val="18"/>
                <w:szCs w:val="18"/>
              </w:rPr>
            </w:pPr>
            <w:r w:rsidRPr="00177302">
              <w:rPr>
                <w:rFonts w:eastAsia="Calibri"/>
                <w:sz w:val="18"/>
                <w:szCs w:val="18"/>
              </w:rPr>
              <w:t>Outside MPO Urbanized Area</w:t>
            </w:r>
            <w:r w:rsidRPr="00177302">
              <w:rPr>
                <w:rFonts w:eastAsia="Calibri"/>
                <w:sz w:val="18"/>
                <w:szCs w:val="18"/>
                <w:vertAlign w:val="superscript"/>
              </w:rPr>
              <w:t xml:space="preserve"> 1</w:t>
            </w:r>
          </w:p>
        </w:tc>
        <w:tc>
          <w:tcPr>
            <w:tcW w:w="821" w:type="dxa"/>
            <w:tcBorders>
              <w:left w:val="single" w:sz="4" w:space="0" w:color="auto"/>
              <w:bottom w:val="single" w:sz="4" w:space="0" w:color="auto"/>
            </w:tcBorders>
            <w:shd w:val="clear" w:color="auto" w:fill="auto"/>
            <w:vAlign w:val="center"/>
          </w:tcPr>
          <w:p w14:paraId="070A3A08"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tcBorders>
              <w:bottom w:val="single" w:sz="4" w:space="0" w:color="auto"/>
            </w:tcBorders>
            <w:shd w:val="clear" w:color="auto" w:fill="auto"/>
            <w:vAlign w:val="center"/>
          </w:tcPr>
          <w:p w14:paraId="2E60E786"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tcBorders>
              <w:left w:val="single" w:sz="4" w:space="0" w:color="auto"/>
              <w:bottom w:val="single" w:sz="4" w:space="0" w:color="auto"/>
            </w:tcBorders>
            <w:vAlign w:val="center"/>
          </w:tcPr>
          <w:p w14:paraId="569ED65F"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tcBorders>
              <w:bottom w:val="single" w:sz="4" w:space="0" w:color="auto"/>
            </w:tcBorders>
            <w:shd w:val="clear" w:color="auto" w:fill="auto"/>
            <w:vAlign w:val="center"/>
          </w:tcPr>
          <w:p w14:paraId="2692DA6C"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2599" w:type="dxa"/>
            <w:tcBorders>
              <w:bottom w:val="single" w:sz="4" w:space="0" w:color="auto"/>
            </w:tcBorders>
            <w:vAlign w:val="center"/>
          </w:tcPr>
          <w:p w14:paraId="6AD227E4" w14:textId="77777777" w:rsidR="009A4743" w:rsidRPr="00177302" w:rsidRDefault="009A4743" w:rsidP="007F2650">
            <w:pPr>
              <w:rPr>
                <w:rFonts w:eastAsia="Calibri"/>
                <w:sz w:val="18"/>
                <w:szCs w:val="18"/>
              </w:rPr>
            </w:pPr>
            <w:r w:rsidRPr="00177302">
              <w:rPr>
                <w:rFonts w:eastAsia="Calibri"/>
                <w:sz w:val="18"/>
                <w:szCs w:val="18"/>
              </w:rPr>
              <w:t>Program applies to cities &amp; towns with populations over 5,000 but less than 50,000</w:t>
            </w:r>
          </w:p>
        </w:tc>
      </w:tr>
      <w:tr w:rsidR="009A4743" w:rsidRPr="00177302" w14:paraId="7DDD2C76" w14:textId="77777777" w:rsidTr="00B92671">
        <w:trPr>
          <w:trHeight w:val="710"/>
          <w:jc w:val="center"/>
        </w:trPr>
        <w:tc>
          <w:tcPr>
            <w:tcW w:w="1418" w:type="dxa"/>
            <w:shd w:val="clear" w:color="auto" w:fill="E6E6E6"/>
            <w:vAlign w:val="center"/>
          </w:tcPr>
          <w:p w14:paraId="164511EF" w14:textId="77777777" w:rsidR="009A4743" w:rsidRPr="00177302" w:rsidRDefault="009A4743" w:rsidP="007F2650">
            <w:pPr>
              <w:rPr>
                <w:rFonts w:eastAsia="Calibri"/>
                <w:sz w:val="18"/>
                <w:szCs w:val="18"/>
              </w:rPr>
            </w:pPr>
            <w:r w:rsidRPr="00177302">
              <w:rPr>
                <w:rFonts w:eastAsia="Calibri"/>
                <w:sz w:val="18"/>
                <w:szCs w:val="18"/>
              </w:rPr>
              <w:t>STP Group IV</w:t>
            </w:r>
          </w:p>
        </w:tc>
        <w:tc>
          <w:tcPr>
            <w:tcW w:w="1620" w:type="dxa"/>
            <w:tcBorders>
              <w:right w:val="single" w:sz="4" w:space="0" w:color="auto"/>
            </w:tcBorders>
            <w:shd w:val="clear" w:color="auto" w:fill="E6E6E6"/>
            <w:vAlign w:val="center"/>
          </w:tcPr>
          <w:p w14:paraId="72CDC6CD" w14:textId="77777777" w:rsidR="009A4743" w:rsidRPr="00177302" w:rsidRDefault="009A4743" w:rsidP="007F2650">
            <w:pPr>
              <w:rPr>
                <w:rFonts w:eastAsia="Calibri"/>
                <w:sz w:val="18"/>
                <w:szCs w:val="18"/>
              </w:rPr>
            </w:pPr>
            <w:r w:rsidRPr="00177302">
              <w:rPr>
                <w:rFonts w:eastAsia="Calibri"/>
                <w:sz w:val="18"/>
                <w:szCs w:val="18"/>
              </w:rPr>
              <w:t>Outside MPO Urbanized Area</w:t>
            </w:r>
            <w:r w:rsidRPr="00177302">
              <w:rPr>
                <w:rFonts w:eastAsia="Calibri"/>
                <w:sz w:val="18"/>
                <w:szCs w:val="18"/>
                <w:vertAlign w:val="superscript"/>
              </w:rPr>
              <w:t xml:space="preserve"> 1</w:t>
            </w:r>
          </w:p>
        </w:tc>
        <w:tc>
          <w:tcPr>
            <w:tcW w:w="821" w:type="dxa"/>
            <w:tcBorders>
              <w:left w:val="single" w:sz="4" w:space="0" w:color="auto"/>
            </w:tcBorders>
            <w:shd w:val="clear" w:color="auto" w:fill="E6E6E6"/>
            <w:vAlign w:val="center"/>
          </w:tcPr>
          <w:p w14:paraId="5B50A387"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shd w:val="clear" w:color="auto" w:fill="E6E6E6"/>
            <w:vAlign w:val="center"/>
          </w:tcPr>
          <w:p w14:paraId="3F9E5207"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tcBorders>
              <w:left w:val="single" w:sz="4" w:space="0" w:color="auto"/>
            </w:tcBorders>
            <w:shd w:val="clear" w:color="auto" w:fill="E6E6E6"/>
            <w:vAlign w:val="center"/>
          </w:tcPr>
          <w:p w14:paraId="37BDA42B"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shd w:val="clear" w:color="auto" w:fill="E6E6E6"/>
            <w:vAlign w:val="center"/>
          </w:tcPr>
          <w:p w14:paraId="014FE65C"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2599" w:type="dxa"/>
            <w:shd w:val="clear" w:color="auto" w:fill="E6E6E6"/>
            <w:vAlign w:val="center"/>
          </w:tcPr>
          <w:p w14:paraId="7144F7A3" w14:textId="77777777" w:rsidR="009A4743" w:rsidRPr="00177302" w:rsidRDefault="009A4743" w:rsidP="007F2650">
            <w:pPr>
              <w:rPr>
                <w:rFonts w:eastAsia="Calibri"/>
                <w:sz w:val="18"/>
                <w:szCs w:val="18"/>
              </w:rPr>
            </w:pPr>
            <w:r w:rsidRPr="00177302">
              <w:rPr>
                <w:rFonts w:eastAsia="Calibri"/>
                <w:sz w:val="18"/>
                <w:szCs w:val="18"/>
              </w:rPr>
              <w:t>Program applies to all counties, as well as cities and towns with a population less than 5,000</w:t>
            </w:r>
          </w:p>
        </w:tc>
      </w:tr>
      <w:tr w:rsidR="009A4743" w:rsidRPr="00177302" w14:paraId="2D67E68E" w14:textId="77777777" w:rsidTr="00B92671">
        <w:trPr>
          <w:jc w:val="center"/>
        </w:trPr>
        <w:tc>
          <w:tcPr>
            <w:tcW w:w="1418" w:type="dxa"/>
            <w:vMerge w:val="restart"/>
            <w:vAlign w:val="center"/>
          </w:tcPr>
          <w:p w14:paraId="28FFA72D" w14:textId="77777777" w:rsidR="009A4743" w:rsidRPr="00177302" w:rsidRDefault="009A4743" w:rsidP="007F2650">
            <w:pPr>
              <w:rPr>
                <w:rFonts w:eastAsia="Calibri"/>
                <w:sz w:val="18"/>
                <w:szCs w:val="18"/>
              </w:rPr>
            </w:pPr>
            <w:r w:rsidRPr="00177302">
              <w:rPr>
                <w:rFonts w:eastAsia="Calibri"/>
                <w:sz w:val="18"/>
                <w:szCs w:val="18"/>
              </w:rPr>
              <w:t>Transportation Alternatives</w:t>
            </w:r>
          </w:p>
        </w:tc>
        <w:tc>
          <w:tcPr>
            <w:tcW w:w="1620" w:type="dxa"/>
            <w:tcBorders>
              <w:right w:val="single" w:sz="4" w:space="0" w:color="auto"/>
            </w:tcBorders>
            <w:vAlign w:val="center"/>
          </w:tcPr>
          <w:p w14:paraId="72BD2A02" w14:textId="77777777" w:rsidR="009A4743" w:rsidRPr="00177302" w:rsidRDefault="009A4743" w:rsidP="007F2650">
            <w:pPr>
              <w:rPr>
                <w:rFonts w:eastAsia="Calibri"/>
                <w:sz w:val="18"/>
                <w:szCs w:val="18"/>
              </w:rPr>
            </w:pPr>
            <w:r w:rsidRPr="00177302">
              <w:rPr>
                <w:rFonts w:eastAsia="Calibri"/>
                <w:sz w:val="18"/>
                <w:szCs w:val="18"/>
              </w:rPr>
              <w:t>Inside MPO Urbanized Area</w:t>
            </w:r>
          </w:p>
        </w:tc>
        <w:tc>
          <w:tcPr>
            <w:tcW w:w="821" w:type="dxa"/>
            <w:tcBorders>
              <w:left w:val="single" w:sz="4" w:space="0" w:color="auto"/>
            </w:tcBorders>
            <w:shd w:val="clear" w:color="auto" w:fill="auto"/>
            <w:vAlign w:val="center"/>
          </w:tcPr>
          <w:p w14:paraId="5E018590"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shd w:val="clear" w:color="auto" w:fill="auto"/>
            <w:vAlign w:val="center"/>
          </w:tcPr>
          <w:p w14:paraId="7B6DC272" w14:textId="77777777" w:rsidR="009A4743" w:rsidRPr="00177302" w:rsidRDefault="009A4743" w:rsidP="007F2650">
            <w:pPr>
              <w:rPr>
                <w:rFonts w:eastAsia="Calibri"/>
                <w:sz w:val="18"/>
                <w:szCs w:val="18"/>
              </w:rPr>
            </w:pPr>
          </w:p>
        </w:tc>
        <w:tc>
          <w:tcPr>
            <w:tcW w:w="900" w:type="dxa"/>
            <w:tcBorders>
              <w:left w:val="single" w:sz="4" w:space="0" w:color="auto"/>
            </w:tcBorders>
            <w:vAlign w:val="center"/>
          </w:tcPr>
          <w:p w14:paraId="3CC98726"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shd w:val="clear" w:color="auto" w:fill="auto"/>
            <w:vAlign w:val="center"/>
          </w:tcPr>
          <w:p w14:paraId="1A52A0D6" w14:textId="77777777" w:rsidR="009A4743" w:rsidRPr="00177302" w:rsidRDefault="009A4743" w:rsidP="007F2650">
            <w:pPr>
              <w:rPr>
                <w:rFonts w:eastAsia="Calibri"/>
                <w:sz w:val="18"/>
                <w:szCs w:val="18"/>
              </w:rPr>
            </w:pPr>
          </w:p>
        </w:tc>
        <w:tc>
          <w:tcPr>
            <w:tcW w:w="2599" w:type="dxa"/>
            <w:vMerge w:val="restart"/>
            <w:vAlign w:val="center"/>
          </w:tcPr>
          <w:p w14:paraId="6EF0F806" w14:textId="77777777" w:rsidR="009A4743" w:rsidRPr="00177302" w:rsidRDefault="009A4743" w:rsidP="007F2650">
            <w:pPr>
              <w:rPr>
                <w:rFonts w:eastAsia="Calibri"/>
                <w:sz w:val="18"/>
                <w:szCs w:val="18"/>
              </w:rPr>
            </w:pPr>
            <w:r w:rsidRPr="00177302">
              <w:rPr>
                <w:rFonts w:eastAsia="Calibri"/>
                <w:sz w:val="18"/>
                <w:szCs w:val="18"/>
              </w:rPr>
              <w:t>Project selection requires validation by the Federal Highway Administration (FHWA)</w:t>
            </w:r>
          </w:p>
        </w:tc>
      </w:tr>
      <w:tr w:rsidR="009A4743" w:rsidRPr="00177302" w14:paraId="73FE546B" w14:textId="77777777" w:rsidTr="00B92671">
        <w:trPr>
          <w:trHeight w:val="296"/>
          <w:jc w:val="center"/>
        </w:trPr>
        <w:tc>
          <w:tcPr>
            <w:tcW w:w="1418" w:type="dxa"/>
            <w:vMerge/>
            <w:tcBorders>
              <w:bottom w:val="single" w:sz="4" w:space="0" w:color="auto"/>
            </w:tcBorders>
          </w:tcPr>
          <w:p w14:paraId="0604B07A" w14:textId="77777777" w:rsidR="009A4743" w:rsidRPr="00177302" w:rsidRDefault="009A4743" w:rsidP="007F2650">
            <w:pPr>
              <w:rPr>
                <w:rFonts w:eastAsia="Calibri"/>
                <w:sz w:val="18"/>
                <w:szCs w:val="18"/>
              </w:rPr>
            </w:pPr>
          </w:p>
        </w:tc>
        <w:tc>
          <w:tcPr>
            <w:tcW w:w="1620" w:type="dxa"/>
            <w:tcBorders>
              <w:bottom w:val="single" w:sz="4" w:space="0" w:color="auto"/>
              <w:right w:val="single" w:sz="4" w:space="0" w:color="auto"/>
            </w:tcBorders>
            <w:vAlign w:val="center"/>
          </w:tcPr>
          <w:p w14:paraId="7CF2F875" w14:textId="77777777" w:rsidR="009A4743" w:rsidRPr="00177302" w:rsidRDefault="009A4743" w:rsidP="007F2650">
            <w:pPr>
              <w:rPr>
                <w:rFonts w:eastAsia="Calibri"/>
                <w:sz w:val="18"/>
                <w:szCs w:val="18"/>
              </w:rPr>
            </w:pPr>
            <w:r w:rsidRPr="00177302">
              <w:rPr>
                <w:rFonts w:eastAsia="Calibri"/>
                <w:sz w:val="18"/>
                <w:szCs w:val="18"/>
              </w:rPr>
              <w:t>Outside MPO Urbanized Area</w:t>
            </w:r>
            <w:r w:rsidRPr="00177302">
              <w:rPr>
                <w:rFonts w:eastAsia="Calibri"/>
                <w:sz w:val="18"/>
                <w:szCs w:val="18"/>
                <w:vertAlign w:val="superscript"/>
              </w:rPr>
              <w:t xml:space="preserve"> 1</w:t>
            </w:r>
          </w:p>
        </w:tc>
        <w:tc>
          <w:tcPr>
            <w:tcW w:w="821" w:type="dxa"/>
            <w:tcBorders>
              <w:left w:val="single" w:sz="4" w:space="0" w:color="auto"/>
              <w:bottom w:val="single" w:sz="4" w:space="0" w:color="auto"/>
            </w:tcBorders>
            <w:shd w:val="clear" w:color="auto" w:fill="auto"/>
            <w:vAlign w:val="center"/>
          </w:tcPr>
          <w:p w14:paraId="10328CEE" w14:textId="77777777" w:rsidR="009A4743" w:rsidRPr="00177302" w:rsidRDefault="009A4743" w:rsidP="007F2650">
            <w:pPr>
              <w:rPr>
                <w:rFonts w:eastAsia="Calibri"/>
                <w:sz w:val="18"/>
                <w:szCs w:val="18"/>
              </w:rPr>
            </w:pPr>
          </w:p>
        </w:tc>
        <w:tc>
          <w:tcPr>
            <w:tcW w:w="900" w:type="dxa"/>
            <w:tcBorders>
              <w:bottom w:val="single" w:sz="4" w:space="0" w:color="auto"/>
            </w:tcBorders>
            <w:shd w:val="clear" w:color="auto" w:fill="auto"/>
            <w:vAlign w:val="center"/>
          </w:tcPr>
          <w:p w14:paraId="7E5533A4"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tcBorders>
              <w:left w:val="single" w:sz="4" w:space="0" w:color="auto"/>
              <w:bottom w:val="single" w:sz="4" w:space="0" w:color="auto"/>
            </w:tcBorders>
            <w:vAlign w:val="center"/>
          </w:tcPr>
          <w:p w14:paraId="25AB08BA" w14:textId="77777777" w:rsidR="009A4743" w:rsidRPr="00177302" w:rsidRDefault="009A4743" w:rsidP="007F2650">
            <w:pPr>
              <w:rPr>
                <w:rFonts w:eastAsia="Calibri"/>
                <w:sz w:val="18"/>
                <w:szCs w:val="18"/>
              </w:rPr>
            </w:pPr>
          </w:p>
        </w:tc>
        <w:tc>
          <w:tcPr>
            <w:tcW w:w="900" w:type="dxa"/>
            <w:tcBorders>
              <w:bottom w:val="single" w:sz="4" w:space="0" w:color="auto"/>
            </w:tcBorders>
            <w:shd w:val="clear" w:color="auto" w:fill="auto"/>
            <w:vAlign w:val="center"/>
          </w:tcPr>
          <w:p w14:paraId="2D7A7BA6"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2599" w:type="dxa"/>
            <w:vMerge/>
            <w:tcBorders>
              <w:bottom w:val="single" w:sz="4" w:space="0" w:color="auto"/>
            </w:tcBorders>
          </w:tcPr>
          <w:p w14:paraId="4EE64BFF" w14:textId="77777777" w:rsidR="009A4743" w:rsidRPr="00177302" w:rsidRDefault="009A4743" w:rsidP="007F2650">
            <w:pPr>
              <w:rPr>
                <w:rFonts w:eastAsia="Calibri"/>
                <w:sz w:val="18"/>
                <w:szCs w:val="18"/>
              </w:rPr>
            </w:pPr>
          </w:p>
        </w:tc>
      </w:tr>
      <w:tr w:rsidR="009A4743" w:rsidRPr="00177302" w14:paraId="28C03670" w14:textId="77777777" w:rsidTr="00B92671">
        <w:trPr>
          <w:trHeight w:val="467"/>
          <w:jc w:val="center"/>
        </w:trPr>
        <w:tc>
          <w:tcPr>
            <w:tcW w:w="1418" w:type="dxa"/>
            <w:vMerge w:val="restart"/>
            <w:shd w:val="clear" w:color="auto" w:fill="E6E6E6"/>
            <w:vAlign w:val="center"/>
          </w:tcPr>
          <w:p w14:paraId="7EF98474" w14:textId="77777777" w:rsidR="009A4743" w:rsidRPr="00177302" w:rsidRDefault="009A4743" w:rsidP="007F2650">
            <w:pPr>
              <w:rPr>
                <w:rFonts w:eastAsia="Calibri"/>
                <w:sz w:val="18"/>
                <w:szCs w:val="18"/>
              </w:rPr>
            </w:pPr>
          </w:p>
          <w:p w14:paraId="455B5272" w14:textId="77777777" w:rsidR="009A4743" w:rsidRPr="00177302" w:rsidRDefault="009A4743" w:rsidP="007F2650">
            <w:pPr>
              <w:rPr>
                <w:rFonts w:eastAsia="Calibri"/>
                <w:sz w:val="18"/>
                <w:szCs w:val="18"/>
              </w:rPr>
            </w:pPr>
            <w:r w:rsidRPr="00177302">
              <w:rPr>
                <w:rFonts w:eastAsia="Calibri"/>
                <w:sz w:val="18"/>
                <w:szCs w:val="18"/>
              </w:rPr>
              <w:t>Highway Safety Improvement Program (HSIP)</w:t>
            </w:r>
          </w:p>
          <w:p w14:paraId="5B76C670" w14:textId="77777777" w:rsidR="009A4743" w:rsidRPr="00177302" w:rsidRDefault="009A4743" w:rsidP="007F2650">
            <w:pPr>
              <w:rPr>
                <w:rFonts w:eastAsia="Calibri"/>
                <w:sz w:val="18"/>
                <w:szCs w:val="18"/>
              </w:rPr>
            </w:pPr>
          </w:p>
        </w:tc>
        <w:tc>
          <w:tcPr>
            <w:tcW w:w="1620" w:type="dxa"/>
            <w:tcBorders>
              <w:bottom w:val="single" w:sz="4" w:space="0" w:color="auto"/>
              <w:right w:val="single" w:sz="4" w:space="0" w:color="auto"/>
            </w:tcBorders>
            <w:shd w:val="clear" w:color="auto" w:fill="E6E6E6"/>
            <w:vAlign w:val="center"/>
          </w:tcPr>
          <w:p w14:paraId="76A7AD85" w14:textId="77777777" w:rsidR="009A4743" w:rsidRPr="00177302" w:rsidRDefault="009A4743" w:rsidP="007F2650">
            <w:pPr>
              <w:rPr>
                <w:rFonts w:eastAsia="Calibri"/>
                <w:sz w:val="18"/>
                <w:szCs w:val="18"/>
              </w:rPr>
            </w:pPr>
            <w:r w:rsidRPr="00177302">
              <w:rPr>
                <w:rFonts w:eastAsia="Calibri"/>
                <w:sz w:val="18"/>
                <w:szCs w:val="18"/>
              </w:rPr>
              <w:t>Inside MPO Urbanized Area</w:t>
            </w:r>
          </w:p>
        </w:tc>
        <w:tc>
          <w:tcPr>
            <w:tcW w:w="821" w:type="dxa"/>
            <w:tcBorders>
              <w:left w:val="single" w:sz="4" w:space="0" w:color="auto"/>
              <w:bottom w:val="single" w:sz="4" w:space="0" w:color="auto"/>
            </w:tcBorders>
            <w:shd w:val="clear" w:color="auto" w:fill="E6E6E6"/>
            <w:vAlign w:val="center"/>
          </w:tcPr>
          <w:p w14:paraId="19B8CAAB"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tcBorders>
              <w:bottom w:val="single" w:sz="4" w:space="0" w:color="auto"/>
            </w:tcBorders>
            <w:shd w:val="clear" w:color="auto" w:fill="E6E6E6"/>
            <w:vAlign w:val="center"/>
          </w:tcPr>
          <w:p w14:paraId="6143C5A1" w14:textId="77777777" w:rsidR="009A4743" w:rsidRPr="00177302" w:rsidRDefault="009A4743" w:rsidP="007F2650">
            <w:pPr>
              <w:rPr>
                <w:rFonts w:eastAsia="Calibri"/>
                <w:sz w:val="18"/>
                <w:szCs w:val="18"/>
              </w:rPr>
            </w:pPr>
          </w:p>
        </w:tc>
        <w:tc>
          <w:tcPr>
            <w:tcW w:w="900" w:type="dxa"/>
            <w:tcBorders>
              <w:left w:val="single" w:sz="4" w:space="0" w:color="auto"/>
              <w:bottom w:val="single" w:sz="4" w:space="0" w:color="auto"/>
            </w:tcBorders>
            <w:shd w:val="clear" w:color="auto" w:fill="E6E6E6"/>
            <w:vAlign w:val="center"/>
          </w:tcPr>
          <w:p w14:paraId="0001A495"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tcBorders>
              <w:bottom w:val="single" w:sz="4" w:space="0" w:color="auto"/>
            </w:tcBorders>
            <w:shd w:val="clear" w:color="auto" w:fill="E6E6E6"/>
            <w:vAlign w:val="center"/>
          </w:tcPr>
          <w:p w14:paraId="5A139B9A" w14:textId="77777777" w:rsidR="009A4743" w:rsidRPr="00177302" w:rsidRDefault="009A4743" w:rsidP="007F2650">
            <w:pPr>
              <w:rPr>
                <w:rFonts w:eastAsia="Calibri"/>
                <w:sz w:val="18"/>
                <w:szCs w:val="18"/>
              </w:rPr>
            </w:pPr>
          </w:p>
        </w:tc>
        <w:tc>
          <w:tcPr>
            <w:tcW w:w="2599" w:type="dxa"/>
            <w:vMerge w:val="restart"/>
            <w:shd w:val="clear" w:color="auto" w:fill="E6E6E6"/>
            <w:vAlign w:val="center"/>
          </w:tcPr>
          <w:p w14:paraId="3D455AFB" w14:textId="77777777" w:rsidR="009A4743" w:rsidRPr="00177302" w:rsidRDefault="009A4743" w:rsidP="007F2650">
            <w:pPr>
              <w:rPr>
                <w:rFonts w:eastAsia="Calibri"/>
                <w:sz w:val="18"/>
                <w:szCs w:val="18"/>
              </w:rPr>
            </w:pPr>
            <w:r w:rsidRPr="00177302">
              <w:rPr>
                <w:rFonts w:eastAsia="Calibri"/>
                <w:sz w:val="18"/>
                <w:szCs w:val="18"/>
              </w:rPr>
              <w:t>Project selection requires validation by the State Highway Safety Committee</w:t>
            </w:r>
          </w:p>
        </w:tc>
      </w:tr>
      <w:tr w:rsidR="009A4743" w:rsidRPr="00177302" w14:paraId="378C4F16" w14:textId="77777777" w:rsidTr="00B92671">
        <w:trPr>
          <w:jc w:val="center"/>
        </w:trPr>
        <w:tc>
          <w:tcPr>
            <w:tcW w:w="1418" w:type="dxa"/>
            <w:vMerge/>
          </w:tcPr>
          <w:p w14:paraId="70F525B3" w14:textId="77777777" w:rsidR="009A4743" w:rsidRPr="00177302" w:rsidRDefault="009A4743" w:rsidP="007F2650">
            <w:pPr>
              <w:rPr>
                <w:rFonts w:eastAsia="Calibri"/>
                <w:sz w:val="18"/>
                <w:szCs w:val="18"/>
              </w:rPr>
            </w:pPr>
          </w:p>
        </w:tc>
        <w:tc>
          <w:tcPr>
            <w:tcW w:w="1620" w:type="dxa"/>
            <w:tcBorders>
              <w:right w:val="single" w:sz="4" w:space="0" w:color="auto"/>
            </w:tcBorders>
            <w:shd w:val="clear" w:color="auto" w:fill="E6E6E6"/>
            <w:vAlign w:val="center"/>
          </w:tcPr>
          <w:p w14:paraId="07B43B04" w14:textId="77777777" w:rsidR="009A4743" w:rsidRPr="00177302" w:rsidRDefault="009A4743" w:rsidP="007F2650">
            <w:pPr>
              <w:rPr>
                <w:rFonts w:eastAsia="Calibri"/>
                <w:sz w:val="18"/>
                <w:szCs w:val="18"/>
              </w:rPr>
            </w:pPr>
            <w:r w:rsidRPr="00177302">
              <w:rPr>
                <w:rFonts w:eastAsia="Calibri"/>
                <w:sz w:val="18"/>
                <w:szCs w:val="18"/>
              </w:rPr>
              <w:t>Outside MPO Urbanized Area</w:t>
            </w:r>
            <w:r w:rsidRPr="00177302">
              <w:rPr>
                <w:rFonts w:eastAsia="Calibri"/>
                <w:sz w:val="18"/>
                <w:szCs w:val="18"/>
                <w:vertAlign w:val="superscript"/>
              </w:rPr>
              <w:t xml:space="preserve"> 1</w:t>
            </w:r>
          </w:p>
        </w:tc>
        <w:tc>
          <w:tcPr>
            <w:tcW w:w="821" w:type="dxa"/>
            <w:tcBorders>
              <w:left w:val="single" w:sz="4" w:space="0" w:color="auto"/>
            </w:tcBorders>
            <w:shd w:val="clear" w:color="auto" w:fill="E6E6E6"/>
            <w:vAlign w:val="center"/>
          </w:tcPr>
          <w:p w14:paraId="2848CD04" w14:textId="77777777" w:rsidR="009A4743" w:rsidRPr="00177302" w:rsidRDefault="009A4743" w:rsidP="007F2650">
            <w:pPr>
              <w:rPr>
                <w:rFonts w:eastAsia="Calibri"/>
                <w:sz w:val="18"/>
                <w:szCs w:val="18"/>
              </w:rPr>
            </w:pPr>
          </w:p>
        </w:tc>
        <w:tc>
          <w:tcPr>
            <w:tcW w:w="900" w:type="dxa"/>
            <w:shd w:val="clear" w:color="auto" w:fill="E6E6E6"/>
            <w:vAlign w:val="center"/>
          </w:tcPr>
          <w:p w14:paraId="0BEDCDA6"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tcBorders>
              <w:left w:val="single" w:sz="4" w:space="0" w:color="auto"/>
            </w:tcBorders>
            <w:shd w:val="clear" w:color="auto" w:fill="E6E6E6"/>
            <w:vAlign w:val="center"/>
          </w:tcPr>
          <w:p w14:paraId="3CF71FD0" w14:textId="77777777" w:rsidR="009A4743" w:rsidRPr="00177302" w:rsidRDefault="009A4743" w:rsidP="007F2650">
            <w:pPr>
              <w:rPr>
                <w:rFonts w:eastAsia="Calibri"/>
                <w:sz w:val="18"/>
                <w:szCs w:val="18"/>
              </w:rPr>
            </w:pPr>
          </w:p>
        </w:tc>
        <w:tc>
          <w:tcPr>
            <w:tcW w:w="900" w:type="dxa"/>
            <w:shd w:val="clear" w:color="auto" w:fill="E6E6E6"/>
            <w:vAlign w:val="center"/>
          </w:tcPr>
          <w:p w14:paraId="6F8C457A"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2599" w:type="dxa"/>
            <w:vMerge/>
          </w:tcPr>
          <w:p w14:paraId="73524E21" w14:textId="77777777" w:rsidR="009A4743" w:rsidRPr="00177302" w:rsidRDefault="009A4743" w:rsidP="007F2650">
            <w:pPr>
              <w:rPr>
                <w:rFonts w:eastAsia="Calibri"/>
                <w:sz w:val="18"/>
                <w:szCs w:val="18"/>
              </w:rPr>
            </w:pPr>
          </w:p>
        </w:tc>
      </w:tr>
      <w:tr w:rsidR="009A4743" w:rsidRPr="00177302" w14:paraId="5895ED22" w14:textId="77777777" w:rsidTr="00B92671">
        <w:trPr>
          <w:trHeight w:val="548"/>
          <w:jc w:val="center"/>
        </w:trPr>
        <w:tc>
          <w:tcPr>
            <w:tcW w:w="1418" w:type="dxa"/>
            <w:vMerge w:val="restart"/>
            <w:vAlign w:val="center"/>
          </w:tcPr>
          <w:p w14:paraId="1CC2C5A7" w14:textId="77777777" w:rsidR="009A4743" w:rsidRPr="00177302" w:rsidRDefault="009A4743" w:rsidP="007F2650">
            <w:pPr>
              <w:rPr>
                <w:rFonts w:eastAsia="Calibri"/>
                <w:sz w:val="18"/>
                <w:szCs w:val="18"/>
              </w:rPr>
            </w:pPr>
            <w:r w:rsidRPr="00177302">
              <w:rPr>
                <w:rFonts w:eastAsia="Calibri"/>
                <w:sz w:val="18"/>
                <w:szCs w:val="18"/>
              </w:rPr>
              <w:t>Congestion Mitigation and Air Quality (CMAQ)</w:t>
            </w:r>
          </w:p>
        </w:tc>
        <w:tc>
          <w:tcPr>
            <w:tcW w:w="1620" w:type="dxa"/>
            <w:tcBorders>
              <w:right w:val="single" w:sz="4" w:space="0" w:color="auto"/>
            </w:tcBorders>
            <w:shd w:val="clear" w:color="auto" w:fill="E6E6E6"/>
            <w:vAlign w:val="center"/>
          </w:tcPr>
          <w:p w14:paraId="77255628" w14:textId="77777777" w:rsidR="009A4743" w:rsidRPr="00177302" w:rsidRDefault="009A4743" w:rsidP="007F2650">
            <w:pPr>
              <w:rPr>
                <w:rFonts w:eastAsia="Calibri"/>
                <w:sz w:val="18"/>
                <w:szCs w:val="18"/>
                <w:vertAlign w:val="superscript"/>
              </w:rPr>
            </w:pPr>
            <w:r w:rsidRPr="00177302">
              <w:rPr>
                <w:rFonts w:eastAsia="Calibri"/>
                <w:sz w:val="18"/>
                <w:szCs w:val="18"/>
              </w:rPr>
              <w:t>Inside MPO Urbanized Area</w:t>
            </w:r>
          </w:p>
        </w:tc>
        <w:tc>
          <w:tcPr>
            <w:tcW w:w="821" w:type="dxa"/>
            <w:tcBorders>
              <w:left w:val="single" w:sz="4" w:space="0" w:color="auto"/>
            </w:tcBorders>
            <w:shd w:val="clear" w:color="auto" w:fill="E6E6E6"/>
            <w:vAlign w:val="center"/>
          </w:tcPr>
          <w:p w14:paraId="6E67291A"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shd w:val="clear" w:color="auto" w:fill="E6E6E6"/>
            <w:vAlign w:val="center"/>
          </w:tcPr>
          <w:p w14:paraId="06A0ABEE" w14:textId="77777777" w:rsidR="009A4743" w:rsidRPr="00177302" w:rsidRDefault="009A4743" w:rsidP="007F2650">
            <w:pPr>
              <w:rPr>
                <w:rFonts w:eastAsia="Calibri"/>
                <w:sz w:val="18"/>
                <w:szCs w:val="18"/>
              </w:rPr>
            </w:pPr>
          </w:p>
        </w:tc>
        <w:tc>
          <w:tcPr>
            <w:tcW w:w="900" w:type="dxa"/>
            <w:tcBorders>
              <w:left w:val="single" w:sz="4" w:space="0" w:color="auto"/>
            </w:tcBorders>
            <w:shd w:val="clear" w:color="auto" w:fill="E6E6E6"/>
            <w:vAlign w:val="center"/>
          </w:tcPr>
          <w:p w14:paraId="5CF08913"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shd w:val="clear" w:color="auto" w:fill="E6E6E6"/>
            <w:vAlign w:val="center"/>
          </w:tcPr>
          <w:p w14:paraId="12C77FE9" w14:textId="77777777" w:rsidR="009A4743" w:rsidRPr="00177302" w:rsidRDefault="009A4743" w:rsidP="007F2650">
            <w:pPr>
              <w:rPr>
                <w:rFonts w:eastAsia="Calibri"/>
                <w:sz w:val="18"/>
                <w:szCs w:val="18"/>
              </w:rPr>
            </w:pPr>
          </w:p>
        </w:tc>
        <w:tc>
          <w:tcPr>
            <w:tcW w:w="2599" w:type="dxa"/>
            <w:vMerge w:val="restart"/>
            <w:vAlign w:val="center"/>
          </w:tcPr>
          <w:p w14:paraId="0A82D79A" w14:textId="77777777" w:rsidR="009A4743" w:rsidRPr="00177302" w:rsidRDefault="009A4743" w:rsidP="007F2650">
            <w:pPr>
              <w:rPr>
                <w:rFonts w:eastAsia="Calibri"/>
                <w:sz w:val="18"/>
                <w:szCs w:val="18"/>
              </w:rPr>
            </w:pPr>
            <w:r w:rsidRPr="00177302">
              <w:rPr>
                <w:rFonts w:eastAsia="Calibri"/>
                <w:sz w:val="18"/>
                <w:szCs w:val="18"/>
              </w:rPr>
              <w:t>Project selection requires validation by FHWA</w:t>
            </w:r>
          </w:p>
        </w:tc>
      </w:tr>
      <w:tr w:rsidR="009A4743" w:rsidRPr="00177302" w14:paraId="02C9A771" w14:textId="77777777" w:rsidTr="00B92671">
        <w:trPr>
          <w:trHeight w:val="530"/>
          <w:jc w:val="center"/>
        </w:trPr>
        <w:tc>
          <w:tcPr>
            <w:tcW w:w="1418" w:type="dxa"/>
            <w:vMerge/>
          </w:tcPr>
          <w:p w14:paraId="0AB7286B" w14:textId="77777777" w:rsidR="009A4743" w:rsidRPr="00177302" w:rsidRDefault="009A4743" w:rsidP="007F2650">
            <w:pPr>
              <w:rPr>
                <w:rFonts w:eastAsia="Calibri"/>
                <w:sz w:val="18"/>
                <w:szCs w:val="18"/>
              </w:rPr>
            </w:pPr>
          </w:p>
        </w:tc>
        <w:tc>
          <w:tcPr>
            <w:tcW w:w="1620" w:type="dxa"/>
            <w:tcBorders>
              <w:right w:val="single" w:sz="4" w:space="0" w:color="auto"/>
            </w:tcBorders>
            <w:shd w:val="clear" w:color="auto" w:fill="E6E6E6"/>
            <w:vAlign w:val="center"/>
          </w:tcPr>
          <w:p w14:paraId="2F963609" w14:textId="77777777" w:rsidR="009A4743" w:rsidRPr="00177302" w:rsidRDefault="009A4743" w:rsidP="007F2650">
            <w:pPr>
              <w:rPr>
                <w:rFonts w:eastAsia="Calibri"/>
                <w:sz w:val="18"/>
                <w:szCs w:val="18"/>
                <w:vertAlign w:val="superscript"/>
              </w:rPr>
            </w:pPr>
            <w:r w:rsidRPr="00177302">
              <w:rPr>
                <w:rFonts w:eastAsia="Calibri"/>
                <w:sz w:val="18"/>
                <w:szCs w:val="18"/>
              </w:rPr>
              <w:t>Outside MPO Urbanized Area</w:t>
            </w:r>
            <w:r w:rsidRPr="00177302">
              <w:rPr>
                <w:rFonts w:eastAsia="Calibri"/>
                <w:sz w:val="18"/>
                <w:szCs w:val="18"/>
                <w:vertAlign w:val="superscript"/>
              </w:rPr>
              <w:t>1</w:t>
            </w:r>
          </w:p>
        </w:tc>
        <w:tc>
          <w:tcPr>
            <w:tcW w:w="821" w:type="dxa"/>
            <w:tcBorders>
              <w:left w:val="single" w:sz="4" w:space="0" w:color="auto"/>
            </w:tcBorders>
            <w:shd w:val="clear" w:color="auto" w:fill="E6E6E6"/>
            <w:vAlign w:val="center"/>
          </w:tcPr>
          <w:p w14:paraId="30A3D4B5" w14:textId="77777777" w:rsidR="009A4743" w:rsidRPr="00177302" w:rsidRDefault="009A4743" w:rsidP="007F2650">
            <w:pPr>
              <w:rPr>
                <w:rFonts w:eastAsia="Calibri"/>
                <w:sz w:val="18"/>
                <w:szCs w:val="18"/>
              </w:rPr>
            </w:pPr>
          </w:p>
        </w:tc>
        <w:tc>
          <w:tcPr>
            <w:tcW w:w="900" w:type="dxa"/>
            <w:shd w:val="clear" w:color="auto" w:fill="E6E6E6"/>
            <w:vAlign w:val="center"/>
          </w:tcPr>
          <w:p w14:paraId="1823EAA4"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900" w:type="dxa"/>
            <w:tcBorders>
              <w:left w:val="single" w:sz="4" w:space="0" w:color="auto"/>
            </w:tcBorders>
            <w:shd w:val="clear" w:color="auto" w:fill="E6E6E6"/>
            <w:vAlign w:val="center"/>
          </w:tcPr>
          <w:p w14:paraId="34ED429C" w14:textId="77777777" w:rsidR="009A4743" w:rsidRPr="00177302" w:rsidRDefault="009A4743" w:rsidP="007F2650">
            <w:pPr>
              <w:rPr>
                <w:rFonts w:eastAsia="Calibri"/>
                <w:sz w:val="18"/>
                <w:szCs w:val="18"/>
              </w:rPr>
            </w:pPr>
          </w:p>
        </w:tc>
        <w:tc>
          <w:tcPr>
            <w:tcW w:w="900" w:type="dxa"/>
            <w:shd w:val="clear" w:color="auto" w:fill="E6E6E6"/>
            <w:vAlign w:val="center"/>
          </w:tcPr>
          <w:p w14:paraId="0D213AE2" w14:textId="77777777" w:rsidR="009A4743" w:rsidRPr="00177302" w:rsidRDefault="009A4743" w:rsidP="007F2650">
            <w:pPr>
              <w:rPr>
                <w:rFonts w:eastAsia="Calibri"/>
                <w:sz w:val="18"/>
                <w:szCs w:val="18"/>
              </w:rPr>
            </w:pPr>
            <w:r w:rsidRPr="00177302">
              <w:rPr>
                <w:rFonts w:eastAsia="Calibri"/>
                <w:sz w:val="18"/>
                <w:szCs w:val="18"/>
              </w:rPr>
              <w:sym w:font="Wingdings" w:char="F06C"/>
            </w:r>
          </w:p>
        </w:tc>
        <w:tc>
          <w:tcPr>
            <w:tcW w:w="2599" w:type="dxa"/>
            <w:vMerge/>
          </w:tcPr>
          <w:p w14:paraId="4EDCAC45" w14:textId="77777777" w:rsidR="009A4743" w:rsidRPr="00177302" w:rsidRDefault="009A4743" w:rsidP="007F2650">
            <w:pPr>
              <w:rPr>
                <w:rFonts w:eastAsia="Calibri"/>
                <w:sz w:val="18"/>
                <w:szCs w:val="18"/>
              </w:rPr>
            </w:pPr>
          </w:p>
        </w:tc>
      </w:tr>
    </w:tbl>
    <w:p w14:paraId="0D293B66" w14:textId="77777777" w:rsidR="009A4743" w:rsidRPr="00177302" w:rsidRDefault="009A4743" w:rsidP="007F2650">
      <w:pPr>
        <w:rPr>
          <w:rFonts w:eastAsia="Calibri"/>
          <w:sz w:val="18"/>
          <w:szCs w:val="18"/>
          <w:vertAlign w:val="superscript"/>
        </w:rPr>
      </w:pPr>
    </w:p>
    <w:p w14:paraId="01D86505" w14:textId="77777777" w:rsidR="009A4743" w:rsidRPr="0067517A" w:rsidRDefault="009A4743" w:rsidP="00622B49">
      <w:pPr>
        <w:rPr>
          <w:sz w:val="20"/>
          <w:szCs w:val="20"/>
          <w:vertAlign w:val="superscript"/>
        </w:rPr>
      </w:pPr>
    </w:p>
    <w:p w14:paraId="182D0A46" w14:textId="77777777" w:rsidR="00622B49" w:rsidRPr="0067517A" w:rsidRDefault="009A4743" w:rsidP="00622B49">
      <w:pPr>
        <w:rPr>
          <w:sz w:val="20"/>
          <w:szCs w:val="20"/>
        </w:rPr>
      </w:pPr>
      <w:r w:rsidRPr="0067517A">
        <w:rPr>
          <w:sz w:val="20"/>
          <w:szCs w:val="20"/>
          <w:vertAlign w:val="superscript"/>
        </w:rPr>
        <w:t>1</w:t>
      </w:r>
      <w:r w:rsidRPr="0067517A">
        <w:rPr>
          <w:sz w:val="20"/>
          <w:szCs w:val="20"/>
        </w:rPr>
        <w:t xml:space="preserve"> An MPO may choose to fund a project under this program that is outside their UA, but within their MPA.  If the MPO makes this decision it will also make the project selection decision. </w:t>
      </w:r>
    </w:p>
    <w:p w14:paraId="179187E7" w14:textId="77777777" w:rsidR="00622B49" w:rsidRPr="0067517A" w:rsidRDefault="00622B49" w:rsidP="00622B49">
      <w:pPr>
        <w:rPr>
          <w:sz w:val="20"/>
          <w:szCs w:val="20"/>
        </w:rPr>
      </w:pPr>
    </w:p>
    <w:p w14:paraId="65A81452" w14:textId="1237FE10" w:rsidR="009A4743" w:rsidRDefault="009A4743" w:rsidP="0006796E">
      <w:pPr>
        <w:pStyle w:val="Heading2"/>
      </w:pPr>
      <w:bookmarkStart w:id="807" w:name="Ch4LPAAndMPOResponsibilities"/>
      <w:bookmarkStart w:id="808" w:name="_Toc157079440"/>
      <w:r w:rsidRPr="00177302">
        <w:t>4-3.0</w:t>
      </w:r>
      <w:r w:rsidRPr="00177302">
        <w:tab/>
      </w:r>
      <w:r>
        <w:t xml:space="preserve"> </w:t>
      </w:r>
      <w:r w:rsidRPr="00177302">
        <w:t>LPA AND MPO RESPONSIBILITIES</w:t>
      </w:r>
      <w:bookmarkEnd w:id="807"/>
      <w:bookmarkEnd w:id="808"/>
    </w:p>
    <w:p w14:paraId="5862C6D3" w14:textId="77777777" w:rsidR="009A4743" w:rsidRPr="007554A2" w:rsidRDefault="009A4743" w:rsidP="0067517A">
      <w:pPr>
        <w:rPr>
          <w:sz w:val="20"/>
          <w:szCs w:val="20"/>
        </w:rPr>
      </w:pPr>
    </w:p>
    <w:p w14:paraId="7C20827B" w14:textId="77777777" w:rsidR="009A4743" w:rsidRPr="007554A2" w:rsidRDefault="009A4743" w:rsidP="0067517A">
      <w:pPr>
        <w:jc w:val="both"/>
        <w:rPr>
          <w:sz w:val="20"/>
          <w:szCs w:val="20"/>
        </w:rPr>
      </w:pPr>
      <w:r w:rsidRPr="007554A2">
        <w:rPr>
          <w:sz w:val="20"/>
          <w:szCs w:val="20"/>
        </w:rPr>
        <w:t xml:space="preserve">LPAs in an </w:t>
      </w:r>
      <w:hyperlink w:anchor="GlossaryMetropolitanPlanningArea" w:history="1">
        <w:r w:rsidRPr="007554A2">
          <w:rPr>
            <w:rStyle w:val="Hyperlink"/>
            <w:b/>
            <w:color w:val="3333FF"/>
            <w:sz w:val="20"/>
            <w:szCs w:val="20"/>
          </w:rPr>
          <w:t>MPA</w:t>
        </w:r>
      </w:hyperlink>
      <w:r w:rsidRPr="007554A2">
        <w:rPr>
          <w:b/>
          <w:color w:val="000099"/>
          <w:sz w:val="20"/>
          <w:szCs w:val="20"/>
        </w:rPr>
        <w:t xml:space="preserve"> </w:t>
      </w:r>
      <w:r w:rsidRPr="007554A2">
        <w:rPr>
          <w:sz w:val="20"/>
          <w:szCs w:val="20"/>
        </w:rPr>
        <w:t>should contact their MPO for detailed information about submission of project applications, project funding eligibility, selection criteria, etc.</w:t>
      </w:r>
    </w:p>
    <w:p w14:paraId="063A99D4" w14:textId="77777777" w:rsidR="009A4743" w:rsidRPr="007554A2" w:rsidRDefault="009A4743" w:rsidP="0067517A">
      <w:pPr>
        <w:jc w:val="both"/>
        <w:rPr>
          <w:sz w:val="20"/>
          <w:szCs w:val="20"/>
        </w:rPr>
      </w:pPr>
      <w:r w:rsidRPr="007554A2">
        <w:rPr>
          <w:sz w:val="20"/>
          <w:szCs w:val="20"/>
        </w:rPr>
        <w:t xml:space="preserve">  </w:t>
      </w:r>
    </w:p>
    <w:p w14:paraId="112C1849" w14:textId="77777777" w:rsidR="009A4743" w:rsidRPr="007554A2" w:rsidRDefault="009A4743" w:rsidP="0067517A">
      <w:pPr>
        <w:jc w:val="both"/>
        <w:rPr>
          <w:sz w:val="20"/>
          <w:szCs w:val="20"/>
        </w:rPr>
      </w:pPr>
      <w:r w:rsidRPr="007554A2">
        <w:rPr>
          <w:sz w:val="20"/>
          <w:szCs w:val="20"/>
        </w:rPr>
        <w:t xml:space="preserve">Each </w:t>
      </w:r>
      <w:hyperlink w:anchor="GlossaryMetropolitanPlanningOrganization" w:history="1">
        <w:r w:rsidRPr="007554A2">
          <w:rPr>
            <w:rStyle w:val="Hyperlink"/>
            <w:b/>
            <w:color w:val="3333FF"/>
            <w:sz w:val="20"/>
            <w:szCs w:val="20"/>
          </w:rPr>
          <w:t>MPO</w:t>
        </w:r>
      </w:hyperlink>
      <w:r w:rsidRPr="007554A2">
        <w:rPr>
          <w:sz w:val="20"/>
          <w:szCs w:val="20"/>
        </w:rPr>
        <w:t xml:space="preserve"> must verify project eligibility and submit written verification to the Local Public Agency Programs Office. This written verification will normally be completed by electronic submission of a Project Application Form</w:t>
      </w:r>
      <w:r w:rsidRPr="007554A2">
        <w:rPr>
          <w:color w:val="FF0000"/>
          <w:sz w:val="20"/>
          <w:szCs w:val="20"/>
        </w:rPr>
        <w:t xml:space="preserve"> </w:t>
      </w:r>
      <w:r w:rsidRPr="007554A2">
        <w:rPr>
          <w:sz w:val="20"/>
          <w:szCs w:val="20"/>
        </w:rPr>
        <w:t xml:space="preserve">to the appropriate </w:t>
      </w:r>
      <w:r w:rsidRPr="007554A2">
        <w:rPr>
          <w:rStyle w:val="Hyperlink"/>
          <w:sz w:val="20"/>
          <w:szCs w:val="20"/>
        </w:rPr>
        <w:t>District Program Director</w:t>
      </w:r>
      <w:r w:rsidRPr="007554A2">
        <w:rPr>
          <w:sz w:val="20"/>
          <w:szCs w:val="20"/>
        </w:rPr>
        <w:t>.</w:t>
      </w:r>
    </w:p>
    <w:p w14:paraId="41EFB0B0" w14:textId="77777777" w:rsidR="007554A2" w:rsidRDefault="007554A2" w:rsidP="0067517A">
      <w:pPr>
        <w:jc w:val="both"/>
        <w:rPr>
          <w:sz w:val="20"/>
          <w:szCs w:val="20"/>
        </w:rPr>
      </w:pPr>
    </w:p>
    <w:p w14:paraId="63AC59D2" w14:textId="1B7711B9" w:rsidR="009A4743" w:rsidRPr="007554A2" w:rsidRDefault="009A4743" w:rsidP="0067517A">
      <w:pPr>
        <w:jc w:val="both"/>
        <w:rPr>
          <w:sz w:val="20"/>
          <w:szCs w:val="20"/>
        </w:rPr>
      </w:pPr>
      <w:r w:rsidRPr="007554A2">
        <w:rPr>
          <w:sz w:val="20"/>
          <w:szCs w:val="20"/>
        </w:rPr>
        <w:t>Prior to inclusion or amendment of a selected project into the Transportation Improvement Program (TIP), regardless of whom selected the project or the project funding source, the MPO must do the following.</w:t>
      </w:r>
    </w:p>
    <w:p w14:paraId="65FEBB0F" w14:textId="77777777" w:rsidR="009A4743" w:rsidRPr="007554A2" w:rsidRDefault="009A4743" w:rsidP="00F77818">
      <w:pPr>
        <w:numPr>
          <w:ilvl w:val="0"/>
          <w:numId w:val="59"/>
        </w:numPr>
        <w:spacing w:before="240"/>
        <w:ind w:left="720"/>
        <w:jc w:val="both"/>
        <w:rPr>
          <w:sz w:val="20"/>
          <w:szCs w:val="20"/>
        </w:rPr>
      </w:pPr>
      <w:r w:rsidRPr="007554A2">
        <w:rPr>
          <w:sz w:val="20"/>
          <w:szCs w:val="20"/>
        </w:rPr>
        <w:t>Verify the project is consistent with the latest air quality conformity determination if the MPA is in an air quality non-attainment or maintenance area.</w:t>
      </w:r>
    </w:p>
    <w:p w14:paraId="785B0C42" w14:textId="77777777" w:rsidR="009A4743" w:rsidRPr="007554A2" w:rsidRDefault="009A4743" w:rsidP="00F77818">
      <w:pPr>
        <w:numPr>
          <w:ilvl w:val="0"/>
          <w:numId w:val="59"/>
        </w:numPr>
        <w:ind w:left="720"/>
        <w:jc w:val="both"/>
        <w:rPr>
          <w:sz w:val="20"/>
          <w:szCs w:val="20"/>
        </w:rPr>
      </w:pPr>
      <w:r w:rsidRPr="007554A2">
        <w:rPr>
          <w:sz w:val="20"/>
          <w:szCs w:val="20"/>
        </w:rPr>
        <w:t xml:space="preserve">Verify the project is consistent with the adopted </w:t>
      </w:r>
      <w:hyperlink w:anchor="GlossaryMetropolitanTransportationPlan" w:history="1">
        <w:r w:rsidRPr="007554A2">
          <w:rPr>
            <w:rStyle w:val="Hyperlink"/>
            <w:b/>
            <w:color w:val="3333FF"/>
            <w:sz w:val="20"/>
            <w:szCs w:val="20"/>
          </w:rPr>
          <w:t>Metropolitan Transportation Plan (MTP)</w:t>
        </w:r>
      </w:hyperlink>
      <w:r w:rsidRPr="007554A2">
        <w:rPr>
          <w:sz w:val="20"/>
          <w:szCs w:val="20"/>
        </w:rPr>
        <w:t xml:space="preserve">. </w:t>
      </w:r>
    </w:p>
    <w:p w14:paraId="57F229B3" w14:textId="77777777" w:rsidR="009A4743" w:rsidRPr="007554A2" w:rsidRDefault="009A4743" w:rsidP="00F77818">
      <w:pPr>
        <w:numPr>
          <w:ilvl w:val="0"/>
          <w:numId w:val="59"/>
        </w:numPr>
        <w:ind w:left="720"/>
        <w:jc w:val="both"/>
        <w:rPr>
          <w:sz w:val="20"/>
          <w:szCs w:val="20"/>
        </w:rPr>
      </w:pPr>
      <w:r w:rsidRPr="007554A2">
        <w:rPr>
          <w:sz w:val="20"/>
          <w:szCs w:val="20"/>
        </w:rPr>
        <w:t xml:space="preserve">For MPO funded projects, determine the project does not require re-demonstration of fiscal constraint. </w:t>
      </w:r>
    </w:p>
    <w:p w14:paraId="00369D42" w14:textId="77777777" w:rsidR="009A4743" w:rsidRPr="007554A2" w:rsidRDefault="009A4743" w:rsidP="00F77818">
      <w:pPr>
        <w:numPr>
          <w:ilvl w:val="0"/>
          <w:numId w:val="59"/>
        </w:numPr>
        <w:ind w:left="720"/>
        <w:jc w:val="both"/>
        <w:rPr>
          <w:sz w:val="20"/>
          <w:szCs w:val="20"/>
        </w:rPr>
      </w:pPr>
      <w:r w:rsidRPr="007554A2">
        <w:rPr>
          <w:sz w:val="20"/>
          <w:szCs w:val="20"/>
        </w:rPr>
        <w:t>Provide the public with reasonable opportunity to comment on the project by following the procedures outlined in the MPO’s or INDOT’s adopted “Public Participation Plan” as appropriate.</w:t>
      </w:r>
    </w:p>
    <w:p w14:paraId="4A3BAFAA" w14:textId="77777777" w:rsidR="009A4743" w:rsidRPr="007554A2" w:rsidRDefault="009A4743" w:rsidP="009A4743">
      <w:pPr>
        <w:spacing w:before="240"/>
        <w:jc w:val="both"/>
        <w:rPr>
          <w:sz w:val="20"/>
          <w:szCs w:val="20"/>
        </w:rPr>
      </w:pPr>
      <w:r w:rsidRPr="007554A2">
        <w:rPr>
          <w:sz w:val="20"/>
          <w:szCs w:val="20"/>
        </w:rPr>
        <w:t>The MPO will ensure selected projects and/or project phases are appropriately programmed in the TIP and subsequently</w:t>
      </w:r>
      <w:r w:rsidRPr="007554A2">
        <w:rPr>
          <w:color w:val="FF0000"/>
          <w:sz w:val="20"/>
          <w:szCs w:val="20"/>
        </w:rPr>
        <w:t xml:space="preserve"> </w:t>
      </w:r>
      <w:r w:rsidRPr="007554A2">
        <w:rPr>
          <w:sz w:val="20"/>
          <w:szCs w:val="20"/>
        </w:rPr>
        <w:t xml:space="preserve">will submit a request to the District Local Program Director to include the project in the STIP.  Projects must be listed individually and programmed </w:t>
      </w:r>
      <w:r w:rsidRPr="007554A2">
        <w:rPr>
          <w:sz w:val="20"/>
          <w:szCs w:val="20"/>
        </w:rPr>
        <w:lastRenderedPageBreak/>
        <w:t xml:space="preserve">by phase (Preliminary (PE), Right-of-Way (R/W), Construction (CN)).  If a project is not fully funded within the four-year life of the TIP, the LPA must provide the estimated cost to complete the project to the MPO. </w:t>
      </w:r>
    </w:p>
    <w:p w14:paraId="6ECED98F" w14:textId="77777777" w:rsidR="009A4743" w:rsidRPr="007554A2" w:rsidRDefault="009A4743" w:rsidP="009A4743">
      <w:pPr>
        <w:spacing w:before="240"/>
        <w:jc w:val="both"/>
        <w:rPr>
          <w:b/>
          <w:color w:val="00209F"/>
          <w:sz w:val="20"/>
          <w:szCs w:val="20"/>
        </w:rPr>
      </w:pPr>
      <w:r w:rsidRPr="007554A2">
        <w:rPr>
          <w:sz w:val="20"/>
          <w:szCs w:val="20"/>
        </w:rPr>
        <w:t>For more information on project programming, please see</w:t>
      </w:r>
      <w:r w:rsidRPr="007554A2">
        <w:rPr>
          <w:color w:val="003399"/>
          <w:sz w:val="20"/>
          <w:szCs w:val="20"/>
        </w:rPr>
        <w:t xml:space="preserve"> </w:t>
      </w:r>
      <w:hyperlink w:anchor="Ch3ProjectProgramming" w:history="1">
        <w:r w:rsidRPr="007554A2">
          <w:rPr>
            <w:rStyle w:val="Hyperlink"/>
            <w:b/>
            <w:color w:val="3333FF"/>
            <w:sz w:val="20"/>
            <w:szCs w:val="20"/>
          </w:rPr>
          <w:t>Chapter Three</w:t>
        </w:r>
      </w:hyperlink>
      <w:r w:rsidRPr="007554A2">
        <w:rPr>
          <w:b/>
          <w:color w:val="00209F"/>
          <w:sz w:val="20"/>
          <w:szCs w:val="20"/>
        </w:rPr>
        <w:t xml:space="preserve">. </w:t>
      </w:r>
    </w:p>
    <w:p w14:paraId="107D3225" w14:textId="77777777" w:rsidR="009A4743" w:rsidRPr="007554A2" w:rsidRDefault="009A4743" w:rsidP="009A4743">
      <w:pPr>
        <w:spacing w:before="240"/>
        <w:jc w:val="both"/>
        <w:rPr>
          <w:sz w:val="20"/>
          <w:szCs w:val="20"/>
        </w:rPr>
      </w:pPr>
      <w:r w:rsidRPr="007554A2">
        <w:rPr>
          <w:sz w:val="20"/>
          <w:szCs w:val="20"/>
        </w:rPr>
        <w:t xml:space="preserve">LPAs also must notify the MPO of any change in project scope, project phase costs, project/phase timelines, funding sources, etc. so that the MPO can appropriately modify or amend its TIP per the procedures contained in the TIP.  The MPO will subsequently submit a request to INDOT to appropriately modify or amend the STIP. </w:t>
      </w:r>
    </w:p>
    <w:p w14:paraId="2DF97E33" w14:textId="77777777" w:rsidR="009A4743" w:rsidRPr="007554A2" w:rsidRDefault="009A4743" w:rsidP="009A4743">
      <w:pPr>
        <w:spacing w:before="240"/>
        <w:jc w:val="both"/>
        <w:rPr>
          <w:sz w:val="20"/>
          <w:szCs w:val="20"/>
        </w:rPr>
      </w:pPr>
      <w:r w:rsidRPr="007554A2">
        <w:rPr>
          <w:sz w:val="20"/>
          <w:szCs w:val="20"/>
        </w:rPr>
        <w:t>LPAs must familiarize themselves with the MPO’s established Change Order Policy and comply with that policy.  For more information on Change Orders, please see</w:t>
      </w:r>
      <w:r w:rsidRPr="007554A2">
        <w:rPr>
          <w:color w:val="0000FF"/>
          <w:sz w:val="20"/>
          <w:szCs w:val="20"/>
        </w:rPr>
        <w:t xml:space="preserve"> </w:t>
      </w:r>
      <w:hyperlink w:anchor="Ch12ChangeOrders" w:history="1">
        <w:r w:rsidRPr="007554A2">
          <w:rPr>
            <w:rStyle w:val="Hyperlink"/>
            <w:b/>
            <w:color w:val="3333FF"/>
            <w:sz w:val="20"/>
            <w:szCs w:val="20"/>
          </w:rPr>
          <w:t>Section 12-3.02</w:t>
        </w:r>
      </w:hyperlink>
      <w:r w:rsidRPr="007554A2">
        <w:rPr>
          <w:color w:val="006699"/>
          <w:sz w:val="20"/>
          <w:szCs w:val="20"/>
        </w:rPr>
        <w:t xml:space="preserve"> </w:t>
      </w:r>
      <w:r w:rsidRPr="007554A2">
        <w:rPr>
          <w:sz w:val="20"/>
          <w:szCs w:val="20"/>
        </w:rPr>
        <w:t>of this Document</w:t>
      </w:r>
      <w:r w:rsidRPr="007554A2">
        <w:rPr>
          <w:b/>
          <w:color w:val="000099"/>
          <w:sz w:val="20"/>
          <w:szCs w:val="20"/>
        </w:rPr>
        <w:t>.</w:t>
      </w:r>
      <w:r w:rsidRPr="007554A2">
        <w:rPr>
          <w:sz w:val="20"/>
          <w:szCs w:val="20"/>
        </w:rPr>
        <w:t xml:space="preserve"> </w:t>
      </w:r>
    </w:p>
    <w:p w14:paraId="576B2C50" w14:textId="45C074A7" w:rsidR="009A4743" w:rsidRPr="00C86D51" w:rsidRDefault="009A4743" w:rsidP="009A4743">
      <w:pPr>
        <w:spacing w:before="240"/>
        <w:jc w:val="both"/>
        <w:rPr>
          <w:sz w:val="20"/>
          <w:szCs w:val="20"/>
        </w:rPr>
      </w:pPr>
      <w:r w:rsidRPr="007554A2">
        <w:rPr>
          <w:sz w:val="20"/>
          <w:szCs w:val="20"/>
        </w:rPr>
        <w:t xml:space="preserve">The LPA, MPO and INDOT will coordinate all phases of project execution (PE, R/W, CN) through an on-going local quarterly project tracking process mutually agreed upon by the MPO and </w:t>
      </w:r>
      <w:r w:rsidRPr="00C86D51">
        <w:rPr>
          <w:sz w:val="20"/>
          <w:szCs w:val="20"/>
        </w:rPr>
        <w:t>INDOT.</w:t>
      </w:r>
    </w:p>
    <w:p w14:paraId="59D9F64B" w14:textId="77777777" w:rsidR="00C86D51" w:rsidRPr="00C86D51" w:rsidRDefault="00C86D51" w:rsidP="0006796E">
      <w:pPr>
        <w:pStyle w:val="Heading2"/>
        <w:rPr>
          <w:sz w:val="20"/>
          <w:szCs w:val="20"/>
        </w:rPr>
      </w:pPr>
      <w:bookmarkStart w:id="809" w:name="Ch4INDOTResponsibilities"/>
    </w:p>
    <w:p w14:paraId="458FE555" w14:textId="5BFB7C3C" w:rsidR="009A4743" w:rsidRDefault="009A4743" w:rsidP="0006796E">
      <w:pPr>
        <w:pStyle w:val="Heading2"/>
      </w:pPr>
      <w:bookmarkStart w:id="810" w:name="_Toc157079441"/>
      <w:r w:rsidRPr="00177302">
        <w:t>4-4.0</w:t>
      </w:r>
      <w:r w:rsidRPr="00177302">
        <w:tab/>
        <w:t>INDOT RESPONSIBILITIES</w:t>
      </w:r>
      <w:bookmarkEnd w:id="809"/>
      <w:bookmarkEnd w:id="810"/>
    </w:p>
    <w:p w14:paraId="0DA9E146" w14:textId="77777777" w:rsidR="009A4743" w:rsidRPr="007554A2" w:rsidRDefault="009A4743" w:rsidP="00622B49">
      <w:pPr>
        <w:rPr>
          <w:sz w:val="20"/>
          <w:szCs w:val="20"/>
        </w:rPr>
      </w:pPr>
    </w:p>
    <w:p w14:paraId="3C5DD9C7" w14:textId="07E1F34E" w:rsidR="009A4743" w:rsidRPr="007554A2" w:rsidRDefault="009A4743" w:rsidP="00622B49">
      <w:pPr>
        <w:rPr>
          <w:sz w:val="20"/>
          <w:szCs w:val="20"/>
        </w:rPr>
      </w:pPr>
      <w:r w:rsidRPr="007554A2">
        <w:rPr>
          <w:sz w:val="20"/>
          <w:szCs w:val="20"/>
        </w:rPr>
        <w:t>INDOT District personnel are required to attend various MPO meetings.  Meetings and persons responsible are listed below:</w:t>
      </w:r>
    </w:p>
    <w:p w14:paraId="023FBDEC" w14:textId="77777777" w:rsidR="001A24FA" w:rsidRPr="007554A2" w:rsidRDefault="001A24FA" w:rsidP="00622B49">
      <w:pPr>
        <w:rPr>
          <w:sz w:val="20"/>
          <w:szCs w:val="20"/>
        </w:rPr>
      </w:pPr>
    </w:p>
    <w:p w14:paraId="77787058" w14:textId="56E77384" w:rsidR="009A4743" w:rsidRPr="007554A2" w:rsidRDefault="009A4743" w:rsidP="00F77818">
      <w:pPr>
        <w:pStyle w:val="ListParagraph"/>
        <w:numPr>
          <w:ilvl w:val="0"/>
          <w:numId w:val="61"/>
        </w:numPr>
        <w:rPr>
          <w:sz w:val="20"/>
          <w:szCs w:val="20"/>
        </w:rPr>
      </w:pPr>
      <w:r w:rsidRPr="007554A2">
        <w:rPr>
          <w:sz w:val="20"/>
          <w:szCs w:val="20"/>
          <w:u w:val="single"/>
        </w:rPr>
        <w:t>MPO Local Quarterly Tracking Meeting</w:t>
      </w:r>
      <w:r w:rsidRPr="007554A2">
        <w:rPr>
          <w:sz w:val="20"/>
          <w:szCs w:val="20"/>
        </w:rPr>
        <w:t xml:space="preserve"> - The District Local Program Directors and the District INDOT Project Managers who are assigned to each project are required to attend the MPO Local Quarterly Tracking meeting.</w:t>
      </w:r>
    </w:p>
    <w:p w14:paraId="084778E8" w14:textId="77777777" w:rsidR="00622B49" w:rsidRPr="007554A2" w:rsidRDefault="00622B49" w:rsidP="00622B49">
      <w:pPr>
        <w:pStyle w:val="ListParagraph"/>
        <w:rPr>
          <w:sz w:val="20"/>
          <w:szCs w:val="20"/>
        </w:rPr>
      </w:pPr>
    </w:p>
    <w:p w14:paraId="1F896336" w14:textId="77777777" w:rsidR="009A4743" w:rsidRPr="007554A2" w:rsidRDefault="009A4743" w:rsidP="00F77818">
      <w:pPr>
        <w:pStyle w:val="ListParagraph"/>
        <w:numPr>
          <w:ilvl w:val="0"/>
          <w:numId w:val="61"/>
        </w:numPr>
        <w:rPr>
          <w:sz w:val="20"/>
          <w:szCs w:val="20"/>
        </w:rPr>
      </w:pPr>
      <w:r w:rsidRPr="007554A2">
        <w:rPr>
          <w:sz w:val="20"/>
          <w:szCs w:val="20"/>
          <w:u w:val="single"/>
        </w:rPr>
        <w:t>MPO Technical Meeting</w:t>
      </w:r>
      <w:r w:rsidRPr="007554A2">
        <w:rPr>
          <w:sz w:val="20"/>
          <w:szCs w:val="20"/>
        </w:rPr>
        <w:t xml:space="preserve"> - All Capital Program Managers are required to attend the MPO Technical Meetings.</w:t>
      </w:r>
    </w:p>
    <w:p w14:paraId="7D16C2EF" w14:textId="77777777" w:rsidR="009A4743" w:rsidRPr="007554A2" w:rsidRDefault="009A4743" w:rsidP="00622B49">
      <w:pPr>
        <w:rPr>
          <w:sz w:val="20"/>
          <w:szCs w:val="20"/>
        </w:rPr>
      </w:pPr>
    </w:p>
    <w:p w14:paraId="74AFE395" w14:textId="68576DA8" w:rsidR="009A4743" w:rsidRPr="007554A2" w:rsidRDefault="009A4743" w:rsidP="00F77818">
      <w:pPr>
        <w:pStyle w:val="ListParagraph"/>
        <w:numPr>
          <w:ilvl w:val="0"/>
          <w:numId w:val="61"/>
        </w:numPr>
        <w:rPr>
          <w:sz w:val="20"/>
          <w:szCs w:val="20"/>
        </w:rPr>
      </w:pPr>
      <w:r w:rsidRPr="007554A2">
        <w:rPr>
          <w:sz w:val="20"/>
          <w:szCs w:val="20"/>
          <w:u w:val="single"/>
        </w:rPr>
        <w:t>MPO Policy Board Meeting</w:t>
      </w:r>
      <w:r w:rsidRPr="007554A2">
        <w:rPr>
          <w:sz w:val="20"/>
          <w:szCs w:val="20"/>
        </w:rPr>
        <w:t xml:space="preserve"> - All District Deputy Directors are required to attend the Policy Board Meetings.</w:t>
      </w:r>
    </w:p>
    <w:p w14:paraId="55486C57" w14:textId="77777777" w:rsidR="00556F0C" w:rsidRPr="007554A2" w:rsidRDefault="00556F0C" w:rsidP="00556F0C">
      <w:pPr>
        <w:rPr>
          <w:sz w:val="20"/>
          <w:szCs w:val="20"/>
        </w:rPr>
      </w:pPr>
    </w:p>
    <w:p w14:paraId="0AFA8EEC" w14:textId="704484FD" w:rsidR="009A4743" w:rsidRPr="007554A2" w:rsidRDefault="00556F0C" w:rsidP="00556F0C">
      <w:pPr>
        <w:rPr>
          <w:sz w:val="20"/>
          <w:szCs w:val="20"/>
        </w:rPr>
      </w:pPr>
      <w:r w:rsidRPr="007554A2">
        <w:rPr>
          <w:noProof/>
          <w:sz w:val="20"/>
          <w:szCs w:val="20"/>
        </w:rPr>
        <mc:AlternateContent>
          <mc:Choice Requires="wps">
            <w:drawing>
              <wp:anchor distT="0" distB="0" distL="114300" distR="114300" simplePos="0" relativeHeight="251704320" behindDoc="0" locked="0" layoutInCell="1" allowOverlap="1" wp14:anchorId="1687F02A" wp14:editId="0D85765E">
                <wp:simplePos x="0" y="0"/>
                <wp:positionH relativeFrom="column">
                  <wp:posOffset>216230</wp:posOffset>
                </wp:positionH>
                <wp:positionV relativeFrom="paragraph">
                  <wp:posOffset>67294</wp:posOffset>
                </wp:positionV>
                <wp:extent cx="6386530" cy="600255"/>
                <wp:effectExtent l="38100" t="38100" r="109855" b="123825"/>
                <wp:wrapNone/>
                <wp:docPr id="27" name="Text Box 27"/>
                <wp:cNvGraphicFramePr/>
                <a:graphic xmlns:a="http://schemas.openxmlformats.org/drawingml/2006/main">
                  <a:graphicData uri="http://schemas.microsoft.com/office/word/2010/wordprocessingShape">
                    <wps:wsp>
                      <wps:cNvSpPr txBox="1"/>
                      <wps:spPr>
                        <a:xfrm>
                          <a:off x="0" y="0"/>
                          <a:ext cx="6386530" cy="600255"/>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519DBC14" w14:textId="075BEC84" w:rsidR="006D6E5E" w:rsidRPr="007554A2" w:rsidRDefault="006D6E5E" w:rsidP="006D6E5E">
                            <w:pPr>
                              <w:rPr>
                                <w:rFonts w:cs="Times New Roman"/>
                                <w:i/>
                                <w:iCs/>
                                <w:sz w:val="20"/>
                                <w:szCs w:val="20"/>
                              </w:rPr>
                            </w:pPr>
                            <w:r w:rsidRPr="007554A2">
                              <w:rPr>
                                <w:b/>
                                <w:i/>
                                <w:iCs/>
                                <w:sz w:val="20"/>
                                <w:szCs w:val="20"/>
                              </w:rPr>
                              <w:t>If the Capital Program Managers or District Deputy Directors cannot attend the MPO Technical Meetings or the MPO Policy Board Meetings, they should send a designee or proxy.  The MPO should be notified of who the designee or proxy will be prior to the meetings.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7F02A" id="Text Box 27" o:spid="_x0000_s1043" type="#_x0000_t202" style="position:absolute;margin-left:17.05pt;margin-top:5.3pt;width:502.9pt;height:4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" fillcolor="window" strokecolor="red" strokeweight=".5pt">
                <v:shadow on="t" color="black" opacity="26214f" origin="-.5,-.5" offset=".74836mm,.74836mm"/>
                <v:textbox>
                  <w:txbxContent>
                    <w:p w14:paraId="519DBC14" w14:textId="075BEC84" w:rsidR="006D6E5E" w:rsidRPr="007554A2" w:rsidRDefault="006D6E5E" w:rsidP="006D6E5E">
                      <w:pPr>
                        <w:rPr>
                          <w:rFonts w:cs="Times New Roman"/>
                          <w:i/>
                          <w:iCs/>
                          <w:sz w:val="20"/>
                          <w:szCs w:val="20"/>
                        </w:rPr>
                      </w:pPr>
                      <w:r w:rsidRPr="007554A2">
                        <w:rPr>
                          <w:b/>
                          <w:i/>
                          <w:iCs/>
                          <w:sz w:val="20"/>
                          <w:szCs w:val="20"/>
                        </w:rPr>
                        <w:t>If the Capital Program Managers or District Deputy Directors cannot attend the MPO Technical Meetings or the MPO Policy Board Meetings, they should send a designee or proxy.  The MPO should be notified of who the designee or proxy will be prior to the meetings.</w:t>
                      </w:r>
                    </w:p>
                  </w:txbxContent>
                </v:textbox>
              </v:shape>
            </w:pict>
          </mc:Fallback>
        </mc:AlternateContent>
      </w:r>
    </w:p>
    <w:p w14:paraId="33F3F0F2" w14:textId="3402F382" w:rsidR="006D6E5E" w:rsidRPr="007554A2" w:rsidRDefault="006D6E5E" w:rsidP="00556F0C">
      <w:pPr>
        <w:rPr>
          <w:sz w:val="20"/>
          <w:szCs w:val="20"/>
        </w:rPr>
      </w:pPr>
    </w:p>
    <w:p w14:paraId="5098DE81" w14:textId="47515C1F" w:rsidR="00556F0C" w:rsidRPr="007554A2" w:rsidRDefault="00556F0C" w:rsidP="00556F0C">
      <w:pPr>
        <w:rPr>
          <w:sz w:val="20"/>
          <w:szCs w:val="20"/>
        </w:rPr>
      </w:pPr>
    </w:p>
    <w:p w14:paraId="1747DD05" w14:textId="77777777" w:rsidR="00556F0C" w:rsidRPr="007554A2" w:rsidRDefault="00556F0C" w:rsidP="00556F0C">
      <w:pPr>
        <w:rPr>
          <w:sz w:val="20"/>
          <w:szCs w:val="20"/>
        </w:rPr>
      </w:pPr>
    </w:p>
    <w:p w14:paraId="6BCAE7F5" w14:textId="77777777" w:rsidR="006D6E5E" w:rsidRPr="007554A2" w:rsidRDefault="006D6E5E" w:rsidP="00556F0C">
      <w:pPr>
        <w:rPr>
          <w:sz w:val="20"/>
          <w:szCs w:val="20"/>
        </w:rPr>
      </w:pPr>
      <w:bookmarkStart w:id="811" w:name="_Toc282407802"/>
      <w:bookmarkStart w:id="812" w:name="_Toc301346114"/>
    </w:p>
    <w:p w14:paraId="240B5ED0" w14:textId="77777777" w:rsidR="003477F9" w:rsidRDefault="003477F9" w:rsidP="009A4743">
      <w:pPr>
        <w:jc w:val="both"/>
        <w:rPr>
          <w:sz w:val="20"/>
          <w:szCs w:val="20"/>
        </w:rPr>
      </w:pPr>
    </w:p>
    <w:p w14:paraId="2B07E420" w14:textId="3A6DDEDC" w:rsidR="009A4743" w:rsidRPr="007554A2" w:rsidRDefault="009A4743" w:rsidP="009A4743">
      <w:pPr>
        <w:jc w:val="both"/>
        <w:rPr>
          <w:sz w:val="20"/>
          <w:szCs w:val="20"/>
        </w:rPr>
      </w:pPr>
      <w:r w:rsidRPr="007554A2">
        <w:rPr>
          <w:sz w:val="20"/>
          <w:szCs w:val="20"/>
        </w:rPr>
        <w:t xml:space="preserve">For more information concerning individual MPO’s Public Participation Plan, Change Order Policy, and Local Quarterly Project Tracking, please refer to the individual MPO’s Web site. </w:t>
      </w:r>
    </w:p>
    <w:p w14:paraId="5FAAAEC1" w14:textId="77777777" w:rsidR="009A4743" w:rsidRPr="007554A2" w:rsidRDefault="009A4743" w:rsidP="009A4743">
      <w:pPr>
        <w:jc w:val="both"/>
        <w:rPr>
          <w:sz w:val="20"/>
          <w:szCs w:val="20"/>
        </w:rPr>
      </w:pPr>
    </w:p>
    <w:p w14:paraId="68C7689A" w14:textId="70627A03" w:rsidR="009A4743" w:rsidRDefault="009A4743" w:rsidP="0006796E">
      <w:pPr>
        <w:pStyle w:val="Heading2"/>
      </w:pPr>
      <w:bookmarkStart w:id="813" w:name="Ch4CriticalElements"/>
      <w:bookmarkStart w:id="814" w:name="_Toc157079442"/>
      <w:bookmarkEnd w:id="811"/>
      <w:bookmarkEnd w:id="812"/>
      <w:r w:rsidRPr="00177302">
        <w:t>4-5.0</w:t>
      </w:r>
      <w:r w:rsidRPr="00177302">
        <w:tab/>
        <w:t>CRITICAL ELEMENTS</w:t>
      </w:r>
      <w:bookmarkEnd w:id="813"/>
      <w:bookmarkEnd w:id="814"/>
    </w:p>
    <w:p w14:paraId="0CEFC419" w14:textId="77777777" w:rsidR="00D37566" w:rsidRPr="00D37566" w:rsidRDefault="00D37566" w:rsidP="00D37566">
      <w:bookmarkStart w:id="815" w:name="_Toc282407803"/>
    </w:p>
    <w:bookmarkEnd w:id="815"/>
    <w:p w14:paraId="4504D900" w14:textId="6542A20F" w:rsidR="009A4743" w:rsidRPr="007554A2" w:rsidRDefault="009A4743" w:rsidP="00D37566">
      <w:pPr>
        <w:rPr>
          <w:color w:val="000000"/>
          <w:sz w:val="20"/>
          <w:szCs w:val="20"/>
        </w:rPr>
      </w:pPr>
      <w:r w:rsidRPr="00177302">
        <w:rPr>
          <w:b/>
          <w:color w:val="3333FF"/>
        </w:rPr>
        <w:fldChar w:fldCharType="begin"/>
      </w:r>
      <w:r w:rsidRPr="00177302">
        <w:rPr>
          <w:b/>
          <w:color w:val="3333FF"/>
        </w:rPr>
        <w:instrText xml:space="preserve"> HYPERLINK  \l "GlossaryCriticalElement" </w:instrText>
      </w:r>
      <w:r w:rsidRPr="00177302">
        <w:rPr>
          <w:b/>
          <w:color w:val="3333FF"/>
        </w:rPr>
      </w:r>
      <w:r w:rsidRPr="00177302">
        <w:rPr>
          <w:b/>
          <w:color w:val="3333FF"/>
        </w:rPr>
        <w:fldChar w:fldCharType="separate"/>
      </w:r>
      <w:r w:rsidRPr="00177302">
        <w:rPr>
          <w:rStyle w:val="Hyperlink"/>
          <w:b/>
          <w:color w:val="3333FF"/>
        </w:rPr>
        <w:t>Critical Elements</w:t>
      </w:r>
      <w:r w:rsidRPr="00177302">
        <w:rPr>
          <w:b/>
          <w:color w:val="3333FF"/>
        </w:rPr>
        <w:fldChar w:fldCharType="end"/>
      </w:r>
      <w:r w:rsidRPr="00177302">
        <w:rPr>
          <w:color w:val="000000"/>
        </w:rPr>
        <w:t xml:space="preserve"> </w:t>
      </w:r>
      <w:r w:rsidRPr="007554A2">
        <w:rPr>
          <w:color w:val="000000"/>
          <w:sz w:val="20"/>
          <w:szCs w:val="20"/>
        </w:rPr>
        <w:t>are listed below, but are not limited to, the following:</w:t>
      </w:r>
    </w:p>
    <w:p w14:paraId="48501561" w14:textId="77777777" w:rsidR="00D37566" w:rsidRPr="007554A2" w:rsidRDefault="00D37566" w:rsidP="00D37566">
      <w:pPr>
        <w:rPr>
          <w:color w:val="000000"/>
          <w:sz w:val="20"/>
          <w:szCs w:val="20"/>
        </w:rPr>
      </w:pPr>
    </w:p>
    <w:p w14:paraId="6605B4E8" w14:textId="77777777" w:rsidR="009A4743" w:rsidRPr="007554A2" w:rsidRDefault="009A4743" w:rsidP="00D37566">
      <w:pPr>
        <w:numPr>
          <w:ilvl w:val="0"/>
          <w:numId w:val="58"/>
        </w:numPr>
        <w:ind w:left="720"/>
        <w:jc w:val="both"/>
        <w:rPr>
          <w:bCs/>
          <w:sz w:val="20"/>
          <w:szCs w:val="20"/>
        </w:rPr>
      </w:pPr>
      <w:r w:rsidRPr="007554A2">
        <w:rPr>
          <w:bCs/>
          <w:sz w:val="20"/>
          <w:szCs w:val="20"/>
        </w:rPr>
        <w:t>The project is eligible for federal-aid funds.</w:t>
      </w:r>
    </w:p>
    <w:p w14:paraId="03FA154E" w14:textId="77777777" w:rsidR="009A4743" w:rsidRPr="007554A2" w:rsidRDefault="009A4743" w:rsidP="00D37566">
      <w:pPr>
        <w:numPr>
          <w:ilvl w:val="0"/>
          <w:numId w:val="58"/>
        </w:numPr>
        <w:ind w:left="720"/>
        <w:jc w:val="both"/>
        <w:rPr>
          <w:bCs/>
          <w:sz w:val="20"/>
          <w:szCs w:val="20"/>
        </w:rPr>
      </w:pPr>
      <w:r w:rsidRPr="007554A2">
        <w:rPr>
          <w:bCs/>
          <w:sz w:val="20"/>
          <w:szCs w:val="20"/>
        </w:rPr>
        <w:t xml:space="preserve">The project is consistent with the adopted </w:t>
      </w:r>
      <w:hyperlink w:anchor="GlossaryMetropolitanTransportationPlan" w:history="1">
        <w:r w:rsidRPr="007554A2">
          <w:rPr>
            <w:rStyle w:val="Hyperlink"/>
            <w:b/>
            <w:bCs/>
            <w:color w:val="3333FF"/>
            <w:sz w:val="20"/>
            <w:szCs w:val="20"/>
          </w:rPr>
          <w:t>MTP</w:t>
        </w:r>
      </w:hyperlink>
      <w:r w:rsidRPr="007554A2">
        <w:rPr>
          <w:bCs/>
          <w:sz w:val="20"/>
          <w:szCs w:val="20"/>
        </w:rPr>
        <w:t>.</w:t>
      </w:r>
    </w:p>
    <w:p w14:paraId="2C100FD4" w14:textId="77777777" w:rsidR="009A4743" w:rsidRPr="007554A2" w:rsidRDefault="009A4743" w:rsidP="00D37566">
      <w:pPr>
        <w:numPr>
          <w:ilvl w:val="0"/>
          <w:numId w:val="58"/>
        </w:numPr>
        <w:ind w:left="720"/>
        <w:jc w:val="both"/>
        <w:rPr>
          <w:bCs/>
          <w:sz w:val="20"/>
          <w:szCs w:val="20"/>
        </w:rPr>
      </w:pPr>
      <w:r w:rsidRPr="007554A2">
        <w:rPr>
          <w:bCs/>
          <w:sz w:val="20"/>
          <w:szCs w:val="20"/>
        </w:rPr>
        <w:t xml:space="preserve">The project selection process was followed. </w:t>
      </w:r>
    </w:p>
    <w:p w14:paraId="7F3BFE38" w14:textId="77777777" w:rsidR="009A4743" w:rsidRPr="007554A2" w:rsidRDefault="009A4743" w:rsidP="00D37566">
      <w:pPr>
        <w:numPr>
          <w:ilvl w:val="0"/>
          <w:numId w:val="58"/>
        </w:numPr>
        <w:ind w:left="720"/>
        <w:rPr>
          <w:bCs/>
          <w:sz w:val="20"/>
          <w:szCs w:val="20"/>
        </w:rPr>
      </w:pPr>
      <w:r w:rsidRPr="007554A2">
        <w:rPr>
          <w:bCs/>
          <w:sz w:val="20"/>
          <w:szCs w:val="20"/>
        </w:rPr>
        <w:t>There was an Air Quality Conformity Determination (non-attainment and maintenance areas).</w:t>
      </w:r>
    </w:p>
    <w:p w14:paraId="3B94B21D" w14:textId="77777777" w:rsidR="009A4743" w:rsidRPr="007554A2" w:rsidRDefault="009A4743" w:rsidP="00D37566">
      <w:pPr>
        <w:numPr>
          <w:ilvl w:val="0"/>
          <w:numId w:val="58"/>
        </w:numPr>
        <w:ind w:left="720"/>
        <w:jc w:val="both"/>
        <w:rPr>
          <w:bCs/>
          <w:sz w:val="20"/>
          <w:szCs w:val="20"/>
        </w:rPr>
      </w:pPr>
      <w:r w:rsidRPr="007554A2">
        <w:rPr>
          <w:bCs/>
          <w:sz w:val="20"/>
          <w:szCs w:val="20"/>
        </w:rPr>
        <w:t xml:space="preserve">The project is included in the TIP/STIP. </w:t>
      </w:r>
    </w:p>
    <w:p w14:paraId="5281E178" w14:textId="77777777" w:rsidR="009A4743" w:rsidRPr="007554A2" w:rsidRDefault="009A4743" w:rsidP="00D37566">
      <w:pPr>
        <w:numPr>
          <w:ilvl w:val="0"/>
          <w:numId w:val="58"/>
        </w:numPr>
        <w:ind w:left="720"/>
        <w:jc w:val="both"/>
        <w:rPr>
          <w:bCs/>
          <w:sz w:val="20"/>
          <w:szCs w:val="20"/>
        </w:rPr>
      </w:pPr>
      <w:r w:rsidRPr="007554A2">
        <w:rPr>
          <w:bCs/>
          <w:sz w:val="20"/>
          <w:szCs w:val="20"/>
        </w:rPr>
        <w:t xml:space="preserve">The project follows the </w:t>
      </w:r>
      <w:hyperlink w:anchor="Ch5SelectionProcess" w:history="1">
        <w:r w:rsidRPr="007554A2">
          <w:rPr>
            <w:rStyle w:val="Hyperlink"/>
            <w:b/>
            <w:bCs/>
            <w:color w:val="3333FF"/>
            <w:sz w:val="20"/>
            <w:szCs w:val="20"/>
          </w:rPr>
          <w:t>Consultant Selection</w:t>
        </w:r>
      </w:hyperlink>
      <w:r w:rsidRPr="007554A2">
        <w:rPr>
          <w:bCs/>
          <w:color w:val="3333CC"/>
          <w:sz w:val="20"/>
          <w:szCs w:val="20"/>
        </w:rPr>
        <w:t xml:space="preserve"> </w:t>
      </w:r>
      <w:r w:rsidRPr="007554A2">
        <w:rPr>
          <w:bCs/>
          <w:sz w:val="20"/>
          <w:szCs w:val="20"/>
        </w:rPr>
        <w:t>requirements as discussed in Chapter Five.</w:t>
      </w:r>
    </w:p>
    <w:p w14:paraId="5BB397C0" w14:textId="77777777" w:rsidR="009A4743" w:rsidRPr="007554A2" w:rsidRDefault="009A4743" w:rsidP="00D37566">
      <w:pPr>
        <w:numPr>
          <w:ilvl w:val="0"/>
          <w:numId w:val="58"/>
        </w:numPr>
        <w:ind w:left="720"/>
        <w:jc w:val="both"/>
        <w:rPr>
          <w:bCs/>
          <w:sz w:val="20"/>
          <w:szCs w:val="20"/>
        </w:rPr>
      </w:pPr>
      <w:r w:rsidRPr="007554A2">
        <w:rPr>
          <w:bCs/>
          <w:sz w:val="20"/>
          <w:szCs w:val="20"/>
        </w:rPr>
        <w:t>The LPA received Notice to Proceed (NTP) from INDOT prior to conducting any work on the project (Expenses incurred prior to INDOT’s NTP will be paid with 100% local funds as discussed in Chapter Three).</w:t>
      </w:r>
    </w:p>
    <w:p w14:paraId="13D194D1" w14:textId="77777777" w:rsidR="009A4743" w:rsidRPr="007554A2" w:rsidRDefault="009A4743" w:rsidP="00D37566">
      <w:pPr>
        <w:numPr>
          <w:ilvl w:val="0"/>
          <w:numId w:val="58"/>
        </w:numPr>
        <w:ind w:left="720"/>
        <w:rPr>
          <w:bCs/>
          <w:sz w:val="20"/>
          <w:szCs w:val="20"/>
        </w:rPr>
      </w:pPr>
      <w:r w:rsidRPr="007554A2">
        <w:rPr>
          <w:bCs/>
          <w:sz w:val="20"/>
          <w:szCs w:val="20"/>
        </w:rPr>
        <w:t>The INDOT-LPA Project Coordination Contract is signed by the LPA.</w:t>
      </w:r>
    </w:p>
    <w:p w14:paraId="6A46D743" w14:textId="2804C376" w:rsidR="009A4743" w:rsidRPr="007554A2" w:rsidRDefault="009A4743" w:rsidP="009A4743">
      <w:pPr>
        <w:numPr>
          <w:ilvl w:val="0"/>
          <w:numId w:val="58"/>
        </w:numPr>
        <w:ind w:left="720"/>
        <w:rPr>
          <w:bCs/>
          <w:sz w:val="20"/>
          <w:szCs w:val="20"/>
        </w:rPr>
      </w:pPr>
      <w:r w:rsidRPr="007554A2">
        <w:rPr>
          <w:bCs/>
          <w:sz w:val="20"/>
          <w:szCs w:val="20"/>
        </w:rPr>
        <w:t>Project Closeout.</w:t>
      </w:r>
    </w:p>
    <w:p w14:paraId="59CB3F7C" w14:textId="77777777" w:rsidR="009A4743" w:rsidRPr="007554A2" w:rsidRDefault="009A4743" w:rsidP="009A4743">
      <w:pPr>
        <w:ind w:left="720"/>
        <w:rPr>
          <w:bCs/>
          <w:sz w:val="20"/>
          <w:szCs w:val="20"/>
        </w:rPr>
      </w:pPr>
    </w:p>
    <w:p w14:paraId="3ABD0E2A" w14:textId="654F6C09" w:rsidR="009A4743" w:rsidRDefault="009A4743" w:rsidP="0006796E">
      <w:pPr>
        <w:pStyle w:val="Heading2"/>
      </w:pPr>
      <w:bookmarkStart w:id="816" w:name="Ch4FatalFlaws"/>
      <w:bookmarkStart w:id="817" w:name="_Toc157079443"/>
      <w:r w:rsidRPr="00177302">
        <w:t>4-6.0</w:t>
      </w:r>
      <w:r w:rsidRPr="00177302">
        <w:tab/>
        <w:t>FATAL FLAWS</w:t>
      </w:r>
      <w:bookmarkEnd w:id="816"/>
      <w:bookmarkEnd w:id="817"/>
    </w:p>
    <w:p w14:paraId="32F07601" w14:textId="77777777" w:rsidR="009A4743" w:rsidRPr="007554A2" w:rsidRDefault="009A4743" w:rsidP="009A4743">
      <w:pPr>
        <w:rPr>
          <w:sz w:val="20"/>
          <w:szCs w:val="20"/>
        </w:rPr>
      </w:pPr>
    </w:p>
    <w:p w14:paraId="01D53F86" w14:textId="77777777" w:rsidR="009A4743" w:rsidRPr="007554A2" w:rsidRDefault="009A4743" w:rsidP="009A4743">
      <w:pPr>
        <w:tabs>
          <w:tab w:val="left" w:pos="1440"/>
        </w:tabs>
        <w:rPr>
          <w:sz w:val="20"/>
          <w:szCs w:val="20"/>
        </w:rPr>
      </w:pPr>
      <w:r w:rsidRPr="007554A2">
        <w:rPr>
          <w:sz w:val="20"/>
          <w:szCs w:val="20"/>
        </w:rPr>
        <w:t>Some of the most common fatal flaws include the following.</w:t>
      </w:r>
    </w:p>
    <w:p w14:paraId="6CF2981F" w14:textId="77777777" w:rsidR="009A4743" w:rsidRPr="007554A2" w:rsidRDefault="009A4743" w:rsidP="009A4743">
      <w:pPr>
        <w:tabs>
          <w:tab w:val="left" w:pos="1440"/>
        </w:tabs>
        <w:rPr>
          <w:i/>
          <w:sz w:val="20"/>
          <w:szCs w:val="20"/>
        </w:rPr>
      </w:pPr>
    </w:p>
    <w:p w14:paraId="31C2D00E" w14:textId="77777777" w:rsidR="009A4743" w:rsidRPr="007554A2" w:rsidRDefault="009A4743" w:rsidP="009A4743">
      <w:pPr>
        <w:numPr>
          <w:ilvl w:val="0"/>
          <w:numId w:val="28"/>
        </w:numPr>
        <w:ind w:left="720"/>
        <w:rPr>
          <w:bCs/>
          <w:sz w:val="20"/>
          <w:szCs w:val="20"/>
        </w:rPr>
      </w:pPr>
      <w:r w:rsidRPr="007554A2">
        <w:rPr>
          <w:bCs/>
          <w:sz w:val="20"/>
          <w:szCs w:val="20"/>
        </w:rPr>
        <w:t>There is no Designated Employee in Responsible Charge (ERC).</w:t>
      </w:r>
    </w:p>
    <w:p w14:paraId="19B47E22" w14:textId="77777777" w:rsidR="009A4743" w:rsidRPr="007554A2" w:rsidRDefault="009A4743" w:rsidP="009A4743">
      <w:pPr>
        <w:numPr>
          <w:ilvl w:val="0"/>
          <w:numId w:val="28"/>
        </w:numPr>
        <w:ind w:left="720"/>
        <w:rPr>
          <w:bCs/>
          <w:sz w:val="20"/>
          <w:szCs w:val="20"/>
        </w:rPr>
      </w:pPr>
      <w:r w:rsidRPr="007554A2">
        <w:rPr>
          <w:bCs/>
          <w:sz w:val="20"/>
          <w:szCs w:val="20"/>
        </w:rPr>
        <w:t>The LPA does not have a certified ERC, or the ERC certification has lapsed.</w:t>
      </w:r>
    </w:p>
    <w:p w14:paraId="3C57980C" w14:textId="77777777" w:rsidR="009A4743" w:rsidRPr="007554A2" w:rsidRDefault="009A4743" w:rsidP="00F77818">
      <w:pPr>
        <w:numPr>
          <w:ilvl w:val="0"/>
          <w:numId w:val="60"/>
        </w:numPr>
        <w:ind w:left="720"/>
        <w:rPr>
          <w:bCs/>
          <w:sz w:val="20"/>
          <w:szCs w:val="20"/>
        </w:rPr>
      </w:pPr>
      <w:r w:rsidRPr="007554A2">
        <w:rPr>
          <w:bCs/>
          <w:sz w:val="20"/>
          <w:szCs w:val="20"/>
        </w:rPr>
        <w:t>The project is not eligible for the federal-aid program.</w:t>
      </w:r>
    </w:p>
    <w:p w14:paraId="0770D8F5" w14:textId="77777777" w:rsidR="009A4743" w:rsidRPr="007554A2" w:rsidRDefault="009A4743" w:rsidP="00F77818">
      <w:pPr>
        <w:numPr>
          <w:ilvl w:val="0"/>
          <w:numId w:val="60"/>
        </w:numPr>
        <w:ind w:left="720"/>
        <w:rPr>
          <w:bCs/>
          <w:sz w:val="20"/>
          <w:szCs w:val="20"/>
        </w:rPr>
      </w:pPr>
      <w:r w:rsidRPr="007554A2">
        <w:rPr>
          <w:bCs/>
          <w:sz w:val="20"/>
          <w:szCs w:val="20"/>
        </w:rPr>
        <w:t>The project not consistent with the adopted MTP.</w:t>
      </w:r>
    </w:p>
    <w:p w14:paraId="0F3FE541" w14:textId="77777777" w:rsidR="009A4743" w:rsidRPr="007554A2" w:rsidRDefault="009A4743" w:rsidP="00F77818">
      <w:pPr>
        <w:numPr>
          <w:ilvl w:val="0"/>
          <w:numId w:val="60"/>
        </w:numPr>
        <w:ind w:left="720"/>
        <w:rPr>
          <w:bCs/>
          <w:sz w:val="20"/>
          <w:szCs w:val="20"/>
        </w:rPr>
      </w:pPr>
      <w:r w:rsidRPr="007554A2">
        <w:rPr>
          <w:bCs/>
          <w:sz w:val="20"/>
          <w:szCs w:val="20"/>
        </w:rPr>
        <w:t>The project is not consistent with the latest air quality conformity determination (non-attainment and maintenance areas).</w:t>
      </w:r>
    </w:p>
    <w:p w14:paraId="214AB593" w14:textId="77777777" w:rsidR="009A4743" w:rsidRPr="007554A2" w:rsidRDefault="009A4743" w:rsidP="00F77818">
      <w:pPr>
        <w:numPr>
          <w:ilvl w:val="0"/>
          <w:numId w:val="60"/>
        </w:numPr>
        <w:ind w:left="720"/>
        <w:rPr>
          <w:bCs/>
          <w:sz w:val="20"/>
          <w:szCs w:val="20"/>
        </w:rPr>
      </w:pPr>
      <w:r w:rsidRPr="007554A2">
        <w:rPr>
          <w:bCs/>
          <w:sz w:val="20"/>
          <w:szCs w:val="20"/>
        </w:rPr>
        <w:lastRenderedPageBreak/>
        <w:t>There are not enough federal funds allocated.</w:t>
      </w:r>
    </w:p>
    <w:p w14:paraId="4A247C67" w14:textId="77777777" w:rsidR="009A4743" w:rsidRPr="007554A2" w:rsidRDefault="009A4743" w:rsidP="00F77818">
      <w:pPr>
        <w:numPr>
          <w:ilvl w:val="0"/>
          <w:numId w:val="60"/>
        </w:numPr>
        <w:ind w:left="720"/>
        <w:rPr>
          <w:bCs/>
          <w:sz w:val="20"/>
          <w:szCs w:val="20"/>
        </w:rPr>
      </w:pPr>
      <w:r w:rsidRPr="007554A2">
        <w:rPr>
          <w:bCs/>
          <w:sz w:val="20"/>
          <w:szCs w:val="20"/>
        </w:rPr>
        <w:t>The LPA does not have the required matching funds as discussed in Chapter Eleven.</w:t>
      </w:r>
    </w:p>
    <w:p w14:paraId="74C55780" w14:textId="77777777" w:rsidR="009A4743" w:rsidRPr="007554A2" w:rsidRDefault="009A4743" w:rsidP="00F77818">
      <w:pPr>
        <w:numPr>
          <w:ilvl w:val="0"/>
          <w:numId w:val="60"/>
        </w:numPr>
        <w:ind w:left="720"/>
        <w:rPr>
          <w:bCs/>
          <w:sz w:val="20"/>
          <w:szCs w:val="20"/>
        </w:rPr>
      </w:pPr>
      <w:r w:rsidRPr="007554A2">
        <w:rPr>
          <w:bCs/>
          <w:sz w:val="20"/>
          <w:szCs w:val="20"/>
        </w:rPr>
        <w:t>The project is not included in TIP and STIP.</w:t>
      </w:r>
    </w:p>
    <w:p w14:paraId="51BAD2C5" w14:textId="25CD8EFB" w:rsidR="009A4743" w:rsidRPr="007554A2" w:rsidRDefault="009A4743" w:rsidP="00B64858">
      <w:pPr>
        <w:numPr>
          <w:ilvl w:val="0"/>
          <w:numId w:val="60"/>
        </w:numPr>
        <w:ind w:left="720"/>
        <w:rPr>
          <w:bCs/>
          <w:sz w:val="20"/>
          <w:szCs w:val="20"/>
        </w:rPr>
      </w:pPr>
      <w:r w:rsidRPr="007554A2">
        <w:rPr>
          <w:bCs/>
          <w:sz w:val="20"/>
          <w:szCs w:val="20"/>
        </w:rPr>
        <w:t>Not having a fully executed INDOT-LPA Project Coordination Contract.</w:t>
      </w:r>
    </w:p>
    <w:p w14:paraId="59F2F5B8" w14:textId="77777777" w:rsidR="00B64858" w:rsidRPr="007554A2" w:rsidRDefault="00B64858" w:rsidP="00B64858">
      <w:pPr>
        <w:ind w:left="720"/>
        <w:rPr>
          <w:bCs/>
          <w:sz w:val="20"/>
          <w:szCs w:val="20"/>
        </w:rPr>
      </w:pPr>
    </w:p>
    <w:p w14:paraId="08FADBFA" w14:textId="014D1B9A" w:rsidR="009A4743" w:rsidRDefault="009A4743" w:rsidP="0006796E">
      <w:pPr>
        <w:pStyle w:val="Heading2"/>
      </w:pPr>
      <w:bookmarkStart w:id="818" w:name="_Toc301346120"/>
      <w:bookmarkStart w:id="819" w:name="_Toc318190490"/>
      <w:bookmarkStart w:id="820" w:name="_Toc345396587"/>
      <w:bookmarkStart w:id="821" w:name="_Toc157079444"/>
      <w:r w:rsidRPr="00177302">
        <w:t>4-7.0</w:t>
      </w:r>
      <w:r w:rsidRPr="00177302">
        <w:tab/>
        <w:t>REFERENCES TO GUIDANCE MATERIAL</w:t>
      </w:r>
      <w:bookmarkEnd w:id="818"/>
      <w:bookmarkEnd w:id="819"/>
      <w:bookmarkEnd w:id="820"/>
      <w:bookmarkEnd w:id="821"/>
    </w:p>
    <w:p w14:paraId="06288A49" w14:textId="77777777" w:rsidR="009E3E16" w:rsidRPr="009E3E16" w:rsidRDefault="009E3E16" w:rsidP="009E3E16">
      <w:bookmarkStart w:id="822" w:name="Ch4ReferencesToGuidanceMaterial"/>
    </w:p>
    <w:p w14:paraId="1AD5B4A7" w14:textId="5C4DD3DB" w:rsidR="009A4743" w:rsidRDefault="009A4743" w:rsidP="009E3E16">
      <w:pPr>
        <w:pStyle w:val="Heading3"/>
      </w:pPr>
      <w:bookmarkStart w:id="823" w:name="_Toc301346121"/>
      <w:bookmarkStart w:id="824" w:name="_Toc318190491"/>
      <w:bookmarkStart w:id="825" w:name="_Toc345396588"/>
      <w:bookmarkStart w:id="826" w:name="_Toc157079445"/>
      <w:bookmarkStart w:id="827" w:name="Ch4Links"/>
      <w:bookmarkEnd w:id="822"/>
      <w:r w:rsidRPr="00177302">
        <w:t>Links</w:t>
      </w:r>
      <w:bookmarkEnd w:id="823"/>
      <w:bookmarkEnd w:id="824"/>
      <w:bookmarkEnd w:id="825"/>
      <w:bookmarkEnd w:id="826"/>
    </w:p>
    <w:p w14:paraId="30C56CE2" w14:textId="77777777" w:rsidR="009E3E16" w:rsidRPr="007554A2" w:rsidRDefault="009E3E16" w:rsidP="009E3E16">
      <w:pPr>
        <w:rPr>
          <w:sz w:val="20"/>
          <w:szCs w:val="20"/>
        </w:rPr>
      </w:pPr>
    </w:p>
    <w:bookmarkEnd w:id="827"/>
    <w:p w14:paraId="1380324D" w14:textId="77777777" w:rsidR="009A4743" w:rsidRPr="007554A2" w:rsidRDefault="009A4743" w:rsidP="009A4743">
      <w:pPr>
        <w:ind w:left="720"/>
        <w:jc w:val="both"/>
        <w:rPr>
          <w:bCs/>
          <w:sz w:val="20"/>
          <w:szCs w:val="20"/>
        </w:rPr>
      </w:pPr>
      <w:r w:rsidRPr="007554A2">
        <w:rPr>
          <w:bCs/>
          <w:sz w:val="20"/>
          <w:szCs w:val="20"/>
        </w:rPr>
        <w:t xml:space="preserve">MPO projects are selected and programmed through the MPO.  Guidelines and selection criteria for each MPO may be found on individual MPO Web sites. </w:t>
      </w:r>
    </w:p>
    <w:p w14:paraId="38168053" w14:textId="6AA851C5" w:rsidR="009A4743" w:rsidRPr="007554A2" w:rsidRDefault="00FC082A" w:rsidP="009A4743">
      <w:pPr>
        <w:spacing w:after="120"/>
        <w:ind w:left="720"/>
        <w:jc w:val="both"/>
        <w:rPr>
          <w:sz w:val="20"/>
          <w:szCs w:val="20"/>
        </w:rPr>
      </w:pPr>
      <w:hyperlink r:id="rId63" w:history="1">
        <w:r w:rsidR="009A4743" w:rsidRPr="007554A2">
          <w:rPr>
            <w:rStyle w:val="Hyperlink"/>
            <w:sz w:val="20"/>
            <w:szCs w:val="20"/>
          </w:rPr>
          <w:t>INDOT Functional Classification and Urban Area Boundary</w:t>
        </w:r>
      </w:hyperlink>
    </w:p>
    <w:p w14:paraId="28D91C20" w14:textId="77777777" w:rsidR="00F23F0B" w:rsidRPr="00C86D51" w:rsidRDefault="00F23F0B" w:rsidP="00F23F0B">
      <w:pPr>
        <w:rPr>
          <w:i/>
          <w:iCs/>
          <w:sz w:val="20"/>
          <w:szCs w:val="20"/>
        </w:rPr>
      </w:pPr>
      <w:bookmarkStart w:id="828" w:name="Ch4LegalRequirements"/>
      <w:r w:rsidRPr="007554A2">
        <w:rPr>
          <w:sz w:val="20"/>
          <w:szCs w:val="20"/>
        </w:rPr>
        <w:t xml:space="preserve">        </w:t>
      </w:r>
    </w:p>
    <w:p w14:paraId="5245CD83" w14:textId="7BB9BD50" w:rsidR="009A4743" w:rsidRPr="00F23F0B" w:rsidRDefault="00F23F0B" w:rsidP="00F23F0B">
      <w:pPr>
        <w:rPr>
          <w:i/>
          <w:iCs/>
        </w:rPr>
      </w:pPr>
      <w:r w:rsidRPr="00F23F0B">
        <w:rPr>
          <w:i/>
          <w:iCs/>
        </w:rPr>
        <w:t xml:space="preserve">        </w:t>
      </w:r>
      <w:r w:rsidR="009A4743" w:rsidRPr="00F23F0B">
        <w:rPr>
          <w:i/>
          <w:iCs/>
        </w:rPr>
        <w:t>Legal Requirements</w:t>
      </w:r>
    </w:p>
    <w:p w14:paraId="5711E168" w14:textId="77777777" w:rsidR="00F23F0B" w:rsidRPr="007554A2" w:rsidRDefault="00F23F0B" w:rsidP="00F23F0B">
      <w:pPr>
        <w:rPr>
          <w:sz w:val="20"/>
          <w:szCs w:val="20"/>
        </w:rPr>
      </w:pPr>
    </w:p>
    <w:bookmarkEnd w:id="828"/>
    <w:p w14:paraId="5AEA00DE" w14:textId="77777777" w:rsidR="009A4743" w:rsidRPr="007554A2" w:rsidRDefault="009A4743" w:rsidP="009A4743">
      <w:pPr>
        <w:ind w:left="720"/>
        <w:jc w:val="both"/>
        <w:rPr>
          <w:sz w:val="20"/>
          <w:szCs w:val="20"/>
        </w:rPr>
      </w:pPr>
      <w:r w:rsidRPr="007554A2">
        <w:rPr>
          <w:sz w:val="20"/>
          <w:szCs w:val="20"/>
        </w:rPr>
        <w:t>Federal laws and regulations require each state to work with local elected officials and MPOs to develop a program of projects that will utilize federal funds in MPAs. In addition, Sec. 1904 (g) of SAFETEA-LU (P.L. 109-59) added a new requirement for states to provide additional attention to project delivery of both state and local projects.</w:t>
      </w:r>
    </w:p>
    <w:p w14:paraId="7440B44E" w14:textId="77777777" w:rsidR="001A24FA" w:rsidRPr="007554A2" w:rsidRDefault="001A24FA" w:rsidP="009A4743">
      <w:pPr>
        <w:ind w:left="720"/>
        <w:jc w:val="both"/>
        <w:rPr>
          <w:sz w:val="20"/>
          <w:szCs w:val="20"/>
        </w:rPr>
      </w:pPr>
    </w:p>
    <w:p w14:paraId="5E301C2A" w14:textId="6265BE41" w:rsidR="009A4743" w:rsidRPr="007554A2" w:rsidRDefault="009A4743" w:rsidP="009A4743">
      <w:pPr>
        <w:ind w:left="720"/>
        <w:jc w:val="both"/>
        <w:rPr>
          <w:sz w:val="20"/>
          <w:szCs w:val="20"/>
        </w:rPr>
      </w:pPr>
      <w:r w:rsidRPr="007554A2">
        <w:rPr>
          <w:sz w:val="20"/>
          <w:szCs w:val="20"/>
        </w:rPr>
        <w:t xml:space="preserve">LPAs are legally responsible for the development and administration of their federal-aid projects. Therefore, they must be particularly diligent to ensure compliance with all applicable federal and state requirements, including but not limited to requirements concerning:  </w:t>
      </w:r>
      <w:r w:rsidRPr="007554A2">
        <w:rPr>
          <w:color w:val="3333FF"/>
          <w:sz w:val="20"/>
          <w:szCs w:val="20"/>
        </w:rPr>
        <w:t xml:space="preserve"> </w:t>
      </w:r>
      <w:hyperlink w:anchor="Ch5SelectionProcess" w:history="1">
        <w:r w:rsidRPr="007554A2">
          <w:rPr>
            <w:rStyle w:val="Hyperlink"/>
            <w:b/>
            <w:bCs/>
            <w:color w:val="3333FF"/>
            <w:sz w:val="20"/>
            <w:szCs w:val="20"/>
          </w:rPr>
          <w:t>Consultant Selection</w:t>
        </w:r>
      </w:hyperlink>
      <w:r w:rsidRPr="007554A2">
        <w:rPr>
          <w:sz w:val="20"/>
          <w:szCs w:val="20"/>
        </w:rPr>
        <w:t xml:space="preserve">, the </w:t>
      </w:r>
      <w:hyperlink w:anchor="GlossaryNatlEnvironmentalPolicyAct" w:history="1">
        <w:r w:rsidRPr="007554A2">
          <w:rPr>
            <w:rStyle w:val="Hyperlink"/>
            <w:b/>
            <w:color w:val="3333FF"/>
            <w:sz w:val="20"/>
            <w:szCs w:val="20"/>
          </w:rPr>
          <w:t>National Environmental Policy Act (NEPA)</w:t>
        </w:r>
      </w:hyperlink>
      <w:r w:rsidRPr="007554A2">
        <w:rPr>
          <w:color w:val="0066CC"/>
          <w:sz w:val="20"/>
          <w:szCs w:val="20"/>
        </w:rPr>
        <w:t xml:space="preserve"> </w:t>
      </w:r>
      <w:r w:rsidRPr="007554A2">
        <w:rPr>
          <w:sz w:val="20"/>
          <w:szCs w:val="20"/>
        </w:rPr>
        <w:t xml:space="preserve">and </w:t>
      </w:r>
      <w:hyperlink w:anchor="Ch9LandAcquisitionProcess" w:history="1">
        <w:r w:rsidRPr="007554A2">
          <w:rPr>
            <w:rStyle w:val="Hyperlink"/>
            <w:b/>
            <w:color w:val="3333FF"/>
            <w:sz w:val="20"/>
            <w:szCs w:val="20"/>
          </w:rPr>
          <w:t>Land Acquisition</w:t>
        </w:r>
      </w:hyperlink>
      <w:r w:rsidRPr="007554A2">
        <w:rPr>
          <w:sz w:val="20"/>
          <w:szCs w:val="20"/>
        </w:rPr>
        <w:t xml:space="preserve">.  </w:t>
      </w:r>
    </w:p>
    <w:p w14:paraId="76B55717" w14:textId="77777777" w:rsidR="009A4743" w:rsidRPr="007554A2" w:rsidRDefault="009A4743" w:rsidP="009A4743">
      <w:pPr>
        <w:spacing w:before="240"/>
        <w:ind w:left="720"/>
        <w:jc w:val="both"/>
        <w:rPr>
          <w:sz w:val="20"/>
          <w:szCs w:val="20"/>
        </w:rPr>
      </w:pPr>
      <w:r w:rsidRPr="007554A2">
        <w:rPr>
          <w:sz w:val="20"/>
          <w:szCs w:val="20"/>
        </w:rPr>
        <w:t>Non-compliance with applicable laws and regulations could result in partial or complete withdrawal of federal and/or state participation in a project.</w:t>
      </w:r>
    </w:p>
    <w:p w14:paraId="25DAF369" w14:textId="77777777" w:rsidR="009A4743" w:rsidRPr="007554A2" w:rsidRDefault="009A4743" w:rsidP="009A4743">
      <w:pPr>
        <w:spacing w:before="240"/>
        <w:ind w:left="720"/>
        <w:jc w:val="both"/>
        <w:rPr>
          <w:sz w:val="20"/>
          <w:szCs w:val="20"/>
        </w:rPr>
      </w:pPr>
      <w:r w:rsidRPr="007554A2">
        <w:rPr>
          <w:sz w:val="20"/>
          <w:szCs w:val="20"/>
        </w:rPr>
        <w:t xml:space="preserve">General information and regulations related to development of federal-aid projects can be found in </w:t>
      </w:r>
      <w:hyperlink r:id="rId64" w:history="1">
        <w:r w:rsidRPr="007554A2">
          <w:rPr>
            <w:b/>
            <w:color w:val="3333FF"/>
            <w:sz w:val="20"/>
            <w:szCs w:val="20"/>
            <w:u w:val="single"/>
          </w:rPr>
          <w:t>Federal Highway Administration’s Guide to Federal-Aid Projects &amp; Programs</w:t>
        </w:r>
      </w:hyperlink>
      <w:r w:rsidRPr="007554A2">
        <w:rPr>
          <w:color w:val="000099"/>
          <w:sz w:val="20"/>
          <w:szCs w:val="20"/>
        </w:rPr>
        <w:t xml:space="preserve"> </w:t>
      </w:r>
      <w:r w:rsidRPr="007554A2">
        <w:rPr>
          <w:sz w:val="20"/>
          <w:szCs w:val="20"/>
        </w:rPr>
        <w:t>and in this Guidance Document.</w:t>
      </w:r>
    </w:p>
    <w:p w14:paraId="5BB8C5E7" w14:textId="77777777" w:rsidR="009A4743" w:rsidRPr="007554A2" w:rsidRDefault="009A4743" w:rsidP="009A4743">
      <w:pPr>
        <w:spacing w:before="240"/>
        <w:ind w:left="720"/>
        <w:jc w:val="both"/>
        <w:rPr>
          <w:sz w:val="20"/>
          <w:szCs w:val="20"/>
        </w:rPr>
      </w:pPr>
      <w:r w:rsidRPr="007554A2">
        <w:rPr>
          <w:sz w:val="20"/>
          <w:szCs w:val="20"/>
        </w:rPr>
        <w:t>The following federal and state laws and regulations provide additional information about selection, programming, and management of projects.</w:t>
      </w:r>
    </w:p>
    <w:p w14:paraId="5A8D290D" w14:textId="77777777" w:rsidR="009A4743" w:rsidRPr="007554A2" w:rsidRDefault="009A4743" w:rsidP="009A4743">
      <w:pPr>
        <w:spacing w:before="240"/>
        <w:ind w:left="720"/>
        <w:jc w:val="both"/>
        <w:rPr>
          <w:rFonts w:eastAsia="Calibri"/>
          <w:b/>
          <w:color w:val="000099"/>
          <w:sz w:val="20"/>
          <w:szCs w:val="20"/>
        </w:rPr>
      </w:pPr>
      <w:r w:rsidRPr="007554A2">
        <w:rPr>
          <w:b/>
          <w:sz w:val="20"/>
          <w:szCs w:val="20"/>
        </w:rPr>
        <w:t xml:space="preserve">State Office and Administration - </w:t>
      </w:r>
      <w:hyperlink r:id="rId65" w:history="1">
        <w:r w:rsidRPr="007554A2">
          <w:rPr>
            <w:rStyle w:val="Hyperlink"/>
            <w:rFonts w:eastAsia="Calibri"/>
            <w:b/>
            <w:color w:val="3333FF"/>
            <w:sz w:val="20"/>
            <w:szCs w:val="20"/>
          </w:rPr>
          <w:t>IC Title 4</w:t>
        </w:r>
      </w:hyperlink>
    </w:p>
    <w:p w14:paraId="746CB468" w14:textId="77777777" w:rsidR="009A4743" w:rsidRPr="007554A2" w:rsidRDefault="009A4743" w:rsidP="009A4743">
      <w:pPr>
        <w:ind w:left="720"/>
        <w:rPr>
          <w:rFonts w:eastAsia="Calibri"/>
          <w:sz w:val="20"/>
          <w:szCs w:val="20"/>
        </w:rPr>
      </w:pPr>
    </w:p>
    <w:p w14:paraId="0951EE13" w14:textId="77777777" w:rsidR="009A4743" w:rsidRPr="007554A2" w:rsidRDefault="009A4743" w:rsidP="009A4743">
      <w:pPr>
        <w:ind w:left="720"/>
        <w:rPr>
          <w:rFonts w:eastAsia="Calibri"/>
          <w:b/>
          <w:color w:val="3333FF"/>
          <w:sz w:val="20"/>
          <w:szCs w:val="20"/>
        </w:rPr>
      </w:pPr>
      <w:r w:rsidRPr="007554A2">
        <w:rPr>
          <w:rFonts w:eastAsia="Calibri"/>
          <w:b/>
          <w:sz w:val="20"/>
          <w:szCs w:val="20"/>
        </w:rPr>
        <w:t>State and Local Administration -</w:t>
      </w:r>
      <w:r w:rsidRPr="007554A2">
        <w:rPr>
          <w:rFonts w:eastAsia="Calibri"/>
          <w:b/>
          <w:color w:val="000099"/>
          <w:sz w:val="20"/>
          <w:szCs w:val="20"/>
        </w:rPr>
        <w:t xml:space="preserve"> </w:t>
      </w:r>
      <w:hyperlink r:id="rId66" w:history="1">
        <w:r w:rsidRPr="007554A2">
          <w:rPr>
            <w:rStyle w:val="Hyperlink"/>
            <w:rFonts w:eastAsia="Calibri"/>
            <w:b/>
            <w:color w:val="3333FF"/>
            <w:sz w:val="20"/>
            <w:szCs w:val="20"/>
          </w:rPr>
          <w:t>IC Title 5</w:t>
        </w:r>
      </w:hyperlink>
    </w:p>
    <w:p w14:paraId="2726FEC9" w14:textId="77777777" w:rsidR="009A4743" w:rsidRPr="007554A2" w:rsidRDefault="009A4743" w:rsidP="009A4743">
      <w:pPr>
        <w:ind w:left="720"/>
        <w:rPr>
          <w:rFonts w:eastAsia="Calibri"/>
          <w:b/>
          <w:sz w:val="20"/>
          <w:szCs w:val="20"/>
        </w:rPr>
      </w:pPr>
    </w:p>
    <w:p w14:paraId="1E091B1F" w14:textId="77777777" w:rsidR="009A4743" w:rsidRPr="007554A2" w:rsidRDefault="009A4743" w:rsidP="009A4743">
      <w:pPr>
        <w:ind w:left="720"/>
        <w:rPr>
          <w:rFonts w:eastAsia="Calibri"/>
          <w:b/>
          <w:color w:val="000099"/>
          <w:sz w:val="20"/>
          <w:szCs w:val="20"/>
          <w:u w:val="single"/>
        </w:rPr>
      </w:pPr>
      <w:r w:rsidRPr="007554A2">
        <w:rPr>
          <w:rFonts w:eastAsia="Calibri"/>
          <w:b/>
          <w:sz w:val="20"/>
          <w:szCs w:val="20"/>
        </w:rPr>
        <w:t>Local Government -</w:t>
      </w:r>
      <w:r w:rsidRPr="007554A2">
        <w:rPr>
          <w:rFonts w:eastAsia="Calibri"/>
          <w:b/>
          <w:color w:val="0066CC"/>
          <w:sz w:val="20"/>
          <w:szCs w:val="20"/>
        </w:rPr>
        <w:t xml:space="preserve"> </w:t>
      </w:r>
      <w:hyperlink r:id="rId67" w:history="1">
        <w:r w:rsidRPr="007554A2">
          <w:rPr>
            <w:rStyle w:val="Hyperlink"/>
            <w:rFonts w:eastAsia="Calibri"/>
            <w:b/>
            <w:color w:val="3333FF"/>
            <w:sz w:val="20"/>
            <w:szCs w:val="20"/>
          </w:rPr>
          <w:t>IC Title 36</w:t>
        </w:r>
      </w:hyperlink>
    </w:p>
    <w:p w14:paraId="5E622D48" w14:textId="77777777" w:rsidR="009A4743" w:rsidRPr="007554A2" w:rsidRDefault="009A4743" w:rsidP="009A4743">
      <w:pPr>
        <w:ind w:left="720"/>
        <w:rPr>
          <w:rFonts w:eastAsia="Calibri"/>
          <w:sz w:val="20"/>
          <w:szCs w:val="20"/>
        </w:rPr>
      </w:pPr>
    </w:p>
    <w:p w14:paraId="777005C2" w14:textId="77777777" w:rsidR="009A4743" w:rsidRPr="007554A2" w:rsidRDefault="009A4743" w:rsidP="009A4743">
      <w:pPr>
        <w:ind w:left="720"/>
        <w:rPr>
          <w:bCs/>
          <w:color w:val="0066CC"/>
          <w:sz w:val="20"/>
          <w:szCs w:val="20"/>
          <w:u w:val="single"/>
        </w:rPr>
      </w:pPr>
      <w:r w:rsidRPr="007554A2">
        <w:rPr>
          <w:rFonts w:eastAsia="Calibri"/>
          <w:b/>
          <w:sz w:val="20"/>
          <w:szCs w:val="20"/>
        </w:rPr>
        <w:t xml:space="preserve">Planning Assistance and Standards - </w:t>
      </w:r>
      <w:hyperlink r:id="rId68" w:history="1">
        <w:r w:rsidRPr="007554A2">
          <w:rPr>
            <w:rStyle w:val="Hyperlink"/>
            <w:b/>
            <w:bCs/>
            <w:color w:val="3333FF"/>
            <w:sz w:val="20"/>
            <w:szCs w:val="20"/>
          </w:rPr>
          <w:t>23 CFR 450</w:t>
        </w:r>
      </w:hyperlink>
    </w:p>
    <w:p w14:paraId="1F99E52E" w14:textId="77777777" w:rsidR="009A4743" w:rsidRPr="007554A2" w:rsidRDefault="009A4743" w:rsidP="009A4743">
      <w:pPr>
        <w:ind w:left="720"/>
        <w:rPr>
          <w:bCs/>
          <w:color w:val="0066CC"/>
          <w:sz w:val="20"/>
          <w:szCs w:val="20"/>
          <w:u w:val="single"/>
        </w:rPr>
      </w:pPr>
    </w:p>
    <w:p w14:paraId="6DF9D95E" w14:textId="77777777" w:rsidR="009A4743" w:rsidRPr="007554A2" w:rsidRDefault="009A4743" w:rsidP="009A4743">
      <w:pPr>
        <w:ind w:left="720"/>
        <w:rPr>
          <w:rFonts w:eastAsia="Calibri"/>
          <w:color w:val="3333FF"/>
          <w:sz w:val="20"/>
          <w:szCs w:val="20"/>
        </w:rPr>
      </w:pPr>
      <w:r w:rsidRPr="007554A2">
        <w:rPr>
          <w:b/>
          <w:sz w:val="20"/>
          <w:szCs w:val="20"/>
        </w:rPr>
        <w:t xml:space="preserve">Statewide Transportation Planning and Programming - </w:t>
      </w:r>
      <w:hyperlink r:id="rId69" w:history="1">
        <w:r w:rsidRPr="007554A2">
          <w:rPr>
            <w:rStyle w:val="Hyperlink"/>
            <w:rFonts w:eastAsia="Calibri"/>
            <w:b/>
            <w:color w:val="3333FF"/>
            <w:sz w:val="20"/>
            <w:szCs w:val="20"/>
          </w:rPr>
          <w:t>23 CFR 450 Subpart B</w:t>
        </w:r>
      </w:hyperlink>
    </w:p>
    <w:p w14:paraId="2514EC2D" w14:textId="77777777" w:rsidR="009A4743" w:rsidRPr="007554A2" w:rsidRDefault="009A4743" w:rsidP="009A4743">
      <w:pPr>
        <w:ind w:left="720"/>
        <w:rPr>
          <w:rFonts w:eastAsia="Calibri"/>
          <w:color w:val="0066CC"/>
          <w:sz w:val="20"/>
          <w:szCs w:val="20"/>
        </w:rPr>
      </w:pPr>
    </w:p>
    <w:p w14:paraId="2EB54C19" w14:textId="77777777" w:rsidR="009A4743" w:rsidRPr="007554A2" w:rsidRDefault="009A4743" w:rsidP="009A4743">
      <w:pPr>
        <w:ind w:left="720"/>
        <w:rPr>
          <w:rFonts w:eastAsia="Calibri"/>
          <w:sz w:val="20"/>
          <w:szCs w:val="20"/>
        </w:rPr>
      </w:pPr>
      <w:r w:rsidRPr="007554A2">
        <w:rPr>
          <w:rFonts w:eastAsia="Calibri"/>
          <w:b/>
          <w:sz w:val="20"/>
          <w:szCs w:val="20"/>
        </w:rPr>
        <w:t xml:space="preserve">Coordination of Planning Process Activities - </w:t>
      </w:r>
      <w:hyperlink r:id="rId70" w:history="1">
        <w:r w:rsidRPr="007554A2">
          <w:rPr>
            <w:rStyle w:val="Hyperlink"/>
            <w:rFonts w:eastAsia="Calibri"/>
            <w:b/>
            <w:color w:val="3333FF"/>
            <w:sz w:val="20"/>
            <w:szCs w:val="20"/>
          </w:rPr>
          <w:t>23 CFR 450.208</w:t>
        </w:r>
        <w:r w:rsidRPr="007554A2">
          <w:rPr>
            <w:rStyle w:val="Hyperlink"/>
            <w:rFonts w:eastAsia="Calibri"/>
            <w:b/>
            <w:sz w:val="20"/>
            <w:szCs w:val="20"/>
          </w:rPr>
          <w:t xml:space="preserve"> </w:t>
        </w:r>
      </w:hyperlink>
    </w:p>
    <w:p w14:paraId="7C351513" w14:textId="77777777" w:rsidR="009A4743" w:rsidRPr="007554A2" w:rsidRDefault="009A4743" w:rsidP="009A4743">
      <w:pPr>
        <w:ind w:left="720"/>
        <w:rPr>
          <w:rFonts w:eastAsia="Calibri"/>
          <w:sz w:val="20"/>
          <w:szCs w:val="20"/>
        </w:rPr>
      </w:pPr>
    </w:p>
    <w:p w14:paraId="1B766A5F" w14:textId="77777777" w:rsidR="009A4743" w:rsidRPr="007554A2" w:rsidRDefault="009A4743" w:rsidP="009A4743">
      <w:pPr>
        <w:ind w:left="720"/>
        <w:rPr>
          <w:rFonts w:eastAsia="Calibri"/>
          <w:sz w:val="20"/>
          <w:szCs w:val="20"/>
        </w:rPr>
      </w:pPr>
      <w:r w:rsidRPr="007554A2">
        <w:rPr>
          <w:rFonts w:eastAsia="Calibri"/>
          <w:b/>
          <w:sz w:val="20"/>
          <w:szCs w:val="20"/>
        </w:rPr>
        <w:t xml:space="preserve">Interested Parties, Public Involvement, and Consultation - </w:t>
      </w:r>
      <w:hyperlink r:id="rId71" w:history="1">
        <w:r w:rsidRPr="007554A2">
          <w:rPr>
            <w:rStyle w:val="Hyperlink"/>
            <w:rFonts w:eastAsia="Calibri"/>
            <w:b/>
            <w:color w:val="3333FF"/>
            <w:sz w:val="20"/>
            <w:szCs w:val="20"/>
          </w:rPr>
          <w:t>23 CFR 450.210</w:t>
        </w:r>
      </w:hyperlink>
      <w:r w:rsidRPr="007554A2">
        <w:rPr>
          <w:rFonts w:eastAsia="Calibri"/>
          <w:b/>
          <w:color w:val="3333CC"/>
          <w:sz w:val="20"/>
          <w:szCs w:val="20"/>
          <w:u w:val="single"/>
        </w:rPr>
        <w:t xml:space="preserve"> </w:t>
      </w:r>
    </w:p>
    <w:p w14:paraId="28DB8AB7" w14:textId="77777777" w:rsidR="009A4743" w:rsidRPr="007554A2" w:rsidRDefault="009A4743" w:rsidP="009A4743">
      <w:pPr>
        <w:ind w:left="720"/>
        <w:rPr>
          <w:rFonts w:eastAsia="Calibri"/>
          <w:sz w:val="20"/>
          <w:szCs w:val="20"/>
        </w:rPr>
      </w:pPr>
      <w:r w:rsidRPr="007554A2">
        <w:rPr>
          <w:rFonts w:eastAsia="Calibri"/>
          <w:sz w:val="20"/>
          <w:szCs w:val="20"/>
        </w:rPr>
        <w:tab/>
      </w:r>
      <w:r w:rsidRPr="007554A2">
        <w:rPr>
          <w:rFonts w:eastAsia="Calibri"/>
          <w:sz w:val="20"/>
          <w:szCs w:val="20"/>
        </w:rPr>
        <w:tab/>
      </w:r>
    </w:p>
    <w:p w14:paraId="09655DE8" w14:textId="77777777" w:rsidR="009A4743" w:rsidRPr="007554A2" w:rsidRDefault="009A4743" w:rsidP="009A4743">
      <w:pPr>
        <w:ind w:left="720"/>
        <w:rPr>
          <w:rFonts w:eastAsia="Calibri"/>
          <w:color w:val="3333FF"/>
          <w:sz w:val="20"/>
          <w:szCs w:val="20"/>
        </w:rPr>
      </w:pPr>
      <w:r w:rsidRPr="007554A2">
        <w:rPr>
          <w:rFonts w:eastAsia="Calibri"/>
          <w:b/>
          <w:spacing w:val="-4"/>
          <w:sz w:val="20"/>
          <w:szCs w:val="20"/>
        </w:rPr>
        <w:t xml:space="preserve">Development and Content of Statewide Transportation Improvement - </w:t>
      </w:r>
      <w:hyperlink r:id="rId72" w:history="1">
        <w:r w:rsidRPr="007554A2">
          <w:rPr>
            <w:rStyle w:val="Hyperlink"/>
            <w:rFonts w:eastAsia="Calibri"/>
            <w:b/>
            <w:color w:val="3333FF"/>
            <w:sz w:val="20"/>
            <w:szCs w:val="20"/>
          </w:rPr>
          <w:t>23 CFR 450.216</w:t>
        </w:r>
      </w:hyperlink>
      <w:r w:rsidRPr="007554A2">
        <w:rPr>
          <w:rFonts w:eastAsia="Calibri"/>
          <w:color w:val="3333FF"/>
          <w:sz w:val="20"/>
          <w:szCs w:val="20"/>
        </w:rPr>
        <w:t> </w:t>
      </w:r>
    </w:p>
    <w:p w14:paraId="10D05571" w14:textId="20EED90B" w:rsidR="009A4743" w:rsidRPr="007554A2" w:rsidRDefault="009A4743" w:rsidP="009A4743">
      <w:pPr>
        <w:rPr>
          <w:rFonts w:eastAsia="Calibri"/>
          <w:color w:val="3333FF"/>
          <w:sz w:val="20"/>
          <w:szCs w:val="20"/>
        </w:rPr>
      </w:pPr>
    </w:p>
    <w:p w14:paraId="236A8075" w14:textId="77777777" w:rsidR="009A4743" w:rsidRPr="007554A2" w:rsidRDefault="009A4743" w:rsidP="009A4743">
      <w:pPr>
        <w:ind w:left="720"/>
        <w:rPr>
          <w:sz w:val="20"/>
          <w:szCs w:val="20"/>
        </w:rPr>
      </w:pPr>
      <w:r w:rsidRPr="007554A2">
        <w:rPr>
          <w:rFonts w:eastAsia="Calibri"/>
          <w:b/>
          <w:sz w:val="20"/>
          <w:szCs w:val="20"/>
        </w:rPr>
        <w:t xml:space="preserve">Metropolitan Transportation Planning and Programming - </w:t>
      </w:r>
      <w:hyperlink r:id="rId73" w:history="1">
        <w:r w:rsidRPr="007554A2">
          <w:rPr>
            <w:rStyle w:val="Hyperlink"/>
            <w:b/>
            <w:color w:val="3333FF"/>
            <w:sz w:val="20"/>
            <w:szCs w:val="20"/>
          </w:rPr>
          <w:t>23 CFR Part 450, Subpart C</w:t>
        </w:r>
      </w:hyperlink>
      <w:r w:rsidRPr="007554A2">
        <w:rPr>
          <w:color w:val="3333CC"/>
          <w:sz w:val="20"/>
          <w:szCs w:val="20"/>
        </w:rPr>
        <w:t xml:space="preserve"> </w:t>
      </w:r>
    </w:p>
    <w:p w14:paraId="47CEC904" w14:textId="77777777" w:rsidR="009A4743" w:rsidRPr="007554A2" w:rsidRDefault="009A4743" w:rsidP="009A4743">
      <w:pPr>
        <w:ind w:left="720"/>
        <w:rPr>
          <w:sz w:val="20"/>
          <w:szCs w:val="20"/>
        </w:rPr>
      </w:pPr>
    </w:p>
    <w:p w14:paraId="6302875A" w14:textId="77777777" w:rsidR="009A4743" w:rsidRPr="007554A2" w:rsidRDefault="009A4743" w:rsidP="009A4743">
      <w:pPr>
        <w:ind w:left="720"/>
        <w:jc w:val="both"/>
        <w:rPr>
          <w:rFonts w:eastAsia="Calibri"/>
          <w:sz w:val="20"/>
          <w:szCs w:val="20"/>
        </w:rPr>
      </w:pPr>
      <w:r w:rsidRPr="007554A2">
        <w:rPr>
          <w:rFonts w:eastAsia="Calibri"/>
          <w:b/>
          <w:sz w:val="20"/>
          <w:szCs w:val="20"/>
        </w:rPr>
        <w:t xml:space="preserve">Interested parties, Participation, and Consultation - </w:t>
      </w:r>
      <w:hyperlink r:id="rId74" w:anchor="se23.1.450_1318" w:history="1">
        <w:r w:rsidRPr="007554A2">
          <w:rPr>
            <w:rStyle w:val="Hyperlink"/>
            <w:rFonts w:eastAsia="Calibri"/>
            <w:b/>
            <w:color w:val="3333FF"/>
            <w:sz w:val="20"/>
            <w:szCs w:val="20"/>
          </w:rPr>
          <w:t>23 CFR 450.316</w:t>
        </w:r>
      </w:hyperlink>
      <w:r w:rsidRPr="007554A2">
        <w:rPr>
          <w:rFonts w:eastAsia="Calibri"/>
          <w:color w:val="000099"/>
          <w:sz w:val="20"/>
          <w:szCs w:val="20"/>
          <w:u w:val="single"/>
        </w:rPr>
        <w:t xml:space="preserve"> </w:t>
      </w:r>
    </w:p>
    <w:p w14:paraId="730F6CEC" w14:textId="77777777" w:rsidR="009A4743" w:rsidRPr="007554A2" w:rsidRDefault="009A4743" w:rsidP="009A4743">
      <w:pPr>
        <w:ind w:left="720"/>
        <w:jc w:val="both"/>
        <w:rPr>
          <w:rFonts w:eastAsia="Calibri"/>
          <w:b/>
          <w:spacing w:val="-2"/>
          <w:sz w:val="20"/>
          <w:szCs w:val="20"/>
        </w:rPr>
      </w:pPr>
    </w:p>
    <w:p w14:paraId="31D282C9" w14:textId="77777777" w:rsidR="009A4743" w:rsidRPr="007554A2" w:rsidRDefault="009A4743" w:rsidP="009A4743">
      <w:pPr>
        <w:ind w:left="720"/>
        <w:jc w:val="both"/>
        <w:rPr>
          <w:rFonts w:eastAsia="Calibri"/>
          <w:sz w:val="20"/>
          <w:szCs w:val="20"/>
        </w:rPr>
      </w:pPr>
      <w:r w:rsidRPr="007554A2">
        <w:rPr>
          <w:rFonts w:eastAsia="Calibri"/>
          <w:b/>
          <w:spacing w:val="-2"/>
          <w:sz w:val="20"/>
          <w:szCs w:val="20"/>
        </w:rPr>
        <w:t xml:space="preserve">Development and Content of the Metropolitan Transportation Plan - </w:t>
      </w:r>
      <w:hyperlink r:id="rId75" w:anchor="se23.1.450_1322" w:history="1">
        <w:r w:rsidRPr="007554A2">
          <w:rPr>
            <w:rStyle w:val="Hyperlink"/>
            <w:rFonts w:eastAsia="Calibri"/>
            <w:b/>
            <w:color w:val="3333FF"/>
            <w:sz w:val="20"/>
            <w:szCs w:val="20"/>
          </w:rPr>
          <w:t>23 CFR 450.322</w:t>
        </w:r>
      </w:hyperlink>
    </w:p>
    <w:p w14:paraId="73F025F8" w14:textId="77777777" w:rsidR="009A4743" w:rsidRPr="007554A2" w:rsidRDefault="009A4743" w:rsidP="009A4743">
      <w:pPr>
        <w:ind w:left="720"/>
        <w:jc w:val="both"/>
        <w:rPr>
          <w:rFonts w:eastAsia="Calibri"/>
          <w:sz w:val="20"/>
          <w:szCs w:val="20"/>
        </w:rPr>
      </w:pPr>
    </w:p>
    <w:p w14:paraId="5EED89D6" w14:textId="060944A8" w:rsidR="009A4743" w:rsidRPr="007554A2" w:rsidRDefault="009A4743" w:rsidP="009A4743">
      <w:pPr>
        <w:ind w:left="720"/>
        <w:jc w:val="both"/>
        <w:rPr>
          <w:rStyle w:val="Hyperlink"/>
          <w:rFonts w:eastAsia="Calibri"/>
          <w:b/>
          <w:color w:val="3333FF"/>
          <w:sz w:val="20"/>
          <w:szCs w:val="20"/>
        </w:rPr>
      </w:pPr>
      <w:r w:rsidRPr="007554A2">
        <w:rPr>
          <w:rFonts w:eastAsia="Calibri"/>
          <w:b/>
          <w:sz w:val="20"/>
          <w:szCs w:val="20"/>
        </w:rPr>
        <w:t xml:space="preserve">Determining Conformity of Federal Actions to State of Federal Implementation Plans (Air Quality) - </w:t>
      </w:r>
      <w:hyperlink r:id="rId76" w:history="1">
        <w:r w:rsidRPr="007554A2">
          <w:rPr>
            <w:rStyle w:val="Hyperlink"/>
            <w:rFonts w:eastAsia="Calibri"/>
            <w:b/>
            <w:color w:val="3333FF"/>
            <w:sz w:val="20"/>
            <w:szCs w:val="20"/>
          </w:rPr>
          <w:t>40 CFR 93</w:t>
        </w:r>
      </w:hyperlink>
    </w:p>
    <w:p w14:paraId="2C9B835A" w14:textId="64CE58A1" w:rsidR="009E3E16" w:rsidRDefault="009E3E16" w:rsidP="009A4743">
      <w:pPr>
        <w:ind w:left="720"/>
        <w:jc w:val="both"/>
        <w:rPr>
          <w:rFonts w:eastAsia="Calibri"/>
          <w:b/>
          <w:color w:val="000099"/>
          <w:sz w:val="20"/>
          <w:szCs w:val="20"/>
          <w:u w:val="single"/>
        </w:rPr>
      </w:pPr>
    </w:p>
    <w:p w14:paraId="5B2AF998" w14:textId="77777777" w:rsidR="00C86D51" w:rsidRDefault="00C86D51" w:rsidP="009A4743">
      <w:pPr>
        <w:ind w:left="720"/>
        <w:jc w:val="both"/>
        <w:rPr>
          <w:rFonts w:eastAsia="Calibri"/>
          <w:b/>
          <w:color w:val="000099"/>
          <w:sz w:val="20"/>
          <w:szCs w:val="20"/>
          <w:u w:val="single"/>
        </w:rPr>
      </w:pPr>
    </w:p>
    <w:p w14:paraId="6BBF28A5" w14:textId="77777777" w:rsidR="00C86D51" w:rsidRPr="007554A2" w:rsidRDefault="00C86D51" w:rsidP="009A4743">
      <w:pPr>
        <w:ind w:left="720"/>
        <w:jc w:val="both"/>
        <w:rPr>
          <w:rFonts w:eastAsia="Calibri"/>
          <w:b/>
          <w:color w:val="000099"/>
          <w:sz w:val="20"/>
          <w:szCs w:val="20"/>
          <w:u w:val="single"/>
        </w:rPr>
      </w:pPr>
    </w:p>
    <w:p w14:paraId="59CDC290" w14:textId="77777777" w:rsidR="009A4743" w:rsidRPr="00177302" w:rsidRDefault="009A4743" w:rsidP="0006796E">
      <w:pPr>
        <w:pStyle w:val="Heading2"/>
      </w:pPr>
      <w:bookmarkStart w:id="829" w:name="Ch4IdentificationofResourcePeople"/>
      <w:bookmarkStart w:id="830" w:name="_Toc157079446"/>
      <w:bookmarkStart w:id="831" w:name="_Toc301346124"/>
      <w:bookmarkStart w:id="832" w:name="_Toc318190494"/>
      <w:bookmarkStart w:id="833" w:name="_Toc345396591"/>
      <w:r w:rsidRPr="00177302">
        <w:lastRenderedPageBreak/>
        <w:t>4-8.0</w:t>
      </w:r>
      <w:r w:rsidRPr="00177302">
        <w:tab/>
        <w:t>IDENTIFICATION OF RESOURCE PEOPLE</w:t>
      </w:r>
      <w:bookmarkEnd w:id="829"/>
      <w:bookmarkEnd w:id="830"/>
    </w:p>
    <w:bookmarkEnd w:id="831"/>
    <w:bookmarkEnd w:id="832"/>
    <w:bookmarkEnd w:id="833"/>
    <w:p w14:paraId="45ADF6C3" w14:textId="77777777" w:rsidR="009A4743" w:rsidRPr="007554A2" w:rsidRDefault="009A4743" w:rsidP="009A4743">
      <w:pPr>
        <w:jc w:val="both"/>
        <w:rPr>
          <w:sz w:val="20"/>
          <w:szCs w:val="20"/>
        </w:rPr>
      </w:pPr>
    </w:p>
    <w:p w14:paraId="3DE0789F" w14:textId="77777777" w:rsidR="009A4743" w:rsidRPr="007554A2" w:rsidRDefault="009A4743" w:rsidP="009A4743">
      <w:pPr>
        <w:rPr>
          <w:color w:val="3333FF"/>
          <w:sz w:val="20"/>
          <w:szCs w:val="20"/>
        </w:rPr>
      </w:pPr>
      <w:r w:rsidRPr="007554A2">
        <w:rPr>
          <w:sz w:val="20"/>
          <w:szCs w:val="20"/>
        </w:rPr>
        <w:t xml:space="preserve">For a list of resource persons, please refer to the Planning Roles, Responsibilities, &amp; Cooperative Operation Manual located on INDOT’s website at </w:t>
      </w:r>
      <w:hyperlink r:id="rId77" w:history="1">
        <w:r w:rsidRPr="007554A2">
          <w:rPr>
            <w:rStyle w:val="Hyperlink"/>
            <w:b/>
            <w:color w:val="3333FF"/>
            <w:sz w:val="20"/>
            <w:szCs w:val="20"/>
          </w:rPr>
          <w:t>Metropolitan</w:t>
        </w:r>
      </w:hyperlink>
      <w:r w:rsidRPr="007554A2">
        <w:rPr>
          <w:rStyle w:val="Hyperlink"/>
          <w:b/>
          <w:color w:val="3333FF"/>
          <w:sz w:val="20"/>
          <w:szCs w:val="20"/>
        </w:rPr>
        <w:t xml:space="preserve"> Planning Roles &amp; Responsibilities Manual.</w:t>
      </w:r>
    </w:p>
    <w:p w14:paraId="66E54AF5" w14:textId="05798BB9" w:rsidR="009A4743" w:rsidRPr="007554A2" w:rsidRDefault="009A4743" w:rsidP="009A4743">
      <w:pPr>
        <w:ind w:left="720"/>
        <w:rPr>
          <w:sz w:val="20"/>
          <w:szCs w:val="20"/>
        </w:rPr>
      </w:pPr>
    </w:p>
    <w:p w14:paraId="524DDB78" w14:textId="65F9E7C6" w:rsidR="009A4743" w:rsidRPr="00177302" w:rsidRDefault="009A4743" w:rsidP="0081204A">
      <w:pPr>
        <w:pStyle w:val="Heading1"/>
        <w:rPr>
          <w:bCs/>
          <w:color w:val="1F4E79" w:themeColor="accent5" w:themeShade="80"/>
          <w:u w:val="single"/>
        </w:rPr>
      </w:pPr>
      <w:bookmarkStart w:id="834" w:name="_Toc157079447"/>
      <w:r>
        <w:t xml:space="preserve">CHAPTER </w:t>
      </w:r>
      <w:r w:rsidR="006D201E" w:rsidRPr="00177302">
        <w:t>FIVE:   CONSULTANT CONTRACTING</w:t>
      </w:r>
      <w:bookmarkEnd w:id="834"/>
    </w:p>
    <w:p w14:paraId="0FE969E8" w14:textId="77777777" w:rsidR="009A4743" w:rsidRDefault="009A4743" w:rsidP="009A4743">
      <w:pPr>
        <w:rPr>
          <w:rFonts w:cs="Times New Roman"/>
        </w:rPr>
      </w:pPr>
      <w:r w:rsidRPr="00815722">
        <w:rPr>
          <w:rFonts w:cs="Times New Roman"/>
          <w:noProof/>
        </w:rPr>
        <w:drawing>
          <wp:inline distT="0" distB="0" distL="0" distR="0" wp14:anchorId="6872C891" wp14:editId="16856042">
            <wp:extent cx="6305909" cy="189876"/>
            <wp:effectExtent l="0" t="0" r="0" b="635"/>
            <wp:docPr id="25" name="Picture 25"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08909E8F" w14:textId="77777777" w:rsidR="009A4743" w:rsidRDefault="009A4743" w:rsidP="009A4743">
      <w:pPr>
        <w:rPr>
          <w:rFonts w:cs="Times New Roman"/>
        </w:rPr>
      </w:pPr>
    </w:p>
    <w:p w14:paraId="2F1F8D0C" w14:textId="77777777" w:rsidR="009A4743" w:rsidRDefault="009A4743" w:rsidP="009A4743">
      <w:pPr>
        <w:pStyle w:val="Heading4"/>
      </w:pPr>
      <w:bookmarkStart w:id="835" w:name="_Toc157079448"/>
      <w:r w:rsidRPr="00177302">
        <w:t>Acronyms used in this Chapter:</w:t>
      </w:r>
      <w:bookmarkEnd w:id="835"/>
    </w:p>
    <w:p w14:paraId="75971192" w14:textId="77777777" w:rsidR="006D201E" w:rsidRPr="00177302" w:rsidRDefault="006D201E" w:rsidP="006D201E">
      <w:pPr>
        <w:rPr>
          <w:b/>
          <w:i/>
          <w:sz w:val="16"/>
          <w:szCs w:val="16"/>
          <w:u w:val="single"/>
        </w:rPr>
      </w:pPr>
    </w:p>
    <w:p w14:paraId="3F89F807" w14:textId="77777777" w:rsidR="006D201E" w:rsidRPr="00E7500F" w:rsidRDefault="006D201E" w:rsidP="00E7500F">
      <w:pPr>
        <w:ind w:left="720"/>
        <w:rPr>
          <w:sz w:val="16"/>
          <w:szCs w:val="16"/>
        </w:rPr>
      </w:pPr>
      <w:r w:rsidRPr="00E7500F">
        <w:rPr>
          <w:sz w:val="16"/>
          <w:szCs w:val="16"/>
        </w:rPr>
        <w:t>CFR – Code of Federal Regulations</w:t>
      </w:r>
      <w:r w:rsidRPr="00E7500F">
        <w:rPr>
          <w:sz w:val="16"/>
          <w:szCs w:val="16"/>
        </w:rPr>
        <w:tab/>
      </w:r>
      <w:r w:rsidRPr="00E7500F">
        <w:rPr>
          <w:sz w:val="16"/>
          <w:szCs w:val="16"/>
        </w:rPr>
        <w:tab/>
      </w:r>
      <w:r w:rsidRPr="00E7500F">
        <w:rPr>
          <w:sz w:val="16"/>
          <w:szCs w:val="16"/>
        </w:rPr>
        <w:tab/>
        <w:t>LPA – Local Public Agency</w:t>
      </w:r>
    </w:p>
    <w:p w14:paraId="2AFCE8A8" w14:textId="77777777" w:rsidR="006D201E" w:rsidRPr="00E7500F" w:rsidRDefault="006D201E" w:rsidP="00E7500F">
      <w:pPr>
        <w:ind w:left="720"/>
        <w:rPr>
          <w:sz w:val="16"/>
          <w:szCs w:val="16"/>
        </w:rPr>
      </w:pPr>
      <w:r w:rsidRPr="00E7500F">
        <w:rPr>
          <w:sz w:val="16"/>
          <w:szCs w:val="16"/>
        </w:rPr>
        <w:t>CI – Construction Inspection</w:t>
      </w:r>
      <w:r w:rsidRPr="00E7500F">
        <w:rPr>
          <w:sz w:val="16"/>
          <w:szCs w:val="16"/>
        </w:rPr>
        <w:tab/>
      </w:r>
      <w:r w:rsidRPr="00E7500F">
        <w:rPr>
          <w:sz w:val="16"/>
          <w:szCs w:val="16"/>
        </w:rPr>
        <w:tab/>
      </w:r>
      <w:r w:rsidRPr="00E7500F">
        <w:rPr>
          <w:sz w:val="16"/>
          <w:szCs w:val="16"/>
        </w:rPr>
        <w:tab/>
      </w:r>
      <w:r w:rsidRPr="00E7500F">
        <w:rPr>
          <w:sz w:val="16"/>
          <w:szCs w:val="16"/>
        </w:rPr>
        <w:tab/>
        <w:t>NTP – Notice to Proceed</w:t>
      </w:r>
    </w:p>
    <w:p w14:paraId="43762CC7" w14:textId="77777777" w:rsidR="006D201E" w:rsidRPr="00E7500F" w:rsidRDefault="006D201E" w:rsidP="00E7500F">
      <w:pPr>
        <w:ind w:left="720"/>
        <w:rPr>
          <w:sz w:val="16"/>
          <w:szCs w:val="16"/>
        </w:rPr>
      </w:pPr>
      <w:r w:rsidRPr="00E7500F">
        <w:rPr>
          <w:sz w:val="16"/>
          <w:szCs w:val="16"/>
        </w:rPr>
        <w:t>DBE – Disadvantaged Business Enterprise</w:t>
      </w:r>
      <w:r w:rsidRPr="00E7500F">
        <w:rPr>
          <w:sz w:val="16"/>
          <w:szCs w:val="16"/>
        </w:rPr>
        <w:tab/>
      </w:r>
      <w:r w:rsidRPr="00E7500F">
        <w:rPr>
          <w:sz w:val="16"/>
          <w:szCs w:val="16"/>
        </w:rPr>
        <w:tab/>
      </w:r>
      <w:r w:rsidRPr="00E7500F">
        <w:rPr>
          <w:sz w:val="16"/>
          <w:szCs w:val="16"/>
        </w:rPr>
        <w:tab/>
        <w:t>PE – Preliminary Engineering</w:t>
      </w:r>
    </w:p>
    <w:p w14:paraId="27A0AD87" w14:textId="77777777" w:rsidR="006D201E" w:rsidRPr="00E7500F" w:rsidRDefault="006D201E" w:rsidP="00E7500F">
      <w:pPr>
        <w:ind w:left="720"/>
        <w:rPr>
          <w:sz w:val="16"/>
          <w:szCs w:val="16"/>
        </w:rPr>
      </w:pPr>
      <w:r w:rsidRPr="00E7500F">
        <w:rPr>
          <w:sz w:val="16"/>
          <w:szCs w:val="16"/>
        </w:rPr>
        <w:t>DOT – Department of Transportation</w:t>
      </w:r>
      <w:r w:rsidRPr="00E7500F">
        <w:rPr>
          <w:sz w:val="16"/>
          <w:szCs w:val="16"/>
        </w:rPr>
        <w:tab/>
      </w:r>
      <w:r w:rsidRPr="00E7500F">
        <w:rPr>
          <w:sz w:val="16"/>
          <w:szCs w:val="16"/>
        </w:rPr>
        <w:tab/>
      </w:r>
      <w:r w:rsidRPr="00E7500F">
        <w:rPr>
          <w:sz w:val="16"/>
          <w:szCs w:val="16"/>
        </w:rPr>
        <w:tab/>
        <w:t>PEMS – Project Engineer/Supervisor</w:t>
      </w:r>
    </w:p>
    <w:p w14:paraId="5A2DE8B6" w14:textId="77777777" w:rsidR="006D201E" w:rsidRPr="00E7500F" w:rsidRDefault="006D201E" w:rsidP="00E7500F">
      <w:pPr>
        <w:ind w:left="720"/>
        <w:rPr>
          <w:sz w:val="16"/>
          <w:szCs w:val="16"/>
        </w:rPr>
      </w:pPr>
      <w:r w:rsidRPr="00E7500F">
        <w:rPr>
          <w:sz w:val="16"/>
          <w:szCs w:val="16"/>
        </w:rPr>
        <w:t>E&amp;O – Error and Omissions</w:t>
      </w:r>
      <w:r w:rsidRPr="00E7500F">
        <w:rPr>
          <w:sz w:val="16"/>
          <w:szCs w:val="16"/>
        </w:rPr>
        <w:tab/>
      </w:r>
      <w:r w:rsidRPr="00E7500F">
        <w:rPr>
          <w:sz w:val="16"/>
          <w:szCs w:val="16"/>
        </w:rPr>
        <w:tab/>
      </w:r>
      <w:r w:rsidRPr="00E7500F">
        <w:rPr>
          <w:sz w:val="16"/>
          <w:szCs w:val="16"/>
        </w:rPr>
        <w:tab/>
      </w:r>
      <w:r w:rsidRPr="00E7500F">
        <w:rPr>
          <w:sz w:val="16"/>
          <w:szCs w:val="16"/>
        </w:rPr>
        <w:tab/>
        <w:t>PO – Purchase Order</w:t>
      </w:r>
    </w:p>
    <w:p w14:paraId="2E4571B3" w14:textId="77777777" w:rsidR="006D201E" w:rsidRPr="00E7500F" w:rsidRDefault="006D201E" w:rsidP="00E7500F">
      <w:pPr>
        <w:ind w:left="720"/>
        <w:rPr>
          <w:sz w:val="16"/>
          <w:szCs w:val="16"/>
        </w:rPr>
      </w:pPr>
      <w:r w:rsidRPr="00E7500F">
        <w:rPr>
          <w:sz w:val="16"/>
          <w:szCs w:val="16"/>
        </w:rPr>
        <w:t>ERC – Employee in Responsible Charge</w:t>
      </w:r>
      <w:r w:rsidRPr="00E7500F">
        <w:rPr>
          <w:sz w:val="16"/>
          <w:szCs w:val="16"/>
        </w:rPr>
        <w:tab/>
      </w:r>
      <w:r w:rsidRPr="00E7500F">
        <w:rPr>
          <w:sz w:val="16"/>
          <w:szCs w:val="16"/>
        </w:rPr>
        <w:tab/>
      </w:r>
      <w:r w:rsidRPr="00E7500F">
        <w:rPr>
          <w:sz w:val="16"/>
          <w:szCs w:val="16"/>
        </w:rPr>
        <w:tab/>
        <w:t>RFC – Ready for Contracts</w:t>
      </w:r>
    </w:p>
    <w:p w14:paraId="3927A2DD" w14:textId="77777777" w:rsidR="006D201E" w:rsidRPr="00E7500F" w:rsidRDefault="006D201E" w:rsidP="00E7500F">
      <w:pPr>
        <w:ind w:left="720"/>
        <w:rPr>
          <w:sz w:val="16"/>
          <w:szCs w:val="16"/>
        </w:rPr>
      </w:pPr>
      <w:r w:rsidRPr="00E7500F">
        <w:rPr>
          <w:sz w:val="16"/>
          <w:szCs w:val="16"/>
        </w:rPr>
        <w:t>FMIS – Fiscal Management Information System</w:t>
      </w:r>
      <w:r w:rsidRPr="00E7500F">
        <w:rPr>
          <w:sz w:val="16"/>
          <w:szCs w:val="16"/>
        </w:rPr>
        <w:tab/>
      </w:r>
      <w:r w:rsidRPr="00E7500F">
        <w:rPr>
          <w:sz w:val="16"/>
          <w:szCs w:val="16"/>
        </w:rPr>
        <w:tab/>
        <w:t>RFP – Request for Proposals</w:t>
      </w:r>
      <w:r w:rsidRPr="00E7500F">
        <w:rPr>
          <w:sz w:val="16"/>
          <w:szCs w:val="16"/>
        </w:rPr>
        <w:tab/>
      </w:r>
      <w:r w:rsidRPr="00E7500F">
        <w:rPr>
          <w:sz w:val="16"/>
          <w:szCs w:val="16"/>
        </w:rPr>
        <w:tab/>
      </w:r>
    </w:p>
    <w:p w14:paraId="409FD306" w14:textId="77777777" w:rsidR="006D201E" w:rsidRPr="00E7500F" w:rsidRDefault="006D201E" w:rsidP="00E7500F">
      <w:pPr>
        <w:ind w:left="720"/>
        <w:rPr>
          <w:sz w:val="16"/>
          <w:szCs w:val="16"/>
        </w:rPr>
      </w:pPr>
      <w:r w:rsidRPr="00E7500F">
        <w:rPr>
          <w:sz w:val="16"/>
          <w:szCs w:val="16"/>
        </w:rPr>
        <w:t xml:space="preserve">INDOT – Indiana Department of Transportation </w:t>
      </w:r>
      <w:r w:rsidRPr="00E7500F">
        <w:rPr>
          <w:sz w:val="16"/>
          <w:szCs w:val="16"/>
        </w:rPr>
        <w:tab/>
      </w:r>
      <w:r w:rsidRPr="00E7500F">
        <w:rPr>
          <w:sz w:val="16"/>
          <w:szCs w:val="16"/>
        </w:rPr>
        <w:tab/>
        <w:t>R/W – Right-of-Way</w:t>
      </w:r>
    </w:p>
    <w:p w14:paraId="4E6F65BF" w14:textId="77777777" w:rsidR="006D201E" w:rsidRPr="00E7500F" w:rsidRDefault="006D201E" w:rsidP="00E7500F">
      <w:pPr>
        <w:ind w:left="720"/>
        <w:rPr>
          <w:sz w:val="16"/>
          <w:szCs w:val="16"/>
        </w:rPr>
      </w:pPr>
      <w:r w:rsidRPr="00E7500F">
        <w:rPr>
          <w:sz w:val="16"/>
          <w:szCs w:val="16"/>
        </w:rPr>
        <w:t>LOI – Letters of Interest</w:t>
      </w:r>
      <w:r w:rsidRPr="00E7500F">
        <w:rPr>
          <w:sz w:val="16"/>
          <w:szCs w:val="16"/>
        </w:rPr>
        <w:tab/>
      </w:r>
      <w:r w:rsidRPr="00E7500F">
        <w:rPr>
          <w:sz w:val="16"/>
          <w:szCs w:val="16"/>
        </w:rPr>
        <w:tab/>
      </w:r>
    </w:p>
    <w:p w14:paraId="0B21A794" w14:textId="77777777" w:rsidR="0073018D" w:rsidRDefault="0073018D" w:rsidP="0073018D">
      <w:pPr>
        <w:tabs>
          <w:tab w:val="left" w:pos="900"/>
          <w:tab w:val="left" w:pos="1080"/>
        </w:tabs>
        <w:autoSpaceDE w:val="0"/>
        <w:autoSpaceDN w:val="0"/>
        <w:adjustRightInd w:val="0"/>
        <w:outlineLvl w:val="0"/>
        <w:rPr>
          <w:b/>
          <w:color w:val="00209F"/>
          <w:sz w:val="32"/>
          <w:szCs w:val="32"/>
        </w:rPr>
      </w:pPr>
      <w:bookmarkStart w:id="836" w:name="Ch5Overview"/>
    </w:p>
    <w:p w14:paraId="39C387AC" w14:textId="71520C5E" w:rsidR="00E7500F" w:rsidRDefault="00E7500F" w:rsidP="0073018D">
      <w:pPr>
        <w:tabs>
          <w:tab w:val="left" w:pos="900"/>
          <w:tab w:val="left" w:pos="1080"/>
        </w:tabs>
        <w:autoSpaceDE w:val="0"/>
        <w:autoSpaceDN w:val="0"/>
        <w:adjustRightInd w:val="0"/>
        <w:outlineLvl w:val="0"/>
        <w:rPr>
          <w:b/>
          <w:color w:val="00209F"/>
          <w:sz w:val="32"/>
          <w:szCs w:val="32"/>
        </w:rPr>
      </w:pPr>
      <w:bookmarkStart w:id="837" w:name="_Toc157079449"/>
      <w:r w:rsidRPr="00177302">
        <w:rPr>
          <w:b/>
          <w:color w:val="00209F"/>
          <w:sz w:val="32"/>
          <w:szCs w:val="32"/>
        </w:rPr>
        <w:t>5-1.0</w:t>
      </w:r>
      <w:r w:rsidRPr="00177302">
        <w:rPr>
          <w:b/>
          <w:color w:val="00209F"/>
          <w:sz w:val="32"/>
          <w:szCs w:val="32"/>
        </w:rPr>
        <w:tab/>
        <w:t>CHAPTER FIVE OVERVIEW</w:t>
      </w:r>
      <w:bookmarkEnd w:id="837"/>
      <w:r w:rsidRPr="00177302">
        <w:rPr>
          <w:b/>
          <w:color w:val="00209F"/>
          <w:sz w:val="32"/>
          <w:szCs w:val="32"/>
        </w:rPr>
        <w:t xml:space="preserve"> </w:t>
      </w:r>
    </w:p>
    <w:p w14:paraId="73B1720C" w14:textId="77777777" w:rsidR="001A24FA" w:rsidRPr="007554A2" w:rsidRDefault="001A24FA" w:rsidP="0073018D">
      <w:pPr>
        <w:tabs>
          <w:tab w:val="left" w:pos="900"/>
          <w:tab w:val="left" w:pos="1080"/>
        </w:tabs>
        <w:autoSpaceDE w:val="0"/>
        <w:autoSpaceDN w:val="0"/>
        <w:adjustRightInd w:val="0"/>
        <w:outlineLvl w:val="0"/>
        <w:rPr>
          <w:b/>
          <w:color w:val="00209F"/>
          <w:sz w:val="20"/>
          <w:szCs w:val="20"/>
        </w:rPr>
      </w:pPr>
    </w:p>
    <w:bookmarkEnd w:id="836"/>
    <w:p w14:paraId="1D389A9E" w14:textId="1FDC6F0B" w:rsidR="00E7500F" w:rsidRPr="007554A2" w:rsidRDefault="00E7500F" w:rsidP="0073018D">
      <w:pPr>
        <w:jc w:val="both"/>
        <w:rPr>
          <w:sz w:val="20"/>
          <w:szCs w:val="20"/>
        </w:rPr>
      </w:pPr>
      <w:r w:rsidRPr="007554A2">
        <w:rPr>
          <w:noProof/>
          <w:sz w:val="20"/>
          <w:szCs w:val="20"/>
          <w:lang w:eastAsia="zh-TW"/>
        </w:rPr>
        <w:t>Chapter Five</w:t>
      </w:r>
      <w:r w:rsidRPr="007554A2">
        <w:rPr>
          <w:sz w:val="20"/>
          <w:szCs w:val="20"/>
        </w:rPr>
        <w:t xml:space="preserve"> establishes the policy for contracting with </w:t>
      </w:r>
      <w:hyperlink w:anchor="GlossaryProfessionalServices" w:history="1">
        <w:r w:rsidRPr="007554A2">
          <w:rPr>
            <w:b/>
            <w:color w:val="3333FF"/>
            <w:sz w:val="20"/>
            <w:szCs w:val="20"/>
            <w:u w:val="single"/>
          </w:rPr>
          <w:t>professional services</w:t>
        </w:r>
      </w:hyperlink>
      <w:r w:rsidRPr="007554A2">
        <w:rPr>
          <w:sz w:val="20"/>
          <w:szCs w:val="20"/>
        </w:rPr>
        <w:t xml:space="preserve"> consultants for Local Public Agency (LPA) projects involving federal-aid funding.  </w:t>
      </w:r>
    </w:p>
    <w:p w14:paraId="07527FF4" w14:textId="77777777" w:rsidR="0073018D" w:rsidRPr="007554A2" w:rsidRDefault="0073018D" w:rsidP="0006796E">
      <w:pPr>
        <w:pStyle w:val="Heading2"/>
        <w:rPr>
          <w:sz w:val="20"/>
          <w:szCs w:val="20"/>
        </w:rPr>
      </w:pPr>
      <w:bookmarkStart w:id="838" w:name="Ch5ApplicabilityAndLPARespons"/>
    </w:p>
    <w:p w14:paraId="1F905DAB" w14:textId="48FC04D7" w:rsidR="00E7500F" w:rsidRPr="00177302" w:rsidRDefault="00E7500F" w:rsidP="0006796E">
      <w:pPr>
        <w:pStyle w:val="Heading2"/>
      </w:pPr>
      <w:bookmarkStart w:id="839" w:name="_Toc157079450"/>
      <w:r w:rsidRPr="00177302">
        <w:t>5-2.0</w:t>
      </w:r>
      <w:r w:rsidRPr="00177302">
        <w:tab/>
        <w:t>APPLICABILITY AND LPA RESPONSIBILITIES</w:t>
      </w:r>
      <w:bookmarkEnd w:id="839"/>
      <w:r w:rsidRPr="00177302">
        <w:t xml:space="preserve"> </w:t>
      </w:r>
    </w:p>
    <w:bookmarkEnd w:id="838"/>
    <w:p w14:paraId="00661A6E" w14:textId="77777777" w:rsidR="00E7500F" w:rsidRPr="007554A2" w:rsidRDefault="00E7500F" w:rsidP="0073018D">
      <w:pPr>
        <w:jc w:val="both"/>
        <w:rPr>
          <w:sz w:val="20"/>
          <w:szCs w:val="20"/>
        </w:rPr>
      </w:pPr>
    </w:p>
    <w:p w14:paraId="68108F01" w14:textId="77777777" w:rsidR="00E7500F" w:rsidRPr="007554A2" w:rsidRDefault="00E7500F" w:rsidP="0073018D">
      <w:pPr>
        <w:jc w:val="both"/>
        <w:rPr>
          <w:color w:val="00209F"/>
          <w:sz w:val="20"/>
          <w:szCs w:val="20"/>
        </w:rPr>
      </w:pPr>
      <w:bookmarkStart w:id="840" w:name="_Hlk98419879"/>
      <w:r w:rsidRPr="007554A2">
        <w:rPr>
          <w:sz w:val="20"/>
          <w:szCs w:val="20"/>
        </w:rPr>
        <w:t xml:space="preserve">The Code of Federal Regulations (CFR) Title 23 Part 172 </w:t>
      </w:r>
      <w:hyperlink r:id="rId78" w:history="1">
        <w:r w:rsidRPr="007554A2">
          <w:rPr>
            <w:b/>
            <w:sz w:val="20"/>
            <w:szCs w:val="20"/>
          </w:rPr>
          <w:t>(</w:t>
        </w:r>
        <w:r w:rsidRPr="007554A2">
          <w:rPr>
            <w:b/>
            <w:color w:val="3333FF"/>
            <w:sz w:val="20"/>
            <w:szCs w:val="20"/>
            <w:u w:val="single"/>
          </w:rPr>
          <w:t>23 CFR 172</w:t>
        </w:r>
        <w:r w:rsidRPr="007554A2">
          <w:rPr>
            <w:b/>
            <w:sz w:val="20"/>
            <w:szCs w:val="20"/>
          </w:rPr>
          <w:t>)</w:t>
        </w:r>
      </w:hyperlink>
      <w:r w:rsidRPr="007554A2">
        <w:rPr>
          <w:sz w:val="20"/>
          <w:szCs w:val="20"/>
        </w:rPr>
        <w:t xml:space="preserve"> prescribes policies and procedures for administration of engineering and design related services contracts for transportation projects using federal funds.  These regulations require use of a “Qualifications Based Selection” process as outlined in </w:t>
      </w:r>
      <w:hyperlink r:id="rId79" w:history="1">
        <w:r w:rsidRPr="007554A2">
          <w:rPr>
            <w:b/>
            <w:color w:val="3333FF"/>
            <w:sz w:val="20"/>
            <w:szCs w:val="20"/>
            <w:u w:val="single"/>
          </w:rPr>
          <w:t>Title 40 United States Code, Chapter 11, Section 1104, paragraph (b)</w:t>
        </w:r>
      </w:hyperlink>
      <w:r w:rsidRPr="007554A2">
        <w:rPr>
          <w:b/>
          <w:color w:val="000099"/>
          <w:sz w:val="20"/>
          <w:szCs w:val="20"/>
        </w:rPr>
        <w:t>.</w:t>
      </w:r>
      <w:r w:rsidRPr="007554A2">
        <w:rPr>
          <w:color w:val="00209F"/>
          <w:sz w:val="20"/>
          <w:szCs w:val="20"/>
        </w:rPr>
        <w:t xml:space="preserve"> </w:t>
      </w:r>
    </w:p>
    <w:p w14:paraId="5E4AF72C" w14:textId="77777777" w:rsidR="00E7500F" w:rsidRPr="007554A2" w:rsidRDefault="00E7500F" w:rsidP="0073018D">
      <w:pPr>
        <w:jc w:val="both"/>
        <w:rPr>
          <w:sz w:val="20"/>
          <w:szCs w:val="20"/>
        </w:rPr>
      </w:pPr>
    </w:p>
    <w:p w14:paraId="7CF94B17" w14:textId="77777777" w:rsidR="00E7500F" w:rsidRPr="007554A2" w:rsidRDefault="00E7500F" w:rsidP="0073018D">
      <w:pPr>
        <w:jc w:val="both"/>
        <w:rPr>
          <w:sz w:val="20"/>
          <w:szCs w:val="20"/>
        </w:rPr>
      </w:pPr>
      <w:r w:rsidRPr="007554A2">
        <w:rPr>
          <w:sz w:val="20"/>
          <w:szCs w:val="20"/>
        </w:rPr>
        <w:t>These regulations also require State Departments of Transportation (DOTs), as recipients of federal funds, to ensure “sub-recipients comply with this part.”  This means the State must ensure LPAs follow the same federal requirements as the State.  Thus, LPAs are subject to the same procurement requirements as the State DOT.</w:t>
      </w:r>
    </w:p>
    <w:bookmarkEnd w:id="840"/>
    <w:p w14:paraId="02C2B815" w14:textId="77777777" w:rsidR="00E7500F" w:rsidRPr="007554A2" w:rsidRDefault="00E7500F" w:rsidP="0073018D">
      <w:pPr>
        <w:jc w:val="both"/>
        <w:rPr>
          <w:sz w:val="20"/>
          <w:szCs w:val="20"/>
        </w:rPr>
      </w:pPr>
    </w:p>
    <w:p w14:paraId="25ACA5B0" w14:textId="77777777" w:rsidR="003429D6" w:rsidRPr="003429D6" w:rsidRDefault="003429D6" w:rsidP="000A71D4">
      <w:pPr>
        <w:pStyle w:val="ListParagraph"/>
        <w:numPr>
          <w:ilvl w:val="0"/>
          <w:numId w:val="169"/>
        </w:numPr>
        <w:contextualSpacing w:val="0"/>
        <w:outlineLvl w:val="4"/>
        <w:rPr>
          <w:rFonts w:cs="Times New Roman"/>
          <w:bCs/>
          <w:i/>
          <w:iCs/>
          <w:vanish/>
          <w:sz w:val="28"/>
          <w:szCs w:val="24"/>
        </w:rPr>
      </w:pPr>
      <w:bookmarkStart w:id="841" w:name="_Toc95135931"/>
      <w:bookmarkStart w:id="842" w:name="_Toc95136093"/>
      <w:bookmarkStart w:id="843" w:name="_Toc95136253"/>
      <w:bookmarkStart w:id="844" w:name="_Toc95136893"/>
      <w:bookmarkStart w:id="845" w:name="_Toc95137051"/>
      <w:bookmarkStart w:id="846" w:name="_Toc95137208"/>
      <w:bookmarkStart w:id="847" w:name="_Toc95137477"/>
      <w:bookmarkStart w:id="848" w:name="_Toc95137656"/>
      <w:bookmarkStart w:id="849" w:name="_Toc95137835"/>
      <w:bookmarkStart w:id="850" w:name="_Toc95137997"/>
      <w:bookmarkStart w:id="851" w:name="_Toc95210458"/>
      <w:bookmarkStart w:id="852" w:name="_Toc95211503"/>
      <w:bookmarkStart w:id="853" w:name="_Toc95211756"/>
      <w:bookmarkStart w:id="854" w:name="_Toc95212156"/>
      <w:bookmarkStart w:id="855" w:name="_Toc95212368"/>
      <w:bookmarkStart w:id="856" w:name="_Toc95212577"/>
      <w:bookmarkStart w:id="857" w:name="_Toc95212787"/>
      <w:bookmarkStart w:id="858" w:name="_Toc95214317"/>
      <w:bookmarkStart w:id="859" w:name="_Toc95214546"/>
      <w:bookmarkStart w:id="860" w:name="_Toc95214775"/>
      <w:bookmarkStart w:id="861" w:name="_Toc95215008"/>
      <w:bookmarkStart w:id="862" w:name="_Toc95215255"/>
      <w:bookmarkStart w:id="863" w:name="_Toc95215948"/>
      <w:bookmarkStart w:id="864" w:name="_Toc95216224"/>
      <w:bookmarkStart w:id="865" w:name="_Toc95216603"/>
      <w:bookmarkStart w:id="866" w:name="_Toc95216874"/>
      <w:bookmarkStart w:id="867" w:name="_Toc95217145"/>
      <w:bookmarkStart w:id="868" w:name="_Toc95217416"/>
      <w:bookmarkStart w:id="869" w:name="_Toc95218060"/>
      <w:bookmarkStart w:id="870" w:name="_Toc95218351"/>
      <w:bookmarkStart w:id="871" w:name="_Toc95218642"/>
      <w:bookmarkStart w:id="872" w:name="_Toc95218936"/>
      <w:bookmarkStart w:id="873" w:name="_Toc95219229"/>
      <w:bookmarkStart w:id="874" w:name="_Toc95219523"/>
      <w:bookmarkStart w:id="875" w:name="_Toc95219816"/>
      <w:bookmarkStart w:id="876" w:name="_Toc95222035"/>
      <w:bookmarkStart w:id="877" w:name="_Toc95222418"/>
      <w:bookmarkStart w:id="878" w:name="_Toc95222729"/>
      <w:bookmarkStart w:id="879" w:name="_Toc95223040"/>
      <w:bookmarkStart w:id="880" w:name="_Toc95223350"/>
      <w:bookmarkStart w:id="881" w:name="_Toc95225071"/>
      <w:bookmarkStart w:id="882" w:name="_Toc95225401"/>
      <w:bookmarkStart w:id="883" w:name="_Toc95385490"/>
      <w:bookmarkStart w:id="884" w:name="_Toc95385825"/>
      <w:bookmarkStart w:id="885" w:name="_Toc95386160"/>
      <w:bookmarkStart w:id="886" w:name="_Toc95386495"/>
      <w:bookmarkStart w:id="887" w:name="_Toc95386850"/>
      <w:bookmarkStart w:id="888" w:name="_Toc95387450"/>
      <w:bookmarkStart w:id="889" w:name="_Toc95387811"/>
      <w:bookmarkStart w:id="890" w:name="_Toc96001408"/>
      <w:bookmarkStart w:id="891" w:name="_Toc96001766"/>
      <w:bookmarkStart w:id="892" w:name="_Toc96332525"/>
      <w:bookmarkStart w:id="893" w:name="_Toc96332884"/>
      <w:bookmarkStart w:id="894" w:name="_Toc96335171"/>
      <w:bookmarkStart w:id="895" w:name="_Toc96335530"/>
      <w:bookmarkStart w:id="896" w:name="_Toc96335891"/>
      <w:bookmarkStart w:id="897" w:name="_Toc96336251"/>
      <w:bookmarkStart w:id="898" w:name="_Toc96336610"/>
      <w:bookmarkStart w:id="899" w:name="_Toc96947980"/>
      <w:bookmarkStart w:id="900" w:name="_Toc97795613"/>
      <w:bookmarkStart w:id="901" w:name="_Toc97885900"/>
      <w:bookmarkStart w:id="902" w:name="_Toc98313024"/>
      <w:bookmarkStart w:id="903" w:name="_Toc98319362"/>
      <w:bookmarkStart w:id="904" w:name="_Toc98319718"/>
      <w:bookmarkStart w:id="905" w:name="_Toc121488242"/>
      <w:bookmarkStart w:id="906" w:name="_Toc145508372"/>
      <w:bookmarkStart w:id="907" w:name="_Toc157078752"/>
      <w:bookmarkStart w:id="908" w:name="_Toc157079101"/>
      <w:bookmarkStart w:id="909" w:name="_Toc157079451"/>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14:paraId="6EC0972A" w14:textId="77777777" w:rsidR="003429D6" w:rsidRPr="003429D6" w:rsidRDefault="003429D6" w:rsidP="000A71D4">
      <w:pPr>
        <w:pStyle w:val="ListParagraph"/>
        <w:numPr>
          <w:ilvl w:val="0"/>
          <w:numId w:val="169"/>
        </w:numPr>
        <w:contextualSpacing w:val="0"/>
        <w:outlineLvl w:val="4"/>
        <w:rPr>
          <w:rFonts w:cs="Times New Roman"/>
          <w:bCs/>
          <w:i/>
          <w:iCs/>
          <w:vanish/>
          <w:sz w:val="28"/>
          <w:szCs w:val="24"/>
        </w:rPr>
      </w:pPr>
      <w:bookmarkStart w:id="910" w:name="_Toc96001409"/>
      <w:bookmarkStart w:id="911" w:name="_Toc96001767"/>
      <w:bookmarkStart w:id="912" w:name="_Toc96332526"/>
      <w:bookmarkStart w:id="913" w:name="_Toc96332885"/>
      <w:bookmarkStart w:id="914" w:name="_Toc96335172"/>
      <w:bookmarkStart w:id="915" w:name="_Toc96335531"/>
      <w:bookmarkStart w:id="916" w:name="_Toc96335892"/>
      <w:bookmarkStart w:id="917" w:name="_Toc96336252"/>
      <w:bookmarkStart w:id="918" w:name="_Toc96336611"/>
      <w:bookmarkStart w:id="919" w:name="_Toc96947981"/>
      <w:bookmarkStart w:id="920" w:name="_Toc97795614"/>
      <w:bookmarkStart w:id="921" w:name="_Toc97885901"/>
      <w:bookmarkStart w:id="922" w:name="_Toc98313025"/>
      <w:bookmarkStart w:id="923" w:name="_Toc98319363"/>
      <w:bookmarkStart w:id="924" w:name="_Toc98319719"/>
      <w:bookmarkStart w:id="925" w:name="_Toc121488243"/>
      <w:bookmarkStart w:id="926" w:name="_Toc145508373"/>
      <w:bookmarkStart w:id="927" w:name="_Toc157078753"/>
      <w:bookmarkStart w:id="928" w:name="_Toc157079102"/>
      <w:bookmarkStart w:id="929" w:name="_Toc157079452"/>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14:paraId="17CCBE78" w14:textId="77777777" w:rsidR="003429D6" w:rsidRPr="003429D6" w:rsidRDefault="003429D6" w:rsidP="000A71D4">
      <w:pPr>
        <w:pStyle w:val="ListParagraph"/>
        <w:numPr>
          <w:ilvl w:val="1"/>
          <w:numId w:val="169"/>
        </w:numPr>
        <w:contextualSpacing w:val="0"/>
        <w:outlineLvl w:val="4"/>
        <w:rPr>
          <w:rFonts w:cs="Times New Roman"/>
          <w:bCs/>
          <w:i/>
          <w:iCs/>
          <w:vanish/>
          <w:sz w:val="28"/>
          <w:szCs w:val="24"/>
        </w:rPr>
      </w:pPr>
      <w:bookmarkStart w:id="930" w:name="_Toc96001410"/>
      <w:bookmarkStart w:id="931" w:name="_Toc96001768"/>
      <w:bookmarkStart w:id="932" w:name="_Toc96332527"/>
      <w:bookmarkStart w:id="933" w:name="_Toc96332886"/>
      <w:bookmarkStart w:id="934" w:name="_Toc96335173"/>
      <w:bookmarkStart w:id="935" w:name="_Toc96335532"/>
      <w:bookmarkStart w:id="936" w:name="_Toc96335893"/>
      <w:bookmarkStart w:id="937" w:name="_Toc96336253"/>
      <w:bookmarkStart w:id="938" w:name="_Toc96336612"/>
      <w:bookmarkStart w:id="939" w:name="_Toc96947982"/>
      <w:bookmarkStart w:id="940" w:name="_Toc97795615"/>
      <w:bookmarkStart w:id="941" w:name="_Toc97885902"/>
      <w:bookmarkStart w:id="942" w:name="_Toc98313026"/>
      <w:bookmarkStart w:id="943" w:name="_Toc98319364"/>
      <w:bookmarkStart w:id="944" w:name="_Toc98319720"/>
      <w:bookmarkStart w:id="945" w:name="_Toc121488244"/>
      <w:bookmarkStart w:id="946" w:name="_Toc145508374"/>
      <w:bookmarkStart w:id="947" w:name="_Toc157078754"/>
      <w:bookmarkStart w:id="948" w:name="_Toc157079103"/>
      <w:bookmarkStart w:id="949" w:name="_Toc157079453"/>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14:paraId="1CBD8AA5" w14:textId="77777777" w:rsidR="003429D6" w:rsidRPr="003429D6" w:rsidRDefault="003429D6" w:rsidP="000A71D4">
      <w:pPr>
        <w:pStyle w:val="ListParagraph"/>
        <w:numPr>
          <w:ilvl w:val="1"/>
          <w:numId w:val="169"/>
        </w:numPr>
        <w:contextualSpacing w:val="0"/>
        <w:outlineLvl w:val="4"/>
        <w:rPr>
          <w:rFonts w:cs="Times New Roman"/>
          <w:bCs/>
          <w:i/>
          <w:iCs/>
          <w:vanish/>
          <w:sz w:val="28"/>
          <w:szCs w:val="24"/>
        </w:rPr>
      </w:pPr>
      <w:bookmarkStart w:id="950" w:name="_Toc96001411"/>
      <w:bookmarkStart w:id="951" w:name="_Toc96001769"/>
      <w:bookmarkStart w:id="952" w:name="_Toc96332528"/>
      <w:bookmarkStart w:id="953" w:name="_Toc96332887"/>
      <w:bookmarkStart w:id="954" w:name="_Toc96335174"/>
      <w:bookmarkStart w:id="955" w:name="_Toc96335533"/>
      <w:bookmarkStart w:id="956" w:name="_Toc96335894"/>
      <w:bookmarkStart w:id="957" w:name="_Toc96336254"/>
      <w:bookmarkStart w:id="958" w:name="_Toc96336613"/>
      <w:bookmarkStart w:id="959" w:name="_Toc96947983"/>
      <w:bookmarkStart w:id="960" w:name="_Toc97795616"/>
      <w:bookmarkStart w:id="961" w:name="_Toc97885903"/>
      <w:bookmarkStart w:id="962" w:name="_Toc98313027"/>
      <w:bookmarkStart w:id="963" w:name="_Toc98319365"/>
      <w:bookmarkStart w:id="964" w:name="_Toc98319721"/>
      <w:bookmarkStart w:id="965" w:name="_Toc121488245"/>
      <w:bookmarkStart w:id="966" w:name="_Toc145508375"/>
      <w:bookmarkStart w:id="967" w:name="_Toc157078755"/>
      <w:bookmarkStart w:id="968" w:name="_Toc157079104"/>
      <w:bookmarkStart w:id="969" w:name="_Toc157079454"/>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14:paraId="35F19E65" w14:textId="32202DE0" w:rsidR="00D45A9B" w:rsidRPr="00D45A9B" w:rsidRDefault="00D45A9B" w:rsidP="000A71D4">
      <w:pPr>
        <w:pStyle w:val="Heading5"/>
        <w:numPr>
          <w:ilvl w:val="2"/>
          <w:numId w:val="172"/>
        </w:numPr>
      </w:pPr>
      <w:r>
        <w:t xml:space="preserve"> </w:t>
      </w:r>
      <w:bookmarkStart w:id="970" w:name="_Toc157079455"/>
      <w:r w:rsidR="00E7500F" w:rsidRPr="00177302">
        <w:t>Applicability</w:t>
      </w:r>
      <w:bookmarkEnd w:id="970"/>
    </w:p>
    <w:p w14:paraId="3C9F10A6" w14:textId="77777777" w:rsidR="0073018D" w:rsidRPr="007554A2" w:rsidRDefault="0073018D" w:rsidP="0073018D">
      <w:pPr>
        <w:rPr>
          <w:sz w:val="20"/>
          <w:szCs w:val="20"/>
        </w:rPr>
      </w:pPr>
      <w:bookmarkStart w:id="971" w:name="Ch5Applicability"/>
    </w:p>
    <w:bookmarkEnd w:id="971"/>
    <w:p w14:paraId="7C6D4561" w14:textId="636F5EDD" w:rsidR="00E7500F" w:rsidRPr="007554A2" w:rsidRDefault="00E7500F" w:rsidP="0073018D">
      <w:pPr>
        <w:ind w:left="720"/>
        <w:jc w:val="both"/>
        <w:rPr>
          <w:sz w:val="20"/>
          <w:szCs w:val="20"/>
        </w:rPr>
      </w:pPr>
      <w:r w:rsidRPr="007554A2">
        <w:rPr>
          <w:sz w:val="20"/>
          <w:szCs w:val="20"/>
        </w:rPr>
        <w:t>If consultant services are to be funded with federal-aid funds by direct reimbursement for construction of the project, the LPA must follow all federal requirements.</w:t>
      </w:r>
    </w:p>
    <w:p w14:paraId="5FDBE429" w14:textId="7AFD43A2" w:rsidR="005522D7" w:rsidRPr="007554A2" w:rsidRDefault="005522D7" w:rsidP="0073018D">
      <w:pPr>
        <w:jc w:val="both"/>
        <w:rPr>
          <w:i/>
          <w:sz w:val="20"/>
          <w:szCs w:val="20"/>
        </w:rPr>
      </w:pPr>
      <w:r w:rsidRPr="007554A2">
        <w:rPr>
          <w:noProof/>
          <w:sz w:val="20"/>
          <w:szCs w:val="20"/>
        </w:rPr>
        <mc:AlternateContent>
          <mc:Choice Requires="wps">
            <w:drawing>
              <wp:anchor distT="0" distB="0" distL="114300" distR="114300" simplePos="0" relativeHeight="251713536" behindDoc="0" locked="0" layoutInCell="1" allowOverlap="1" wp14:anchorId="54F8075B" wp14:editId="59E92F70">
                <wp:simplePos x="0" y="0"/>
                <wp:positionH relativeFrom="column">
                  <wp:posOffset>215660</wp:posOffset>
                </wp:positionH>
                <wp:positionV relativeFrom="paragraph">
                  <wp:posOffset>134488</wp:posOffset>
                </wp:positionV>
                <wp:extent cx="6386530" cy="600255"/>
                <wp:effectExtent l="38100" t="38100" r="109855" b="123825"/>
                <wp:wrapNone/>
                <wp:docPr id="29" name="Text Box 29"/>
                <wp:cNvGraphicFramePr/>
                <a:graphic xmlns:a="http://schemas.openxmlformats.org/drawingml/2006/main">
                  <a:graphicData uri="http://schemas.microsoft.com/office/word/2010/wordprocessingShape">
                    <wps:wsp>
                      <wps:cNvSpPr txBox="1"/>
                      <wps:spPr>
                        <a:xfrm>
                          <a:off x="0" y="0"/>
                          <a:ext cx="6386530" cy="600255"/>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2E2FD049" w14:textId="42973F18" w:rsidR="005522D7" w:rsidRPr="007554A2" w:rsidRDefault="005522D7" w:rsidP="005522D7">
                            <w:pPr>
                              <w:rPr>
                                <w:b/>
                                <w:i/>
                                <w:iCs/>
                                <w:sz w:val="20"/>
                                <w:szCs w:val="20"/>
                              </w:rPr>
                            </w:pPr>
                            <w:r w:rsidRPr="007554A2">
                              <w:rPr>
                                <w:b/>
                                <w:i/>
                                <w:iCs/>
                                <w:sz w:val="20"/>
                                <w:szCs w:val="20"/>
                              </w:rPr>
                              <w:t xml:space="preserve">If no Federal dollars are used to pay for professional services and the cost of services will not be for federal project construction funds, the selection portion of this chapter does not apply, even if Federal dollars are to be used for the construction itself. </w:t>
                            </w:r>
                          </w:p>
                          <w:p w14:paraId="7B011979" w14:textId="35483541" w:rsidR="005522D7" w:rsidRPr="00A2136F" w:rsidRDefault="005522D7" w:rsidP="005522D7">
                            <w:pPr>
                              <w:rPr>
                                <w:rFonts w:cs="Times New Roman"/>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8075B" id="Text Box 29" o:spid="_x0000_s1044" type="#_x0000_t202" style="position:absolute;left:0;text-align:left;margin-left:17pt;margin-top:10.6pt;width:502.9pt;height:4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" fillcolor="window" strokecolor="red" strokeweight=".5pt">
                <v:shadow on="t" color="black" opacity="26214f" origin="-.5,-.5" offset=".74836mm,.74836mm"/>
                <v:textbox>
                  <w:txbxContent>
                    <w:p w14:paraId="2E2FD049" w14:textId="42973F18" w:rsidR="005522D7" w:rsidRPr="007554A2" w:rsidRDefault="005522D7" w:rsidP="005522D7">
                      <w:pPr>
                        <w:rPr>
                          <w:b/>
                          <w:i/>
                          <w:iCs/>
                          <w:sz w:val="20"/>
                          <w:szCs w:val="20"/>
                        </w:rPr>
                      </w:pPr>
                      <w:r w:rsidRPr="007554A2">
                        <w:rPr>
                          <w:b/>
                          <w:i/>
                          <w:iCs/>
                          <w:sz w:val="20"/>
                          <w:szCs w:val="20"/>
                        </w:rPr>
                        <w:t xml:space="preserve">If no Federal dollars are used to pay for professional services and the cost of services will not be for federal project construction funds, the selection portion of this chapter does not apply, even if Federal dollars are to be used for the construction itself. </w:t>
                      </w:r>
                    </w:p>
                    <w:p w14:paraId="7B011979" w14:textId="35483541" w:rsidR="005522D7" w:rsidRPr="00A2136F" w:rsidRDefault="005522D7" w:rsidP="005522D7">
                      <w:pPr>
                        <w:rPr>
                          <w:rFonts w:cs="Times New Roman"/>
                          <w:i/>
                          <w:iCs/>
                        </w:rPr>
                      </w:pPr>
                    </w:p>
                  </w:txbxContent>
                </v:textbox>
              </v:shape>
            </w:pict>
          </mc:Fallback>
        </mc:AlternateContent>
      </w:r>
    </w:p>
    <w:p w14:paraId="7E5D92AF" w14:textId="42B025B0" w:rsidR="005522D7" w:rsidRPr="007554A2" w:rsidRDefault="005522D7" w:rsidP="0073018D">
      <w:pPr>
        <w:jc w:val="both"/>
        <w:rPr>
          <w:i/>
          <w:sz w:val="20"/>
          <w:szCs w:val="20"/>
        </w:rPr>
      </w:pPr>
    </w:p>
    <w:p w14:paraId="03954CE4" w14:textId="23F14BFF" w:rsidR="005522D7" w:rsidRPr="007554A2" w:rsidRDefault="005522D7" w:rsidP="0073018D">
      <w:pPr>
        <w:jc w:val="both"/>
        <w:rPr>
          <w:i/>
          <w:sz w:val="20"/>
          <w:szCs w:val="20"/>
        </w:rPr>
      </w:pPr>
    </w:p>
    <w:p w14:paraId="2D5F3466" w14:textId="77777777" w:rsidR="005522D7" w:rsidRPr="007554A2" w:rsidRDefault="005522D7" w:rsidP="0073018D">
      <w:pPr>
        <w:jc w:val="both"/>
        <w:rPr>
          <w:i/>
          <w:sz w:val="20"/>
          <w:szCs w:val="20"/>
        </w:rPr>
      </w:pPr>
    </w:p>
    <w:p w14:paraId="52A09E84" w14:textId="77777777" w:rsidR="005522D7" w:rsidRPr="007554A2" w:rsidRDefault="005522D7" w:rsidP="0073018D">
      <w:pPr>
        <w:jc w:val="both"/>
        <w:rPr>
          <w:i/>
          <w:sz w:val="20"/>
          <w:szCs w:val="20"/>
        </w:rPr>
      </w:pPr>
    </w:p>
    <w:p w14:paraId="2426AE80" w14:textId="77777777" w:rsidR="005522D7" w:rsidRPr="007554A2" w:rsidRDefault="005522D7" w:rsidP="0073018D">
      <w:pPr>
        <w:jc w:val="both"/>
        <w:rPr>
          <w:i/>
          <w:sz w:val="20"/>
          <w:szCs w:val="20"/>
        </w:rPr>
      </w:pPr>
    </w:p>
    <w:p w14:paraId="43C59192" w14:textId="60F29277" w:rsidR="00E7500F" w:rsidRPr="007554A2" w:rsidRDefault="00E7500F" w:rsidP="0073018D">
      <w:pPr>
        <w:ind w:left="720"/>
        <w:jc w:val="both"/>
        <w:rPr>
          <w:sz w:val="20"/>
          <w:szCs w:val="20"/>
        </w:rPr>
      </w:pPr>
      <w:r w:rsidRPr="007554A2">
        <w:rPr>
          <w:sz w:val="20"/>
          <w:szCs w:val="20"/>
        </w:rPr>
        <w:t xml:space="preserve">All professional services leading to federally funded construction must be performed by Indiana Department of Transportation (INDOT) </w:t>
      </w:r>
      <w:hyperlink r:id="rId80" w:history="1">
        <w:r w:rsidRPr="007554A2">
          <w:rPr>
            <w:b/>
            <w:color w:val="3333FF"/>
            <w:sz w:val="20"/>
            <w:szCs w:val="20"/>
            <w:u w:val="single"/>
          </w:rPr>
          <w:t>prequalified consultants</w:t>
        </w:r>
      </w:hyperlink>
      <w:r w:rsidRPr="007554A2">
        <w:rPr>
          <w:sz w:val="20"/>
          <w:szCs w:val="20"/>
        </w:rPr>
        <w:t>.</w:t>
      </w:r>
    </w:p>
    <w:p w14:paraId="617DD17B" w14:textId="77777777" w:rsidR="003429D6" w:rsidRPr="007554A2" w:rsidRDefault="003429D6" w:rsidP="00420B22">
      <w:pPr>
        <w:pStyle w:val="Heading5"/>
        <w:rPr>
          <w:sz w:val="20"/>
          <w:szCs w:val="20"/>
        </w:rPr>
      </w:pPr>
      <w:bookmarkStart w:id="972" w:name="Ch5LPAResponsibilities"/>
    </w:p>
    <w:p w14:paraId="47BFB8F9" w14:textId="7C5845E1" w:rsidR="003429D6" w:rsidRPr="003429D6" w:rsidRDefault="003429D6" w:rsidP="000A71D4">
      <w:pPr>
        <w:pStyle w:val="Heading5"/>
        <w:numPr>
          <w:ilvl w:val="2"/>
          <w:numId w:val="170"/>
        </w:numPr>
      </w:pPr>
      <w:r>
        <w:t xml:space="preserve"> </w:t>
      </w:r>
      <w:bookmarkStart w:id="973" w:name="_Toc157079456"/>
      <w:r w:rsidR="00E7500F" w:rsidRPr="00177302">
        <w:t>LPA Responsibilities</w:t>
      </w:r>
      <w:bookmarkEnd w:id="973"/>
    </w:p>
    <w:bookmarkEnd w:id="972"/>
    <w:p w14:paraId="6023ADF1" w14:textId="77777777" w:rsidR="00E7500F" w:rsidRPr="007554A2" w:rsidRDefault="00E7500F" w:rsidP="0073018D">
      <w:pPr>
        <w:tabs>
          <w:tab w:val="left" w:pos="2160"/>
        </w:tabs>
        <w:jc w:val="both"/>
        <w:rPr>
          <w:sz w:val="20"/>
          <w:szCs w:val="20"/>
        </w:rPr>
      </w:pPr>
    </w:p>
    <w:p w14:paraId="53D4E811" w14:textId="77777777" w:rsidR="00E7500F" w:rsidRPr="007554A2" w:rsidRDefault="00E7500F" w:rsidP="0073018D">
      <w:pPr>
        <w:tabs>
          <w:tab w:val="left" w:pos="2160"/>
        </w:tabs>
        <w:ind w:left="720"/>
        <w:jc w:val="both"/>
        <w:rPr>
          <w:sz w:val="20"/>
          <w:szCs w:val="20"/>
        </w:rPr>
      </w:pPr>
      <w:r w:rsidRPr="007554A2">
        <w:rPr>
          <w:sz w:val="20"/>
          <w:szCs w:val="20"/>
        </w:rPr>
        <w:t>Federally funded consultant selection, contracting and contract administration activities shall be performed by or under the supervision of a certified Employee in Responsible Charge (ERC).  The</w:t>
      </w:r>
    </w:p>
    <w:p w14:paraId="0E18BB99" w14:textId="77777777" w:rsidR="001A24FA" w:rsidRPr="007554A2" w:rsidRDefault="001A24FA" w:rsidP="0073018D">
      <w:pPr>
        <w:tabs>
          <w:tab w:val="left" w:pos="2160"/>
        </w:tabs>
        <w:ind w:left="720"/>
        <w:jc w:val="both"/>
        <w:rPr>
          <w:sz w:val="20"/>
          <w:szCs w:val="20"/>
        </w:rPr>
      </w:pPr>
    </w:p>
    <w:p w14:paraId="29D7B522" w14:textId="3D80B7D2" w:rsidR="00E7500F" w:rsidRPr="007554A2" w:rsidRDefault="00E7500F" w:rsidP="0073018D">
      <w:pPr>
        <w:tabs>
          <w:tab w:val="left" w:pos="2160"/>
        </w:tabs>
        <w:ind w:left="720"/>
        <w:jc w:val="both"/>
        <w:rPr>
          <w:sz w:val="20"/>
          <w:szCs w:val="20"/>
        </w:rPr>
      </w:pPr>
      <w:r w:rsidRPr="007554A2">
        <w:rPr>
          <w:sz w:val="20"/>
          <w:szCs w:val="20"/>
        </w:rPr>
        <w:t>ERC shall assure compliance with the policies described in this chapter and is responsible for oversight and management of the consultant in a fiscally responsible manner. Some responsibilities of the ERC for consultant services include, but are not limited to:</w:t>
      </w:r>
    </w:p>
    <w:p w14:paraId="3263702A" w14:textId="77777777" w:rsidR="001A24FA" w:rsidRPr="007554A2" w:rsidRDefault="001A24FA" w:rsidP="0073018D">
      <w:pPr>
        <w:tabs>
          <w:tab w:val="left" w:pos="2160"/>
        </w:tabs>
        <w:ind w:left="720"/>
        <w:jc w:val="both"/>
        <w:rPr>
          <w:sz w:val="20"/>
          <w:szCs w:val="20"/>
        </w:rPr>
      </w:pPr>
    </w:p>
    <w:p w14:paraId="534CB4D7" w14:textId="77777777" w:rsidR="00E7500F" w:rsidRPr="007554A2" w:rsidRDefault="00E7500F" w:rsidP="00F77818">
      <w:pPr>
        <w:numPr>
          <w:ilvl w:val="0"/>
          <w:numId w:val="70"/>
        </w:numPr>
        <w:jc w:val="both"/>
        <w:rPr>
          <w:sz w:val="20"/>
          <w:szCs w:val="20"/>
        </w:rPr>
      </w:pPr>
      <w:r w:rsidRPr="007554A2">
        <w:rPr>
          <w:sz w:val="20"/>
          <w:szCs w:val="20"/>
        </w:rPr>
        <w:t>Administering government duties including contract negotiation, payment, evaluation of compliance, performance, and quality of services.</w:t>
      </w:r>
    </w:p>
    <w:p w14:paraId="40C26DA1" w14:textId="77777777" w:rsidR="00E7500F" w:rsidRPr="007554A2" w:rsidRDefault="00E7500F" w:rsidP="00F77818">
      <w:pPr>
        <w:numPr>
          <w:ilvl w:val="0"/>
          <w:numId w:val="70"/>
        </w:numPr>
        <w:jc w:val="both"/>
        <w:rPr>
          <w:sz w:val="20"/>
          <w:szCs w:val="20"/>
        </w:rPr>
      </w:pPr>
      <w:r w:rsidRPr="007554A2">
        <w:rPr>
          <w:sz w:val="20"/>
          <w:szCs w:val="20"/>
        </w:rPr>
        <w:t>Be familiar with the contract requirements, scope of services and products to be produced.</w:t>
      </w:r>
    </w:p>
    <w:p w14:paraId="7DF484F0" w14:textId="77777777" w:rsidR="00E7500F" w:rsidRPr="007554A2" w:rsidRDefault="00E7500F" w:rsidP="00F77818">
      <w:pPr>
        <w:numPr>
          <w:ilvl w:val="0"/>
          <w:numId w:val="70"/>
        </w:numPr>
        <w:jc w:val="both"/>
        <w:rPr>
          <w:sz w:val="20"/>
          <w:szCs w:val="20"/>
        </w:rPr>
      </w:pPr>
      <w:r w:rsidRPr="007554A2">
        <w:rPr>
          <w:sz w:val="20"/>
          <w:szCs w:val="20"/>
        </w:rPr>
        <w:lastRenderedPageBreak/>
        <w:t>Be familiar with the qualifications and responsibilities of the consultants’ staff.</w:t>
      </w:r>
    </w:p>
    <w:p w14:paraId="289CE805" w14:textId="77777777" w:rsidR="00E7500F" w:rsidRPr="007554A2" w:rsidRDefault="00E7500F" w:rsidP="00F77818">
      <w:pPr>
        <w:numPr>
          <w:ilvl w:val="0"/>
          <w:numId w:val="70"/>
        </w:numPr>
        <w:jc w:val="both"/>
        <w:rPr>
          <w:sz w:val="20"/>
          <w:szCs w:val="20"/>
        </w:rPr>
      </w:pPr>
      <w:r w:rsidRPr="007554A2">
        <w:rPr>
          <w:sz w:val="20"/>
          <w:szCs w:val="20"/>
        </w:rPr>
        <w:t>Schedule and attend progress and project meetings.</w:t>
      </w:r>
    </w:p>
    <w:p w14:paraId="267DD2F9" w14:textId="77777777" w:rsidR="00E7500F" w:rsidRPr="007554A2" w:rsidRDefault="00E7500F" w:rsidP="00F77818">
      <w:pPr>
        <w:numPr>
          <w:ilvl w:val="0"/>
          <w:numId w:val="70"/>
        </w:numPr>
        <w:jc w:val="both"/>
        <w:rPr>
          <w:sz w:val="20"/>
          <w:szCs w:val="20"/>
        </w:rPr>
      </w:pPr>
      <w:r w:rsidRPr="007554A2">
        <w:rPr>
          <w:sz w:val="20"/>
          <w:szCs w:val="20"/>
        </w:rPr>
        <w:t>Ensure consultant costs billed are allowable</w:t>
      </w:r>
    </w:p>
    <w:p w14:paraId="4413550D" w14:textId="77777777" w:rsidR="00E7500F" w:rsidRPr="007554A2" w:rsidRDefault="00E7500F" w:rsidP="00F77818">
      <w:pPr>
        <w:numPr>
          <w:ilvl w:val="0"/>
          <w:numId w:val="70"/>
        </w:numPr>
        <w:jc w:val="both"/>
        <w:rPr>
          <w:sz w:val="20"/>
          <w:szCs w:val="20"/>
        </w:rPr>
      </w:pPr>
      <w:r w:rsidRPr="007554A2">
        <w:rPr>
          <w:sz w:val="20"/>
          <w:szCs w:val="20"/>
        </w:rPr>
        <w:t>Evaluation and participate in decisions for contract modifications.</w:t>
      </w:r>
    </w:p>
    <w:p w14:paraId="34B2AF36" w14:textId="0C72EBC0" w:rsidR="00E7500F" w:rsidRPr="007554A2" w:rsidRDefault="00E7500F" w:rsidP="00F77818">
      <w:pPr>
        <w:numPr>
          <w:ilvl w:val="0"/>
          <w:numId w:val="70"/>
        </w:numPr>
        <w:jc w:val="both"/>
        <w:rPr>
          <w:sz w:val="20"/>
          <w:szCs w:val="20"/>
        </w:rPr>
      </w:pPr>
      <w:r w:rsidRPr="007554A2">
        <w:rPr>
          <w:sz w:val="20"/>
          <w:szCs w:val="20"/>
        </w:rPr>
        <w:t>Document monitoring activities.</w:t>
      </w:r>
    </w:p>
    <w:p w14:paraId="2FCAD89A" w14:textId="77777777" w:rsidR="0073018D" w:rsidRPr="007554A2" w:rsidRDefault="0073018D" w:rsidP="0073018D">
      <w:pPr>
        <w:ind w:left="1440"/>
        <w:jc w:val="both"/>
        <w:rPr>
          <w:sz w:val="20"/>
          <w:szCs w:val="20"/>
        </w:rPr>
      </w:pPr>
    </w:p>
    <w:p w14:paraId="45F87C24" w14:textId="1154F064" w:rsidR="00E7500F" w:rsidRPr="007554A2" w:rsidRDefault="00E7500F" w:rsidP="0073018D">
      <w:pPr>
        <w:tabs>
          <w:tab w:val="left" w:pos="2160"/>
        </w:tabs>
        <w:ind w:left="720"/>
        <w:jc w:val="both"/>
        <w:rPr>
          <w:sz w:val="20"/>
          <w:szCs w:val="20"/>
        </w:rPr>
      </w:pPr>
      <w:r w:rsidRPr="007554A2">
        <w:rPr>
          <w:sz w:val="20"/>
          <w:szCs w:val="20"/>
        </w:rPr>
        <w:t>Refer to 23 CFR 172.9(d) for further information.</w:t>
      </w:r>
    </w:p>
    <w:p w14:paraId="0296E4AE" w14:textId="77777777" w:rsidR="0073018D" w:rsidRPr="007554A2" w:rsidRDefault="0073018D" w:rsidP="0073018D">
      <w:pPr>
        <w:tabs>
          <w:tab w:val="left" w:pos="2160"/>
        </w:tabs>
        <w:ind w:left="720"/>
        <w:jc w:val="both"/>
        <w:rPr>
          <w:sz w:val="20"/>
          <w:szCs w:val="20"/>
        </w:rPr>
      </w:pPr>
    </w:p>
    <w:p w14:paraId="68BF3C87" w14:textId="1B2E5C4F" w:rsidR="00E7500F" w:rsidRDefault="00E7500F" w:rsidP="0006796E">
      <w:pPr>
        <w:pStyle w:val="Heading2"/>
      </w:pPr>
      <w:bookmarkStart w:id="974" w:name="_Toc157079457"/>
      <w:r w:rsidRPr="00177302">
        <w:t>5-3.0</w:t>
      </w:r>
      <w:r w:rsidRPr="00177302">
        <w:tab/>
        <w:t>CODE OF ETHICS AND CONFLICTS OF INTEREST</w:t>
      </w:r>
      <w:bookmarkEnd w:id="974"/>
    </w:p>
    <w:p w14:paraId="5C97F14E" w14:textId="77777777" w:rsidR="0073018D" w:rsidRPr="007554A2" w:rsidRDefault="0073018D" w:rsidP="0073018D">
      <w:pPr>
        <w:rPr>
          <w:sz w:val="20"/>
          <w:szCs w:val="20"/>
        </w:rPr>
      </w:pPr>
      <w:bookmarkStart w:id="975" w:name="Ch5CodeOfEthicsConflictsOfInterest"/>
    </w:p>
    <w:bookmarkEnd w:id="975"/>
    <w:p w14:paraId="0B8203E1" w14:textId="5ED64154" w:rsidR="00E7500F" w:rsidRPr="007554A2" w:rsidRDefault="00E7500F" w:rsidP="0073018D">
      <w:pPr>
        <w:tabs>
          <w:tab w:val="left" w:pos="900"/>
          <w:tab w:val="left" w:pos="2160"/>
        </w:tabs>
        <w:jc w:val="both"/>
        <w:rPr>
          <w:rStyle w:val="Hyperlink"/>
          <w:color w:val="3333FF"/>
          <w:sz w:val="20"/>
          <w:szCs w:val="20"/>
          <w:u w:val="none"/>
        </w:rPr>
      </w:pPr>
      <w:r w:rsidRPr="007554A2">
        <w:rPr>
          <w:sz w:val="20"/>
          <w:szCs w:val="20"/>
        </w:rPr>
        <w:t>For information regarding Code of Ethics and Conflicts of Interest, please refer to Chapter 2 of the</w:t>
      </w:r>
      <w:r w:rsidRPr="007554A2">
        <w:rPr>
          <w:color w:val="000099"/>
          <w:sz w:val="20"/>
          <w:szCs w:val="20"/>
        </w:rPr>
        <w:t xml:space="preserve"> </w:t>
      </w:r>
      <w:hyperlink r:id="rId81" w:history="1">
        <w:r w:rsidRPr="007554A2">
          <w:rPr>
            <w:rStyle w:val="Hyperlink"/>
            <w:b/>
            <w:color w:val="3333FF"/>
            <w:sz w:val="20"/>
            <w:szCs w:val="20"/>
          </w:rPr>
          <w:t>INDOT’s Professional Services Administration Manual</w:t>
        </w:r>
        <w:r w:rsidRPr="007554A2">
          <w:rPr>
            <w:rStyle w:val="Hyperlink"/>
            <w:color w:val="3333FF"/>
            <w:sz w:val="20"/>
            <w:szCs w:val="20"/>
          </w:rPr>
          <w:t>.</w:t>
        </w:r>
      </w:hyperlink>
    </w:p>
    <w:p w14:paraId="5C9528B4" w14:textId="77777777" w:rsidR="0073018D" w:rsidRPr="007554A2" w:rsidRDefault="0073018D" w:rsidP="0073018D">
      <w:pPr>
        <w:tabs>
          <w:tab w:val="left" w:pos="900"/>
          <w:tab w:val="left" w:pos="2160"/>
        </w:tabs>
        <w:jc w:val="both"/>
        <w:rPr>
          <w:rStyle w:val="Hyperlink"/>
          <w:color w:val="3333FF"/>
          <w:sz w:val="20"/>
          <w:szCs w:val="20"/>
        </w:rPr>
      </w:pPr>
    </w:p>
    <w:p w14:paraId="15DB7362" w14:textId="38D82E8F" w:rsidR="00E7500F" w:rsidRDefault="00E7500F" w:rsidP="0006796E">
      <w:pPr>
        <w:pStyle w:val="Heading2"/>
      </w:pPr>
      <w:bookmarkStart w:id="976" w:name="_Toc157079458"/>
      <w:r w:rsidRPr="00177302">
        <w:t>5-4.0</w:t>
      </w:r>
      <w:r w:rsidRPr="00177302">
        <w:tab/>
        <w:t>SELECTION PROCESS</w:t>
      </w:r>
      <w:bookmarkEnd w:id="976"/>
      <w:r w:rsidRPr="00177302">
        <w:t xml:space="preserve"> </w:t>
      </w:r>
    </w:p>
    <w:p w14:paraId="587EFFF6" w14:textId="77777777" w:rsidR="0073018D" w:rsidRPr="007554A2" w:rsidRDefault="0073018D" w:rsidP="0073018D">
      <w:pPr>
        <w:rPr>
          <w:sz w:val="20"/>
          <w:szCs w:val="20"/>
        </w:rPr>
      </w:pPr>
      <w:bookmarkStart w:id="977" w:name="Ch5SelectionProcess"/>
    </w:p>
    <w:bookmarkEnd w:id="977"/>
    <w:p w14:paraId="1EE62343" w14:textId="4C11166D" w:rsidR="00E7500F" w:rsidRPr="007554A2" w:rsidRDefault="00E7500F" w:rsidP="0073018D">
      <w:pPr>
        <w:jc w:val="both"/>
        <w:rPr>
          <w:sz w:val="20"/>
          <w:szCs w:val="20"/>
        </w:rPr>
      </w:pPr>
      <w:r w:rsidRPr="007554A2">
        <w:rPr>
          <w:sz w:val="20"/>
          <w:szCs w:val="20"/>
        </w:rPr>
        <w:t>If consultant services are to be funded with federal-aid, the LPA must comply with the following.</w:t>
      </w:r>
    </w:p>
    <w:p w14:paraId="46962C50" w14:textId="77777777" w:rsidR="0073018D" w:rsidRPr="007554A2" w:rsidRDefault="0073018D" w:rsidP="0073018D">
      <w:pPr>
        <w:jc w:val="both"/>
        <w:rPr>
          <w:sz w:val="20"/>
          <w:szCs w:val="20"/>
        </w:rPr>
      </w:pPr>
    </w:p>
    <w:p w14:paraId="7DE37EB4" w14:textId="5DAAD714" w:rsidR="00E7500F" w:rsidRPr="007554A2" w:rsidRDefault="00E7500F" w:rsidP="00F77818">
      <w:pPr>
        <w:numPr>
          <w:ilvl w:val="0"/>
          <w:numId w:val="69"/>
        </w:numPr>
        <w:jc w:val="both"/>
        <w:rPr>
          <w:sz w:val="20"/>
          <w:szCs w:val="20"/>
        </w:rPr>
      </w:pPr>
      <w:r w:rsidRPr="007554A2">
        <w:rPr>
          <w:sz w:val="20"/>
          <w:szCs w:val="20"/>
        </w:rPr>
        <w:t xml:space="preserve">Create and advertise a </w:t>
      </w:r>
      <w:hyperlink r:id="rId82" w:history="1">
        <w:r w:rsidRPr="007554A2">
          <w:rPr>
            <w:rStyle w:val="Hyperlink"/>
            <w:b/>
            <w:sz w:val="20"/>
            <w:szCs w:val="20"/>
          </w:rPr>
          <w:t>Request for Proposals (RFP)</w:t>
        </w:r>
      </w:hyperlink>
      <w:r w:rsidRPr="007554A2">
        <w:rPr>
          <w:sz w:val="20"/>
          <w:szCs w:val="20"/>
        </w:rPr>
        <w:t xml:space="preserve"> on INDOT’s Web site.  A local Web site posting can be in addition to INDOT’s posting.</w:t>
      </w:r>
    </w:p>
    <w:p w14:paraId="1B80B687" w14:textId="2C7FC35F" w:rsidR="00E7500F" w:rsidRPr="007554A2" w:rsidRDefault="00E7500F" w:rsidP="00F77818">
      <w:pPr>
        <w:numPr>
          <w:ilvl w:val="0"/>
          <w:numId w:val="69"/>
        </w:numPr>
        <w:jc w:val="both"/>
        <w:rPr>
          <w:sz w:val="20"/>
          <w:szCs w:val="20"/>
        </w:rPr>
      </w:pPr>
      <w:r w:rsidRPr="007554A2">
        <w:rPr>
          <w:sz w:val="20"/>
          <w:szCs w:val="20"/>
        </w:rPr>
        <w:t>Evaluate and rank consulting firms using the score sheet that was advertised in the RFP.</w:t>
      </w:r>
    </w:p>
    <w:p w14:paraId="3C76CC3C" w14:textId="77777777" w:rsidR="0073018D" w:rsidRPr="007554A2" w:rsidRDefault="0073018D" w:rsidP="0073018D">
      <w:pPr>
        <w:ind w:left="720"/>
        <w:jc w:val="both"/>
        <w:rPr>
          <w:sz w:val="20"/>
          <w:szCs w:val="20"/>
        </w:rPr>
      </w:pPr>
    </w:p>
    <w:p w14:paraId="1AAEB0EB" w14:textId="77777777" w:rsidR="00F77818" w:rsidRPr="00F77818" w:rsidRDefault="00F77818" w:rsidP="000A71D4">
      <w:pPr>
        <w:pStyle w:val="ListParagraph"/>
        <w:numPr>
          <w:ilvl w:val="1"/>
          <w:numId w:val="169"/>
        </w:numPr>
        <w:contextualSpacing w:val="0"/>
        <w:outlineLvl w:val="4"/>
        <w:rPr>
          <w:rFonts w:cs="Times New Roman"/>
          <w:bCs/>
          <w:i/>
          <w:iCs/>
          <w:vanish/>
          <w:sz w:val="28"/>
          <w:szCs w:val="28"/>
        </w:rPr>
      </w:pPr>
      <w:bookmarkStart w:id="978" w:name="_Toc95135939"/>
      <w:bookmarkStart w:id="979" w:name="_Toc95136101"/>
      <w:bookmarkStart w:id="980" w:name="_Toc95136261"/>
      <w:bookmarkStart w:id="981" w:name="_Toc95136901"/>
      <w:bookmarkStart w:id="982" w:name="_Toc95137059"/>
      <w:bookmarkStart w:id="983" w:name="_Toc95137216"/>
      <w:bookmarkStart w:id="984" w:name="_Toc95137485"/>
      <w:bookmarkStart w:id="985" w:name="_Toc95137664"/>
      <w:bookmarkStart w:id="986" w:name="_Toc95137843"/>
      <w:bookmarkStart w:id="987" w:name="_Toc95138005"/>
      <w:bookmarkStart w:id="988" w:name="_Toc95210466"/>
      <w:bookmarkStart w:id="989" w:name="_Toc95211511"/>
      <w:bookmarkStart w:id="990" w:name="_Toc95211764"/>
      <w:bookmarkStart w:id="991" w:name="_Toc95212164"/>
      <w:bookmarkStart w:id="992" w:name="_Toc95212376"/>
      <w:bookmarkStart w:id="993" w:name="_Toc95212585"/>
      <w:bookmarkStart w:id="994" w:name="_Toc95212795"/>
      <w:bookmarkStart w:id="995" w:name="_Toc95214325"/>
      <w:bookmarkStart w:id="996" w:name="_Toc95214554"/>
      <w:bookmarkStart w:id="997" w:name="_Toc95214783"/>
      <w:bookmarkStart w:id="998" w:name="_Toc95215016"/>
      <w:bookmarkStart w:id="999" w:name="_Toc95215263"/>
      <w:bookmarkStart w:id="1000" w:name="_Toc95215956"/>
      <w:bookmarkStart w:id="1001" w:name="_Toc95216232"/>
      <w:bookmarkStart w:id="1002" w:name="_Toc95216611"/>
      <w:bookmarkStart w:id="1003" w:name="_Toc95216882"/>
      <w:bookmarkStart w:id="1004" w:name="_Toc95217153"/>
      <w:bookmarkStart w:id="1005" w:name="_Toc95217424"/>
      <w:bookmarkStart w:id="1006" w:name="_Toc95218068"/>
      <w:bookmarkStart w:id="1007" w:name="_Toc95218359"/>
      <w:bookmarkStart w:id="1008" w:name="_Toc95218650"/>
      <w:bookmarkStart w:id="1009" w:name="_Toc95218944"/>
      <w:bookmarkStart w:id="1010" w:name="_Toc95219237"/>
      <w:bookmarkStart w:id="1011" w:name="_Toc95219531"/>
      <w:bookmarkStart w:id="1012" w:name="_Toc95219824"/>
      <w:bookmarkStart w:id="1013" w:name="_Toc95222043"/>
      <w:bookmarkStart w:id="1014" w:name="_Toc95222426"/>
      <w:bookmarkStart w:id="1015" w:name="_Toc95222737"/>
      <w:bookmarkStart w:id="1016" w:name="_Toc95223048"/>
      <w:bookmarkStart w:id="1017" w:name="_Toc95223358"/>
      <w:bookmarkStart w:id="1018" w:name="_Toc95225079"/>
      <w:bookmarkStart w:id="1019" w:name="_Toc95225409"/>
      <w:bookmarkStart w:id="1020" w:name="_Toc95385498"/>
      <w:bookmarkStart w:id="1021" w:name="_Toc95385833"/>
      <w:bookmarkStart w:id="1022" w:name="_Toc95386168"/>
      <w:bookmarkStart w:id="1023" w:name="_Toc95386503"/>
      <w:bookmarkStart w:id="1024" w:name="_Toc95386858"/>
      <w:bookmarkStart w:id="1025" w:name="_Toc95387458"/>
      <w:bookmarkStart w:id="1026" w:name="_Toc95387819"/>
      <w:bookmarkStart w:id="1027" w:name="_Toc96001416"/>
      <w:bookmarkStart w:id="1028" w:name="_Toc96001774"/>
      <w:bookmarkStart w:id="1029" w:name="_Toc96332533"/>
      <w:bookmarkStart w:id="1030" w:name="_Toc96332892"/>
      <w:bookmarkStart w:id="1031" w:name="_Toc96335179"/>
      <w:bookmarkStart w:id="1032" w:name="_Toc96335538"/>
      <w:bookmarkStart w:id="1033" w:name="_Toc96335899"/>
      <w:bookmarkStart w:id="1034" w:name="_Toc96336259"/>
      <w:bookmarkStart w:id="1035" w:name="_Toc96336618"/>
      <w:bookmarkStart w:id="1036" w:name="_Toc96947988"/>
      <w:bookmarkStart w:id="1037" w:name="_Toc97795621"/>
      <w:bookmarkStart w:id="1038" w:name="_Toc97885908"/>
      <w:bookmarkStart w:id="1039" w:name="_Toc98313032"/>
      <w:bookmarkStart w:id="1040" w:name="_Toc98319370"/>
      <w:bookmarkStart w:id="1041" w:name="_Toc98319726"/>
      <w:bookmarkStart w:id="1042" w:name="_Toc121488250"/>
      <w:bookmarkStart w:id="1043" w:name="_Toc145508380"/>
      <w:bookmarkStart w:id="1044" w:name="_Toc157078760"/>
      <w:bookmarkStart w:id="1045" w:name="_Toc157079109"/>
      <w:bookmarkStart w:id="1046" w:name="_Toc157079459"/>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14:paraId="56D36130" w14:textId="77777777" w:rsidR="00F77818" w:rsidRPr="00F77818" w:rsidRDefault="00F77818" w:rsidP="000A71D4">
      <w:pPr>
        <w:pStyle w:val="ListParagraph"/>
        <w:numPr>
          <w:ilvl w:val="1"/>
          <w:numId w:val="169"/>
        </w:numPr>
        <w:contextualSpacing w:val="0"/>
        <w:outlineLvl w:val="4"/>
        <w:rPr>
          <w:rFonts w:cs="Times New Roman"/>
          <w:bCs/>
          <w:i/>
          <w:iCs/>
          <w:vanish/>
          <w:sz w:val="28"/>
          <w:szCs w:val="28"/>
        </w:rPr>
      </w:pPr>
      <w:bookmarkStart w:id="1047" w:name="_Toc95135940"/>
      <w:bookmarkStart w:id="1048" w:name="_Toc95136102"/>
      <w:bookmarkStart w:id="1049" w:name="_Toc95136262"/>
      <w:bookmarkStart w:id="1050" w:name="_Toc95136902"/>
      <w:bookmarkStart w:id="1051" w:name="_Toc95137060"/>
      <w:bookmarkStart w:id="1052" w:name="_Toc95137217"/>
      <w:bookmarkStart w:id="1053" w:name="_Toc95137486"/>
      <w:bookmarkStart w:id="1054" w:name="_Toc95137665"/>
      <w:bookmarkStart w:id="1055" w:name="_Toc95137844"/>
      <w:bookmarkStart w:id="1056" w:name="_Toc95138006"/>
      <w:bookmarkStart w:id="1057" w:name="_Toc95210467"/>
      <w:bookmarkStart w:id="1058" w:name="_Toc95211512"/>
      <w:bookmarkStart w:id="1059" w:name="_Toc95211765"/>
      <w:bookmarkStart w:id="1060" w:name="_Toc95212165"/>
      <w:bookmarkStart w:id="1061" w:name="_Toc95212377"/>
      <w:bookmarkStart w:id="1062" w:name="_Toc95212586"/>
      <w:bookmarkStart w:id="1063" w:name="_Toc95212796"/>
      <w:bookmarkStart w:id="1064" w:name="_Toc95214326"/>
      <w:bookmarkStart w:id="1065" w:name="_Toc95214555"/>
      <w:bookmarkStart w:id="1066" w:name="_Toc95214784"/>
      <w:bookmarkStart w:id="1067" w:name="_Toc95215017"/>
      <w:bookmarkStart w:id="1068" w:name="_Toc95215264"/>
      <w:bookmarkStart w:id="1069" w:name="_Toc95215957"/>
      <w:bookmarkStart w:id="1070" w:name="_Toc95216233"/>
      <w:bookmarkStart w:id="1071" w:name="_Toc95216612"/>
      <w:bookmarkStart w:id="1072" w:name="_Toc95216883"/>
      <w:bookmarkStart w:id="1073" w:name="_Toc95217154"/>
      <w:bookmarkStart w:id="1074" w:name="_Toc95217425"/>
      <w:bookmarkStart w:id="1075" w:name="_Toc95218069"/>
      <w:bookmarkStart w:id="1076" w:name="_Toc95218360"/>
      <w:bookmarkStart w:id="1077" w:name="_Toc95218651"/>
      <w:bookmarkStart w:id="1078" w:name="_Toc95218945"/>
      <w:bookmarkStart w:id="1079" w:name="_Toc95219238"/>
      <w:bookmarkStart w:id="1080" w:name="_Toc95219532"/>
      <w:bookmarkStart w:id="1081" w:name="_Toc95219825"/>
      <w:bookmarkStart w:id="1082" w:name="_Toc95222044"/>
      <w:bookmarkStart w:id="1083" w:name="_Toc95222427"/>
      <w:bookmarkStart w:id="1084" w:name="_Toc95222738"/>
      <w:bookmarkStart w:id="1085" w:name="_Toc95223049"/>
      <w:bookmarkStart w:id="1086" w:name="_Toc95223359"/>
      <w:bookmarkStart w:id="1087" w:name="_Toc95225080"/>
      <w:bookmarkStart w:id="1088" w:name="_Toc95225410"/>
      <w:bookmarkStart w:id="1089" w:name="_Toc95385499"/>
      <w:bookmarkStart w:id="1090" w:name="_Toc95385834"/>
      <w:bookmarkStart w:id="1091" w:name="_Toc95386169"/>
      <w:bookmarkStart w:id="1092" w:name="_Toc95386504"/>
      <w:bookmarkStart w:id="1093" w:name="_Toc95386859"/>
      <w:bookmarkStart w:id="1094" w:name="_Toc95387459"/>
      <w:bookmarkStart w:id="1095" w:name="_Toc95387820"/>
      <w:bookmarkStart w:id="1096" w:name="_Toc96001417"/>
      <w:bookmarkStart w:id="1097" w:name="_Toc96001775"/>
      <w:bookmarkStart w:id="1098" w:name="_Toc96332534"/>
      <w:bookmarkStart w:id="1099" w:name="_Toc96332893"/>
      <w:bookmarkStart w:id="1100" w:name="_Toc96335180"/>
      <w:bookmarkStart w:id="1101" w:name="_Toc96335539"/>
      <w:bookmarkStart w:id="1102" w:name="_Toc96335900"/>
      <w:bookmarkStart w:id="1103" w:name="_Toc96336260"/>
      <w:bookmarkStart w:id="1104" w:name="_Toc96336619"/>
      <w:bookmarkStart w:id="1105" w:name="_Toc96947989"/>
      <w:bookmarkStart w:id="1106" w:name="_Toc97795622"/>
      <w:bookmarkStart w:id="1107" w:name="_Toc97885909"/>
      <w:bookmarkStart w:id="1108" w:name="_Toc98313033"/>
      <w:bookmarkStart w:id="1109" w:name="_Toc98319371"/>
      <w:bookmarkStart w:id="1110" w:name="_Toc98319727"/>
      <w:bookmarkStart w:id="1111" w:name="_Toc121488251"/>
      <w:bookmarkStart w:id="1112" w:name="_Toc145508381"/>
      <w:bookmarkStart w:id="1113" w:name="_Toc157078761"/>
      <w:bookmarkStart w:id="1114" w:name="_Toc157079110"/>
      <w:bookmarkStart w:id="1115" w:name="_Toc157079460"/>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14:paraId="33E72BB1" w14:textId="35C179CC" w:rsidR="00E7500F" w:rsidRDefault="003429D6" w:rsidP="00420B22">
      <w:pPr>
        <w:pStyle w:val="Heading5"/>
      </w:pPr>
      <w:bookmarkStart w:id="1116" w:name="_Toc157079461"/>
      <w:r>
        <w:t xml:space="preserve">5-4.01  </w:t>
      </w:r>
      <w:r w:rsidR="00E7500F" w:rsidRPr="00177302">
        <w:t>Advertisement</w:t>
      </w:r>
      <w:bookmarkEnd w:id="1116"/>
    </w:p>
    <w:p w14:paraId="30965442" w14:textId="77777777" w:rsidR="0073018D" w:rsidRPr="007554A2" w:rsidRDefault="0073018D" w:rsidP="0073018D">
      <w:pPr>
        <w:rPr>
          <w:sz w:val="20"/>
          <w:szCs w:val="20"/>
        </w:rPr>
      </w:pPr>
      <w:bookmarkStart w:id="1117" w:name="Ch5Advertisement"/>
    </w:p>
    <w:bookmarkEnd w:id="1117"/>
    <w:p w14:paraId="4683E630" w14:textId="77777777" w:rsidR="00E7500F" w:rsidRPr="007554A2" w:rsidRDefault="00E7500F" w:rsidP="0073018D">
      <w:pPr>
        <w:ind w:left="720"/>
        <w:jc w:val="both"/>
        <w:rPr>
          <w:sz w:val="20"/>
          <w:szCs w:val="20"/>
        </w:rPr>
      </w:pPr>
      <w:r w:rsidRPr="007554A2">
        <w:rPr>
          <w:sz w:val="20"/>
          <w:szCs w:val="20"/>
        </w:rPr>
        <w:t xml:space="preserve">The RFP shall include a project description, scope of services and deliverables, schedule, qualification requirements, </w:t>
      </w:r>
      <w:hyperlink w:anchor="GlossaryDisadvantagedBusinessEnterprise" w:history="1">
        <w:r w:rsidRPr="007554A2">
          <w:rPr>
            <w:b/>
            <w:color w:val="3333FF"/>
            <w:sz w:val="20"/>
            <w:szCs w:val="20"/>
            <w:u w:val="single"/>
          </w:rPr>
          <w:t>Disadvantaged Business Enterprise</w:t>
        </w:r>
      </w:hyperlink>
      <w:r w:rsidRPr="007554A2">
        <w:rPr>
          <w:sz w:val="20"/>
          <w:szCs w:val="20"/>
        </w:rPr>
        <w:t xml:space="preserve"> (DBE) goal, selection rating worksheet and a response due date.  The RFP must specify the contract type, identify any special provisions or requirements, disallow any disclosure of cost.</w:t>
      </w:r>
    </w:p>
    <w:p w14:paraId="4D22A4D1" w14:textId="77777777" w:rsidR="00E7500F" w:rsidRPr="007554A2" w:rsidRDefault="00E7500F" w:rsidP="0073018D">
      <w:pPr>
        <w:ind w:left="720"/>
        <w:jc w:val="both"/>
        <w:rPr>
          <w:sz w:val="20"/>
          <w:szCs w:val="20"/>
        </w:rPr>
      </w:pPr>
      <w:r w:rsidRPr="007554A2">
        <w:rPr>
          <w:sz w:val="20"/>
          <w:szCs w:val="20"/>
        </w:rPr>
        <w:t>The RFP will be reviewed by INDOT and shall be advertised on INDOT’s Web site.</w:t>
      </w:r>
    </w:p>
    <w:p w14:paraId="4519B68C" w14:textId="77777777" w:rsidR="00E7500F" w:rsidRPr="007554A2" w:rsidRDefault="00E7500F" w:rsidP="0073018D">
      <w:pPr>
        <w:ind w:left="720"/>
        <w:jc w:val="both"/>
        <w:rPr>
          <w:sz w:val="20"/>
          <w:szCs w:val="20"/>
        </w:rPr>
      </w:pPr>
      <w:r w:rsidRPr="007554A2">
        <w:rPr>
          <w:sz w:val="20"/>
          <w:szCs w:val="20"/>
        </w:rPr>
        <w:t xml:space="preserve">  </w:t>
      </w:r>
    </w:p>
    <w:p w14:paraId="067D03C9" w14:textId="61001273" w:rsidR="00E7500F" w:rsidRPr="007554A2" w:rsidRDefault="00E7500F" w:rsidP="0073018D">
      <w:pPr>
        <w:ind w:left="720"/>
        <w:jc w:val="both"/>
        <w:rPr>
          <w:sz w:val="20"/>
          <w:szCs w:val="20"/>
        </w:rPr>
      </w:pPr>
      <w:r w:rsidRPr="007554A2">
        <w:rPr>
          <w:sz w:val="20"/>
          <w:szCs w:val="20"/>
        </w:rPr>
        <w:t>The “</w:t>
      </w:r>
      <w:hyperlink r:id="rId83" w:history="1">
        <w:r w:rsidRPr="00C16010">
          <w:rPr>
            <w:rStyle w:val="Hyperlink"/>
            <w:b/>
            <w:color w:val="0070C0"/>
            <w:sz w:val="20"/>
            <w:szCs w:val="20"/>
          </w:rPr>
          <w:t>Stan</w:t>
        </w:r>
        <w:r w:rsidRPr="007554A2">
          <w:rPr>
            <w:rStyle w:val="Hyperlink"/>
            <w:b/>
            <w:color w:val="3333FF"/>
            <w:sz w:val="20"/>
            <w:szCs w:val="20"/>
          </w:rPr>
          <w:t>dard Request for Proposal Template</w:t>
        </w:r>
      </w:hyperlink>
      <w:r w:rsidRPr="007554A2">
        <w:rPr>
          <w:sz w:val="20"/>
          <w:szCs w:val="20"/>
        </w:rPr>
        <w:t>” and the “</w:t>
      </w:r>
      <w:hyperlink r:id="rId84" w:history="1">
        <w:r w:rsidRPr="007554A2">
          <w:rPr>
            <w:rStyle w:val="Hyperlink"/>
            <w:b/>
            <w:color w:val="3333FF"/>
            <w:sz w:val="20"/>
            <w:szCs w:val="20"/>
          </w:rPr>
          <w:t>LPA Consultant Selection Toolkit for Standard and CWBI Projects</w:t>
        </w:r>
      </w:hyperlink>
      <w:r w:rsidRPr="007554A2">
        <w:rPr>
          <w:sz w:val="20"/>
          <w:szCs w:val="20"/>
        </w:rPr>
        <w:t>” are available on</w:t>
      </w:r>
      <w:r w:rsidRPr="007554A2">
        <w:rPr>
          <w:color w:val="000099"/>
          <w:sz w:val="20"/>
          <w:szCs w:val="20"/>
        </w:rPr>
        <w:t xml:space="preserve"> </w:t>
      </w:r>
      <w:hyperlink r:id="rId85" w:history="1">
        <w:r w:rsidRPr="007554A2">
          <w:rPr>
            <w:sz w:val="20"/>
            <w:szCs w:val="20"/>
          </w:rPr>
          <w:t>INDOT’s Web site</w:t>
        </w:r>
      </w:hyperlink>
      <w:r w:rsidRPr="007554A2">
        <w:rPr>
          <w:sz w:val="20"/>
          <w:szCs w:val="20"/>
        </w:rPr>
        <w:t>.</w:t>
      </w:r>
    </w:p>
    <w:p w14:paraId="0506F138" w14:textId="77777777" w:rsidR="00E7500F" w:rsidRPr="00177302" w:rsidRDefault="00E7500F" w:rsidP="0073018D">
      <w:pPr>
        <w:ind w:left="720"/>
        <w:jc w:val="both"/>
      </w:pPr>
    </w:p>
    <w:p w14:paraId="7660917C" w14:textId="31146022" w:rsidR="00E7500F" w:rsidRDefault="00E7500F" w:rsidP="0073018D">
      <w:pPr>
        <w:pStyle w:val="Heading6"/>
      </w:pPr>
      <w:bookmarkStart w:id="1118" w:name="_Toc157079462"/>
      <w:bookmarkStart w:id="1119" w:name="Ch5ProjectDescriptionAndScopeOfServ"/>
      <w:r w:rsidRPr="00177302">
        <w:t>5-4.01 (1) Project Description and Scope of Services</w:t>
      </w:r>
      <w:bookmarkEnd w:id="1118"/>
    </w:p>
    <w:p w14:paraId="75B8C2E7" w14:textId="7BE488D2" w:rsidR="005522D7" w:rsidRPr="007554A2" w:rsidRDefault="005522D7" w:rsidP="005522D7">
      <w:pPr>
        <w:rPr>
          <w:sz w:val="20"/>
          <w:szCs w:val="20"/>
        </w:rPr>
      </w:pPr>
      <w:r w:rsidRPr="005522D7">
        <w:rPr>
          <w:noProof/>
        </w:rPr>
        <mc:AlternateContent>
          <mc:Choice Requires="wps">
            <w:drawing>
              <wp:anchor distT="0" distB="0" distL="114300" distR="114300" simplePos="0" relativeHeight="251715584" behindDoc="0" locked="0" layoutInCell="1" allowOverlap="1" wp14:anchorId="232E1B64" wp14:editId="22E119C2">
                <wp:simplePos x="0" y="0"/>
                <wp:positionH relativeFrom="column">
                  <wp:posOffset>364671</wp:posOffset>
                </wp:positionH>
                <wp:positionV relativeFrom="paragraph">
                  <wp:posOffset>143716</wp:posOffset>
                </wp:positionV>
                <wp:extent cx="6386530" cy="935677"/>
                <wp:effectExtent l="38100" t="38100" r="109855" b="112395"/>
                <wp:wrapNone/>
                <wp:docPr id="30" name="Text Box 30"/>
                <wp:cNvGraphicFramePr/>
                <a:graphic xmlns:a="http://schemas.openxmlformats.org/drawingml/2006/main">
                  <a:graphicData uri="http://schemas.microsoft.com/office/word/2010/wordprocessingShape">
                    <wps:wsp>
                      <wps:cNvSpPr txBox="1"/>
                      <wps:spPr>
                        <a:xfrm>
                          <a:off x="0" y="0"/>
                          <a:ext cx="6386530" cy="935677"/>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3359D2B7" w14:textId="77777777" w:rsidR="005522D7" w:rsidRPr="007554A2" w:rsidRDefault="005522D7" w:rsidP="005522D7">
                            <w:pPr>
                              <w:rPr>
                                <w:b/>
                                <w:i/>
                                <w:iCs/>
                                <w:sz w:val="20"/>
                                <w:szCs w:val="20"/>
                              </w:rPr>
                            </w:pPr>
                            <w:r w:rsidRPr="007554A2">
                              <w:rPr>
                                <w:b/>
                                <w:i/>
                                <w:iCs/>
                                <w:sz w:val="20"/>
                                <w:szCs w:val="20"/>
                              </w:rPr>
                              <w:t xml:space="preserve">The LPA can advertise one RFP for the Preliminary Engineering (PE), Right-of-Way (R/W) Engineering, R/W Services or R/W Acquisition phases.  </w:t>
                            </w:r>
                          </w:p>
                          <w:p w14:paraId="49D90E56" w14:textId="77777777" w:rsidR="005522D7" w:rsidRPr="007554A2" w:rsidRDefault="005522D7" w:rsidP="005522D7">
                            <w:pPr>
                              <w:rPr>
                                <w:b/>
                                <w:i/>
                                <w:iCs/>
                                <w:sz w:val="20"/>
                                <w:szCs w:val="20"/>
                              </w:rPr>
                            </w:pPr>
                          </w:p>
                          <w:p w14:paraId="7BEB4002" w14:textId="03E3471C" w:rsidR="005522D7" w:rsidRPr="007554A2" w:rsidRDefault="005522D7" w:rsidP="005522D7">
                            <w:pPr>
                              <w:rPr>
                                <w:rFonts w:cs="Times New Roman"/>
                                <w:i/>
                                <w:iCs/>
                                <w:sz w:val="20"/>
                                <w:szCs w:val="20"/>
                              </w:rPr>
                            </w:pPr>
                            <w:r w:rsidRPr="007554A2">
                              <w:rPr>
                                <w:b/>
                                <w:i/>
                                <w:iCs/>
                                <w:sz w:val="20"/>
                                <w:szCs w:val="20"/>
                              </w:rPr>
                              <w:t xml:space="preserve">Federal Highway requires that the Construction Inspection phase be advertised separate from any other phase.  This means INDOT cannot accept </w:t>
                            </w:r>
                            <w:r w:rsidR="00C16010" w:rsidRPr="007554A2">
                              <w:rPr>
                                <w:b/>
                                <w:i/>
                                <w:iCs/>
                                <w:sz w:val="20"/>
                                <w:szCs w:val="20"/>
                              </w:rPr>
                              <w:t>an</w:t>
                            </w:r>
                            <w:r w:rsidRPr="007554A2">
                              <w:rPr>
                                <w:b/>
                                <w:i/>
                                <w:iCs/>
                                <w:sz w:val="20"/>
                                <w:szCs w:val="20"/>
                              </w:rPr>
                              <w:t xml:space="preserve"> RFP for all phases.  The Construction Inspection Phase must be advertised separately.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E1B64" id="Text Box 30" o:spid="_x0000_s1045" type="#_x0000_t202" style="position:absolute;margin-left:28.7pt;margin-top:11.3pt;width:502.9pt;height:73.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" fillcolor="window" strokecolor="red" strokeweight=".5pt">
                <v:shadow on="t" color="black" opacity="26214f" origin="-.5,-.5" offset=".74836mm,.74836mm"/>
                <v:textbox>
                  <w:txbxContent>
                    <w:p w14:paraId="3359D2B7" w14:textId="77777777" w:rsidR="005522D7" w:rsidRPr="007554A2" w:rsidRDefault="005522D7" w:rsidP="005522D7">
                      <w:pPr>
                        <w:rPr>
                          <w:b/>
                          <w:i/>
                          <w:iCs/>
                          <w:sz w:val="20"/>
                          <w:szCs w:val="20"/>
                        </w:rPr>
                      </w:pPr>
                      <w:r w:rsidRPr="007554A2">
                        <w:rPr>
                          <w:b/>
                          <w:i/>
                          <w:iCs/>
                          <w:sz w:val="20"/>
                          <w:szCs w:val="20"/>
                        </w:rPr>
                        <w:t xml:space="preserve">The LPA can advertise one RFP for the Preliminary Engineering (PE), Right-of-Way (R/W) Engineering, R/W Services or R/W Acquisition phases.  </w:t>
                      </w:r>
                    </w:p>
                    <w:p w14:paraId="49D90E56" w14:textId="77777777" w:rsidR="005522D7" w:rsidRPr="007554A2" w:rsidRDefault="005522D7" w:rsidP="005522D7">
                      <w:pPr>
                        <w:rPr>
                          <w:b/>
                          <w:i/>
                          <w:iCs/>
                          <w:sz w:val="20"/>
                          <w:szCs w:val="20"/>
                        </w:rPr>
                      </w:pPr>
                    </w:p>
                    <w:p w14:paraId="7BEB4002" w14:textId="03E3471C" w:rsidR="005522D7" w:rsidRPr="007554A2" w:rsidRDefault="005522D7" w:rsidP="005522D7">
                      <w:pPr>
                        <w:rPr>
                          <w:rFonts w:cs="Times New Roman"/>
                          <w:i/>
                          <w:iCs/>
                          <w:sz w:val="20"/>
                          <w:szCs w:val="20"/>
                        </w:rPr>
                      </w:pPr>
                      <w:r w:rsidRPr="007554A2">
                        <w:rPr>
                          <w:b/>
                          <w:i/>
                          <w:iCs/>
                          <w:sz w:val="20"/>
                          <w:szCs w:val="20"/>
                        </w:rPr>
                        <w:t xml:space="preserve">Federal Highway requires that the Construction Inspection phase be advertised separate from any other phase.  This means INDOT cannot accept </w:t>
                      </w:r>
                      <w:r w:rsidR="00C16010" w:rsidRPr="007554A2">
                        <w:rPr>
                          <w:b/>
                          <w:i/>
                          <w:iCs/>
                          <w:sz w:val="20"/>
                          <w:szCs w:val="20"/>
                        </w:rPr>
                        <w:t>an</w:t>
                      </w:r>
                      <w:r w:rsidRPr="007554A2">
                        <w:rPr>
                          <w:b/>
                          <w:i/>
                          <w:iCs/>
                          <w:sz w:val="20"/>
                          <w:szCs w:val="20"/>
                        </w:rPr>
                        <w:t xml:space="preserve"> RFP for all phases.  The Construction Inspection Phase must be advertised separately.</w:t>
                      </w:r>
                    </w:p>
                  </w:txbxContent>
                </v:textbox>
              </v:shape>
            </w:pict>
          </mc:Fallback>
        </mc:AlternateContent>
      </w:r>
    </w:p>
    <w:p w14:paraId="1E9260CE" w14:textId="0730F2F0" w:rsidR="005522D7" w:rsidRPr="007554A2" w:rsidRDefault="005522D7" w:rsidP="005522D7">
      <w:pPr>
        <w:rPr>
          <w:sz w:val="20"/>
          <w:szCs w:val="20"/>
        </w:rPr>
      </w:pPr>
    </w:p>
    <w:p w14:paraId="7A17FEFE" w14:textId="4240B131" w:rsidR="005522D7" w:rsidRPr="007554A2" w:rsidRDefault="005522D7" w:rsidP="005522D7">
      <w:pPr>
        <w:rPr>
          <w:sz w:val="20"/>
          <w:szCs w:val="20"/>
        </w:rPr>
      </w:pPr>
    </w:p>
    <w:p w14:paraId="46DA7EDD" w14:textId="7C0C34B1" w:rsidR="005522D7" w:rsidRPr="007554A2" w:rsidRDefault="005522D7" w:rsidP="005522D7">
      <w:pPr>
        <w:rPr>
          <w:sz w:val="20"/>
          <w:szCs w:val="20"/>
        </w:rPr>
      </w:pPr>
    </w:p>
    <w:p w14:paraId="7B4E6B8C" w14:textId="4F31AA46" w:rsidR="005522D7" w:rsidRPr="007554A2" w:rsidRDefault="005522D7" w:rsidP="005522D7">
      <w:pPr>
        <w:rPr>
          <w:sz w:val="20"/>
          <w:szCs w:val="20"/>
        </w:rPr>
      </w:pPr>
    </w:p>
    <w:p w14:paraId="3F5E1AC5" w14:textId="77777777" w:rsidR="005522D7" w:rsidRPr="007554A2" w:rsidRDefault="005522D7" w:rsidP="005522D7">
      <w:pPr>
        <w:rPr>
          <w:sz w:val="20"/>
          <w:szCs w:val="20"/>
        </w:rPr>
      </w:pPr>
    </w:p>
    <w:bookmarkEnd w:id="1119"/>
    <w:p w14:paraId="71BA3F53" w14:textId="3C6FB1BF" w:rsidR="00E7500F" w:rsidRPr="007554A2" w:rsidRDefault="00E7500F" w:rsidP="0073018D">
      <w:pPr>
        <w:tabs>
          <w:tab w:val="left" w:pos="3420"/>
        </w:tabs>
        <w:jc w:val="both"/>
        <w:outlineLvl w:val="2"/>
        <w:rPr>
          <w:b/>
          <w:color w:val="943634"/>
          <w:sz w:val="20"/>
          <w:szCs w:val="20"/>
        </w:rPr>
      </w:pPr>
    </w:p>
    <w:p w14:paraId="111C47F8" w14:textId="77777777" w:rsidR="00E7500F" w:rsidRPr="007554A2" w:rsidRDefault="00E7500F" w:rsidP="0058772C">
      <w:pPr>
        <w:ind w:left="1080"/>
        <w:rPr>
          <w:sz w:val="20"/>
          <w:szCs w:val="20"/>
        </w:rPr>
      </w:pPr>
    </w:p>
    <w:p w14:paraId="32AA691B" w14:textId="77777777" w:rsidR="00E7500F" w:rsidRPr="007554A2" w:rsidRDefault="00E7500F" w:rsidP="0058772C">
      <w:pPr>
        <w:ind w:left="1080"/>
        <w:rPr>
          <w:sz w:val="20"/>
          <w:szCs w:val="20"/>
        </w:rPr>
      </w:pPr>
    </w:p>
    <w:p w14:paraId="4E8F11D7" w14:textId="77777777" w:rsidR="00E7500F" w:rsidRPr="007554A2" w:rsidRDefault="00E7500F" w:rsidP="0058772C">
      <w:pPr>
        <w:ind w:left="1080"/>
        <w:rPr>
          <w:sz w:val="20"/>
          <w:szCs w:val="20"/>
        </w:rPr>
      </w:pPr>
      <w:r w:rsidRPr="007554A2">
        <w:rPr>
          <w:sz w:val="20"/>
          <w:szCs w:val="20"/>
        </w:rPr>
        <w:t xml:space="preserve">The RFP must provide a project description and information such as scope of services and location, </w:t>
      </w:r>
      <w:hyperlink w:anchor="GlossaryWorkType" w:history="1">
        <w:r w:rsidRPr="007554A2">
          <w:rPr>
            <w:color w:val="3333FF"/>
            <w:sz w:val="20"/>
            <w:szCs w:val="20"/>
            <w:u w:val="single"/>
          </w:rPr>
          <w:t>work types</w:t>
        </w:r>
      </w:hyperlink>
      <w:r w:rsidRPr="007554A2">
        <w:rPr>
          <w:color w:val="3333FF"/>
          <w:sz w:val="20"/>
          <w:szCs w:val="20"/>
          <w:u w:val="single"/>
        </w:rPr>
        <w:t>,</w:t>
      </w:r>
      <w:r w:rsidRPr="007554A2">
        <w:rPr>
          <w:color w:val="000099"/>
          <w:sz w:val="20"/>
          <w:szCs w:val="20"/>
        </w:rPr>
        <w:t xml:space="preserve"> </w:t>
      </w:r>
      <w:r w:rsidRPr="007554A2">
        <w:rPr>
          <w:sz w:val="20"/>
          <w:szCs w:val="20"/>
        </w:rPr>
        <w:t xml:space="preserve">and phases of services.  This information is important because it defines the service type parameters covered by the selection.  </w:t>
      </w:r>
    </w:p>
    <w:p w14:paraId="61AC478F" w14:textId="77777777" w:rsidR="00E7500F" w:rsidRPr="007554A2" w:rsidRDefault="00E7500F" w:rsidP="0073018D">
      <w:pPr>
        <w:jc w:val="both"/>
        <w:rPr>
          <w:sz w:val="20"/>
          <w:szCs w:val="20"/>
        </w:rPr>
      </w:pPr>
    </w:p>
    <w:p w14:paraId="29422CB7" w14:textId="547849F4" w:rsidR="00E7500F" w:rsidRDefault="00E7500F" w:rsidP="0073018D">
      <w:pPr>
        <w:pStyle w:val="Heading6"/>
      </w:pPr>
      <w:bookmarkStart w:id="1120" w:name="_Toc157079463"/>
      <w:bookmarkStart w:id="1121" w:name="Ch5PrequalificationRequirements"/>
      <w:r w:rsidRPr="00177302">
        <w:t>5-4.01 (2) Prequalification Requirements</w:t>
      </w:r>
      <w:bookmarkEnd w:id="1120"/>
    </w:p>
    <w:p w14:paraId="25B9F9E6" w14:textId="77777777" w:rsidR="00E7500F" w:rsidRPr="007554A2" w:rsidRDefault="00E7500F" w:rsidP="0073018D">
      <w:pPr>
        <w:rPr>
          <w:sz w:val="20"/>
          <w:szCs w:val="20"/>
        </w:rPr>
      </w:pPr>
    </w:p>
    <w:bookmarkEnd w:id="1121"/>
    <w:p w14:paraId="6ABA344E" w14:textId="6CE5534E" w:rsidR="00E7500F" w:rsidRPr="007554A2" w:rsidRDefault="00E7500F" w:rsidP="0073018D">
      <w:pPr>
        <w:ind w:left="1080"/>
        <w:jc w:val="both"/>
        <w:rPr>
          <w:sz w:val="20"/>
          <w:szCs w:val="20"/>
        </w:rPr>
      </w:pPr>
      <w:r w:rsidRPr="007554A2">
        <w:rPr>
          <w:sz w:val="20"/>
          <w:szCs w:val="20"/>
        </w:rPr>
        <w:t>INDOT prequalifies consultants for various engineering and design related work types in accordance with the</w:t>
      </w:r>
      <w:r w:rsidRPr="007554A2">
        <w:rPr>
          <w:color w:val="0066CC"/>
          <w:sz w:val="20"/>
          <w:szCs w:val="20"/>
        </w:rPr>
        <w:t xml:space="preserve"> </w:t>
      </w:r>
      <w:hyperlink r:id="rId86" w:history="1">
        <w:r w:rsidRPr="007554A2">
          <w:rPr>
            <w:b/>
            <w:color w:val="3333FF"/>
            <w:sz w:val="20"/>
            <w:szCs w:val="20"/>
            <w:u w:val="single"/>
          </w:rPr>
          <w:t>INDOT Consultant Prequalification Manual</w:t>
        </w:r>
      </w:hyperlink>
      <w:r w:rsidRPr="007554A2">
        <w:rPr>
          <w:sz w:val="20"/>
          <w:szCs w:val="20"/>
        </w:rPr>
        <w:t xml:space="preserve">. The LPA shall clearly specify appropriate prequalification work types in the RFP advertisement based on a comparison of the nature of services to be performed to the work type descriptions included in the prequalification manual.  The advertisement must identify required INDOT Prequalification work types when applicable work types are available.  Whenever INDOT prequalification is required, the lead consultant and all sub-consultants must be prequalified.  All professional services that require prequalification according to the INDOT Prequalification Manual must be performed by prequalified consultants. </w:t>
      </w:r>
    </w:p>
    <w:p w14:paraId="34B9BC44" w14:textId="77777777" w:rsidR="00E7500F" w:rsidRPr="007554A2" w:rsidRDefault="00E7500F" w:rsidP="0073018D">
      <w:pPr>
        <w:ind w:left="1080"/>
        <w:jc w:val="both"/>
        <w:rPr>
          <w:sz w:val="20"/>
          <w:szCs w:val="20"/>
        </w:rPr>
      </w:pPr>
    </w:p>
    <w:p w14:paraId="04758DA6" w14:textId="64DBA0EF" w:rsidR="00E7500F" w:rsidRDefault="00E7500F" w:rsidP="0073018D">
      <w:pPr>
        <w:pStyle w:val="Heading6"/>
      </w:pPr>
      <w:r w:rsidRPr="00177302">
        <w:rPr>
          <w:i/>
        </w:rPr>
        <w:t xml:space="preserve"> </w:t>
      </w:r>
      <w:bookmarkStart w:id="1122" w:name="Ch5DBEGoal"/>
      <w:bookmarkStart w:id="1123" w:name="_Toc157079464"/>
      <w:r w:rsidRPr="00177302">
        <w:t>5-4.01 (3) DBE Goal</w:t>
      </w:r>
      <w:bookmarkEnd w:id="1122"/>
      <w:bookmarkEnd w:id="1123"/>
    </w:p>
    <w:p w14:paraId="58B9D9CC" w14:textId="77777777" w:rsidR="00E7500F" w:rsidRPr="007554A2" w:rsidRDefault="00E7500F" w:rsidP="0073018D">
      <w:pPr>
        <w:rPr>
          <w:sz w:val="20"/>
          <w:szCs w:val="20"/>
        </w:rPr>
      </w:pPr>
    </w:p>
    <w:p w14:paraId="2CC7CFB4" w14:textId="77777777" w:rsidR="00E7500F" w:rsidRPr="007554A2" w:rsidRDefault="00E7500F" w:rsidP="0073018D">
      <w:pPr>
        <w:ind w:left="1080"/>
        <w:jc w:val="both"/>
        <w:rPr>
          <w:sz w:val="20"/>
          <w:szCs w:val="20"/>
        </w:rPr>
      </w:pPr>
      <w:r w:rsidRPr="007554A2">
        <w:rPr>
          <w:sz w:val="20"/>
          <w:szCs w:val="20"/>
        </w:rPr>
        <w:t>Each advertisement shall have a stated DBE goal.  The DBE Goal Request form is available via a link on the LPA Selection Web page that will generate an auto-email goal request.</w:t>
      </w:r>
    </w:p>
    <w:p w14:paraId="0878014A" w14:textId="77777777" w:rsidR="00E7500F" w:rsidRPr="007554A2" w:rsidRDefault="00E7500F" w:rsidP="0073018D">
      <w:pPr>
        <w:ind w:left="1080"/>
        <w:jc w:val="both"/>
        <w:rPr>
          <w:sz w:val="20"/>
          <w:szCs w:val="20"/>
        </w:rPr>
      </w:pPr>
      <w:r w:rsidRPr="007554A2">
        <w:rPr>
          <w:sz w:val="20"/>
          <w:szCs w:val="20"/>
        </w:rPr>
        <w:lastRenderedPageBreak/>
        <w:t xml:space="preserve">INDOT is the only entity in the State of Indiana with a Federal Highway Administration (FHWA) approved DBE program. As such, INDOT maintains responsibility for setting all DBE goals and may not delegate any portion of the program administration to the LPA.  </w:t>
      </w:r>
    </w:p>
    <w:p w14:paraId="7ED61FA3" w14:textId="6B989BAE" w:rsidR="00E7500F" w:rsidRPr="007554A2" w:rsidRDefault="00E7500F" w:rsidP="0073018D">
      <w:pPr>
        <w:ind w:left="1080"/>
        <w:jc w:val="both"/>
        <w:rPr>
          <w:sz w:val="20"/>
          <w:szCs w:val="20"/>
        </w:rPr>
      </w:pPr>
      <w:r w:rsidRPr="007554A2">
        <w:rPr>
          <w:sz w:val="20"/>
          <w:szCs w:val="20"/>
        </w:rPr>
        <w:t xml:space="preserve">The LPA shall complete the </w:t>
      </w:r>
      <w:hyperlink r:id="rId87" w:history="1">
        <w:r w:rsidRPr="007554A2">
          <w:rPr>
            <w:b/>
            <w:color w:val="3333FF"/>
            <w:sz w:val="20"/>
            <w:szCs w:val="20"/>
            <w:u w:val="single"/>
          </w:rPr>
          <w:t>DBE Goal Request form</w:t>
        </w:r>
      </w:hyperlink>
      <w:r w:rsidRPr="007554A2">
        <w:rPr>
          <w:sz w:val="20"/>
          <w:szCs w:val="20"/>
        </w:rPr>
        <w:t xml:space="preserve"> to obtain the goal value.</w:t>
      </w:r>
    </w:p>
    <w:p w14:paraId="68A93116" w14:textId="77777777" w:rsidR="00E7500F" w:rsidRPr="007554A2" w:rsidRDefault="00E7500F" w:rsidP="0073018D">
      <w:pPr>
        <w:ind w:left="1080"/>
        <w:jc w:val="both"/>
        <w:rPr>
          <w:sz w:val="20"/>
          <w:szCs w:val="20"/>
        </w:rPr>
      </w:pPr>
    </w:p>
    <w:p w14:paraId="7788B369" w14:textId="3DCD0783" w:rsidR="00E7500F" w:rsidRDefault="00E7500F" w:rsidP="0073018D">
      <w:pPr>
        <w:pStyle w:val="Heading6"/>
      </w:pPr>
      <w:bookmarkStart w:id="1124" w:name="Ch5SelectionRatingSheet"/>
      <w:bookmarkStart w:id="1125" w:name="_Toc157079465"/>
      <w:r w:rsidRPr="00177302">
        <w:t>5-4.01 (4) Selection Rating Sheet</w:t>
      </w:r>
      <w:bookmarkEnd w:id="1124"/>
      <w:bookmarkEnd w:id="1125"/>
    </w:p>
    <w:p w14:paraId="7DA6035A" w14:textId="77777777" w:rsidR="00E7500F" w:rsidRPr="007554A2" w:rsidRDefault="00E7500F" w:rsidP="0073018D">
      <w:pPr>
        <w:rPr>
          <w:sz w:val="20"/>
          <w:szCs w:val="20"/>
        </w:rPr>
      </w:pPr>
    </w:p>
    <w:p w14:paraId="5257C572" w14:textId="77777777" w:rsidR="00E7500F" w:rsidRPr="007554A2" w:rsidRDefault="00E7500F" w:rsidP="0073018D">
      <w:pPr>
        <w:ind w:left="1080"/>
        <w:jc w:val="both"/>
        <w:rPr>
          <w:sz w:val="20"/>
          <w:szCs w:val="20"/>
        </w:rPr>
      </w:pPr>
      <w:r w:rsidRPr="007554A2">
        <w:rPr>
          <w:sz w:val="20"/>
          <w:szCs w:val="20"/>
        </w:rPr>
        <w:t>A copy of the consultant rating sheet must be included within the RFP.</w:t>
      </w:r>
    </w:p>
    <w:p w14:paraId="0C3E7B76" w14:textId="77777777" w:rsidR="00E7500F" w:rsidRPr="007554A2" w:rsidRDefault="00E7500F" w:rsidP="0073018D">
      <w:pPr>
        <w:ind w:left="1080"/>
        <w:jc w:val="both"/>
        <w:rPr>
          <w:sz w:val="20"/>
          <w:szCs w:val="20"/>
        </w:rPr>
      </w:pPr>
    </w:p>
    <w:p w14:paraId="54131790" w14:textId="128505A0" w:rsidR="00E7500F" w:rsidRPr="007554A2" w:rsidRDefault="00E7500F" w:rsidP="0073018D">
      <w:pPr>
        <w:ind w:left="1080"/>
        <w:jc w:val="both"/>
        <w:rPr>
          <w:sz w:val="20"/>
          <w:szCs w:val="20"/>
        </w:rPr>
      </w:pPr>
      <w:r w:rsidRPr="007554A2">
        <w:rPr>
          <w:sz w:val="20"/>
          <w:szCs w:val="20"/>
        </w:rPr>
        <w:t xml:space="preserve">A standard preapproved </w:t>
      </w:r>
      <w:hyperlink r:id="rId88" w:history="1">
        <w:r w:rsidRPr="007554A2">
          <w:rPr>
            <w:rStyle w:val="Hyperlink"/>
            <w:sz w:val="20"/>
            <w:szCs w:val="20"/>
          </w:rPr>
          <w:t>LPA Consultant Selection Scoring Tabulation Sheet</w:t>
        </w:r>
      </w:hyperlink>
      <w:r w:rsidRPr="007554A2">
        <w:rPr>
          <w:sz w:val="20"/>
          <w:szCs w:val="20"/>
        </w:rPr>
        <w:t xml:space="preserve"> is available as an Excel file.</w:t>
      </w:r>
    </w:p>
    <w:p w14:paraId="7B7BC3E7" w14:textId="77777777" w:rsidR="00E7500F" w:rsidRPr="007554A2" w:rsidRDefault="00E7500F" w:rsidP="0073018D">
      <w:pPr>
        <w:ind w:left="1080"/>
        <w:jc w:val="both"/>
        <w:rPr>
          <w:sz w:val="20"/>
          <w:szCs w:val="20"/>
        </w:rPr>
      </w:pPr>
      <w:r w:rsidRPr="007554A2">
        <w:rPr>
          <w:sz w:val="20"/>
          <w:szCs w:val="20"/>
        </w:rPr>
        <w:t xml:space="preserve">  </w:t>
      </w:r>
    </w:p>
    <w:p w14:paraId="561777E4" w14:textId="4417DE07" w:rsidR="00E7500F" w:rsidRPr="007554A2" w:rsidRDefault="00E7500F" w:rsidP="0073018D">
      <w:pPr>
        <w:ind w:left="1080"/>
        <w:jc w:val="both"/>
        <w:rPr>
          <w:sz w:val="20"/>
          <w:szCs w:val="20"/>
        </w:rPr>
      </w:pPr>
      <w:r w:rsidRPr="007554A2">
        <w:rPr>
          <w:sz w:val="20"/>
          <w:szCs w:val="20"/>
        </w:rPr>
        <w:t xml:space="preserve">LPAs may choose to customize the standard LPA score sheet for a particular project advertisement; however, </w:t>
      </w:r>
      <w:r w:rsidRPr="007554A2">
        <w:rPr>
          <w:sz w:val="20"/>
          <w:szCs w:val="20"/>
          <w:u w:val="single"/>
        </w:rPr>
        <w:t>advance INDOT approval</w:t>
      </w:r>
      <w:r w:rsidRPr="007554A2">
        <w:rPr>
          <w:sz w:val="20"/>
          <w:szCs w:val="20"/>
        </w:rPr>
        <w:t xml:space="preserve"> of the specific revisions is required.  All evaluation criteria must be “qualifications-based</w:t>
      </w:r>
      <w:r w:rsidR="008E6812" w:rsidRPr="007554A2">
        <w:rPr>
          <w:sz w:val="20"/>
          <w:szCs w:val="20"/>
        </w:rPr>
        <w:t>”,</w:t>
      </w:r>
      <w:r w:rsidRPr="007554A2">
        <w:rPr>
          <w:sz w:val="20"/>
          <w:szCs w:val="20"/>
        </w:rPr>
        <w:t xml:space="preserve"> and the criteria must not introduce bias based on city, county, or state boundaries.  The INDOT approval process may take up to two (2) weeks depending upon the nature of customization proposed.</w:t>
      </w:r>
    </w:p>
    <w:p w14:paraId="5D5F5326" w14:textId="77777777" w:rsidR="00E7500F" w:rsidRPr="007554A2" w:rsidRDefault="00E7500F" w:rsidP="0073018D">
      <w:pPr>
        <w:ind w:left="1080"/>
        <w:jc w:val="both"/>
        <w:rPr>
          <w:sz w:val="20"/>
          <w:szCs w:val="20"/>
        </w:rPr>
      </w:pPr>
    </w:p>
    <w:p w14:paraId="2D05B32B" w14:textId="77777777" w:rsidR="00E7500F" w:rsidRPr="00177302" w:rsidRDefault="00E7500F" w:rsidP="0073018D">
      <w:pPr>
        <w:pStyle w:val="Heading6"/>
      </w:pPr>
      <w:bookmarkStart w:id="1126" w:name="Ch5PrescreeningAndInterviews"/>
      <w:bookmarkStart w:id="1127" w:name="_Toc157079466"/>
      <w:r w:rsidRPr="00177302">
        <w:t>5-4.01 (5) Prescreening and Interviews</w:t>
      </w:r>
      <w:bookmarkEnd w:id="1126"/>
      <w:bookmarkEnd w:id="1127"/>
    </w:p>
    <w:p w14:paraId="4EB754B5" w14:textId="77777777" w:rsidR="00E7500F" w:rsidRPr="007554A2" w:rsidRDefault="00E7500F" w:rsidP="0073018D">
      <w:pPr>
        <w:ind w:left="720"/>
        <w:jc w:val="both"/>
        <w:rPr>
          <w:b/>
          <w:color w:val="990000"/>
          <w:sz w:val="20"/>
          <w:szCs w:val="20"/>
        </w:rPr>
      </w:pPr>
    </w:p>
    <w:p w14:paraId="6A3986A8" w14:textId="77777777" w:rsidR="00E7500F" w:rsidRPr="007554A2" w:rsidRDefault="00E7500F" w:rsidP="0073018D">
      <w:pPr>
        <w:ind w:left="1080"/>
        <w:jc w:val="both"/>
        <w:rPr>
          <w:sz w:val="20"/>
          <w:szCs w:val="20"/>
        </w:rPr>
      </w:pPr>
      <w:r w:rsidRPr="007554A2">
        <w:rPr>
          <w:sz w:val="20"/>
          <w:szCs w:val="20"/>
        </w:rPr>
        <w:t xml:space="preserve">If an LPA desires to use prescreening or interviews during the selection process, details of the prescreening and/or interview process must be described in the RFP.  The District Program Director can assist with suggested text for the RFP. A minimum of three qualified firms must receive the RFP when prescreening is used. Similarly, when interviews are conducted, they must be held with a minimum of three (3) qualified firms. </w:t>
      </w:r>
    </w:p>
    <w:p w14:paraId="3BEFD23E" w14:textId="77777777" w:rsidR="00E7500F" w:rsidRPr="007554A2" w:rsidRDefault="00E7500F" w:rsidP="0073018D">
      <w:pPr>
        <w:rPr>
          <w:sz w:val="20"/>
          <w:szCs w:val="20"/>
        </w:rPr>
      </w:pPr>
    </w:p>
    <w:p w14:paraId="7A616DFC" w14:textId="059ECFBE" w:rsidR="00E7500F" w:rsidRDefault="00E7500F" w:rsidP="0073018D">
      <w:pPr>
        <w:pStyle w:val="Heading6"/>
      </w:pPr>
      <w:bookmarkStart w:id="1128" w:name="Ch5MinimumNumberOfRespondents"/>
      <w:bookmarkStart w:id="1129" w:name="_Toc157079467"/>
      <w:r w:rsidRPr="00177302">
        <w:t>5-4.01 (6) Minimum Number of Respondents</w:t>
      </w:r>
      <w:bookmarkEnd w:id="1128"/>
      <w:bookmarkEnd w:id="1129"/>
    </w:p>
    <w:p w14:paraId="38945203" w14:textId="77777777" w:rsidR="0073018D" w:rsidRPr="007554A2" w:rsidRDefault="0073018D" w:rsidP="0073018D">
      <w:pPr>
        <w:rPr>
          <w:sz w:val="20"/>
          <w:szCs w:val="20"/>
        </w:rPr>
      </w:pPr>
    </w:p>
    <w:p w14:paraId="06C5581C" w14:textId="77777777" w:rsidR="00E7500F" w:rsidRPr="007554A2" w:rsidRDefault="00E7500F" w:rsidP="0073018D">
      <w:pPr>
        <w:tabs>
          <w:tab w:val="left" w:pos="2340"/>
        </w:tabs>
        <w:ind w:left="1080"/>
        <w:jc w:val="both"/>
        <w:rPr>
          <w:sz w:val="20"/>
          <w:szCs w:val="20"/>
        </w:rPr>
      </w:pPr>
      <w:r w:rsidRPr="007554A2">
        <w:rPr>
          <w:sz w:val="20"/>
          <w:szCs w:val="20"/>
        </w:rPr>
        <w:t>Competition between multiple qualified firms is a foundational tenet of the federal qualifications-based selection process.  Whenever the LPA perceives there is a risk that fewer than three (3) Letters of Interest (LOI) may be received, the LPA should undertake recruitment efforts beyond basic Web site advertisement to obtain competition.  Recruitment efforts may include sending letters or making phone calls to firms who are qualified to do the work but may not submit a LOI due to the size of the project.</w:t>
      </w:r>
    </w:p>
    <w:p w14:paraId="2271BE91" w14:textId="77777777" w:rsidR="00E50A3B" w:rsidRPr="007554A2" w:rsidRDefault="00E50A3B" w:rsidP="0073018D">
      <w:pPr>
        <w:tabs>
          <w:tab w:val="left" w:pos="2340"/>
        </w:tabs>
        <w:ind w:left="1080"/>
        <w:jc w:val="both"/>
        <w:rPr>
          <w:b/>
          <w:bCs/>
          <w:sz w:val="20"/>
          <w:szCs w:val="20"/>
        </w:rPr>
      </w:pPr>
    </w:p>
    <w:p w14:paraId="5BD1CB83" w14:textId="2874C336" w:rsidR="00E7500F" w:rsidRPr="007554A2" w:rsidRDefault="00E7500F" w:rsidP="0073018D">
      <w:pPr>
        <w:tabs>
          <w:tab w:val="left" w:pos="2340"/>
        </w:tabs>
        <w:ind w:left="1080"/>
        <w:jc w:val="both"/>
        <w:rPr>
          <w:b/>
          <w:bCs/>
          <w:sz w:val="20"/>
          <w:szCs w:val="20"/>
        </w:rPr>
      </w:pPr>
      <w:r w:rsidRPr="007554A2">
        <w:rPr>
          <w:b/>
          <w:bCs/>
          <w:sz w:val="20"/>
          <w:szCs w:val="20"/>
        </w:rPr>
        <w:t>If fewer than three (3) LOI are received, documentation will be required that demonstrates that the LPA made significant recruitment efforts beyond advertisement to create a competitive selection process. If significant recruitment efforts are not documented, the LPA will be required to re-advertise the RFP and make additional efforts to obtain competition.</w:t>
      </w:r>
    </w:p>
    <w:p w14:paraId="1A795A47" w14:textId="77777777" w:rsidR="00E7500F" w:rsidRPr="007554A2" w:rsidRDefault="00E7500F" w:rsidP="0073018D">
      <w:pPr>
        <w:tabs>
          <w:tab w:val="left" w:pos="2340"/>
        </w:tabs>
        <w:ind w:left="1080"/>
        <w:jc w:val="both"/>
        <w:rPr>
          <w:sz w:val="20"/>
          <w:szCs w:val="20"/>
        </w:rPr>
      </w:pPr>
    </w:p>
    <w:p w14:paraId="3C8908AB" w14:textId="140B9966" w:rsidR="00E7500F" w:rsidRDefault="00E7500F" w:rsidP="0073018D">
      <w:pPr>
        <w:pStyle w:val="Heading6"/>
      </w:pPr>
      <w:bookmarkStart w:id="1130" w:name="Ch5DueDate"/>
      <w:bookmarkStart w:id="1131" w:name="_Toc157079468"/>
      <w:r w:rsidRPr="00177302">
        <w:t>5-4.01 (7) Due Da</w:t>
      </w:r>
      <w:bookmarkEnd w:id="1130"/>
      <w:r w:rsidRPr="00177302">
        <w:t>te</w:t>
      </w:r>
      <w:bookmarkEnd w:id="1131"/>
    </w:p>
    <w:p w14:paraId="1C089C9F" w14:textId="77777777" w:rsidR="00E7500F" w:rsidRPr="007554A2" w:rsidRDefault="00E7500F" w:rsidP="0073018D">
      <w:pPr>
        <w:rPr>
          <w:sz w:val="20"/>
          <w:szCs w:val="20"/>
        </w:rPr>
      </w:pPr>
    </w:p>
    <w:p w14:paraId="701E6EC5" w14:textId="18AC3574" w:rsidR="00E7500F" w:rsidRPr="007554A2" w:rsidRDefault="00E7500F" w:rsidP="0073018D">
      <w:pPr>
        <w:tabs>
          <w:tab w:val="left" w:pos="2340"/>
        </w:tabs>
        <w:ind w:left="1080"/>
        <w:jc w:val="both"/>
        <w:rPr>
          <w:sz w:val="20"/>
          <w:szCs w:val="20"/>
        </w:rPr>
      </w:pPr>
      <w:r w:rsidRPr="007554A2">
        <w:rPr>
          <w:sz w:val="20"/>
          <w:szCs w:val="20"/>
        </w:rPr>
        <w:t xml:space="preserve">The typical advertisement period for </w:t>
      </w:r>
      <w:r w:rsidR="002C50B9" w:rsidRPr="007554A2">
        <w:rPr>
          <w:sz w:val="20"/>
          <w:szCs w:val="20"/>
        </w:rPr>
        <w:t>an</w:t>
      </w:r>
      <w:r w:rsidRPr="007554A2">
        <w:rPr>
          <w:sz w:val="20"/>
          <w:szCs w:val="20"/>
        </w:rPr>
        <w:t xml:space="preserve"> LPA RFP is one (1) month.</w:t>
      </w:r>
      <w:r w:rsidR="00C16010">
        <w:rPr>
          <w:sz w:val="20"/>
          <w:szCs w:val="20"/>
        </w:rPr>
        <w:t xml:space="preserve"> </w:t>
      </w:r>
      <w:r w:rsidRPr="007554A2">
        <w:rPr>
          <w:sz w:val="20"/>
          <w:szCs w:val="20"/>
        </w:rPr>
        <w:t xml:space="preserve">RFP advertisements of less than 14 days are </w:t>
      </w:r>
      <w:r w:rsidRPr="007554A2">
        <w:rPr>
          <w:sz w:val="20"/>
          <w:szCs w:val="20"/>
          <w:u w:val="single"/>
        </w:rPr>
        <w:t>not</w:t>
      </w:r>
      <w:r w:rsidRPr="007554A2">
        <w:rPr>
          <w:sz w:val="20"/>
          <w:szCs w:val="20"/>
        </w:rPr>
        <w:t xml:space="preserve"> allowed.</w:t>
      </w:r>
    </w:p>
    <w:p w14:paraId="292D707A" w14:textId="77777777" w:rsidR="00E7500F" w:rsidRPr="007554A2" w:rsidRDefault="00E7500F" w:rsidP="0073018D">
      <w:pPr>
        <w:tabs>
          <w:tab w:val="left" w:pos="2340"/>
        </w:tabs>
        <w:ind w:left="1080"/>
        <w:jc w:val="both"/>
        <w:rPr>
          <w:sz w:val="20"/>
          <w:szCs w:val="20"/>
        </w:rPr>
      </w:pPr>
    </w:p>
    <w:p w14:paraId="5A8C75EC" w14:textId="640B0705" w:rsidR="00E7500F" w:rsidRDefault="003429D6" w:rsidP="00420B22">
      <w:pPr>
        <w:pStyle w:val="Heading5"/>
      </w:pPr>
      <w:bookmarkStart w:id="1132" w:name="Ch5EvaluationAndRanking"/>
      <w:bookmarkStart w:id="1133" w:name="_Toc157079469"/>
      <w:r>
        <w:t xml:space="preserve">5-4.02 </w:t>
      </w:r>
      <w:r w:rsidR="00E7500F" w:rsidRPr="00177302">
        <w:t>Evaluation and Ranking</w:t>
      </w:r>
      <w:bookmarkEnd w:id="1132"/>
      <w:bookmarkEnd w:id="1133"/>
    </w:p>
    <w:p w14:paraId="7FDD5956" w14:textId="77777777" w:rsidR="00E7500F" w:rsidRPr="007554A2" w:rsidRDefault="00E7500F" w:rsidP="0073018D">
      <w:pPr>
        <w:tabs>
          <w:tab w:val="left" w:pos="2340"/>
        </w:tabs>
        <w:ind w:left="360"/>
        <w:jc w:val="both"/>
        <w:rPr>
          <w:i/>
          <w:sz w:val="20"/>
          <w:szCs w:val="20"/>
        </w:rPr>
      </w:pPr>
    </w:p>
    <w:p w14:paraId="5994D066" w14:textId="77777777" w:rsidR="00E7500F" w:rsidRPr="007554A2" w:rsidRDefault="00E7500F" w:rsidP="0073018D">
      <w:pPr>
        <w:tabs>
          <w:tab w:val="left" w:pos="2160"/>
        </w:tabs>
        <w:ind w:left="720"/>
        <w:jc w:val="both"/>
        <w:rPr>
          <w:sz w:val="20"/>
          <w:szCs w:val="20"/>
        </w:rPr>
      </w:pPr>
      <w:r w:rsidRPr="007554A2">
        <w:rPr>
          <w:sz w:val="20"/>
          <w:szCs w:val="20"/>
        </w:rPr>
        <w:t>Evaluation of proposals and ranking of consulting firms begins immediately following the receipt of the LOI and the passage of the due date.  The LOI must contain all the information specified in the advertisement.  LOI that do not meet or address the qualification criteria as of the due date shall not be considered for evaluation.</w:t>
      </w:r>
    </w:p>
    <w:p w14:paraId="3D0BC7F3" w14:textId="77777777" w:rsidR="00E7500F" w:rsidRPr="007554A2" w:rsidRDefault="00E7500F" w:rsidP="0073018D">
      <w:pPr>
        <w:tabs>
          <w:tab w:val="left" w:pos="2160"/>
        </w:tabs>
        <w:ind w:left="720"/>
        <w:jc w:val="both"/>
        <w:rPr>
          <w:sz w:val="20"/>
          <w:szCs w:val="20"/>
        </w:rPr>
      </w:pPr>
    </w:p>
    <w:p w14:paraId="08028887" w14:textId="77777777" w:rsidR="00E7500F" w:rsidRPr="007554A2" w:rsidRDefault="00E7500F" w:rsidP="0073018D">
      <w:pPr>
        <w:ind w:left="720"/>
        <w:jc w:val="both"/>
        <w:rPr>
          <w:color w:val="000099"/>
          <w:sz w:val="20"/>
          <w:szCs w:val="20"/>
        </w:rPr>
      </w:pPr>
      <w:r w:rsidRPr="007554A2">
        <w:rPr>
          <w:sz w:val="20"/>
          <w:szCs w:val="20"/>
        </w:rPr>
        <w:t xml:space="preserve">Firms submitting LOI for engineering and design related services must be evaluated and ranked on their qualifications and not on the cost of proposed services or any other considerations not advertised or prohibited by </w:t>
      </w:r>
      <w:hyperlink w:anchor="GlossaryQualificationsBasedSelection" w:history="1">
        <w:r w:rsidRPr="007554A2">
          <w:rPr>
            <w:b/>
            <w:color w:val="3333FF"/>
            <w:sz w:val="20"/>
            <w:szCs w:val="20"/>
            <w:u w:val="single"/>
          </w:rPr>
          <w:t>Qualifications Based Selection</w:t>
        </w:r>
      </w:hyperlink>
      <w:r w:rsidRPr="007554A2">
        <w:rPr>
          <w:color w:val="000099"/>
          <w:sz w:val="20"/>
          <w:szCs w:val="20"/>
        </w:rPr>
        <w:t>.</w:t>
      </w:r>
    </w:p>
    <w:p w14:paraId="643C4EF3" w14:textId="77777777" w:rsidR="00E7500F" w:rsidRPr="007554A2" w:rsidRDefault="00E7500F" w:rsidP="0073018D">
      <w:pPr>
        <w:ind w:left="720"/>
        <w:jc w:val="both"/>
        <w:rPr>
          <w:color w:val="000099"/>
          <w:sz w:val="20"/>
          <w:szCs w:val="20"/>
        </w:rPr>
      </w:pPr>
    </w:p>
    <w:p w14:paraId="78ADAB0C" w14:textId="77777777" w:rsidR="00E7500F" w:rsidRPr="007554A2" w:rsidRDefault="00E7500F" w:rsidP="0073018D">
      <w:pPr>
        <w:ind w:left="720"/>
        <w:jc w:val="both"/>
        <w:rPr>
          <w:sz w:val="20"/>
          <w:szCs w:val="20"/>
        </w:rPr>
      </w:pPr>
      <w:r w:rsidRPr="007554A2">
        <w:rPr>
          <w:sz w:val="20"/>
          <w:szCs w:val="20"/>
        </w:rPr>
        <w:t xml:space="preserve">The components of evaluation and ranking include prequalification verification, scoring team selection, scoring, and ranking and DBE goal compliance check. </w:t>
      </w:r>
    </w:p>
    <w:p w14:paraId="3987E558" w14:textId="77777777" w:rsidR="00E7500F" w:rsidRPr="007554A2" w:rsidRDefault="00E7500F" w:rsidP="0073018D">
      <w:pPr>
        <w:ind w:left="720"/>
        <w:jc w:val="both"/>
        <w:rPr>
          <w:sz w:val="20"/>
          <w:szCs w:val="20"/>
        </w:rPr>
      </w:pPr>
      <w:r w:rsidRPr="007554A2">
        <w:rPr>
          <w:sz w:val="20"/>
          <w:szCs w:val="20"/>
        </w:rPr>
        <w:t xml:space="preserve"> </w:t>
      </w:r>
    </w:p>
    <w:p w14:paraId="2D762FB8" w14:textId="77777777" w:rsidR="00E7500F" w:rsidRPr="00177302" w:rsidRDefault="00E7500F" w:rsidP="0073018D">
      <w:pPr>
        <w:pStyle w:val="Heading6"/>
      </w:pPr>
      <w:bookmarkStart w:id="1134" w:name="Ch5PrequalificationVerification"/>
      <w:bookmarkStart w:id="1135" w:name="_Toc157079470"/>
      <w:r w:rsidRPr="00177302">
        <w:t>5-4.02 (1) Prequalification Verification</w:t>
      </w:r>
      <w:bookmarkEnd w:id="1134"/>
      <w:bookmarkEnd w:id="1135"/>
    </w:p>
    <w:p w14:paraId="0D72FFFA" w14:textId="77777777" w:rsidR="005522D7" w:rsidRPr="007554A2" w:rsidRDefault="005522D7" w:rsidP="0073018D">
      <w:pPr>
        <w:ind w:left="1080"/>
        <w:jc w:val="both"/>
        <w:rPr>
          <w:sz w:val="20"/>
          <w:szCs w:val="20"/>
        </w:rPr>
      </w:pPr>
    </w:p>
    <w:p w14:paraId="2A117C03" w14:textId="6A139CCB" w:rsidR="00E7500F" w:rsidRPr="007554A2" w:rsidRDefault="00E7500F" w:rsidP="0073018D">
      <w:pPr>
        <w:ind w:left="1080"/>
        <w:jc w:val="both"/>
        <w:rPr>
          <w:sz w:val="20"/>
          <w:szCs w:val="20"/>
        </w:rPr>
      </w:pPr>
      <w:r w:rsidRPr="007554A2">
        <w:rPr>
          <w:sz w:val="20"/>
          <w:szCs w:val="20"/>
        </w:rPr>
        <w:t>The lead consultant must be INDOT prequalified and the consultant team, including sub-consultants identified in the LOI, must collectively be INDOT prequalified for all work types specified in the RFP. For example, if an RFP requires multiple prequalification work types, the lead firm may provide some work types and utilize sub-consultants to provide the others.</w:t>
      </w:r>
    </w:p>
    <w:p w14:paraId="7BCF5494" w14:textId="77777777" w:rsidR="00E7500F" w:rsidRPr="007554A2" w:rsidRDefault="00E7500F" w:rsidP="0073018D">
      <w:pPr>
        <w:ind w:left="1080"/>
        <w:jc w:val="both"/>
        <w:rPr>
          <w:sz w:val="20"/>
          <w:szCs w:val="20"/>
        </w:rPr>
      </w:pPr>
    </w:p>
    <w:p w14:paraId="5BECBBA2" w14:textId="77777777" w:rsidR="00E7500F" w:rsidRPr="007554A2" w:rsidRDefault="00E7500F" w:rsidP="0073018D">
      <w:pPr>
        <w:ind w:left="1080"/>
        <w:jc w:val="both"/>
        <w:rPr>
          <w:sz w:val="20"/>
          <w:szCs w:val="20"/>
        </w:rPr>
      </w:pPr>
      <w:r w:rsidRPr="007554A2">
        <w:rPr>
          <w:sz w:val="20"/>
          <w:szCs w:val="20"/>
        </w:rPr>
        <w:t xml:space="preserve">A list of </w:t>
      </w:r>
      <w:hyperlink r:id="rId89" w:history="1">
        <w:r w:rsidRPr="007554A2">
          <w:rPr>
            <w:b/>
            <w:color w:val="3333FF"/>
            <w:sz w:val="20"/>
            <w:szCs w:val="20"/>
            <w:u w:val="single"/>
          </w:rPr>
          <w:t>prequalified firms</w:t>
        </w:r>
      </w:hyperlink>
      <w:r w:rsidRPr="007554A2">
        <w:rPr>
          <w:sz w:val="20"/>
          <w:szCs w:val="20"/>
        </w:rPr>
        <w:t xml:space="preserve"> is available on the INDOT Web site.</w:t>
      </w:r>
    </w:p>
    <w:p w14:paraId="23E71816" w14:textId="77777777" w:rsidR="00E7500F" w:rsidRPr="007554A2" w:rsidRDefault="00E7500F" w:rsidP="0073018D">
      <w:pPr>
        <w:rPr>
          <w:sz w:val="20"/>
          <w:szCs w:val="20"/>
        </w:rPr>
      </w:pPr>
    </w:p>
    <w:p w14:paraId="7393BC7C" w14:textId="1FAABCA6" w:rsidR="00E7500F" w:rsidRDefault="00E7500F" w:rsidP="0073018D">
      <w:pPr>
        <w:pStyle w:val="Heading6"/>
      </w:pPr>
      <w:bookmarkStart w:id="1136" w:name="_Toc157079471"/>
      <w:r w:rsidRPr="00177302">
        <w:lastRenderedPageBreak/>
        <w:t xml:space="preserve">5-4.02 </w:t>
      </w:r>
      <w:bookmarkStart w:id="1137" w:name="Ch5PastPerformanceData"/>
      <w:r w:rsidRPr="00177302">
        <w:t>(2) Past Performance Data</w:t>
      </w:r>
      <w:bookmarkEnd w:id="1137"/>
      <w:bookmarkEnd w:id="1136"/>
    </w:p>
    <w:p w14:paraId="7413E061" w14:textId="77777777" w:rsidR="005522D7" w:rsidRPr="007554A2" w:rsidRDefault="005522D7" w:rsidP="005522D7">
      <w:pPr>
        <w:rPr>
          <w:sz w:val="20"/>
          <w:szCs w:val="20"/>
        </w:rPr>
      </w:pPr>
    </w:p>
    <w:p w14:paraId="05B2DF9B" w14:textId="7043DA0A" w:rsidR="00E7500F" w:rsidRPr="007554A2" w:rsidRDefault="00E7500F" w:rsidP="0073018D">
      <w:pPr>
        <w:ind w:left="1080"/>
        <w:jc w:val="both"/>
        <w:rPr>
          <w:sz w:val="20"/>
          <w:szCs w:val="20"/>
        </w:rPr>
      </w:pPr>
      <w:r w:rsidRPr="007554A2">
        <w:rPr>
          <w:sz w:val="20"/>
          <w:szCs w:val="20"/>
        </w:rPr>
        <w:t>Consultants performing services for INDOT or for LPA federal-aid projects are evaluated by INDOT. The LPA requests INDOT past performance data for each RFP advertised from the appropriate District or Central Office and the past performance scores (PPS) will be applied in the scoring process when applicable data is available.  There is now PPS for all phases PE, RW, and CE.</w:t>
      </w:r>
    </w:p>
    <w:p w14:paraId="7610A47F" w14:textId="77777777" w:rsidR="00E7500F" w:rsidRPr="007554A2" w:rsidRDefault="00E7500F" w:rsidP="0073018D">
      <w:pPr>
        <w:ind w:left="1080"/>
        <w:jc w:val="both"/>
        <w:rPr>
          <w:sz w:val="20"/>
          <w:szCs w:val="20"/>
        </w:rPr>
      </w:pPr>
    </w:p>
    <w:p w14:paraId="3A38E8D8" w14:textId="3EF54319" w:rsidR="00E7500F" w:rsidRDefault="00E7500F" w:rsidP="0073018D">
      <w:pPr>
        <w:pStyle w:val="Heading6"/>
      </w:pPr>
      <w:bookmarkStart w:id="1138" w:name="_Toc157079472"/>
      <w:bookmarkStart w:id="1139" w:name="Ch5ScoringTeam"/>
      <w:r w:rsidRPr="00177302">
        <w:t>5-4.02 (3) Scoring Team</w:t>
      </w:r>
      <w:bookmarkEnd w:id="1138"/>
    </w:p>
    <w:p w14:paraId="621BE3DB" w14:textId="77777777" w:rsidR="005522D7" w:rsidRPr="007554A2" w:rsidRDefault="005522D7" w:rsidP="005522D7">
      <w:pPr>
        <w:rPr>
          <w:sz w:val="20"/>
          <w:szCs w:val="20"/>
        </w:rPr>
      </w:pPr>
    </w:p>
    <w:bookmarkEnd w:id="1139"/>
    <w:p w14:paraId="34496E67" w14:textId="77777777" w:rsidR="00E7500F" w:rsidRPr="007554A2" w:rsidRDefault="00E7500F" w:rsidP="0073018D">
      <w:pPr>
        <w:ind w:left="1080"/>
        <w:jc w:val="both"/>
        <w:rPr>
          <w:sz w:val="20"/>
          <w:szCs w:val="20"/>
        </w:rPr>
      </w:pPr>
      <w:r w:rsidRPr="007554A2">
        <w:rPr>
          <w:sz w:val="20"/>
          <w:szCs w:val="20"/>
        </w:rPr>
        <w:t xml:space="preserve">A team of scorers comprised of </w:t>
      </w:r>
      <w:r w:rsidRPr="007554A2">
        <w:rPr>
          <w:b/>
          <w:bCs/>
          <w:sz w:val="20"/>
          <w:szCs w:val="20"/>
        </w:rPr>
        <w:t>no less than three (3) individuals should evaluate the LOI</w:t>
      </w:r>
      <w:r w:rsidRPr="007554A2">
        <w:rPr>
          <w:sz w:val="20"/>
          <w:szCs w:val="20"/>
        </w:rPr>
        <w:t>; with one (1) of the individuals acting as the leader of the team.  The scorers should be familiar with the proposed project and must be capable of providing unbiased reviews of the qualifications of the submitting consultants.</w:t>
      </w:r>
    </w:p>
    <w:p w14:paraId="001D2749" w14:textId="77777777" w:rsidR="00E7500F" w:rsidRPr="007554A2" w:rsidRDefault="00E7500F" w:rsidP="0073018D">
      <w:pPr>
        <w:jc w:val="both"/>
        <w:rPr>
          <w:b/>
          <w:color w:val="943634"/>
          <w:sz w:val="20"/>
          <w:szCs w:val="20"/>
        </w:rPr>
      </w:pPr>
    </w:p>
    <w:p w14:paraId="7978C208" w14:textId="77777777" w:rsidR="00E7500F" w:rsidRPr="00177302" w:rsidRDefault="00E7500F" w:rsidP="0073018D">
      <w:pPr>
        <w:pStyle w:val="Heading6"/>
      </w:pPr>
      <w:bookmarkStart w:id="1140" w:name="_Toc157079473"/>
      <w:bookmarkStart w:id="1141" w:name="Ch5Scoring"/>
      <w:r w:rsidRPr="00177302">
        <w:t>5-4.02 (4) Scoring</w:t>
      </w:r>
      <w:bookmarkEnd w:id="1140"/>
    </w:p>
    <w:bookmarkEnd w:id="1141"/>
    <w:p w14:paraId="28B894AF" w14:textId="77777777" w:rsidR="00E7500F" w:rsidRPr="007554A2" w:rsidRDefault="00E7500F" w:rsidP="0073018D">
      <w:pPr>
        <w:jc w:val="both"/>
        <w:rPr>
          <w:b/>
          <w:color w:val="943634"/>
          <w:sz w:val="20"/>
          <w:szCs w:val="20"/>
        </w:rPr>
      </w:pPr>
    </w:p>
    <w:p w14:paraId="4C2CD577" w14:textId="77838782" w:rsidR="00E7500F" w:rsidRPr="007554A2" w:rsidRDefault="00E7500F" w:rsidP="0073018D">
      <w:pPr>
        <w:ind w:left="1080"/>
        <w:jc w:val="both"/>
        <w:rPr>
          <w:sz w:val="20"/>
          <w:szCs w:val="20"/>
        </w:rPr>
      </w:pPr>
      <w:r w:rsidRPr="007554A2">
        <w:rPr>
          <w:sz w:val="20"/>
          <w:szCs w:val="20"/>
        </w:rPr>
        <w:t>Members of the team must be knowledgeable of the project and scoring process. Evaluation factors must be applied to all proposals in a uniform, fair and consistent manner. Scorers shall evaluate LOI using the selection rating sheet advertised in the RFP.</w:t>
      </w:r>
    </w:p>
    <w:p w14:paraId="0BF26B4F" w14:textId="77777777" w:rsidR="00E7500F" w:rsidRPr="007554A2" w:rsidRDefault="00E7500F" w:rsidP="0073018D">
      <w:pPr>
        <w:ind w:left="1080"/>
        <w:jc w:val="both"/>
        <w:rPr>
          <w:sz w:val="20"/>
          <w:szCs w:val="20"/>
        </w:rPr>
      </w:pPr>
    </w:p>
    <w:p w14:paraId="6F06128A" w14:textId="6E0B6A85" w:rsidR="00E7500F" w:rsidRDefault="00E7500F" w:rsidP="0073018D">
      <w:pPr>
        <w:pStyle w:val="Heading6"/>
      </w:pPr>
      <w:bookmarkStart w:id="1142" w:name="_Toc157079474"/>
      <w:bookmarkStart w:id="1143" w:name="Ch5TabulationOfScoresAndRanking"/>
      <w:r w:rsidRPr="00177302">
        <w:t>5-4.02 (5) Tabulation of Scores and Ranking</w:t>
      </w:r>
      <w:bookmarkEnd w:id="1142"/>
    </w:p>
    <w:p w14:paraId="470272B1" w14:textId="77777777" w:rsidR="00E7500F" w:rsidRPr="007554A2" w:rsidRDefault="00E7500F" w:rsidP="0073018D">
      <w:pPr>
        <w:rPr>
          <w:sz w:val="20"/>
          <w:szCs w:val="20"/>
        </w:rPr>
      </w:pPr>
    </w:p>
    <w:bookmarkEnd w:id="1143"/>
    <w:p w14:paraId="57022FF1" w14:textId="77777777" w:rsidR="00E7500F" w:rsidRPr="007554A2" w:rsidRDefault="00E7500F" w:rsidP="0073018D">
      <w:pPr>
        <w:ind w:left="1080"/>
        <w:jc w:val="both"/>
        <w:rPr>
          <w:sz w:val="20"/>
          <w:szCs w:val="20"/>
        </w:rPr>
      </w:pPr>
      <w:r w:rsidRPr="007554A2">
        <w:rPr>
          <w:sz w:val="20"/>
          <w:szCs w:val="20"/>
        </w:rPr>
        <w:t xml:space="preserve">The evaluation factors must result in the scoring and ranking of firms in order from highest to lowest qualified for the specific RFP.  If a scoring tie exists among the highest ranked firms, the selecting official shall determine which of the tied firms is to be treated as the most qualified firm and shall provide a documented explanation of the basis for the decision. </w:t>
      </w:r>
    </w:p>
    <w:p w14:paraId="232964A8" w14:textId="77777777" w:rsidR="005522D7" w:rsidRPr="007554A2" w:rsidRDefault="005522D7" w:rsidP="0073018D">
      <w:pPr>
        <w:ind w:left="1080"/>
        <w:jc w:val="both"/>
        <w:rPr>
          <w:b/>
          <w:bCs/>
          <w:sz w:val="20"/>
          <w:szCs w:val="20"/>
          <w:u w:val="single"/>
        </w:rPr>
      </w:pPr>
    </w:p>
    <w:p w14:paraId="09F61B7A" w14:textId="0FD2C056" w:rsidR="00E7500F" w:rsidRPr="007554A2" w:rsidRDefault="00E7500F" w:rsidP="0073018D">
      <w:pPr>
        <w:ind w:left="1080"/>
        <w:jc w:val="both"/>
        <w:rPr>
          <w:b/>
          <w:bCs/>
          <w:sz w:val="20"/>
          <w:szCs w:val="20"/>
          <w:u w:val="single"/>
        </w:rPr>
      </w:pPr>
      <w:r w:rsidRPr="007554A2">
        <w:rPr>
          <w:b/>
          <w:bCs/>
          <w:sz w:val="20"/>
          <w:szCs w:val="20"/>
          <w:u w:val="single"/>
        </w:rPr>
        <w:t>A final summary tabulation sheet must be signed by the ERC.</w:t>
      </w:r>
    </w:p>
    <w:p w14:paraId="4188D284" w14:textId="77777777" w:rsidR="00E7500F" w:rsidRPr="007554A2" w:rsidRDefault="00E7500F" w:rsidP="0073018D">
      <w:pPr>
        <w:rPr>
          <w:sz w:val="20"/>
          <w:szCs w:val="20"/>
        </w:rPr>
      </w:pPr>
    </w:p>
    <w:p w14:paraId="3900D876" w14:textId="6FB5C42D" w:rsidR="00E7500F" w:rsidRDefault="00E7500F" w:rsidP="0073018D">
      <w:pPr>
        <w:pStyle w:val="Heading6"/>
      </w:pPr>
      <w:bookmarkStart w:id="1144" w:name="Ch5DBEGoalComplianceCheck"/>
      <w:bookmarkStart w:id="1145" w:name="_Toc157079475"/>
      <w:r w:rsidRPr="00177302">
        <w:t>5-4.02 (6) DBE Goal Compliance Check</w:t>
      </w:r>
      <w:bookmarkEnd w:id="1144"/>
      <w:bookmarkEnd w:id="1145"/>
    </w:p>
    <w:p w14:paraId="2B33EFC7" w14:textId="77777777" w:rsidR="00E7500F" w:rsidRPr="007554A2" w:rsidRDefault="00E7500F" w:rsidP="0073018D">
      <w:pPr>
        <w:rPr>
          <w:sz w:val="20"/>
          <w:szCs w:val="20"/>
        </w:rPr>
      </w:pPr>
    </w:p>
    <w:p w14:paraId="707CFDC8" w14:textId="245D54B1" w:rsidR="00E7500F" w:rsidRPr="007554A2" w:rsidRDefault="00E7500F" w:rsidP="0073018D">
      <w:pPr>
        <w:ind w:left="1080"/>
        <w:jc w:val="both"/>
        <w:rPr>
          <w:color w:val="000099"/>
          <w:sz w:val="20"/>
          <w:szCs w:val="20"/>
        </w:rPr>
      </w:pPr>
      <w:r w:rsidRPr="007554A2">
        <w:rPr>
          <w:sz w:val="20"/>
          <w:szCs w:val="20"/>
        </w:rPr>
        <w:t xml:space="preserve">The DBE Compliance Check must be performed by the </w:t>
      </w:r>
      <w:bookmarkStart w:id="1146" w:name="_Hlk164679656"/>
      <w:r w:rsidR="00FC082A">
        <w:fldChar w:fldCharType="begin"/>
      </w:r>
      <w:r w:rsidR="000D57D1">
        <w:instrText>HYPERLINK "https://www.in.gov/indot/doing-business-with-indot/equity-initiative-services/"</w:instrText>
      </w:r>
      <w:r w:rsidR="00FC082A">
        <w:fldChar w:fldCharType="separate"/>
      </w:r>
      <w:r w:rsidR="000D57D1">
        <w:rPr>
          <w:b/>
          <w:color w:val="3333FF"/>
          <w:sz w:val="20"/>
          <w:szCs w:val="20"/>
          <w:u w:val="single"/>
        </w:rPr>
        <w:t>INDOT Equity Initiative Services</w:t>
      </w:r>
      <w:r w:rsidR="00FC082A">
        <w:rPr>
          <w:b/>
          <w:color w:val="3333FF"/>
          <w:sz w:val="20"/>
          <w:szCs w:val="20"/>
          <w:u w:val="single"/>
        </w:rPr>
        <w:fldChar w:fldCharType="end"/>
      </w:r>
      <w:bookmarkEnd w:id="1146"/>
      <w:r w:rsidRPr="007554A2">
        <w:rPr>
          <w:sz w:val="20"/>
          <w:szCs w:val="20"/>
        </w:rPr>
        <w:t xml:space="preserve">.  A DBE Goal Request Form is available at </w:t>
      </w:r>
      <w:hyperlink r:id="rId90" w:history="1">
        <w:r w:rsidRPr="007554A2">
          <w:rPr>
            <w:b/>
            <w:color w:val="3333FF"/>
            <w:sz w:val="20"/>
            <w:szCs w:val="20"/>
            <w:u w:val="single"/>
          </w:rPr>
          <w:t>DBE Goal Request form</w:t>
        </w:r>
      </w:hyperlink>
      <w:r w:rsidRPr="007554A2">
        <w:rPr>
          <w:color w:val="000099"/>
          <w:sz w:val="20"/>
          <w:szCs w:val="20"/>
        </w:rPr>
        <w:t>.</w:t>
      </w:r>
    </w:p>
    <w:p w14:paraId="63BB885E" w14:textId="77777777" w:rsidR="00E7500F" w:rsidRPr="007554A2" w:rsidRDefault="00E7500F" w:rsidP="0073018D">
      <w:pPr>
        <w:ind w:left="1080"/>
        <w:jc w:val="both"/>
        <w:rPr>
          <w:sz w:val="20"/>
          <w:szCs w:val="20"/>
        </w:rPr>
      </w:pPr>
    </w:p>
    <w:p w14:paraId="0620D679" w14:textId="2C6B5CA3" w:rsidR="00E7500F" w:rsidRDefault="00E7500F" w:rsidP="0073018D">
      <w:pPr>
        <w:pStyle w:val="Heading6"/>
      </w:pPr>
      <w:bookmarkStart w:id="1147" w:name="_Toc157079476"/>
      <w:bookmarkStart w:id="1148" w:name="Ch5ConsultantSelectionChecklist"/>
      <w:r w:rsidRPr="00177302">
        <w:t>5-4.02 (7) Consultant Selection Checklist</w:t>
      </w:r>
      <w:bookmarkEnd w:id="1147"/>
      <w:r w:rsidRPr="00177302">
        <w:t xml:space="preserve"> </w:t>
      </w:r>
      <w:bookmarkEnd w:id="1148"/>
    </w:p>
    <w:p w14:paraId="2DCDA591" w14:textId="77777777" w:rsidR="00E7500F" w:rsidRPr="007554A2" w:rsidRDefault="00E7500F" w:rsidP="0073018D">
      <w:pPr>
        <w:rPr>
          <w:sz w:val="20"/>
          <w:szCs w:val="20"/>
        </w:rPr>
      </w:pPr>
    </w:p>
    <w:p w14:paraId="34D09A54" w14:textId="21493CB1" w:rsidR="00E7500F" w:rsidRPr="007554A2" w:rsidRDefault="00E7500F" w:rsidP="0073018D">
      <w:pPr>
        <w:ind w:left="1080"/>
        <w:jc w:val="both"/>
        <w:rPr>
          <w:sz w:val="20"/>
          <w:szCs w:val="20"/>
        </w:rPr>
      </w:pPr>
      <w:r w:rsidRPr="007554A2">
        <w:rPr>
          <w:sz w:val="20"/>
          <w:szCs w:val="20"/>
        </w:rPr>
        <w:t>An</w:t>
      </w:r>
      <w:r w:rsidRPr="007554A2">
        <w:rPr>
          <w:b/>
          <w:color w:val="000099"/>
          <w:sz w:val="20"/>
          <w:szCs w:val="20"/>
        </w:rPr>
        <w:t xml:space="preserve"> </w:t>
      </w:r>
      <w:hyperlink r:id="rId91" w:history="1">
        <w:r w:rsidRPr="007554A2">
          <w:rPr>
            <w:rStyle w:val="Hyperlink"/>
            <w:b/>
            <w:color w:val="000099"/>
            <w:sz w:val="20"/>
            <w:szCs w:val="20"/>
          </w:rPr>
          <w:t>LPA Selection Review Checklist</w:t>
        </w:r>
      </w:hyperlink>
      <w:r w:rsidRPr="007554A2">
        <w:rPr>
          <w:b/>
          <w:color w:val="3333FF"/>
          <w:sz w:val="20"/>
          <w:szCs w:val="20"/>
        </w:rPr>
        <w:t xml:space="preserve"> </w:t>
      </w:r>
      <w:r w:rsidRPr="007554A2">
        <w:rPr>
          <w:sz w:val="20"/>
          <w:szCs w:val="20"/>
        </w:rPr>
        <w:t xml:space="preserve">must be completed by the ERC and then submitted to the District Local Program Director for approval.  The checklist lists each item that the ERC is responsible to submit to INDOT with the checklist to obtain INDOT approval of the consultant. </w:t>
      </w:r>
    </w:p>
    <w:p w14:paraId="41BD4F19" w14:textId="77777777" w:rsidR="00E7500F" w:rsidRPr="007554A2" w:rsidRDefault="00E7500F" w:rsidP="0073018D">
      <w:pPr>
        <w:ind w:left="1080"/>
        <w:jc w:val="both"/>
        <w:rPr>
          <w:sz w:val="20"/>
          <w:szCs w:val="20"/>
        </w:rPr>
      </w:pPr>
    </w:p>
    <w:p w14:paraId="16904FF8" w14:textId="18AF95E2" w:rsidR="00E7500F" w:rsidRDefault="00E7500F" w:rsidP="0006796E">
      <w:pPr>
        <w:pStyle w:val="Heading2"/>
      </w:pPr>
      <w:bookmarkStart w:id="1149" w:name="Ch5ContractScopingAndNegotiation"/>
      <w:bookmarkStart w:id="1150" w:name="_Toc157079477"/>
      <w:r w:rsidRPr="00177302">
        <w:t>5-5.0</w:t>
      </w:r>
      <w:r w:rsidRPr="00177302">
        <w:tab/>
        <w:t>CONTRACT SCOPING AND NEGOTIATION</w:t>
      </w:r>
      <w:bookmarkEnd w:id="1149"/>
      <w:bookmarkEnd w:id="1150"/>
    </w:p>
    <w:p w14:paraId="2315AFE2" w14:textId="77777777" w:rsidR="00E7500F" w:rsidRPr="007554A2" w:rsidRDefault="00E7500F" w:rsidP="0073018D">
      <w:pPr>
        <w:rPr>
          <w:sz w:val="20"/>
          <w:szCs w:val="20"/>
        </w:rPr>
      </w:pPr>
    </w:p>
    <w:p w14:paraId="3958A76C" w14:textId="77777777" w:rsidR="00E7500F" w:rsidRPr="007554A2" w:rsidRDefault="00E7500F" w:rsidP="0073018D">
      <w:pPr>
        <w:jc w:val="both"/>
        <w:rPr>
          <w:b/>
          <w:bCs/>
          <w:sz w:val="20"/>
          <w:szCs w:val="20"/>
        </w:rPr>
      </w:pPr>
      <w:r w:rsidRPr="007554A2">
        <w:rPr>
          <w:b/>
          <w:bCs/>
          <w:sz w:val="20"/>
          <w:szCs w:val="20"/>
        </w:rPr>
        <w:t>After the LPA has received INDOTs approval for the selection and ranking process, the LPA may proceed with a scoping meeting and enter negotiations with the highest ranked firm.</w:t>
      </w:r>
    </w:p>
    <w:p w14:paraId="191BBB45" w14:textId="77777777" w:rsidR="00E7500F" w:rsidRPr="007554A2" w:rsidRDefault="00E7500F" w:rsidP="0073018D">
      <w:pPr>
        <w:jc w:val="both"/>
        <w:rPr>
          <w:sz w:val="20"/>
          <w:szCs w:val="20"/>
        </w:rPr>
      </w:pPr>
    </w:p>
    <w:p w14:paraId="2CA093EB" w14:textId="77777777" w:rsidR="00F77818" w:rsidRPr="00F77818" w:rsidRDefault="00F77818" w:rsidP="000A71D4">
      <w:pPr>
        <w:pStyle w:val="ListParagraph"/>
        <w:numPr>
          <w:ilvl w:val="1"/>
          <w:numId w:val="169"/>
        </w:numPr>
        <w:contextualSpacing w:val="0"/>
        <w:outlineLvl w:val="4"/>
        <w:rPr>
          <w:rFonts w:cs="Times New Roman"/>
          <w:bCs/>
          <w:i/>
          <w:iCs/>
          <w:vanish/>
          <w:sz w:val="28"/>
          <w:szCs w:val="28"/>
        </w:rPr>
      </w:pPr>
      <w:bookmarkStart w:id="1151" w:name="_Toc95135959"/>
      <w:bookmarkStart w:id="1152" w:name="_Toc95136121"/>
      <w:bookmarkStart w:id="1153" w:name="_Toc95136281"/>
      <w:bookmarkStart w:id="1154" w:name="_Toc95136920"/>
      <w:bookmarkStart w:id="1155" w:name="_Toc95137078"/>
      <w:bookmarkStart w:id="1156" w:name="_Toc95137235"/>
      <w:bookmarkStart w:id="1157" w:name="_Toc95137504"/>
      <w:bookmarkStart w:id="1158" w:name="_Toc95137683"/>
      <w:bookmarkStart w:id="1159" w:name="_Toc95137862"/>
      <w:bookmarkStart w:id="1160" w:name="_Toc95138024"/>
      <w:bookmarkStart w:id="1161" w:name="_Toc95210485"/>
      <w:bookmarkStart w:id="1162" w:name="_Toc95211530"/>
      <w:bookmarkStart w:id="1163" w:name="_Toc95211783"/>
      <w:bookmarkStart w:id="1164" w:name="_Toc95212183"/>
      <w:bookmarkStart w:id="1165" w:name="_Toc95212395"/>
      <w:bookmarkStart w:id="1166" w:name="_Toc95212604"/>
      <w:bookmarkStart w:id="1167" w:name="_Toc95212814"/>
      <w:bookmarkStart w:id="1168" w:name="_Toc95214344"/>
      <w:bookmarkStart w:id="1169" w:name="_Toc95214573"/>
      <w:bookmarkStart w:id="1170" w:name="_Toc95214802"/>
      <w:bookmarkStart w:id="1171" w:name="_Toc95215035"/>
      <w:bookmarkStart w:id="1172" w:name="_Toc95215282"/>
      <w:bookmarkStart w:id="1173" w:name="_Toc95215975"/>
      <w:bookmarkStart w:id="1174" w:name="_Toc95216251"/>
      <w:bookmarkStart w:id="1175" w:name="_Toc95216630"/>
      <w:bookmarkStart w:id="1176" w:name="_Toc95216901"/>
      <w:bookmarkStart w:id="1177" w:name="_Toc95217172"/>
      <w:bookmarkStart w:id="1178" w:name="_Toc95217443"/>
      <w:bookmarkStart w:id="1179" w:name="_Toc95218087"/>
      <w:bookmarkStart w:id="1180" w:name="_Toc95218378"/>
      <w:bookmarkStart w:id="1181" w:name="_Toc95218669"/>
      <w:bookmarkStart w:id="1182" w:name="_Toc95218963"/>
      <w:bookmarkStart w:id="1183" w:name="_Toc95219256"/>
      <w:bookmarkStart w:id="1184" w:name="_Toc95219550"/>
      <w:bookmarkStart w:id="1185" w:name="_Toc95219843"/>
      <w:bookmarkStart w:id="1186" w:name="_Toc95222062"/>
      <w:bookmarkStart w:id="1187" w:name="_Toc95222445"/>
      <w:bookmarkStart w:id="1188" w:name="_Toc95222756"/>
      <w:bookmarkStart w:id="1189" w:name="_Toc95223067"/>
      <w:bookmarkStart w:id="1190" w:name="_Toc95223377"/>
      <w:bookmarkStart w:id="1191" w:name="_Toc95225098"/>
      <w:bookmarkStart w:id="1192" w:name="_Toc95225428"/>
      <w:bookmarkStart w:id="1193" w:name="_Toc95385517"/>
      <w:bookmarkStart w:id="1194" w:name="_Toc95385852"/>
      <w:bookmarkStart w:id="1195" w:name="_Toc95386187"/>
      <w:bookmarkStart w:id="1196" w:name="_Toc95386522"/>
      <w:bookmarkStart w:id="1197" w:name="_Toc95386877"/>
      <w:bookmarkStart w:id="1198" w:name="_Toc95387477"/>
      <w:bookmarkStart w:id="1199" w:name="_Toc95387838"/>
      <w:bookmarkStart w:id="1200" w:name="_Toc96001435"/>
      <w:bookmarkStart w:id="1201" w:name="_Toc96001793"/>
      <w:bookmarkStart w:id="1202" w:name="_Toc96332552"/>
      <w:bookmarkStart w:id="1203" w:name="_Toc96332911"/>
      <w:bookmarkStart w:id="1204" w:name="_Toc96335198"/>
      <w:bookmarkStart w:id="1205" w:name="_Toc96335557"/>
      <w:bookmarkStart w:id="1206" w:name="_Toc96335918"/>
      <w:bookmarkStart w:id="1207" w:name="_Toc96336278"/>
      <w:bookmarkStart w:id="1208" w:name="_Toc96336637"/>
      <w:bookmarkStart w:id="1209" w:name="_Toc96948007"/>
      <w:bookmarkStart w:id="1210" w:name="_Toc97795640"/>
      <w:bookmarkStart w:id="1211" w:name="_Toc97885927"/>
      <w:bookmarkStart w:id="1212" w:name="_Toc98313051"/>
      <w:bookmarkStart w:id="1213" w:name="_Toc98319389"/>
      <w:bookmarkStart w:id="1214" w:name="_Toc98319745"/>
      <w:bookmarkStart w:id="1215" w:name="_Toc121488269"/>
      <w:bookmarkStart w:id="1216" w:name="_Toc145508399"/>
      <w:bookmarkStart w:id="1217" w:name="_Toc157078779"/>
      <w:bookmarkStart w:id="1218" w:name="_Toc157079128"/>
      <w:bookmarkStart w:id="1219" w:name="_Toc157079478"/>
      <w:bookmarkStart w:id="1220" w:name="Ch5ScopingMeeting"/>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14:paraId="57EC0228" w14:textId="36A2D024" w:rsidR="00E7500F" w:rsidRPr="00177302" w:rsidRDefault="00E7500F" w:rsidP="000A71D4">
      <w:pPr>
        <w:pStyle w:val="Heading5"/>
        <w:numPr>
          <w:ilvl w:val="2"/>
          <w:numId w:val="173"/>
        </w:numPr>
      </w:pPr>
      <w:bookmarkStart w:id="1221" w:name="_Toc157079479"/>
      <w:r w:rsidRPr="00177302">
        <w:t>Scoping Meeting</w:t>
      </w:r>
      <w:bookmarkEnd w:id="1220"/>
      <w:bookmarkEnd w:id="1221"/>
    </w:p>
    <w:p w14:paraId="6F7C10D6" w14:textId="77777777" w:rsidR="0073018D" w:rsidRPr="007554A2" w:rsidRDefault="0073018D" w:rsidP="0073018D">
      <w:pPr>
        <w:ind w:left="720"/>
        <w:jc w:val="both"/>
        <w:rPr>
          <w:sz w:val="20"/>
          <w:szCs w:val="20"/>
        </w:rPr>
      </w:pPr>
    </w:p>
    <w:p w14:paraId="141BAC4C" w14:textId="3FF685E9" w:rsidR="00E7500F" w:rsidRPr="007554A2" w:rsidRDefault="00E7500F" w:rsidP="0073018D">
      <w:pPr>
        <w:ind w:left="720"/>
        <w:jc w:val="both"/>
        <w:rPr>
          <w:sz w:val="20"/>
          <w:szCs w:val="20"/>
        </w:rPr>
      </w:pPr>
      <w:r w:rsidRPr="007554A2">
        <w:rPr>
          <w:sz w:val="20"/>
          <w:szCs w:val="20"/>
        </w:rPr>
        <w:t xml:space="preserve">The LPA ERC shall meet with the top-ranked consulting firm to review and discuss the project scope of work.  The goals of this meeting are to: </w:t>
      </w:r>
    </w:p>
    <w:p w14:paraId="04ADAB71" w14:textId="77777777" w:rsidR="00E7500F" w:rsidRPr="007554A2" w:rsidRDefault="00E7500F" w:rsidP="00F77818">
      <w:pPr>
        <w:numPr>
          <w:ilvl w:val="0"/>
          <w:numId w:val="67"/>
        </w:numPr>
        <w:ind w:left="1440"/>
        <w:rPr>
          <w:sz w:val="20"/>
          <w:szCs w:val="20"/>
        </w:rPr>
      </w:pPr>
      <w:r w:rsidRPr="007554A2">
        <w:rPr>
          <w:sz w:val="20"/>
          <w:szCs w:val="20"/>
        </w:rPr>
        <w:t>Communicate the LPA’s expectations for the project.</w:t>
      </w:r>
    </w:p>
    <w:p w14:paraId="1596BAA3" w14:textId="77777777" w:rsidR="00E7500F" w:rsidRPr="007554A2" w:rsidRDefault="00E7500F" w:rsidP="00F77818">
      <w:pPr>
        <w:numPr>
          <w:ilvl w:val="0"/>
          <w:numId w:val="67"/>
        </w:numPr>
        <w:ind w:left="1440"/>
        <w:rPr>
          <w:sz w:val="20"/>
          <w:szCs w:val="20"/>
        </w:rPr>
      </w:pPr>
      <w:r w:rsidRPr="007554A2">
        <w:rPr>
          <w:sz w:val="20"/>
          <w:szCs w:val="20"/>
        </w:rPr>
        <w:t>Answer consultant questions.</w:t>
      </w:r>
    </w:p>
    <w:p w14:paraId="5282B59D" w14:textId="77777777" w:rsidR="00E7500F" w:rsidRPr="007554A2" w:rsidRDefault="00E7500F" w:rsidP="00F77818">
      <w:pPr>
        <w:numPr>
          <w:ilvl w:val="0"/>
          <w:numId w:val="67"/>
        </w:numPr>
        <w:ind w:left="1440"/>
        <w:rPr>
          <w:sz w:val="20"/>
          <w:szCs w:val="20"/>
        </w:rPr>
      </w:pPr>
      <w:r w:rsidRPr="007554A2">
        <w:rPr>
          <w:sz w:val="20"/>
          <w:szCs w:val="20"/>
        </w:rPr>
        <w:t>Set a due date and requirements for the cost proposal package.</w:t>
      </w:r>
    </w:p>
    <w:p w14:paraId="126A0BD0" w14:textId="77777777" w:rsidR="0073018D" w:rsidRPr="007554A2" w:rsidRDefault="0073018D" w:rsidP="0073018D">
      <w:pPr>
        <w:ind w:left="720"/>
        <w:jc w:val="both"/>
        <w:rPr>
          <w:sz w:val="20"/>
          <w:szCs w:val="20"/>
        </w:rPr>
      </w:pPr>
    </w:p>
    <w:p w14:paraId="7B7E1CED" w14:textId="726471AE" w:rsidR="00E7500F" w:rsidRPr="007554A2" w:rsidRDefault="00E7500F" w:rsidP="0073018D">
      <w:pPr>
        <w:ind w:left="720"/>
        <w:jc w:val="both"/>
        <w:rPr>
          <w:sz w:val="20"/>
          <w:szCs w:val="20"/>
        </w:rPr>
      </w:pPr>
      <w:r w:rsidRPr="007554A2">
        <w:rPr>
          <w:sz w:val="20"/>
          <w:szCs w:val="20"/>
        </w:rPr>
        <w:t>The LPA shall require the consultant to submit a cost proposal package that includes the following:</w:t>
      </w:r>
    </w:p>
    <w:p w14:paraId="3028A895" w14:textId="77777777" w:rsidR="00E7500F" w:rsidRPr="007554A2" w:rsidRDefault="00E7500F" w:rsidP="00F77818">
      <w:pPr>
        <w:numPr>
          <w:ilvl w:val="0"/>
          <w:numId w:val="62"/>
        </w:numPr>
        <w:ind w:left="1440"/>
        <w:rPr>
          <w:sz w:val="20"/>
          <w:szCs w:val="20"/>
        </w:rPr>
      </w:pPr>
      <w:r w:rsidRPr="007554A2">
        <w:rPr>
          <w:sz w:val="20"/>
          <w:szCs w:val="20"/>
        </w:rPr>
        <w:t>A draft scope of work.</w:t>
      </w:r>
    </w:p>
    <w:p w14:paraId="22D838F8" w14:textId="77777777" w:rsidR="00E7500F" w:rsidRPr="007554A2" w:rsidRDefault="00E7500F" w:rsidP="00F77818">
      <w:pPr>
        <w:numPr>
          <w:ilvl w:val="0"/>
          <w:numId w:val="62"/>
        </w:numPr>
        <w:ind w:left="1440"/>
        <w:rPr>
          <w:sz w:val="20"/>
          <w:szCs w:val="20"/>
        </w:rPr>
      </w:pPr>
      <w:r w:rsidRPr="007554A2">
        <w:rPr>
          <w:sz w:val="20"/>
          <w:szCs w:val="20"/>
        </w:rPr>
        <w:t>A cost proposal.</w:t>
      </w:r>
    </w:p>
    <w:p w14:paraId="5C0E3797" w14:textId="0953D7BF" w:rsidR="00E7500F" w:rsidRPr="007554A2" w:rsidRDefault="00FC082A" w:rsidP="00F77818">
      <w:pPr>
        <w:numPr>
          <w:ilvl w:val="0"/>
          <w:numId w:val="62"/>
        </w:numPr>
        <w:ind w:left="1440"/>
        <w:rPr>
          <w:sz w:val="20"/>
          <w:szCs w:val="20"/>
        </w:rPr>
      </w:pPr>
      <w:hyperlink w:anchor="GlossaryOverheadRate" w:history="1">
        <w:r w:rsidR="00E7500F" w:rsidRPr="007554A2">
          <w:rPr>
            <w:b/>
            <w:color w:val="3333FF"/>
            <w:sz w:val="20"/>
            <w:szCs w:val="20"/>
            <w:u w:val="single"/>
          </w:rPr>
          <w:t>Overhead rate</w:t>
        </w:r>
      </w:hyperlink>
      <w:r w:rsidR="00E7500F" w:rsidRPr="007554A2">
        <w:rPr>
          <w:color w:val="0066CC"/>
          <w:sz w:val="20"/>
          <w:szCs w:val="20"/>
        </w:rPr>
        <w:t xml:space="preserve"> </w:t>
      </w:r>
      <w:r w:rsidR="00E7500F" w:rsidRPr="007554A2">
        <w:rPr>
          <w:sz w:val="20"/>
          <w:szCs w:val="20"/>
        </w:rPr>
        <w:t>documentation.</w:t>
      </w:r>
    </w:p>
    <w:p w14:paraId="7088822A" w14:textId="77777777" w:rsidR="0073018D" w:rsidRPr="007554A2" w:rsidRDefault="0073018D" w:rsidP="0073018D">
      <w:pPr>
        <w:ind w:left="1440"/>
        <w:rPr>
          <w:sz w:val="20"/>
          <w:szCs w:val="20"/>
        </w:rPr>
      </w:pPr>
    </w:p>
    <w:p w14:paraId="28779039" w14:textId="25A2DFCC" w:rsidR="00E7500F" w:rsidRDefault="00E7500F" w:rsidP="0073018D">
      <w:pPr>
        <w:pStyle w:val="Heading6"/>
      </w:pPr>
      <w:bookmarkStart w:id="1222" w:name="Ch5DraftScopeOfWork"/>
      <w:bookmarkStart w:id="1223" w:name="_Toc157079480"/>
      <w:r w:rsidRPr="00177302">
        <w:t>5-5.01 (1) Draft Scope of W</w:t>
      </w:r>
      <w:bookmarkEnd w:id="1222"/>
      <w:r w:rsidRPr="00177302">
        <w:t>ork</w:t>
      </w:r>
      <w:bookmarkEnd w:id="1223"/>
      <w:r w:rsidRPr="00177302">
        <w:t xml:space="preserve"> </w:t>
      </w:r>
    </w:p>
    <w:p w14:paraId="74705AAD" w14:textId="77777777" w:rsidR="00E7500F" w:rsidRPr="007554A2" w:rsidRDefault="00E7500F" w:rsidP="0073018D">
      <w:pPr>
        <w:rPr>
          <w:sz w:val="20"/>
          <w:szCs w:val="20"/>
        </w:rPr>
      </w:pPr>
    </w:p>
    <w:p w14:paraId="0DE4918F" w14:textId="1553A4EF" w:rsidR="00E7500F" w:rsidRPr="007554A2" w:rsidRDefault="00E7500F" w:rsidP="0073018D">
      <w:pPr>
        <w:ind w:left="1080"/>
        <w:jc w:val="both"/>
        <w:rPr>
          <w:sz w:val="20"/>
          <w:szCs w:val="20"/>
        </w:rPr>
      </w:pPr>
      <w:r w:rsidRPr="007554A2">
        <w:rPr>
          <w:sz w:val="20"/>
          <w:szCs w:val="20"/>
        </w:rPr>
        <w:t>The LPA shall require the consultant to submit a scope of work formatted for inclusion in the LPA-Consulting contract. The LPA shall review and approve this to make sure that project objectives are being met.</w:t>
      </w:r>
    </w:p>
    <w:p w14:paraId="44EB2D48" w14:textId="77777777" w:rsidR="00E7500F" w:rsidRPr="007554A2" w:rsidRDefault="00E7500F" w:rsidP="0073018D">
      <w:pPr>
        <w:ind w:left="1080"/>
        <w:jc w:val="both"/>
        <w:rPr>
          <w:sz w:val="20"/>
          <w:szCs w:val="20"/>
        </w:rPr>
      </w:pPr>
    </w:p>
    <w:p w14:paraId="14B0CCEE" w14:textId="42779140" w:rsidR="00E7500F" w:rsidRDefault="00E7500F" w:rsidP="0073018D">
      <w:pPr>
        <w:pStyle w:val="Heading6"/>
      </w:pPr>
      <w:bookmarkStart w:id="1224" w:name="Ch5CostProposal"/>
      <w:bookmarkStart w:id="1225" w:name="_Toc157079481"/>
      <w:r w:rsidRPr="00177302">
        <w:t>5-5.01 (2) Cost Proposal</w:t>
      </w:r>
      <w:bookmarkEnd w:id="1224"/>
      <w:bookmarkEnd w:id="1225"/>
    </w:p>
    <w:p w14:paraId="000C24FD" w14:textId="77777777" w:rsidR="0073018D" w:rsidRPr="007554A2" w:rsidRDefault="0073018D" w:rsidP="0073018D">
      <w:pPr>
        <w:rPr>
          <w:sz w:val="20"/>
          <w:szCs w:val="20"/>
        </w:rPr>
      </w:pPr>
    </w:p>
    <w:p w14:paraId="5DB27FDB" w14:textId="6CF39E20" w:rsidR="00E7500F" w:rsidRPr="007554A2" w:rsidRDefault="00E7500F" w:rsidP="00B30CE9">
      <w:pPr>
        <w:ind w:left="1080"/>
        <w:rPr>
          <w:sz w:val="20"/>
          <w:szCs w:val="20"/>
        </w:rPr>
      </w:pPr>
      <w:r w:rsidRPr="007554A2">
        <w:rPr>
          <w:sz w:val="20"/>
          <w:szCs w:val="20"/>
        </w:rPr>
        <w:t xml:space="preserve">The LPA shall require the consultant to submit a detailed person-hour breakdown by task element showing hourly classification rates, overhead rate, profit rate, non-salary direct costs (mileage, per diem, etc.) and computation of the total costs.  </w:t>
      </w:r>
    </w:p>
    <w:p w14:paraId="590635E0" w14:textId="77777777" w:rsidR="0073018D" w:rsidRPr="007554A2" w:rsidRDefault="0073018D" w:rsidP="00B30CE9">
      <w:pPr>
        <w:rPr>
          <w:sz w:val="20"/>
          <w:szCs w:val="20"/>
        </w:rPr>
      </w:pPr>
    </w:p>
    <w:p w14:paraId="23DFD3A5" w14:textId="1380A219" w:rsidR="00E7500F" w:rsidRPr="007554A2" w:rsidRDefault="00E7500F" w:rsidP="00B30CE9">
      <w:pPr>
        <w:pStyle w:val="ListParagraph"/>
        <w:numPr>
          <w:ilvl w:val="0"/>
          <w:numId w:val="24"/>
        </w:numPr>
        <w:rPr>
          <w:b/>
          <w:color w:val="990000"/>
          <w:sz w:val="20"/>
          <w:szCs w:val="20"/>
        </w:rPr>
      </w:pPr>
      <w:r w:rsidRPr="007554A2">
        <w:rPr>
          <w:b/>
          <w:i/>
          <w:sz w:val="20"/>
          <w:szCs w:val="20"/>
        </w:rPr>
        <w:t xml:space="preserve">The LPA will only be reimbursed for the consultant’s non-salary direct costs as listed in the </w:t>
      </w:r>
      <w:hyperlink r:id="rId92" w:history="1">
        <w:bookmarkStart w:id="1226" w:name="_Hlk97814373"/>
        <w:r w:rsidRPr="007554A2">
          <w:rPr>
            <w:rStyle w:val="Hyperlink"/>
            <w:b/>
            <w:i/>
            <w:color w:val="3333FF"/>
            <w:sz w:val="20"/>
            <w:szCs w:val="20"/>
          </w:rPr>
          <w:t>State’s Travel Policy</w:t>
        </w:r>
        <w:bookmarkEnd w:id="1226"/>
        <w:r w:rsidRPr="007554A2">
          <w:rPr>
            <w:rStyle w:val="Hyperlink"/>
            <w:b/>
            <w:i/>
            <w:color w:val="3333FF"/>
            <w:sz w:val="20"/>
            <w:szCs w:val="20"/>
          </w:rPr>
          <w:t>.</w:t>
        </w:r>
        <w:r w:rsidRPr="007554A2">
          <w:rPr>
            <w:color w:val="990000"/>
            <w:sz w:val="20"/>
            <w:szCs w:val="20"/>
          </w:rPr>
          <w:t xml:space="preserve"> </w:t>
        </w:r>
      </w:hyperlink>
    </w:p>
    <w:p w14:paraId="48D763C9" w14:textId="77777777" w:rsidR="0073018D" w:rsidRPr="007554A2" w:rsidRDefault="0073018D" w:rsidP="00B30CE9">
      <w:pPr>
        <w:rPr>
          <w:b/>
          <w:color w:val="990000"/>
          <w:sz w:val="20"/>
          <w:szCs w:val="20"/>
        </w:rPr>
      </w:pPr>
    </w:p>
    <w:p w14:paraId="5CC727AC" w14:textId="0D34EF70" w:rsidR="00E7500F" w:rsidRDefault="00E7500F" w:rsidP="0073018D">
      <w:pPr>
        <w:pStyle w:val="Heading6"/>
      </w:pPr>
      <w:bookmarkStart w:id="1227" w:name="Ch5OverheadRateDocumentation"/>
      <w:bookmarkStart w:id="1228" w:name="_Toc157079482"/>
      <w:r w:rsidRPr="00177302">
        <w:t>5-5.01 (3) Overhead Rate Documentation</w:t>
      </w:r>
      <w:bookmarkEnd w:id="1227"/>
      <w:bookmarkEnd w:id="1228"/>
    </w:p>
    <w:p w14:paraId="42D24BB7" w14:textId="77777777" w:rsidR="00E7500F" w:rsidRPr="007554A2" w:rsidRDefault="00E7500F" w:rsidP="0073018D">
      <w:pPr>
        <w:rPr>
          <w:sz w:val="20"/>
          <w:szCs w:val="20"/>
        </w:rPr>
      </w:pPr>
    </w:p>
    <w:p w14:paraId="5F49DD4E" w14:textId="1BF7E535" w:rsidR="00E7500F" w:rsidRPr="007554A2" w:rsidRDefault="00E7500F" w:rsidP="0073018D">
      <w:pPr>
        <w:ind w:left="1080"/>
        <w:jc w:val="both"/>
        <w:rPr>
          <w:sz w:val="20"/>
          <w:szCs w:val="20"/>
        </w:rPr>
      </w:pPr>
      <w:r w:rsidRPr="007554A2">
        <w:rPr>
          <w:sz w:val="20"/>
          <w:szCs w:val="20"/>
        </w:rPr>
        <w:t xml:space="preserve">As part of the consultant prequalification process, the INDOT Prequalification Section notifies consultants of approval of their proposed overhead rates by letter on an annual basis. The LPA shall require the consultant to submit a copy of their prequalification approval letter as documentation of their INDOT approved overhead rates.  </w:t>
      </w:r>
    </w:p>
    <w:p w14:paraId="1020F0A2" w14:textId="77777777" w:rsidR="00E7500F" w:rsidRPr="007554A2" w:rsidRDefault="00E7500F" w:rsidP="0073018D">
      <w:pPr>
        <w:ind w:left="1080"/>
        <w:jc w:val="both"/>
        <w:rPr>
          <w:sz w:val="20"/>
          <w:szCs w:val="20"/>
        </w:rPr>
      </w:pPr>
    </w:p>
    <w:p w14:paraId="2FBBE1CA" w14:textId="3CFA44CD" w:rsidR="00E7500F" w:rsidRDefault="00D45A9B" w:rsidP="000A71D4">
      <w:pPr>
        <w:pStyle w:val="Heading5"/>
        <w:numPr>
          <w:ilvl w:val="2"/>
          <w:numId w:val="173"/>
        </w:numPr>
      </w:pPr>
      <w:bookmarkStart w:id="1229" w:name="Ch5IndependentEstimate"/>
      <w:r>
        <w:t xml:space="preserve">   </w:t>
      </w:r>
      <w:bookmarkStart w:id="1230" w:name="_Toc157079483"/>
      <w:r w:rsidR="00E7500F" w:rsidRPr="00177302">
        <w:t>Independent Estimate</w:t>
      </w:r>
      <w:bookmarkEnd w:id="1229"/>
      <w:bookmarkEnd w:id="1230"/>
    </w:p>
    <w:p w14:paraId="362A9DE3" w14:textId="77777777" w:rsidR="00E7500F" w:rsidRPr="007554A2" w:rsidRDefault="00E7500F" w:rsidP="0073018D">
      <w:pPr>
        <w:rPr>
          <w:sz w:val="20"/>
          <w:szCs w:val="20"/>
        </w:rPr>
      </w:pPr>
    </w:p>
    <w:p w14:paraId="55D1BDCD" w14:textId="49A975EF" w:rsidR="00E7500F" w:rsidRPr="007554A2" w:rsidRDefault="00E7500F" w:rsidP="0073018D">
      <w:pPr>
        <w:ind w:left="720"/>
        <w:jc w:val="both"/>
        <w:rPr>
          <w:sz w:val="20"/>
          <w:szCs w:val="20"/>
        </w:rPr>
      </w:pPr>
      <w:r w:rsidRPr="007554A2">
        <w:rPr>
          <w:sz w:val="20"/>
          <w:szCs w:val="20"/>
        </w:rPr>
        <w:t>Prior to receipt or review of the selected consultant’s cost proposal, the LPA shall prepare a detailed independent estimate with an appropriate breakdown of the work by labor hours, types or classifications of labor required, other direct costs, and consultant’s fixed fee for the defined scope of work.  The independent estimate shall serve as the basis for negotiation.</w:t>
      </w:r>
    </w:p>
    <w:p w14:paraId="051E340F" w14:textId="77777777" w:rsidR="00E7500F" w:rsidRPr="007554A2" w:rsidRDefault="00E7500F" w:rsidP="0073018D">
      <w:pPr>
        <w:ind w:left="720"/>
        <w:jc w:val="both"/>
        <w:rPr>
          <w:sz w:val="20"/>
          <w:szCs w:val="20"/>
        </w:rPr>
      </w:pPr>
    </w:p>
    <w:p w14:paraId="6A6B3CE2" w14:textId="6B95A785" w:rsidR="00E7500F" w:rsidRDefault="00D45A9B" w:rsidP="000A71D4">
      <w:pPr>
        <w:pStyle w:val="Heading5"/>
        <w:numPr>
          <w:ilvl w:val="2"/>
          <w:numId w:val="173"/>
        </w:numPr>
      </w:pPr>
      <w:bookmarkStart w:id="1231" w:name="Ch5CostEstimateReview"/>
      <w:bookmarkStart w:id="1232" w:name="Ch5CostProposalReview"/>
      <w:r>
        <w:t xml:space="preserve">  </w:t>
      </w:r>
      <w:bookmarkStart w:id="1233" w:name="_Toc157079484"/>
      <w:r w:rsidR="00E7500F" w:rsidRPr="00177302">
        <w:t>Cost Proposal Review</w:t>
      </w:r>
      <w:bookmarkEnd w:id="1231"/>
      <w:bookmarkEnd w:id="1232"/>
      <w:bookmarkEnd w:id="1233"/>
    </w:p>
    <w:p w14:paraId="4565AB1B" w14:textId="77777777" w:rsidR="00E7500F" w:rsidRPr="007554A2" w:rsidRDefault="00E7500F" w:rsidP="0073018D">
      <w:pPr>
        <w:ind w:left="360"/>
        <w:jc w:val="both"/>
        <w:rPr>
          <w:i/>
          <w:sz w:val="20"/>
          <w:szCs w:val="20"/>
        </w:rPr>
      </w:pPr>
    </w:p>
    <w:p w14:paraId="2F0B9B05" w14:textId="77777777" w:rsidR="00E7500F" w:rsidRPr="007554A2" w:rsidRDefault="00E7500F" w:rsidP="0073018D">
      <w:pPr>
        <w:ind w:left="720"/>
        <w:jc w:val="both"/>
        <w:rPr>
          <w:sz w:val="20"/>
          <w:szCs w:val="20"/>
        </w:rPr>
      </w:pPr>
      <w:r w:rsidRPr="007554A2">
        <w:rPr>
          <w:sz w:val="20"/>
          <w:szCs w:val="20"/>
        </w:rPr>
        <w:t>The LPA is responsible for reviewing the consultant cost proposal to determine if the tasks and hours are reasonable for the project scope and to determine if the cost elements are compliant with INDOT policies and federal regulations.</w:t>
      </w:r>
    </w:p>
    <w:p w14:paraId="6B46DE63" w14:textId="77777777" w:rsidR="00E7500F" w:rsidRPr="007554A2" w:rsidRDefault="00E7500F" w:rsidP="0073018D">
      <w:pPr>
        <w:ind w:left="720"/>
        <w:jc w:val="both"/>
        <w:rPr>
          <w:sz w:val="20"/>
          <w:szCs w:val="20"/>
        </w:rPr>
      </w:pPr>
    </w:p>
    <w:p w14:paraId="18CE786C" w14:textId="73FCF743" w:rsidR="00E7500F" w:rsidRDefault="00E7500F" w:rsidP="0073018D">
      <w:pPr>
        <w:pStyle w:val="Heading6"/>
      </w:pPr>
      <w:bookmarkStart w:id="1234" w:name="Ch5ScopeTaskBreakdown"/>
      <w:bookmarkStart w:id="1235" w:name="_Toc157079485"/>
      <w:r w:rsidRPr="00177302">
        <w:t>5-5.03 (1) Scope Task Breakdown</w:t>
      </w:r>
      <w:bookmarkEnd w:id="1234"/>
      <w:bookmarkEnd w:id="1235"/>
    </w:p>
    <w:p w14:paraId="4AA6C0E5" w14:textId="77777777" w:rsidR="00E7500F" w:rsidRPr="007554A2" w:rsidRDefault="00E7500F" w:rsidP="0073018D">
      <w:pPr>
        <w:rPr>
          <w:sz w:val="20"/>
          <w:szCs w:val="20"/>
        </w:rPr>
      </w:pPr>
    </w:p>
    <w:p w14:paraId="43EE95D6" w14:textId="0D1FACA3" w:rsidR="00E7500F" w:rsidRPr="007554A2" w:rsidRDefault="00E7500F" w:rsidP="0073018D">
      <w:pPr>
        <w:ind w:left="1080"/>
        <w:jc w:val="both"/>
        <w:rPr>
          <w:sz w:val="20"/>
          <w:szCs w:val="20"/>
        </w:rPr>
      </w:pPr>
      <w:r w:rsidRPr="007554A2">
        <w:rPr>
          <w:sz w:val="20"/>
          <w:szCs w:val="20"/>
        </w:rPr>
        <w:t xml:space="preserve">The LPA will need to review the proposed scope of work documentation and task breakdown to verify that the consultant’s understanding of the scope is correct and to verify that the tasks are appropriate for the scope. </w:t>
      </w:r>
    </w:p>
    <w:p w14:paraId="132EA995" w14:textId="77777777" w:rsidR="00E7500F" w:rsidRPr="007554A2" w:rsidRDefault="00E7500F" w:rsidP="0073018D">
      <w:pPr>
        <w:ind w:left="1080"/>
        <w:jc w:val="both"/>
        <w:rPr>
          <w:sz w:val="20"/>
          <w:szCs w:val="20"/>
        </w:rPr>
      </w:pPr>
    </w:p>
    <w:p w14:paraId="32F6FAF9" w14:textId="7A42FF42" w:rsidR="00E7500F" w:rsidRDefault="00E7500F" w:rsidP="0073018D">
      <w:pPr>
        <w:pStyle w:val="Heading6"/>
      </w:pPr>
      <w:bookmarkStart w:id="1236" w:name="Ch5LaborHours"/>
      <w:bookmarkStart w:id="1237" w:name="_Toc157079486"/>
      <w:r w:rsidRPr="00177302">
        <w:t>5-5.03 (2) Labor Hours</w:t>
      </w:r>
      <w:bookmarkEnd w:id="1236"/>
      <w:bookmarkEnd w:id="1237"/>
    </w:p>
    <w:p w14:paraId="774780A8" w14:textId="77777777" w:rsidR="00E7500F" w:rsidRPr="007554A2" w:rsidRDefault="00E7500F" w:rsidP="0073018D">
      <w:pPr>
        <w:rPr>
          <w:sz w:val="20"/>
          <w:szCs w:val="20"/>
        </w:rPr>
      </w:pPr>
    </w:p>
    <w:p w14:paraId="48070031" w14:textId="77777777" w:rsidR="00E7500F" w:rsidRPr="007554A2" w:rsidRDefault="00E7500F" w:rsidP="0073018D">
      <w:pPr>
        <w:ind w:left="1080"/>
        <w:jc w:val="both"/>
        <w:rPr>
          <w:sz w:val="20"/>
          <w:szCs w:val="20"/>
        </w:rPr>
      </w:pPr>
      <w:r w:rsidRPr="007554A2">
        <w:rPr>
          <w:sz w:val="20"/>
          <w:szCs w:val="20"/>
        </w:rPr>
        <w:t>The LPA will need to review the proposed labor hours and classifications of labor in comparison to the LPA’s independent estimate to determine if they are reasonable for the required tasks.</w:t>
      </w:r>
    </w:p>
    <w:p w14:paraId="4F9F3A8E" w14:textId="77777777" w:rsidR="00E7500F" w:rsidRPr="007554A2" w:rsidRDefault="00E7500F" w:rsidP="0073018D">
      <w:pPr>
        <w:ind w:left="1080"/>
        <w:jc w:val="both"/>
        <w:rPr>
          <w:sz w:val="20"/>
          <w:szCs w:val="20"/>
        </w:rPr>
      </w:pPr>
    </w:p>
    <w:p w14:paraId="2A9642DD" w14:textId="002C6DBC" w:rsidR="00E7500F" w:rsidRDefault="00E7500F" w:rsidP="0073018D">
      <w:pPr>
        <w:pStyle w:val="Heading6"/>
      </w:pPr>
      <w:bookmarkStart w:id="1238" w:name="Ch5OverheadRate"/>
      <w:bookmarkStart w:id="1239" w:name="_Toc157079487"/>
      <w:r w:rsidRPr="00177302">
        <w:t>5-5.03 (3) Overhead Rate</w:t>
      </w:r>
      <w:bookmarkEnd w:id="1238"/>
      <w:bookmarkEnd w:id="1239"/>
    </w:p>
    <w:p w14:paraId="437A660A" w14:textId="77777777" w:rsidR="00E7500F" w:rsidRPr="007554A2" w:rsidRDefault="00E7500F" w:rsidP="0073018D">
      <w:pPr>
        <w:rPr>
          <w:sz w:val="20"/>
          <w:szCs w:val="20"/>
        </w:rPr>
      </w:pPr>
    </w:p>
    <w:p w14:paraId="618FD3A0" w14:textId="77777777" w:rsidR="00E7500F" w:rsidRPr="007554A2" w:rsidRDefault="00E7500F" w:rsidP="0073018D">
      <w:pPr>
        <w:ind w:left="1080"/>
        <w:jc w:val="both"/>
        <w:rPr>
          <w:sz w:val="20"/>
          <w:szCs w:val="20"/>
        </w:rPr>
      </w:pPr>
      <w:r w:rsidRPr="007554A2">
        <w:rPr>
          <w:sz w:val="20"/>
          <w:szCs w:val="20"/>
        </w:rPr>
        <w:t xml:space="preserve">The LPA will need to review the detailed cost proposal submitted by the consultant to verify that the appropriate overhead rate has been applied in the cost calculations. Audited provisional overhead rates are approved by INDOT on an annual basis. In accordance with federal regulations, 23 CFR 172.7, approved overhead rates are not negotiable and cannot be capped. </w:t>
      </w:r>
    </w:p>
    <w:p w14:paraId="72EC53CE" w14:textId="77777777" w:rsidR="00243C11" w:rsidRPr="007554A2" w:rsidRDefault="00243C11" w:rsidP="0073018D">
      <w:pPr>
        <w:ind w:left="1080"/>
        <w:jc w:val="both"/>
        <w:rPr>
          <w:sz w:val="20"/>
          <w:szCs w:val="20"/>
        </w:rPr>
      </w:pPr>
    </w:p>
    <w:p w14:paraId="65B69BEE" w14:textId="0DC8FF06" w:rsidR="00E7500F" w:rsidRPr="007554A2" w:rsidRDefault="00E7500F" w:rsidP="0073018D">
      <w:pPr>
        <w:ind w:left="1080"/>
        <w:jc w:val="both"/>
        <w:rPr>
          <w:sz w:val="20"/>
          <w:szCs w:val="20"/>
        </w:rPr>
      </w:pPr>
      <w:r w:rsidRPr="007554A2">
        <w:rPr>
          <w:sz w:val="20"/>
          <w:szCs w:val="20"/>
        </w:rPr>
        <w:t>Some firms will have field overhead rates in addition to their office rates.  Field overhead rates, usually lower than office rates, may be applicable for staff that exclusively perform field services and do not have permanently assigned company offices.  Field rates are sometimes applied for construction inspection personnel, depending upon firm accounting practices.</w:t>
      </w:r>
    </w:p>
    <w:p w14:paraId="2988EE80" w14:textId="77777777" w:rsidR="00E7500F" w:rsidRPr="007554A2" w:rsidRDefault="00E7500F" w:rsidP="0073018D">
      <w:pPr>
        <w:ind w:left="1080"/>
        <w:jc w:val="both"/>
        <w:rPr>
          <w:sz w:val="20"/>
          <w:szCs w:val="20"/>
        </w:rPr>
      </w:pPr>
    </w:p>
    <w:p w14:paraId="053273B4" w14:textId="77777777" w:rsidR="00E7500F" w:rsidRPr="00177302" w:rsidRDefault="00E7500F" w:rsidP="0073018D">
      <w:pPr>
        <w:pStyle w:val="Heading6"/>
      </w:pPr>
      <w:bookmarkStart w:id="1240" w:name="_Toc157079488"/>
      <w:bookmarkStart w:id="1241" w:name="Ch5Escalation"/>
      <w:r w:rsidRPr="00177302">
        <w:t>5-5.03 (4) Escalation</w:t>
      </w:r>
      <w:bookmarkEnd w:id="1240"/>
    </w:p>
    <w:bookmarkEnd w:id="1241"/>
    <w:p w14:paraId="7B8D73A3" w14:textId="77777777" w:rsidR="00E7500F" w:rsidRPr="007554A2" w:rsidRDefault="00E7500F" w:rsidP="0073018D">
      <w:pPr>
        <w:ind w:left="720"/>
        <w:jc w:val="both"/>
        <w:rPr>
          <w:b/>
          <w:color w:val="990000"/>
          <w:sz w:val="20"/>
          <w:szCs w:val="20"/>
        </w:rPr>
      </w:pPr>
    </w:p>
    <w:p w14:paraId="7C9A3DB4" w14:textId="77777777" w:rsidR="00E7500F" w:rsidRPr="007554A2" w:rsidRDefault="00E7500F" w:rsidP="0073018D">
      <w:pPr>
        <w:ind w:left="1080"/>
        <w:jc w:val="both"/>
        <w:rPr>
          <w:sz w:val="20"/>
          <w:szCs w:val="20"/>
        </w:rPr>
      </w:pPr>
      <w:r w:rsidRPr="007554A2">
        <w:rPr>
          <w:sz w:val="20"/>
          <w:szCs w:val="20"/>
        </w:rPr>
        <w:t>The LPA will need to review escalation rates applied in consultant cost proposal calculations. Escalation rates are applied in cost estimates to provide for labor cost increases in multi-year contracts. INDOT refers to the U.S. Bureau of Labor Statistics Employment Cost Index to determine the appropriateness of proposed escalation rates in consultant cost proposals.</w:t>
      </w:r>
    </w:p>
    <w:p w14:paraId="443E2E95" w14:textId="77777777" w:rsidR="00E7500F" w:rsidRPr="007554A2" w:rsidRDefault="00E7500F" w:rsidP="0073018D">
      <w:pPr>
        <w:ind w:left="1080"/>
        <w:jc w:val="both"/>
        <w:rPr>
          <w:sz w:val="20"/>
          <w:szCs w:val="20"/>
        </w:rPr>
      </w:pPr>
    </w:p>
    <w:p w14:paraId="208DDE47" w14:textId="77777777" w:rsidR="00E7500F" w:rsidRPr="007554A2" w:rsidRDefault="00E7500F" w:rsidP="0073018D">
      <w:pPr>
        <w:ind w:left="1080"/>
        <w:jc w:val="both"/>
        <w:rPr>
          <w:sz w:val="20"/>
          <w:szCs w:val="20"/>
        </w:rPr>
      </w:pPr>
      <w:r w:rsidRPr="007554A2">
        <w:rPr>
          <w:sz w:val="20"/>
          <w:szCs w:val="20"/>
        </w:rPr>
        <w:t>INDOT publishes the “</w:t>
      </w:r>
      <w:hyperlink r:id="rId93" w:history="1">
        <w:r w:rsidRPr="007554A2">
          <w:rPr>
            <w:rStyle w:val="Hyperlink"/>
            <w:b/>
            <w:color w:val="3333FF"/>
            <w:sz w:val="20"/>
            <w:szCs w:val="20"/>
          </w:rPr>
          <w:t>Escalation Values for INDOT Consultant Contracts</w:t>
        </w:r>
      </w:hyperlink>
      <w:r w:rsidRPr="007554A2">
        <w:rPr>
          <w:sz w:val="20"/>
          <w:szCs w:val="20"/>
        </w:rPr>
        <w:t>.”</w:t>
      </w:r>
    </w:p>
    <w:p w14:paraId="7D94FC97" w14:textId="77777777" w:rsidR="00E7500F" w:rsidRPr="007554A2" w:rsidRDefault="00E7500F" w:rsidP="0073018D">
      <w:pPr>
        <w:ind w:left="1080"/>
        <w:jc w:val="both"/>
        <w:rPr>
          <w:b/>
          <w:color w:val="3333FF"/>
          <w:sz w:val="20"/>
          <w:szCs w:val="20"/>
        </w:rPr>
      </w:pPr>
      <w:r w:rsidRPr="007554A2">
        <w:rPr>
          <w:b/>
          <w:color w:val="3333FF"/>
          <w:sz w:val="20"/>
          <w:szCs w:val="20"/>
        </w:rPr>
        <w:t xml:space="preserve"> </w:t>
      </w:r>
    </w:p>
    <w:p w14:paraId="57AB32E7" w14:textId="3D88A054" w:rsidR="00E7500F" w:rsidRPr="007554A2" w:rsidRDefault="00E7500F" w:rsidP="0073018D">
      <w:pPr>
        <w:ind w:left="1080"/>
        <w:jc w:val="both"/>
        <w:rPr>
          <w:sz w:val="20"/>
          <w:szCs w:val="20"/>
        </w:rPr>
      </w:pPr>
      <w:r w:rsidRPr="007554A2">
        <w:rPr>
          <w:sz w:val="20"/>
          <w:szCs w:val="20"/>
        </w:rPr>
        <w:t>The component parameters used by INDOT are Wages and Salaries (not seasonally adjusted), for private industry workers, professional, scientific, and technical services.</w:t>
      </w:r>
    </w:p>
    <w:p w14:paraId="3D7B8351" w14:textId="77777777" w:rsidR="0073018D" w:rsidRPr="007554A2" w:rsidRDefault="0073018D" w:rsidP="0073018D">
      <w:pPr>
        <w:ind w:left="1080"/>
        <w:jc w:val="both"/>
        <w:rPr>
          <w:sz w:val="20"/>
          <w:szCs w:val="20"/>
        </w:rPr>
      </w:pPr>
    </w:p>
    <w:p w14:paraId="5DCCA01B" w14:textId="6980DD37" w:rsidR="00E7500F" w:rsidRDefault="00E7500F" w:rsidP="0073018D">
      <w:pPr>
        <w:pStyle w:val="Heading6"/>
      </w:pPr>
      <w:bookmarkStart w:id="1242" w:name="Ch5ProfitRate"/>
      <w:bookmarkStart w:id="1243" w:name="_Toc157079489"/>
      <w:r w:rsidRPr="00177302">
        <w:lastRenderedPageBreak/>
        <w:t>5-5.03 (5) Profit Rate</w:t>
      </w:r>
      <w:bookmarkEnd w:id="1242"/>
      <w:bookmarkEnd w:id="1243"/>
    </w:p>
    <w:p w14:paraId="0FB37E32" w14:textId="77777777" w:rsidR="00E7500F" w:rsidRPr="007554A2" w:rsidRDefault="00E7500F" w:rsidP="0073018D">
      <w:pPr>
        <w:rPr>
          <w:sz w:val="20"/>
          <w:szCs w:val="20"/>
        </w:rPr>
      </w:pPr>
    </w:p>
    <w:p w14:paraId="0E2723FF" w14:textId="77777777" w:rsidR="00E7500F" w:rsidRPr="007554A2" w:rsidRDefault="00E7500F" w:rsidP="0073018D">
      <w:pPr>
        <w:ind w:left="1080"/>
        <w:jc w:val="both"/>
        <w:rPr>
          <w:sz w:val="20"/>
          <w:szCs w:val="20"/>
        </w:rPr>
      </w:pPr>
      <w:r w:rsidRPr="007554A2">
        <w:rPr>
          <w:sz w:val="20"/>
          <w:szCs w:val="20"/>
        </w:rPr>
        <w:t xml:space="preserve">INDOT’s Profit Matrix is not a requirement.  INDOT’s profit matrix and complexity level list is available at </w:t>
      </w:r>
      <w:hyperlink r:id="rId94" w:history="1">
        <w:r w:rsidRPr="007554A2">
          <w:rPr>
            <w:rStyle w:val="Hyperlink"/>
            <w:sz w:val="20"/>
            <w:szCs w:val="20"/>
          </w:rPr>
          <w:t>https://www.in.gov/indot/doing-business-with-indot/consultants/proposals-and-contracts/</w:t>
        </w:r>
      </w:hyperlink>
      <w:r w:rsidRPr="007554A2">
        <w:rPr>
          <w:sz w:val="20"/>
          <w:szCs w:val="20"/>
        </w:rPr>
        <w:t xml:space="preserve"> for review and use by the LPA if so desired.</w:t>
      </w:r>
    </w:p>
    <w:p w14:paraId="0E9CAE9A" w14:textId="77777777" w:rsidR="00E7500F" w:rsidRPr="007554A2" w:rsidRDefault="00E7500F" w:rsidP="0073018D">
      <w:pPr>
        <w:ind w:left="1080"/>
        <w:rPr>
          <w:b/>
          <w:color w:val="000099"/>
          <w:sz w:val="20"/>
          <w:szCs w:val="20"/>
        </w:rPr>
      </w:pPr>
    </w:p>
    <w:p w14:paraId="2BE30FEE" w14:textId="77777777" w:rsidR="00E7500F" w:rsidRPr="00177302" w:rsidRDefault="00E7500F" w:rsidP="0073018D">
      <w:pPr>
        <w:pStyle w:val="Heading6"/>
      </w:pPr>
      <w:bookmarkStart w:id="1244" w:name="Ch5ContractCompensationMethods"/>
      <w:bookmarkStart w:id="1245" w:name="_Toc157079490"/>
      <w:r w:rsidRPr="00177302">
        <w:t>5-5.03 (6) Contract Compensation Methods</w:t>
      </w:r>
      <w:bookmarkEnd w:id="1244"/>
      <w:bookmarkEnd w:id="1245"/>
    </w:p>
    <w:p w14:paraId="40E6E9F7" w14:textId="77777777" w:rsidR="00E7500F" w:rsidRPr="00177302" w:rsidRDefault="00E7500F" w:rsidP="0073018D">
      <w:pPr>
        <w:ind w:left="720"/>
        <w:jc w:val="both"/>
        <w:rPr>
          <w:b/>
          <w:color w:val="990000"/>
        </w:rPr>
      </w:pPr>
    </w:p>
    <w:p w14:paraId="75AA6DA9" w14:textId="77777777" w:rsidR="00E7500F" w:rsidRPr="007554A2" w:rsidRDefault="00E7500F" w:rsidP="0073018D">
      <w:pPr>
        <w:ind w:left="1080"/>
        <w:jc w:val="both"/>
        <w:rPr>
          <w:sz w:val="20"/>
          <w:szCs w:val="20"/>
        </w:rPr>
      </w:pPr>
      <w:r w:rsidRPr="007554A2">
        <w:rPr>
          <w:sz w:val="20"/>
          <w:szCs w:val="20"/>
        </w:rPr>
        <w:t xml:space="preserve">The standard contract compensation methods are lump sum, negotiated labor rate, cost plus fixed fee and unit price.  </w:t>
      </w:r>
    </w:p>
    <w:p w14:paraId="60C06B01" w14:textId="003C3E1A" w:rsidR="005522D7" w:rsidRPr="007554A2" w:rsidRDefault="005522D7" w:rsidP="0073018D">
      <w:pPr>
        <w:jc w:val="both"/>
        <w:rPr>
          <w:sz w:val="20"/>
          <w:szCs w:val="20"/>
        </w:rPr>
      </w:pPr>
      <w:r w:rsidRPr="007554A2">
        <w:rPr>
          <w:noProof/>
          <w:sz w:val="20"/>
          <w:szCs w:val="20"/>
        </w:rPr>
        <mc:AlternateContent>
          <mc:Choice Requires="wps">
            <w:drawing>
              <wp:anchor distT="0" distB="0" distL="114300" distR="114300" simplePos="0" relativeHeight="251717632" behindDoc="0" locked="0" layoutInCell="1" allowOverlap="1" wp14:anchorId="3CE135A5" wp14:editId="22B3BA39">
                <wp:simplePos x="0" y="0"/>
                <wp:positionH relativeFrom="column">
                  <wp:posOffset>443541</wp:posOffset>
                </wp:positionH>
                <wp:positionV relativeFrom="paragraph">
                  <wp:posOffset>69526</wp:posOffset>
                </wp:positionV>
                <wp:extent cx="6386530" cy="358715"/>
                <wp:effectExtent l="38100" t="38100" r="109855" b="118110"/>
                <wp:wrapNone/>
                <wp:docPr id="31" name="Text Box 31"/>
                <wp:cNvGraphicFramePr/>
                <a:graphic xmlns:a="http://schemas.openxmlformats.org/drawingml/2006/main">
                  <a:graphicData uri="http://schemas.microsoft.com/office/word/2010/wordprocessingShape">
                    <wps:wsp>
                      <wps:cNvSpPr txBox="1"/>
                      <wps:spPr>
                        <a:xfrm>
                          <a:off x="0" y="0"/>
                          <a:ext cx="6386530" cy="358715"/>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7FDAA3C7" w14:textId="74C59381" w:rsidR="005522D7" w:rsidRPr="007554A2" w:rsidRDefault="005522D7" w:rsidP="005522D7">
                            <w:pPr>
                              <w:rPr>
                                <w:rFonts w:cs="Times New Roman"/>
                                <w:i/>
                                <w:iCs/>
                                <w:sz w:val="20"/>
                                <w:szCs w:val="20"/>
                              </w:rPr>
                            </w:pPr>
                            <w:r w:rsidRPr="007554A2">
                              <w:rPr>
                                <w:b/>
                                <w:i/>
                                <w:iCs/>
                                <w:sz w:val="20"/>
                                <w:szCs w:val="20"/>
                              </w:rPr>
                              <w:t>Cost plus percent of cost contracts is prohibited by Indiana Code and by federal regulations.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135A5" id="Text Box 31" o:spid="_x0000_s1046" type="#_x0000_t202" style="position:absolute;left:0;text-align:left;margin-left:34.9pt;margin-top:5.45pt;width:502.9pt;height:2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" fillcolor="window" strokecolor="red" strokeweight=".5pt">
                <v:shadow on="t" color="black" opacity="26214f" origin="-.5,-.5" offset=".74836mm,.74836mm"/>
                <v:textbox>
                  <w:txbxContent>
                    <w:p w14:paraId="7FDAA3C7" w14:textId="74C59381" w:rsidR="005522D7" w:rsidRPr="007554A2" w:rsidRDefault="005522D7" w:rsidP="005522D7">
                      <w:pPr>
                        <w:rPr>
                          <w:rFonts w:cs="Times New Roman"/>
                          <w:i/>
                          <w:iCs/>
                          <w:sz w:val="20"/>
                          <w:szCs w:val="20"/>
                        </w:rPr>
                      </w:pPr>
                      <w:r w:rsidRPr="007554A2">
                        <w:rPr>
                          <w:b/>
                          <w:i/>
                          <w:iCs/>
                          <w:sz w:val="20"/>
                          <w:szCs w:val="20"/>
                        </w:rPr>
                        <w:t>Cost plus percent of cost contracts is prohibited by Indiana Code and by federal regulations.</w:t>
                      </w:r>
                    </w:p>
                  </w:txbxContent>
                </v:textbox>
              </v:shape>
            </w:pict>
          </mc:Fallback>
        </mc:AlternateContent>
      </w:r>
    </w:p>
    <w:p w14:paraId="3AD49D8D" w14:textId="6C47B4A0" w:rsidR="005522D7" w:rsidRPr="007554A2" w:rsidRDefault="005522D7" w:rsidP="0073018D">
      <w:pPr>
        <w:jc w:val="both"/>
        <w:rPr>
          <w:sz w:val="20"/>
          <w:szCs w:val="20"/>
        </w:rPr>
      </w:pPr>
    </w:p>
    <w:p w14:paraId="4BFD9CF1" w14:textId="20914622" w:rsidR="005522D7" w:rsidRPr="007554A2" w:rsidRDefault="005522D7" w:rsidP="0073018D">
      <w:pPr>
        <w:jc w:val="both"/>
        <w:rPr>
          <w:sz w:val="20"/>
          <w:szCs w:val="20"/>
        </w:rPr>
      </w:pPr>
    </w:p>
    <w:p w14:paraId="0DAC848B" w14:textId="66A80A53" w:rsidR="005522D7" w:rsidRPr="007554A2" w:rsidRDefault="005522D7" w:rsidP="0073018D">
      <w:pPr>
        <w:jc w:val="both"/>
        <w:rPr>
          <w:sz w:val="20"/>
          <w:szCs w:val="20"/>
        </w:rPr>
      </w:pPr>
      <w:r w:rsidRPr="007554A2">
        <w:rPr>
          <w:noProof/>
          <w:sz w:val="20"/>
          <w:szCs w:val="20"/>
        </w:rPr>
        <mc:AlternateContent>
          <mc:Choice Requires="wps">
            <w:drawing>
              <wp:anchor distT="0" distB="0" distL="114300" distR="114300" simplePos="0" relativeHeight="251719680" behindDoc="0" locked="0" layoutInCell="1" allowOverlap="1" wp14:anchorId="7649D0E1" wp14:editId="37C187FB">
                <wp:simplePos x="0" y="0"/>
                <wp:positionH relativeFrom="column">
                  <wp:posOffset>441861</wp:posOffset>
                </wp:positionH>
                <wp:positionV relativeFrom="paragraph">
                  <wp:posOffset>130266</wp:posOffset>
                </wp:positionV>
                <wp:extent cx="6386530" cy="615043"/>
                <wp:effectExtent l="38100" t="38100" r="109855" b="109220"/>
                <wp:wrapNone/>
                <wp:docPr id="32" name="Text Box 32"/>
                <wp:cNvGraphicFramePr/>
                <a:graphic xmlns:a="http://schemas.openxmlformats.org/drawingml/2006/main">
                  <a:graphicData uri="http://schemas.microsoft.com/office/word/2010/wordprocessingShape">
                    <wps:wsp>
                      <wps:cNvSpPr txBox="1"/>
                      <wps:spPr>
                        <a:xfrm>
                          <a:off x="0" y="0"/>
                          <a:ext cx="6386530" cy="615043"/>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79A12935" w14:textId="2DC0F0C5" w:rsidR="005522D7" w:rsidRPr="007554A2" w:rsidRDefault="005522D7" w:rsidP="005522D7">
                            <w:pPr>
                              <w:rPr>
                                <w:rFonts w:cs="Times New Roman"/>
                                <w:i/>
                                <w:iCs/>
                                <w:sz w:val="20"/>
                                <w:szCs w:val="20"/>
                              </w:rPr>
                            </w:pPr>
                            <w:r w:rsidRPr="007554A2">
                              <w:rPr>
                                <w:b/>
                                <w:i/>
                                <w:iCs/>
                                <w:sz w:val="20"/>
                                <w:szCs w:val="20"/>
                              </w:rPr>
                              <w:t xml:space="preserve">INDOT will not fund contingency fees. Contingency fees included in any consultant contract’s max amount will be subtracted from the federal participation amount and will be the responsibility of, and added to, the locals participation amount.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9D0E1" id="Text Box 32" o:spid="_x0000_s1047" type="#_x0000_t202" style="position:absolute;left:0;text-align:left;margin-left:34.8pt;margin-top:10.25pt;width:502.9pt;height:48.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" fillcolor="window" strokecolor="red" strokeweight=".5pt">
                <v:shadow on="t" color="black" opacity="26214f" origin="-.5,-.5" offset=".74836mm,.74836mm"/>
                <v:textbox>
                  <w:txbxContent>
                    <w:p w14:paraId="79A12935" w14:textId="2DC0F0C5" w:rsidR="005522D7" w:rsidRPr="007554A2" w:rsidRDefault="005522D7" w:rsidP="005522D7">
                      <w:pPr>
                        <w:rPr>
                          <w:rFonts w:cs="Times New Roman"/>
                          <w:i/>
                          <w:iCs/>
                          <w:sz w:val="20"/>
                          <w:szCs w:val="20"/>
                        </w:rPr>
                      </w:pPr>
                      <w:r w:rsidRPr="007554A2">
                        <w:rPr>
                          <w:b/>
                          <w:i/>
                          <w:iCs/>
                          <w:sz w:val="20"/>
                          <w:szCs w:val="20"/>
                        </w:rPr>
                        <w:t xml:space="preserve">INDOT will not fund contingency fees. Contingency fees included in any consultant contract’s max amount will be subtracted from the federal participation amount and will be the responsibility of, and added to, the locals participation amount.  </w:t>
                      </w:r>
                    </w:p>
                  </w:txbxContent>
                </v:textbox>
              </v:shape>
            </w:pict>
          </mc:Fallback>
        </mc:AlternateContent>
      </w:r>
    </w:p>
    <w:p w14:paraId="06772F74" w14:textId="7C2305F2" w:rsidR="005522D7" w:rsidRPr="007554A2" w:rsidRDefault="005522D7" w:rsidP="0073018D">
      <w:pPr>
        <w:jc w:val="both"/>
        <w:rPr>
          <w:sz w:val="20"/>
          <w:szCs w:val="20"/>
        </w:rPr>
      </w:pPr>
    </w:p>
    <w:p w14:paraId="263DF0CB" w14:textId="7E17265E" w:rsidR="00E7500F" w:rsidRPr="007554A2" w:rsidRDefault="00E7500F" w:rsidP="0073018D">
      <w:pPr>
        <w:jc w:val="both"/>
        <w:rPr>
          <w:sz w:val="20"/>
          <w:szCs w:val="20"/>
        </w:rPr>
      </w:pPr>
    </w:p>
    <w:p w14:paraId="314B7416" w14:textId="77777777" w:rsidR="00E7500F" w:rsidRPr="007554A2" w:rsidRDefault="00E7500F" w:rsidP="0073018D">
      <w:pPr>
        <w:jc w:val="both"/>
        <w:rPr>
          <w:sz w:val="20"/>
          <w:szCs w:val="20"/>
        </w:rPr>
      </w:pPr>
    </w:p>
    <w:p w14:paraId="36B14FC0" w14:textId="77777777" w:rsidR="00E7500F" w:rsidRPr="007554A2" w:rsidRDefault="00E7500F" w:rsidP="0073018D">
      <w:pPr>
        <w:jc w:val="both"/>
        <w:rPr>
          <w:sz w:val="20"/>
          <w:szCs w:val="20"/>
        </w:rPr>
      </w:pPr>
    </w:p>
    <w:p w14:paraId="4B4D57D5" w14:textId="40609B3B" w:rsidR="00E7500F" w:rsidRPr="007554A2" w:rsidRDefault="00E7500F" w:rsidP="0073018D">
      <w:pPr>
        <w:ind w:left="1080"/>
        <w:jc w:val="both"/>
        <w:rPr>
          <w:sz w:val="20"/>
          <w:szCs w:val="20"/>
        </w:rPr>
      </w:pPr>
    </w:p>
    <w:p w14:paraId="4488BED1" w14:textId="3F47EE40" w:rsidR="00E7500F" w:rsidRPr="007554A2" w:rsidRDefault="00E7500F" w:rsidP="0073018D">
      <w:pPr>
        <w:ind w:left="1080"/>
        <w:jc w:val="both"/>
        <w:rPr>
          <w:color w:val="3333FF"/>
          <w:sz w:val="20"/>
          <w:szCs w:val="20"/>
          <w:u w:val="single"/>
        </w:rPr>
      </w:pPr>
      <w:r w:rsidRPr="007554A2">
        <w:rPr>
          <w:sz w:val="20"/>
          <w:szCs w:val="20"/>
        </w:rPr>
        <w:t xml:space="preserve">Detailed information about compensation methods is available in the </w:t>
      </w:r>
      <w:hyperlink r:id="rId95" w:history="1">
        <w:r w:rsidRPr="007554A2">
          <w:rPr>
            <w:rStyle w:val="Hyperlink"/>
            <w:b/>
            <w:sz w:val="20"/>
            <w:szCs w:val="20"/>
          </w:rPr>
          <w:t>INDOT Professional Services Contract Administration Manual</w:t>
        </w:r>
      </w:hyperlink>
      <w:r w:rsidRPr="007554A2">
        <w:rPr>
          <w:color w:val="3333FF"/>
          <w:sz w:val="20"/>
          <w:szCs w:val="20"/>
          <w:u w:val="single"/>
        </w:rPr>
        <w:t>.</w:t>
      </w:r>
      <w:r w:rsidRPr="007554A2">
        <w:rPr>
          <w:b/>
          <w:color w:val="3333FF"/>
          <w:sz w:val="20"/>
          <w:szCs w:val="20"/>
          <w:u w:val="single"/>
        </w:rPr>
        <w:t xml:space="preserve"> </w:t>
      </w:r>
      <w:r w:rsidRPr="007554A2">
        <w:rPr>
          <w:color w:val="3333FF"/>
          <w:sz w:val="20"/>
          <w:szCs w:val="20"/>
          <w:u w:val="single"/>
        </w:rPr>
        <w:t xml:space="preserve"> </w:t>
      </w:r>
    </w:p>
    <w:p w14:paraId="458BD9E7" w14:textId="77777777" w:rsidR="005522D7" w:rsidRPr="007554A2" w:rsidRDefault="005522D7" w:rsidP="0073018D">
      <w:pPr>
        <w:ind w:left="1080"/>
        <w:jc w:val="both"/>
        <w:rPr>
          <w:color w:val="3333FF"/>
          <w:sz w:val="20"/>
          <w:szCs w:val="20"/>
          <w:u w:val="single"/>
        </w:rPr>
      </w:pPr>
    </w:p>
    <w:p w14:paraId="4D0D40AD" w14:textId="213345CA" w:rsidR="00E7500F" w:rsidRPr="007554A2" w:rsidRDefault="00E7500F" w:rsidP="0073018D">
      <w:pPr>
        <w:ind w:left="1080"/>
        <w:jc w:val="both"/>
        <w:rPr>
          <w:sz w:val="20"/>
          <w:szCs w:val="20"/>
        </w:rPr>
      </w:pPr>
      <w:r w:rsidRPr="007554A2">
        <w:rPr>
          <w:sz w:val="20"/>
          <w:szCs w:val="20"/>
        </w:rPr>
        <w:t>Typical compensation methods for phases of LPA projects are as follows:</w:t>
      </w:r>
    </w:p>
    <w:p w14:paraId="47092C2D" w14:textId="77777777" w:rsidR="005522D7" w:rsidRPr="007554A2" w:rsidRDefault="005522D7" w:rsidP="0073018D">
      <w:pPr>
        <w:ind w:left="1080"/>
        <w:jc w:val="both"/>
        <w:rPr>
          <w:sz w:val="20"/>
          <w:szCs w:val="20"/>
        </w:rPr>
      </w:pPr>
    </w:p>
    <w:p w14:paraId="10770424" w14:textId="77777777" w:rsidR="00E7500F" w:rsidRPr="007554A2" w:rsidRDefault="00E7500F" w:rsidP="00F77818">
      <w:pPr>
        <w:numPr>
          <w:ilvl w:val="0"/>
          <w:numId w:val="65"/>
        </w:numPr>
        <w:jc w:val="both"/>
        <w:rPr>
          <w:sz w:val="20"/>
          <w:szCs w:val="20"/>
        </w:rPr>
      </w:pPr>
      <w:r w:rsidRPr="007554A2">
        <w:rPr>
          <w:sz w:val="20"/>
          <w:szCs w:val="20"/>
        </w:rPr>
        <w:t>Lump sum for PE.</w:t>
      </w:r>
    </w:p>
    <w:p w14:paraId="40E6A402" w14:textId="77777777" w:rsidR="00E7500F" w:rsidRPr="007554A2" w:rsidRDefault="00E7500F" w:rsidP="00F77818">
      <w:pPr>
        <w:numPr>
          <w:ilvl w:val="0"/>
          <w:numId w:val="65"/>
        </w:numPr>
        <w:jc w:val="both"/>
        <w:rPr>
          <w:sz w:val="20"/>
          <w:szCs w:val="20"/>
        </w:rPr>
      </w:pPr>
      <w:r w:rsidRPr="007554A2">
        <w:rPr>
          <w:sz w:val="20"/>
          <w:szCs w:val="20"/>
        </w:rPr>
        <w:t xml:space="preserve">Unit price for R/W Services per the </w:t>
      </w:r>
      <w:hyperlink r:id="rId96" w:history="1">
        <w:r w:rsidRPr="007554A2">
          <w:rPr>
            <w:b/>
            <w:color w:val="0000FF"/>
            <w:sz w:val="20"/>
            <w:szCs w:val="20"/>
            <w:u w:val="single"/>
          </w:rPr>
          <w:t>INDOT RW Fee Schedules</w:t>
        </w:r>
      </w:hyperlink>
      <w:r w:rsidRPr="007554A2">
        <w:rPr>
          <w:b/>
          <w:color w:val="006699"/>
          <w:sz w:val="20"/>
          <w:szCs w:val="20"/>
        </w:rPr>
        <w:t>.</w:t>
      </w:r>
    </w:p>
    <w:p w14:paraId="6B2EACC7" w14:textId="77777777" w:rsidR="00E7500F" w:rsidRPr="007554A2" w:rsidRDefault="00E7500F" w:rsidP="00F77818">
      <w:pPr>
        <w:numPr>
          <w:ilvl w:val="0"/>
          <w:numId w:val="63"/>
        </w:numPr>
        <w:ind w:left="1800"/>
        <w:contextualSpacing/>
        <w:jc w:val="both"/>
        <w:rPr>
          <w:i/>
          <w:sz w:val="20"/>
          <w:szCs w:val="20"/>
        </w:rPr>
      </w:pPr>
      <w:r w:rsidRPr="007554A2">
        <w:rPr>
          <w:sz w:val="20"/>
          <w:szCs w:val="20"/>
        </w:rPr>
        <w:t>Negotiated labor rate for Construction Inspection (CI).</w:t>
      </w:r>
    </w:p>
    <w:p w14:paraId="78A73624" w14:textId="77777777" w:rsidR="00E7500F" w:rsidRPr="007554A2" w:rsidRDefault="00E7500F" w:rsidP="0073018D">
      <w:pPr>
        <w:contextualSpacing/>
        <w:jc w:val="both"/>
        <w:rPr>
          <w:i/>
          <w:sz w:val="20"/>
          <w:szCs w:val="20"/>
        </w:rPr>
      </w:pPr>
    </w:p>
    <w:p w14:paraId="41D4F9FD" w14:textId="77777777" w:rsidR="00E7500F" w:rsidRPr="007554A2" w:rsidRDefault="00E7500F" w:rsidP="00F77818">
      <w:pPr>
        <w:numPr>
          <w:ilvl w:val="0"/>
          <w:numId w:val="66"/>
        </w:numPr>
        <w:ind w:left="1080"/>
        <w:contextualSpacing/>
        <w:jc w:val="both"/>
        <w:rPr>
          <w:b/>
          <w:i/>
          <w:sz w:val="20"/>
          <w:szCs w:val="20"/>
        </w:rPr>
      </w:pPr>
      <w:r w:rsidRPr="007554A2">
        <w:rPr>
          <w:b/>
          <w:i/>
          <w:sz w:val="20"/>
          <w:szCs w:val="20"/>
        </w:rPr>
        <w:t xml:space="preserve">The CI contract </w:t>
      </w:r>
      <w:r w:rsidRPr="007554A2">
        <w:rPr>
          <w:b/>
          <w:i/>
          <w:sz w:val="20"/>
          <w:szCs w:val="20"/>
          <w:u w:val="single"/>
        </w:rPr>
        <w:t>cannot</w:t>
      </w:r>
      <w:r w:rsidRPr="007554A2">
        <w:rPr>
          <w:b/>
          <w:i/>
          <w:sz w:val="20"/>
          <w:szCs w:val="20"/>
        </w:rPr>
        <w:t xml:space="preserve"> be written as a lump sum.</w:t>
      </w:r>
    </w:p>
    <w:p w14:paraId="228742F1" w14:textId="77777777" w:rsidR="00E7500F" w:rsidRPr="007554A2" w:rsidRDefault="00E7500F" w:rsidP="0073018D">
      <w:pPr>
        <w:ind w:left="360"/>
        <w:contextualSpacing/>
        <w:jc w:val="both"/>
        <w:rPr>
          <w:i/>
          <w:sz w:val="20"/>
          <w:szCs w:val="20"/>
        </w:rPr>
      </w:pPr>
    </w:p>
    <w:p w14:paraId="3A1FDDD6" w14:textId="56C0EC24" w:rsidR="00E7500F" w:rsidRPr="00177302" w:rsidRDefault="00D45A9B" w:rsidP="000A71D4">
      <w:pPr>
        <w:pStyle w:val="Heading5"/>
        <w:numPr>
          <w:ilvl w:val="2"/>
          <w:numId w:val="173"/>
        </w:numPr>
      </w:pPr>
      <w:bookmarkStart w:id="1246" w:name="Ch5Negotiation"/>
      <w:r>
        <w:t xml:space="preserve">     </w:t>
      </w:r>
      <w:bookmarkStart w:id="1247" w:name="_Toc157079491"/>
      <w:r w:rsidR="00E7500F" w:rsidRPr="00177302">
        <w:t>Negotiation</w:t>
      </w:r>
      <w:bookmarkEnd w:id="1247"/>
    </w:p>
    <w:bookmarkEnd w:id="1246"/>
    <w:p w14:paraId="738E1CC0" w14:textId="77777777" w:rsidR="00E7500F" w:rsidRPr="007554A2" w:rsidRDefault="00E7500F" w:rsidP="0073018D">
      <w:pPr>
        <w:contextualSpacing/>
        <w:jc w:val="both"/>
        <w:rPr>
          <w:b/>
          <w:sz w:val="20"/>
          <w:szCs w:val="20"/>
        </w:rPr>
      </w:pPr>
    </w:p>
    <w:p w14:paraId="2DF1F2EE" w14:textId="77777777" w:rsidR="00E7500F" w:rsidRPr="007554A2" w:rsidRDefault="00E7500F" w:rsidP="0073018D">
      <w:pPr>
        <w:ind w:left="720"/>
        <w:contextualSpacing/>
        <w:jc w:val="both"/>
        <w:rPr>
          <w:sz w:val="20"/>
          <w:szCs w:val="20"/>
        </w:rPr>
      </w:pPr>
      <w:r w:rsidRPr="007554A2">
        <w:rPr>
          <w:sz w:val="20"/>
          <w:szCs w:val="20"/>
        </w:rPr>
        <w:t xml:space="preserve">The LPA is responsible for negotiating with the highest ranked consultant to resolve any differences in opinion regarding the scope, level of effort, schedule, and cost of the desired services.  INDOT is available to provide technical assistance during this process. </w:t>
      </w:r>
    </w:p>
    <w:p w14:paraId="36014DA2" w14:textId="77777777" w:rsidR="00E7500F" w:rsidRPr="007554A2" w:rsidRDefault="00E7500F" w:rsidP="0073018D">
      <w:pPr>
        <w:ind w:left="720"/>
        <w:contextualSpacing/>
        <w:jc w:val="both"/>
        <w:rPr>
          <w:sz w:val="20"/>
          <w:szCs w:val="20"/>
        </w:rPr>
      </w:pPr>
    </w:p>
    <w:p w14:paraId="6B0C0A07" w14:textId="77777777" w:rsidR="00E7500F" w:rsidRPr="007554A2" w:rsidRDefault="00E7500F" w:rsidP="0073018D">
      <w:pPr>
        <w:ind w:left="720"/>
        <w:contextualSpacing/>
        <w:jc w:val="both"/>
        <w:rPr>
          <w:sz w:val="20"/>
          <w:szCs w:val="20"/>
        </w:rPr>
      </w:pPr>
      <w:r w:rsidRPr="007554A2">
        <w:rPr>
          <w:sz w:val="20"/>
          <w:szCs w:val="20"/>
        </w:rPr>
        <w:t>The LPA may not negotiate overhead rates in the negotiation process; these are determined by audits performed in accordance with federal acquisition regulations and approved by INDOT in the prequalification process.  A lower overhead rate may only be used if the consultant offers a lower rate.</w:t>
      </w:r>
    </w:p>
    <w:p w14:paraId="47E9A800" w14:textId="77777777" w:rsidR="00E7500F" w:rsidRPr="007554A2" w:rsidRDefault="00E7500F" w:rsidP="0073018D">
      <w:pPr>
        <w:ind w:left="720"/>
        <w:contextualSpacing/>
        <w:jc w:val="both"/>
        <w:rPr>
          <w:sz w:val="20"/>
          <w:szCs w:val="20"/>
        </w:rPr>
      </w:pPr>
    </w:p>
    <w:p w14:paraId="69DEF2C5" w14:textId="77777777" w:rsidR="00E7500F" w:rsidRPr="007554A2" w:rsidRDefault="00E7500F" w:rsidP="0073018D">
      <w:pPr>
        <w:ind w:left="720"/>
        <w:contextualSpacing/>
        <w:jc w:val="both"/>
        <w:rPr>
          <w:sz w:val="20"/>
          <w:szCs w:val="20"/>
        </w:rPr>
      </w:pPr>
      <w:r w:rsidRPr="007554A2">
        <w:rPr>
          <w:sz w:val="20"/>
          <w:szCs w:val="20"/>
        </w:rPr>
        <w:t>The LPA shall retain documentation of negotiation activities and resources used in the analysis of costs to establish elements of the contract.</w:t>
      </w:r>
    </w:p>
    <w:p w14:paraId="2914698D" w14:textId="77777777" w:rsidR="00E7500F" w:rsidRPr="007554A2" w:rsidRDefault="00E7500F" w:rsidP="0073018D">
      <w:pPr>
        <w:contextualSpacing/>
        <w:jc w:val="both"/>
        <w:rPr>
          <w:sz w:val="20"/>
          <w:szCs w:val="20"/>
        </w:rPr>
      </w:pPr>
    </w:p>
    <w:p w14:paraId="0F2214FA" w14:textId="77777777" w:rsidR="00E7500F" w:rsidRPr="00177302" w:rsidRDefault="00E7500F" w:rsidP="0073018D">
      <w:pPr>
        <w:pStyle w:val="Heading6"/>
      </w:pPr>
      <w:bookmarkStart w:id="1248" w:name="_Toc157079492"/>
      <w:bookmarkStart w:id="1249" w:name="Ch5UnsuccessNegotAndMoveToNextFirm"/>
      <w:r w:rsidRPr="00177302">
        <w:t>5-5.04 (1) Unsuccessful Negotiations and Move to Next Firm</w:t>
      </w:r>
      <w:bookmarkEnd w:id="1248"/>
    </w:p>
    <w:bookmarkEnd w:id="1249"/>
    <w:p w14:paraId="72627A73" w14:textId="77777777" w:rsidR="00E7500F" w:rsidRPr="007554A2" w:rsidRDefault="00E7500F" w:rsidP="0073018D">
      <w:pPr>
        <w:ind w:left="1080"/>
        <w:jc w:val="both"/>
        <w:rPr>
          <w:sz w:val="20"/>
          <w:szCs w:val="20"/>
        </w:rPr>
      </w:pPr>
    </w:p>
    <w:p w14:paraId="6486519E" w14:textId="6A5C4F7E" w:rsidR="00E7500F" w:rsidRPr="007554A2" w:rsidRDefault="00E7500F" w:rsidP="0073018D">
      <w:pPr>
        <w:ind w:left="1080"/>
        <w:jc w:val="both"/>
        <w:rPr>
          <w:sz w:val="20"/>
          <w:szCs w:val="20"/>
        </w:rPr>
      </w:pPr>
      <w:r w:rsidRPr="007554A2">
        <w:rPr>
          <w:sz w:val="20"/>
          <w:szCs w:val="20"/>
        </w:rPr>
        <w:t>If the LPA and the highest ranked consultant cannot come to a negotiated agreement, the next ranked firm is notified, and the LPA reengages in negotiation with the next ranked firm.  If negotiation fails again, the LPA shall enter negotiation with the next firm, etc.   Once an LPA discontinues negotiations with a firm and moves to the next firm the LPA cannot reenter negotiations with the higher ranked firm. The LPA must provide INDOT documentation of reasonable negotiation efforts to justify the decision to move to the next ranked firm.</w:t>
      </w:r>
    </w:p>
    <w:p w14:paraId="0FF5FDE8" w14:textId="77777777" w:rsidR="00E7500F" w:rsidRPr="007554A2" w:rsidRDefault="00E7500F" w:rsidP="0073018D">
      <w:pPr>
        <w:ind w:left="1080"/>
        <w:jc w:val="both"/>
        <w:rPr>
          <w:sz w:val="20"/>
          <w:szCs w:val="20"/>
        </w:rPr>
      </w:pPr>
    </w:p>
    <w:p w14:paraId="6B1A6926" w14:textId="7D57BCFA" w:rsidR="00E7500F" w:rsidRDefault="00E7500F" w:rsidP="000A71D4">
      <w:pPr>
        <w:pStyle w:val="Heading5"/>
        <w:numPr>
          <w:ilvl w:val="2"/>
          <w:numId w:val="173"/>
        </w:numPr>
      </w:pPr>
      <w:bookmarkStart w:id="1250" w:name="Ch5LPAConsultingContractTemplate"/>
      <w:bookmarkStart w:id="1251" w:name="_Toc157079493"/>
      <w:r w:rsidRPr="00177302">
        <w:t>Consulting Contract Template</w:t>
      </w:r>
      <w:bookmarkEnd w:id="1250"/>
      <w:bookmarkEnd w:id="1251"/>
    </w:p>
    <w:p w14:paraId="3C860F17" w14:textId="77777777" w:rsidR="00E7500F" w:rsidRPr="007554A2" w:rsidRDefault="00E7500F" w:rsidP="0073018D">
      <w:pPr>
        <w:rPr>
          <w:sz w:val="20"/>
          <w:szCs w:val="20"/>
        </w:rPr>
      </w:pPr>
    </w:p>
    <w:p w14:paraId="6F40B5A9" w14:textId="6018D3A1" w:rsidR="00E7500F" w:rsidRPr="007554A2" w:rsidRDefault="00E7500F" w:rsidP="0073018D">
      <w:pPr>
        <w:tabs>
          <w:tab w:val="left" w:pos="2160"/>
        </w:tabs>
        <w:ind w:left="720"/>
        <w:jc w:val="both"/>
        <w:rPr>
          <w:spacing w:val="-2"/>
          <w:sz w:val="20"/>
          <w:szCs w:val="20"/>
        </w:rPr>
      </w:pPr>
      <w:r w:rsidRPr="007554A2">
        <w:rPr>
          <w:sz w:val="20"/>
          <w:szCs w:val="20"/>
        </w:rPr>
        <w:t xml:space="preserve">The </w:t>
      </w:r>
      <w:bookmarkStart w:id="1252" w:name="_Hlk82774923"/>
      <w:r w:rsidRPr="007554A2">
        <w:fldChar w:fldCharType="begin"/>
      </w:r>
      <w:r w:rsidR="00243C11" w:rsidRPr="007554A2">
        <w:rPr>
          <w:sz w:val="20"/>
          <w:szCs w:val="20"/>
        </w:rPr>
        <w:instrText>HYPERLINK "https://www.in.gov/indot/doing-business-with-indot/local-public-agency-programs/"</w:instrText>
      </w:r>
      <w:r w:rsidRPr="007554A2">
        <w:fldChar w:fldCharType="separate"/>
      </w:r>
      <w:r w:rsidRPr="007554A2">
        <w:rPr>
          <w:rStyle w:val="Hyperlink"/>
          <w:b/>
          <w:color w:val="3333FF"/>
          <w:sz w:val="20"/>
          <w:szCs w:val="20"/>
        </w:rPr>
        <w:t>LPA-Consulting Contract</w:t>
      </w:r>
      <w:r w:rsidRPr="007554A2">
        <w:rPr>
          <w:rStyle w:val="Hyperlink"/>
          <w:b/>
          <w:color w:val="3333FF"/>
          <w:sz w:val="20"/>
          <w:szCs w:val="20"/>
        </w:rPr>
        <w:fldChar w:fldCharType="end"/>
      </w:r>
      <w:bookmarkEnd w:id="1252"/>
      <w:r w:rsidRPr="007554A2">
        <w:rPr>
          <w:b/>
          <w:color w:val="000099"/>
          <w:sz w:val="20"/>
          <w:szCs w:val="20"/>
        </w:rPr>
        <w:t xml:space="preserve"> </w:t>
      </w:r>
      <w:r w:rsidRPr="007554A2">
        <w:rPr>
          <w:sz w:val="20"/>
          <w:szCs w:val="20"/>
        </w:rPr>
        <w:t xml:space="preserve"> shall be in accordance with the latest version of the appropriate contract located on INDOT’s Web site.  INDOT requires this </w:t>
      </w:r>
      <w:r w:rsidRPr="007554A2">
        <w:rPr>
          <w:spacing w:val="-2"/>
          <w:sz w:val="20"/>
          <w:szCs w:val="20"/>
        </w:rPr>
        <w:t>“boilerplate” contract to be used for all project phases (PE, R/W and CI) on all projects that will have federal-aid participation.  R/W Engineering work may be included in the LPA-Consulting Contract for PE, but R/W Services requires a separate contract be prepared.</w:t>
      </w:r>
    </w:p>
    <w:p w14:paraId="2086131A" w14:textId="77777777" w:rsidR="00E7500F" w:rsidRPr="007554A2" w:rsidRDefault="00E7500F" w:rsidP="0073018D">
      <w:pPr>
        <w:tabs>
          <w:tab w:val="left" w:pos="2160"/>
        </w:tabs>
        <w:ind w:left="720"/>
        <w:jc w:val="both"/>
        <w:rPr>
          <w:spacing w:val="-2"/>
          <w:sz w:val="20"/>
          <w:szCs w:val="20"/>
        </w:rPr>
      </w:pPr>
    </w:p>
    <w:p w14:paraId="529785EA" w14:textId="77777777" w:rsidR="00E7500F" w:rsidRPr="007554A2" w:rsidRDefault="00E7500F" w:rsidP="0073018D">
      <w:pPr>
        <w:tabs>
          <w:tab w:val="left" w:pos="2160"/>
        </w:tabs>
        <w:ind w:left="720"/>
        <w:jc w:val="both"/>
        <w:rPr>
          <w:spacing w:val="-2"/>
          <w:sz w:val="20"/>
          <w:szCs w:val="20"/>
        </w:rPr>
      </w:pPr>
      <w:r w:rsidRPr="007554A2">
        <w:rPr>
          <w:spacing w:val="-2"/>
          <w:sz w:val="20"/>
          <w:szCs w:val="20"/>
        </w:rPr>
        <w:t>See</w:t>
      </w:r>
      <w:r w:rsidRPr="007554A2">
        <w:rPr>
          <w:b/>
          <w:color w:val="003399"/>
          <w:spacing w:val="-2"/>
          <w:sz w:val="20"/>
          <w:szCs w:val="20"/>
        </w:rPr>
        <w:t xml:space="preserve"> </w:t>
      </w:r>
      <w:hyperlink w:anchor="Ch9RWEngineering" w:history="1">
        <w:r w:rsidRPr="007554A2">
          <w:rPr>
            <w:b/>
            <w:color w:val="3333FF"/>
            <w:spacing w:val="-2"/>
            <w:sz w:val="20"/>
            <w:szCs w:val="20"/>
            <w:u w:val="single"/>
          </w:rPr>
          <w:t>Section 9-3.01</w:t>
        </w:r>
      </w:hyperlink>
      <w:r w:rsidRPr="007554A2">
        <w:rPr>
          <w:spacing w:val="-2"/>
          <w:sz w:val="20"/>
          <w:szCs w:val="20"/>
        </w:rPr>
        <w:t xml:space="preserve"> of Chapter Nine of this Guidance Document for further information on the type of R/W Engineering work that can be included in the LPA-Consulting Contract for PE.</w:t>
      </w:r>
    </w:p>
    <w:p w14:paraId="19F94810" w14:textId="77777777" w:rsidR="00E7500F" w:rsidRPr="007554A2" w:rsidRDefault="00E7500F" w:rsidP="0073018D">
      <w:pPr>
        <w:tabs>
          <w:tab w:val="left" w:pos="2160"/>
        </w:tabs>
        <w:ind w:left="720"/>
        <w:jc w:val="both"/>
        <w:rPr>
          <w:spacing w:val="-2"/>
          <w:sz w:val="20"/>
          <w:szCs w:val="20"/>
        </w:rPr>
      </w:pPr>
    </w:p>
    <w:p w14:paraId="0B4E506D" w14:textId="5C70A20D" w:rsidR="00E7500F" w:rsidRPr="007554A2" w:rsidRDefault="00E7500F" w:rsidP="0073018D">
      <w:pPr>
        <w:ind w:left="720"/>
        <w:jc w:val="both"/>
        <w:rPr>
          <w:sz w:val="20"/>
          <w:szCs w:val="20"/>
        </w:rPr>
      </w:pPr>
      <w:r w:rsidRPr="007554A2">
        <w:rPr>
          <w:spacing w:val="-2"/>
          <w:sz w:val="20"/>
          <w:szCs w:val="20"/>
        </w:rPr>
        <w:lastRenderedPageBreak/>
        <w:t xml:space="preserve">If the LPA does not utilize the “boilerplate” contract, that phase will </w:t>
      </w:r>
      <w:r w:rsidRPr="007554A2">
        <w:rPr>
          <w:spacing w:val="-2"/>
          <w:sz w:val="20"/>
          <w:szCs w:val="20"/>
          <w:u w:val="single"/>
        </w:rPr>
        <w:t>not</w:t>
      </w:r>
      <w:r w:rsidRPr="007554A2">
        <w:rPr>
          <w:spacing w:val="-2"/>
          <w:sz w:val="20"/>
          <w:szCs w:val="20"/>
        </w:rPr>
        <w:t xml:space="preserve"> be eligible for federal-aid.  </w:t>
      </w:r>
      <w:r w:rsidRPr="007554A2">
        <w:rPr>
          <w:sz w:val="20"/>
          <w:szCs w:val="20"/>
        </w:rPr>
        <w:t xml:space="preserve">Project specific issues can be addressed within this contract by customizing the appropriate Appendices. </w:t>
      </w:r>
    </w:p>
    <w:p w14:paraId="6805B1F3" w14:textId="77777777" w:rsidR="0073018D" w:rsidRPr="007554A2" w:rsidRDefault="0073018D" w:rsidP="0073018D">
      <w:pPr>
        <w:ind w:left="720"/>
        <w:jc w:val="both"/>
        <w:rPr>
          <w:sz w:val="20"/>
          <w:szCs w:val="20"/>
        </w:rPr>
      </w:pPr>
    </w:p>
    <w:p w14:paraId="56702B6E" w14:textId="6C87E6E5" w:rsidR="00E7500F" w:rsidRDefault="00E7500F" w:rsidP="000A71D4">
      <w:pPr>
        <w:pStyle w:val="Heading5"/>
        <w:numPr>
          <w:ilvl w:val="2"/>
          <w:numId w:val="173"/>
        </w:numPr>
      </w:pPr>
      <w:bookmarkStart w:id="1253" w:name="Ch5INDOTReviewOfDraftLPAConsCont"/>
      <w:bookmarkStart w:id="1254" w:name="_Toc157079494"/>
      <w:r w:rsidRPr="00177302">
        <w:t>INDOT Review of Draft LPA-Consulting Contract</w:t>
      </w:r>
      <w:bookmarkEnd w:id="1253"/>
      <w:bookmarkEnd w:id="1254"/>
      <w:r w:rsidRPr="00177302">
        <w:t xml:space="preserve"> </w:t>
      </w:r>
    </w:p>
    <w:p w14:paraId="1CEA96B7" w14:textId="77777777" w:rsidR="00E7500F" w:rsidRPr="007554A2" w:rsidRDefault="00E7500F" w:rsidP="0073018D">
      <w:pPr>
        <w:rPr>
          <w:sz w:val="20"/>
          <w:szCs w:val="20"/>
        </w:rPr>
      </w:pPr>
    </w:p>
    <w:p w14:paraId="283EFFE4" w14:textId="774913AA" w:rsidR="00E7500F" w:rsidRPr="007554A2" w:rsidRDefault="00E7500F" w:rsidP="0073018D">
      <w:pPr>
        <w:ind w:left="720"/>
        <w:jc w:val="both"/>
        <w:rPr>
          <w:sz w:val="20"/>
          <w:szCs w:val="20"/>
        </w:rPr>
      </w:pPr>
      <w:r w:rsidRPr="007554A2">
        <w:rPr>
          <w:sz w:val="20"/>
          <w:szCs w:val="20"/>
        </w:rPr>
        <w:t xml:space="preserve">A copy of the draft LPA-Consulting Contract and supporting documentation must be submitted to the District Local Program Director to forward to the District INDOT Project Manager for review </w:t>
      </w:r>
      <w:r w:rsidRPr="007554A2">
        <w:rPr>
          <w:sz w:val="20"/>
          <w:szCs w:val="20"/>
          <w:u w:val="single"/>
        </w:rPr>
        <w:t>before</w:t>
      </w:r>
      <w:r w:rsidRPr="007554A2">
        <w:rPr>
          <w:sz w:val="20"/>
          <w:szCs w:val="20"/>
        </w:rPr>
        <w:t xml:space="preserve"> the contract is executed.  The supporting documentation must include a copy of the fee proposal and manhours and a copy of the prequalification letter showing the </w:t>
      </w:r>
      <w:hyperlink w:anchor="GlossaryOverheadRate" w:history="1">
        <w:r w:rsidRPr="007554A2">
          <w:rPr>
            <w:b/>
            <w:color w:val="3333FF"/>
            <w:sz w:val="20"/>
            <w:szCs w:val="20"/>
            <w:u w:val="single"/>
          </w:rPr>
          <w:t>overhead rate</w:t>
        </w:r>
      </w:hyperlink>
      <w:r w:rsidRPr="007554A2">
        <w:rPr>
          <w:b/>
          <w:color w:val="3333FF"/>
          <w:sz w:val="20"/>
          <w:szCs w:val="20"/>
        </w:rPr>
        <w:t>.</w:t>
      </w:r>
      <w:r w:rsidRPr="007554A2">
        <w:rPr>
          <w:sz w:val="20"/>
          <w:szCs w:val="20"/>
        </w:rPr>
        <w:t xml:space="preserve">  INDOT will verify that the contract documentation is in order, that the cost is reasonable, and that all required contract provisions are included.  This submission must also include a copy of the</w:t>
      </w:r>
      <w:r w:rsidRPr="00C16010">
        <w:rPr>
          <w:color w:val="0070C0"/>
          <w:sz w:val="20"/>
          <w:szCs w:val="20"/>
        </w:rPr>
        <w:t xml:space="preserve"> </w:t>
      </w:r>
      <w:bookmarkStart w:id="1255" w:name="_Hlk82774939"/>
      <w:r w:rsidRPr="00C16010">
        <w:fldChar w:fldCharType="begin"/>
      </w:r>
      <w:r w:rsidR="00243C11" w:rsidRPr="00C16010">
        <w:rPr>
          <w:color w:val="0070C0"/>
          <w:sz w:val="20"/>
          <w:szCs w:val="20"/>
        </w:rPr>
        <w:instrText>HYPERLINK "https://www.in.gov/indot/doing-business-with-indot/local-public-agency-programs/"</w:instrText>
      </w:r>
      <w:r w:rsidRPr="00C16010">
        <w:fldChar w:fldCharType="separate"/>
      </w:r>
      <w:r w:rsidRPr="00C16010">
        <w:rPr>
          <w:rStyle w:val="Hyperlink"/>
          <w:b/>
          <w:color w:val="0070C0"/>
          <w:sz w:val="20"/>
          <w:szCs w:val="20"/>
        </w:rPr>
        <w:t>LPA Selection Review Checklist</w:t>
      </w:r>
      <w:r w:rsidRPr="00C16010">
        <w:rPr>
          <w:rStyle w:val="Hyperlink"/>
          <w:b/>
          <w:color w:val="0070C0"/>
          <w:sz w:val="20"/>
          <w:szCs w:val="20"/>
        </w:rPr>
        <w:fldChar w:fldCharType="end"/>
      </w:r>
      <w:r w:rsidRPr="007554A2">
        <w:rPr>
          <w:b/>
          <w:color w:val="000099"/>
          <w:sz w:val="20"/>
          <w:szCs w:val="20"/>
        </w:rPr>
        <w:t xml:space="preserve"> </w:t>
      </w:r>
      <w:bookmarkEnd w:id="1255"/>
      <w:r w:rsidRPr="007554A2">
        <w:rPr>
          <w:sz w:val="20"/>
          <w:szCs w:val="20"/>
        </w:rPr>
        <w:t xml:space="preserve">signed by the LPA’s ERC. </w:t>
      </w:r>
    </w:p>
    <w:p w14:paraId="39522888" w14:textId="1FE9C9C4" w:rsidR="005522D7" w:rsidRPr="007554A2" w:rsidRDefault="005522D7" w:rsidP="0073018D">
      <w:pPr>
        <w:ind w:left="720"/>
        <w:jc w:val="both"/>
        <w:rPr>
          <w:sz w:val="20"/>
          <w:szCs w:val="20"/>
        </w:rPr>
      </w:pPr>
    </w:p>
    <w:p w14:paraId="66EE2E4E" w14:textId="2B9ABFB4" w:rsidR="005522D7" w:rsidRPr="007554A2" w:rsidRDefault="005522D7" w:rsidP="0073018D">
      <w:pPr>
        <w:ind w:left="720"/>
        <w:jc w:val="both"/>
        <w:rPr>
          <w:sz w:val="20"/>
          <w:szCs w:val="20"/>
        </w:rPr>
      </w:pPr>
      <w:r w:rsidRPr="007554A2">
        <w:rPr>
          <w:noProof/>
          <w:sz w:val="20"/>
          <w:szCs w:val="20"/>
        </w:rPr>
        <mc:AlternateContent>
          <mc:Choice Requires="wps">
            <w:drawing>
              <wp:anchor distT="0" distB="0" distL="114300" distR="114300" simplePos="0" relativeHeight="251721728" behindDoc="0" locked="0" layoutInCell="1" allowOverlap="1" wp14:anchorId="6AB933DE" wp14:editId="5AA7D4FD">
                <wp:simplePos x="0" y="0"/>
                <wp:positionH relativeFrom="column">
                  <wp:posOffset>391364</wp:posOffset>
                </wp:positionH>
                <wp:positionV relativeFrom="paragraph">
                  <wp:posOffset>38519</wp:posOffset>
                </wp:positionV>
                <wp:extent cx="6386530" cy="453606"/>
                <wp:effectExtent l="38100" t="38100" r="109855" b="118110"/>
                <wp:wrapNone/>
                <wp:docPr id="33" name="Text Box 33"/>
                <wp:cNvGraphicFramePr/>
                <a:graphic xmlns:a="http://schemas.openxmlformats.org/drawingml/2006/main">
                  <a:graphicData uri="http://schemas.microsoft.com/office/word/2010/wordprocessingShape">
                    <wps:wsp>
                      <wps:cNvSpPr txBox="1"/>
                      <wps:spPr>
                        <a:xfrm>
                          <a:off x="0" y="0"/>
                          <a:ext cx="6386530" cy="453606"/>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2AAC35DA" w14:textId="4FB6967E" w:rsidR="005522D7" w:rsidRPr="007554A2" w:rsidRDefault="005522D7" w:rsidP="005522D7">
                            <w:pPr>
                              <w:rPr>
                                <w:rFonts w:cs="Times New Roman"/>
                                <w:i/>
                                <w:iCs/>
                                <w:sz w:val="20"/>
                                <w:szCs w:val="20"/>
                              </w:rPr>
                            </w:pPr>
                            <w:r w:rsidRPr="007554A2">
                              <w:rPr>
                                <w:b/>
                                <w:i/>
                                <w:iCs/>
                                <w:sz w:val="20"/>
                                <w:szCs w:val="20"/>
                              </w:rPr>
                              <w:t>Contracts received without the signed checklist or with signature for execution will be returned to the LPA for re-submittal following the process as described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933DE" id="Text Box 33" o:spid="_x0000_s1048" type="#_x0000_t202" style="position:absolute;left:0;text-align:left;margin-left:30.8pt;margin-top:3.05pt;width:502.9pt;height:35.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" fillcolor="window" strokecolor="red" strokeweight=".5pt">
                <v:shadow on="t" color="black" opacity="26214f" origin="-.5,-.5" offset=".74836mm,.74836mm"/>
                <v:textbox>
                  <w:txbxContent>
                    <w:p w14:paraId="2AAC35DA" w14:textId="4FB6967E" w:rsidR="005522D7" w:rsidRPr="007554A2" w:rsidRDefault="005522D7" w:rsidP="005522D7">
                      <w:pPr>
                        <w:rPr>
                          <w:rFonts w:cs="Times New Roman"/>
                          <w:i/>
                          <w:iCs/>
                          <w:sz w:val="20"/>
                          <w:szCs w:val="20"/>
                        </w:rPr>
                      </w:pPr>
                      <w:r w:rsidRPr="007554A2">
                        <w:rPr>
                          <w:b/>
                          <w:i/>
                          <w:iCs/>
                          <w:sz w:val="20"/>
                          <w:szCs w:val="20"/>
                        </w:rPr>
                        <w:t>Contracts received without the signed checklist or with signature for execution will be returned to the LPA for re-submittal following the process as described above.</w:t>
                      </w:r>
                    </w:p>
                  </w:txbxContent>
                </v:textbox>
              </v:shape>
            </w:pict>
          </mc:Fallback>
        </mc:AlternateContent>
      </w:r>
    </w:p>
    <w:p w14:paraId="16238579" w14:textId="6BC43F3B" w:rsidR="005522D7" w:rsidRPr="007554A2" w:rsidRDefault="005522D7" w:rsidP="0073018D">
      <w:pPr>
        <w:ind w:left="720"/>
        <w:jc w:val="both"/>
        <w:rPr>
          <w:sz w:val="20"/>
          <w:szCs w:val="20"/>
        </w:rPr>
      </w:pPr>
    </w:p>
    <w:p w14:paraId="62BAB730" w14:textId="77777777" w:rsidR="005522D7" w:rsidRPr="007554A2" w:rsidRDefault="005522D7" w:rsidP="0073018D">
      <w:pPr>
        <w:ind w:left="720"/>
        <w:jc w:val="both"/>
        <w:rPr>
          <w:sz w:val="20"/>
          <w:szCs w:val="20"/>
        </w:rPr>
      </w:pPr>
    </w:p>
    <w:p w14:paraId="58A60D86" w14:textId="77777777" w:rsidR="00C32695" w:rsidRPr="007554A2" w:rsidRDefault="00C32695" w:rsidP="00C32695">
      <w:pPr>
        <w:tabs>
          <w:tab w:val="left" w:pos="952"/>
        </w:tabs>
        <w:jc w:val="both"/>
        <w:rPr>
          <w:sz w:val="20"/>
          <w:szCs w:val="20"/>
        </w:rPr>
      </w:pPr>
    </w:p>
    <w:p w14:paraId="17BD899E" w14:textId="0A9D8939" w:rsidR="00E7500F" w:rsidRPr="007554A2" w:rsidRDefault="00E7500F" w:rsidP="00C32695">
      <w:pPr>
        <w:pStyle w:val="ListParagraph"/>
        <w:numPr>
          <w:ilvl w:val="0"/>
          <w:numId w:val="66"/>
        </w:numPr>
        <w:tabs>
          <w:tab w:val="left" w:pos="952"/>
        </w:tabs>
        <w:jc w:val="both"/>
        <w:rPr>
          <w:b/>
          <w:i/>
          <w:sz w:val="20"/>
          <w:szCs w:val="20"/>
        </w:rPr>
      </w:pPr>
      <w:r w:rsidRPr="007554A2">
        <w:rPr>
          <w:b/>
          <w:i/>
          <w:sz w:val="20"/>
          <w:szCs w:val="20"/>
        </w:rPr>
        <w:t>As a standard practice with all LPA projects utilizing federal-aid funds, the LPA-Consulting Contract shall be submitted to the INDOT District as described above.</w:t>
      </w:r>
    </w:p>
    <w:p w14:paraId="3D8CD4B0" w14:textId="77777777" w:rsidR="00C32695" w:rsidRPr="007554A2" w:rsidRDefault="00C32695" w:rsidP="0073018D">
      <w:pPr>
        <w:ind w:left="720"/>
        <w:jc w:val="both"/>
        <w:rPr>
          <w:sz w:val="20"/>
          <w:szCs w:val="20"/>
        </w:rPr>
      </w:pPr>
    </w:p>
    <w:p w14:paraId="5D5527AC" w14:textId="7561A1E5" w:rsidR="00E7500F" w:rsidRPr="007554A2" w:rsidRDefault="00E7500F" w:rsidP="0073018D">
      <w:pPr>
        <w:ind w:left="720"/>
        <w:jc w:val="both"/>
        <w:rPr>
          <w:sz w:val="20"/>
          <w:szCs w:val="20"/>
        </w:rPr>
      </w:pPr>
      <w:r w:rsidRPr="007554A2">
        <w:rPr>
          <w:sz w:val="20"/>
          <w:szCs w:val="20"/>
        </w:rPr>
        <w:t>The District Project Manager will provide any comments and the District Program Director will notify the ERC that they may execute the LPA-Consulting Contract after review by INDOT.</w:t>
      </w:r>
    </w:p>
    <w:p w14:paraId="26DFD0F2" w14:textId="77777777" w:rsidR="00E7500F" w:rsidRPr="007554A2" w:rsidRDefault="00E7500F" w:rsidP="0073018D">
      <w:pPr>
        <w:ind w:left="720"/>
        <w:jc w:val="both"/>
        <w:rPr>
          <w:sz w:val="20"/>
          <w:szCs w:val="20"/>
        </w:rPr>
      </w:pPr>
    </w:p>
    <w:p w14:paraId="735F971F" w14:textId="4437BD64" w:rsidR="00E7500F" w:rsidRPr="007554A2" w:rsidRDefault="00E7500F" w:rsidP="0073018D">
      <w:pPr>
        <w:ind w:left="720"/>
        <w:jc w:val="both"/>
        <w:rPr>
          <w:b/>
          <w:color w:val="3333FF"/>
          <w:sz w:val="20"/>
          <w:szCs w:val="20"/>
        </w:rPr>
      </w:pPr>
      <w:r w:rsidRPr="007554A2">
        <w:rPr>
          <w:sz w:val="20"/>
          <w:szCs w:val="20"/>
        </w:rPr>
        <w:t xml:space="preserve">Additional resources to help with consultant selection and contract review can be found on the </w:t>
      </w:r>
      <w:hyperlink r:id="rId97" w:history="1">
        <w:r w:rsidRPr="007554A2">
          <w:rPr>
            <w:rStyle w:val="Hyperlink"/>
            <w:b/>
            <w:color w:val="3333FF"/>
            <w:sz w:val="20"/>
            <w:szCs w:val="20"/>
          </w:rPr>
          <w:t xml:space="preserve">INDOT’s  Local Public Agency Program – “Consultant Information” Web site </w:t>
        </w:r>
      </w:hyperlink>
      <w:r w:rsidRPr="007554A2">
        <w:rPr>
          <w:b/>
          <w:color w:val="3333FF"/>
          <w:sz w:val="20"/>
          <w:szCs w:val="20"/>
        </w:rPr>
        <w:t>.</w:t>
      </w:r>
    </w:p>
    <w:p w14:paraId="71338B88" w14:textId="77777777" w:rsidR="00E7500F" w:rsidRPr="007554A2" w:rsidRDefault="00E7500F" w:rsidP="0073018D">
      <w:pPr>
        <w:ind w:left="720"/>
        <w:jc w:val="both"/>
        <w:rPr>
          <w:b/>
          <w:color w:val="000099"/>
          <w:sz w:val="20"/>
          <w:szCs w:val="20"/>
        </w:rPr>
      </w:pPr>
    </w:p>
    <w:p w14:paraId="35357DD8" w14:textId="21041D2B" w:rsidR="00E7500F" w:rsidRDefault="00E7500F" w:rsidP="0006796E">
      <w:pPr>
        <w:pStyle w:val="Heading2"/>
      </w:pPr>
      <w:bookmarkStart w:id="1256" w:name="Ch5ContractAdministration"/>
      <w:bookmarkStart w:id="1257" w:name="_Toc157079495"/>
      <w:r w:rsidRPr="00177302">
        <w:t>5-6.0</w:t>
      </w:r>
      <w:r w:rsidRPr="00177302">
        <w:tab/>
        <w:t>CONTRACT ADMINISTRATION</w:t>
      </w:r>
      <w:bookmarkEnd w:id="1256"/>
      <w:bookmarkEnd w:id="1257"/>
    </w:p>
    <w:p w14:paraId="35DFC2C7" w14:textId="77777777" w:rsidR="0073018D" w:rsidRPr="007554A2" w:rsidRDefault="0073018D" w:rsidP="0073018D">
      <w:pPr>
        <w:rPr>
          <w:sz w:val="20"/>
          <w:szCs w:val="20"/>
        </w:rPr>
      </w:pPr>
    </w:p>
    <w:p w14:paraId="60298B6D" w14:textId="2612BF0D" w:rsidR="00E7500F" w:rsidRPr="007554A2" w:rsidRDefault="00E7500F" w:rsidP="0073018D">
      <w:pPr>
        <w:ind w:left="360"/>
        <w:jc w:val="both"/>
        <w:rPr>
          <w:sz w:val="20"/>
          <w:szCs w:val="20"/>
        </w:rPr>
      </w:pPr>
      <w:r w:rsidRPr="007554A2">
        <w:rPr>
          <w:sz w:val="20"/>
          <w:szCs w:val="20"/>
        </w:rPr>
        <w:t>The LPA is responsible for cost effective administration of their consultant contracts.  Administration activities include Notice to Proceed (NTP), invoice review, addressing non-performance, filing for federal reimbursement and record retention.</w:t>
      </w:r>
    </w:p>
    <w:p w14:paraId="38381F4E" w14:textId="77777777" w:rsidR="00E7500F" w:rsidRPr="007554A2" w:rsidRDefault="00E7500F" w:rsidP="0073018D">
      <w:pPr>
        <w:ind w:left="360"/>
        <w:jc w:val="both"/>
        <w:rPr>
          <w:sz w:val="20"/>
          <w:szCs w:val="20"/>
        </w:rPr>
      </w:pPr>
    </w:p>
    <w:p w14:paraId="53CE5F09" w14:textId="77777777" w:rsidR="00F77818" w:rsidRPr="00F77818" w:rsidRDefault="00F77818" w:rsidP="000A71D4">
      <w:pPr>
        <w:pStyle w:val="ListParagraph"/>
        <w:numPr>
          <w:ilvl w:val="1"/>
          <w:numId w:val="169"/>
        </w:numPr>
        <w:contextualSpacing w:val="0"/>
        <w:outlineLvl w:val="4"/>
        <w:rPr>
          <w:rFonts w:cs="Times New Roman"/>
          <w:bCs/>
          <w:i/>
          <w:iCs/>
          <w:vanish/>
          <w:sz w:val="28"/>
          <w:szCs w:val="28"/>
        </w:rPr>
      </w:pPr>
      <w:bookmarkStart w:id="1258" w:name="_Toc95135978"/>
      <w:bookmarkStart w:id="1259" w:name="_Toc95136140"/>
      <w:bookmarkStart w:id="1260" w:name="_Toc95136299"/>
      <w:bookmarkStart w:id="1261" w:name="_Toc95136938"/>
      <w:bookmarkStart w:id="1262" w:name="_Toc95137096"/>
      <w:bookmarkStart w:id="1263" w:name="_Toc95137253"/>
      <w:bookmarkStart w:id="1264" w:name="_Toc95137522"/>
      <w:bookmarkStart w:id="1265" w:name="_Toc95137701"/>
      <w:bookmarkStart w:id="1266" w:name="_Toc95137880"/>
      <w:bookmarkStart w:id="1267" w:name="_Toc95138042"/>
      <w:bookmarkStart w:id="1268" w:name="_Toc95210503"/>
      <w:bookmarkStart w:id="1269" w:name="_Toc95211548"/>
      <w:bookmarkStart w:id="1270" w:name="_Toc95211801"/>
      <w:bookmarkStart w:id="1271" w:name="_Toc95212201"/>
      <w:bookmarkStart w:id="1272" w:name="_Toc95212413"/>
      <w:bookmarkStart w:id="1273" w:name="_Toc95212622"/>
      <w:bookmarkStart w:id="1274" w:name="_Toc95212832"/>
      <w:bookmarkStart w:id="1275" w:name="_Toc95214362"/>
      <w:bookmarkStart w:id="1276" w:name="_Toc95214591"/>
      <w:bookmarkStart w:id="1277" w:name="_Toc95214820"/>
      <w:bookmarkStart w:id="1278" w:name="_Toc95215053"/>
      <w:bookmarkStart w:id="1279" w:name="_Toc95215300"/>
      <w:bookmarkStart w:id="1280" w:name="_Toc95215993"/>
      <w:bookmarkStart w:id="1281" w:name="_Toc95216269"/>
      <w:bookmarkStart w:id="1282" w:name="_Toc95216648"/>
      <w:bookmarkStart w:id="1283" w:name="_Toc95216919"/>
      <w:bookmarkStart w:id="1284" w:name="_Toc95217190"/>
      <w:bookmarkStart w:id="1285" w:name="_Toc95217461"/>
      <w:bookmarkStart w:id="1286" w:name="_Toc95218105"/>
      <w:bookmarkStart w:id="1287" w:name="_Toc95218396"/>
      <w:bookmarkStart w:id="1288" w:name="_Toc95218687"/>
      <w:bookmarkStart w:id="1289" w:name="_Toc95218981"/>
      <w:bookmarkStart w:id="1290" w:name="_Toc95219274"/>
      <w:bookmarkStart w:id="1291" w:name="_Toc95219568"/>
      <w:bookmarkStart w:id="1292" w:name="_Toc95219861"/>
      <w:bookmarkStart w:id="1293" w:name="_Toc95222080"/>
      <w:bookmarkStart w:id="1294" w:name="_Toc95222463"/>
      <w:bookmarkStart w:id="1295" w:name="_Toc95222774"/>
      <w:bookmarkStart w:id="1296" w:name="_Toc95223085"/>
      <w:bookmarkStart w:id="1297" w:name="_Toc95223395"/>
      <w:bookmarkStart w:id="1298" w:name="_Toc95225116"/>
      <w:bookmarkStart w:id="1299" w:name="_Toc95225446"/>
      <w:bookmarkStart w:id="1300" w:name="_Toc95385535"/>
      <w:bookmarkStart w:id="1301" w:name="_Toc95385870"/>
      <w:bookmarkStart w:id="1302" w:name="_Toc95386205"/>
      <w:bookmarkStart w:id="1303" w:name="_Toc95386540"/>
      <w:bookmarkStart w:id="1304" w:name="_Toc95386895"/>
      <w:bookmarkStart w:id="1305" w:name="_Toc95387495"/>
      <w:bookmarkStart w:id="1306" w:name="_Toc95387856"/>
      <w:bookmarkStart w:id="1307" w:name="_Toc96001453"/>
      <w:bookmarkStart w:id="1308" w:name="_Toc96001811"/>
      <w:bookmarkStart w:id="1309" w:name="_Toc96332570"/>
      <w:bookmarkStart w:id="1310" w:name="_Toc96332929"/>
      <w:bookmarkStart w:id="1311" w:name="_Toc96335216"/>
      <w:bookmarkStart w:id="1312" w:name="_Toc96335575"/>
      <w:bookmarkStart w:id="1313" w:name="_Toc96335936"/>
      <w:bookmarkStart w:id="1314" w:name="_Toc96336296"/>
      <w:bookmarkStart w:id="1315" w:name="_Toc96336655"/>
      <w:bookmarkStart w:id="1316" w:name="_Toc96948025"/>
      <w:bookmarkStart w:id="1317" w:name="_Toc97795658"/>
      <w:bookmarkStart w:id="1318" w:name="_Toc97885945"/>
      <w:bookmarkStart w:id="1319" w:name="_Toc98313069"/>
      <w:bookmarkStart w:id="1320" w:name="_Toc98319407"/>
      <w:bookmarkStart w:id="1321" w:name="_Toc98319763"/>
      <w:bookmarkStart w:id="1322" w:name="_Toc121488287"/>
      <w:bookmarkStart w:id="1323" w:name="_Toc145508417"/>
      <w:bookmarkStart w:id="1324" w:name="_Toc157078797"/>
      <w:bookmarkStart w:id="1325" w:name="_Toc157079146"/>
      <w:bookmarkStart w:id="1326" w:name="_Toc157079496"/>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14:paraId="34D6CB23" w14:textId="0ADD6453" w:rsidR="00E7500F" w:rsidRDefault="00E7500F" w:rsidP="000A71D4">
      <w:pPr>
        <w:pStyle w:val="Heading5"/>
        <w:numPr>
          <w:ilvl w:val="2"/>
          <w:numId w:val="174"/>
        </w:numPr>
      </w:pPr>
      <w:bookmarkStart w:id="1327" w:name="_Toc157079497"/>
      <w:r w:rsidRPr="00177302">
        <w:t>Notice to Proceed</w:t>
      </w:r>
      <w:bookmarkEnd w:id="1327"/>
    </w:p>
    <w:p w14:paraId="444855DC" w14:textId="77777777" w:rsidR="00E7500F" w:rsidRPr="007554A2" w:rsidRDefault="00E7500F" w:rsidP="0073018D">
      <w:pPr>
        <w:rPr>
          <w:sz w:val="20"/>
          <w:szCs w:val="20"/>
        </w:rPr>
      </w:pPr>
      <w:bookmarkStart w:id="1328" w:name="Ch5NoticeToProceed"/>
    </w:p>
    <w:bookmarkEnd w:id="1328"/>
    <w:p w14:paraId="2F3BBED4" w14:textId="77777777" w:rsidR="00E7500F" w:rsidRPr="007554A2" w:rsidRDefault="00E7500F" w:rsidP="0073018D">
      <w:pPr>
        <w:ind w:left="720"/>
        <w:jc w:val="both"/>
        <w:rPr>
          <w:sz w:val="20"/>
          <w:szCs w:val="20"/>
        </w:rPr>
      </w:pPr>
      <w:r w:rsidRPr="007554A2">
        <w:rPr>
          <w:sz w:val="20"/>
          <w:szCs w:val="20"/>
        </w:rPr>
        <w:t>The LPA may only issue a NTP for services to their consultant after receiving NTP from INDOT.  The LPA-Consulting Contract must also be executed by both parties and INDOT must have a copy of the executed contract.</w:t>
      </w:r>
    </w:p>
    <w:p w14:paraId="60E3259B" w14:textId="3A8EC9F8" w:rsidR="00C32695" w:rsidRPr="007554A2" w:rsidRDefault="00C32695" w:rsidP="0073018D">
      <w:pPr>
        <w:jc w:val="both"/>
        <w:rPr>
          <w:sz w:val="20"/>
          <w:szCs w:val="20"/>
        </w:rPr>
      </w:pPr>
    </w:p>
    <w:p w14:paraId="35248E11" w14:textId="12E71021" w:rsidR="00C32695" w:rsidRPr="007554A2" w:rsidRDefault="005522D7" w:rsidP="0073018D">
      <w:pPr>
        <w:jc w:val="both"/>
        <w:rPr>
          <w:sz w:val="20"/>
          <w:szCs w:val="20"/>
        </w:rPr>
      </w:pPr>
      <w:r w:rsidRPr="007554A2">
        <w:rPr>
          <w:noProof/>
          <w:sz w:val="20"/>
          <w:szCs w:val="20"/>
        </w:rPr>
        <mc:AlternateContent>
          <mc:Choice Requires="wps">
            <w:drawing>
              <wp:anchor distT="0" distB="0" distL="114300" distR="114300" simplePos="0" relativeHeight="251723776" behindDoc="0" locked="0" layoutInCell="1" allowOverlap="1" wp14:anchorId="3895D6D5" wp14:editId="437699CF">
                <wp:simplePos x="0" y="0"/>
                <wp:positionH relativeFrom="column">
                  <wp:posOffset>391364</wp:posOffset>
                </wp:positionH>
                <wp:positionV relativeFrom="paragraph">
                  <wp:posOffset>19361</wp:posOffset>
                </wp:positionV>
                <wp:extent cx="6386195" cy="422275"/>
                <wp:effectExtent l="38100" t="38100" r="109855" b="111125"/>
                <wp:wrapNone/>
                <wp:docPr id="34" name="Text Box 34"/>
                <wp:cNvGraphicFramePr/>
                <a:graphic xmlns:a="http://schemas.openxmlformats.org/drawingml/2006/main">
                  <a:graphicData uri="http://schemas.microsoft.com/office/word/2010/wordprocessingShape">
                    <wps:wsp>
                      <wps:cNvSpPr txBox="1"/>
                      <wps:spPr>
                        <a:xfrm>
                          <a:off x="0" y="0"/>
                          <a:ext cx="6386195" cy="422275"/>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4CB32950" w14:textId="2D3331CE" w:rsidR="00C32695" w:rsidRPr="007554A2" w:rsidRDefault="00C32695" w:rsidP="00C32695">
                            <w:pPr>
                              <w:rPr>
                                <w:rFonts w:cs="Times New Roman"/>
                                <w:i/>
                                <w:iCs/>
                                <w:sz w:val="20"/>
                                <w:szCs w:val="20"/>
                              </w:rPr>
                            </w:pPr>
                            <w:r w:rsidRPr="007554A2">
                              <w:rPr>
                                <w:b/>
                                <w:i/>
                                <w:iCs/>
                                <w:sz w:val="20"/>
                                <w:szCs w:val="20"/>
                              </w:rPr>
                              <w:t>Expenses incurred prior to receiving NTP from INDOT will not be reimbursable with federal funds.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5D6D5" id="Text Box 34" o:spid="_x0000_s1049" type="#_x0000_t202" style="position:absolute;left:0;text-align:left;margin-left:30.8pt;margin-top:1.5pt;width:502.85pt;height:33.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" fillcolor="window" strokecolor="red" strokeweight=".5pt">
                <v:shadow on="t" color="black" opacity="26214f" origin="-.5,-.5" offset=".74836mm,.74836mm"/>
                <v:textbox>
                  <w:txbxContent>
                    <w:p w14:paraId="4CB32950" w14:textId="2D3331CE" w:rsidR="00C32695" w:rsidRPr="007554A2" w:rsidRDefault="00C32695" w:rsidP="00C32695">
                      <w:pPr>
                        <w:rPr>
                          <w:rFonts w:cs="Times New Roman"/>
                          <w:i/>
                          <w:iCs/>
                          <w:sz w:val="20"/>
                          <w:szCs w:val="20"/>
                        </w:rPr>
                      </w:pPr>
                      <w:r w:rsidRPr="007554A2">
                        <w:rPr>
                          <w:b/>
                          <w:i/>
                          <w:iCs/>
                          <w:sz w:val="20"/>
                          <w:szCs w:val="20"/>
                        </w:rPr>
                        <w:t>Expenses incurred prior to receiving NTP from INDOT will not be reimbursable with federal funds.</w:t>
                      </w:r>
                    </w:p>
                  </w:txbxContent>
                </v:textbox>
              </v:shape>
            </w:pict>
          </mc:Fallback>
        </mc:AlternateContent>
      </w:r>
    </w:p>
    <w:p w14:paraId="61CE9190" w14:textId="77777777" w:rsidR="00C32695" w:rsidRPr="007554A2" w:rsidRDefault="00C32695" w:rsidP="0073018D">
      <w:pPr>
        <w:jc w:val="both"/>
        <w:rPr>
          <w:sz w:val="20"/>
          <w:szCs w:val="20"/>
        </w:rPr>
      </w:pPr>
    </w:p>
    <w:p w14:paraId="22149EF0" w14:textId="2A2D9C4F" w:rsidR="00E7500F" w:rsidRPr="007554A2" w:rsidRDefault="00E7500F" w:rsidP="0073018D">
      <w:pPr>
        <w:jc w:val="both"/>
        <w:rPr>
          <w:sz w:val="20"/>
          <w:szCs w:val="20"/>
        </w:rPr>
      </w:pPr>
    </w:p>
    <w:p w14:paraId="0C222173" w14:textId="0EE60542" w:rsidR="00E7500F" w:rsidRPr="007554A2" w:rsidRDefault="00E7500F" w:rsidP="0073018D">
      <w:pPr>
        <w:jc w:val="both"/>
        <w:rPr>
          <w:sz w:val="20"/>
          <w:szCs w:val="20"/>
        </w:rPr>
      </w:pPr>
    </w:p>
    <w:p w14:paraId="4153CBDC" w14:textId="43049E10" w:rsidR="00E7500F" w:rsidRDefault="00E7500F" w:rsidP="000A71D4">
      <w:pPr>
        <w:pStyle w:val="Heading5"/>
        <w:numPr>
          <w:ilvl w:val="2"/>
          <w:numId w:val="174"/>
        </w:numPr>
      </w:pPr>
      <w:bookmarkStart w:id="1329" w:name="Ch5InvoiceReview"/>
      <w:bookmarkStart w:id="1330" w:name="_Toc157079498"/>
      <w:r w:rsidRPr="00177302">
        <w:t>Invoice Review</w:t>
      </w:r>
      <w:bookmarkEnd w:id="1329"/>
      <w:bookmarkEnd w:id="1330"/>
    </w:p>
    <w:p w14:paraId="3D21AF78" w14:textId="77777777" w:rsidR="0073018D" w:rsidRPr="007554A2" w:rsidRDefault="0073018D" w:rsidP="0073018D">
      <w:pPr>
        <w:rPr>
          <w:sz w:val="20"/>
          <w:szCs w:val="20"/>
        </w:rPr>
      </w:pPr>
    </w:p>
    <w:p w14:paraId="46C08C57" w14:textId="6717360D" w:rsidR="00E7500F" w:rsidRPr="007554A2" w:rsidRDefault="00E7500F" w:rsidP="0073018D">
      <w:pPr>
        <w:ind w:left="720"/>
        <w:jc w:val="both"/>
        <w:rPr>
          <w:color w:val="3333FF"/>
          <w:sz w:val="20"/>
          <w:szCs w:val="20"/>
          <w:u w:val="single"/>
        </w:rPr>
      </w:pPr>
      <w:r w:rsidRPr="007554A2">
        <w:rPr>
          <w:sz w:val="20"/>
          <w:szCs w:val="20"/>
        </w:rPr>
        <w:t xml:space="preserve">Invoices are to be reviewed for accuracy and approved by the ERC before payment.  The ERC shall verify that the charges are consistent with the contract and not beyond the current level of project completion.  The extent of review required is dependent upon the contract compensation method.  </w:t>
      </w:r>
      <w:hyperlink w:anchor="AppendixCLPAInvoiceVoucher" w:history="1">
        <w:r w:rsidRPr="007554A2">
          <w:rPr>
            <w:b/>
            <w:color w:val="3333FF"/>
            <w:sz w:val="20"/>
            <w:szCs w:val="20"/>
            <w:u w:val="single"/>
          </w:rPr>
          <w:t>LPA Invoice-Voucher instructions</w:t>
        </w:r>
      </w:hyperlink>
      <w:r w:rsidRPr="007554A2">
        <w:rPr>
          <w:sz w:val="20"/>
          <w:szCs w:val="20"/>
        </w:rPr>
        <w:t xml:space="preserve"> are outlined in Appendix B of this Document for reference.   INDOT also has established invoice review guidelines in Chapter 4 of the </w:t>
      </w:r>
      <w:hyperlink r:id="rId98" w:history="1">
        <w:bookmarkStart w:id="1331" w:name="_Hlk82775030"/>
        <w:r w:rsidRPr="007554A2">
          <w:rPr>
            <w:b/>
            <w:color w:val="3333FF"/>
            <w:sz w:val="20"/>
            <w:szCs w:val="20"/>
            <w:u w:val="single"/>
          </w:rPr>
          <w:t>INDOT Professional Services Contract Administration Manual</w:t>
        </w:r>
        <w:bookmarkEnd w:id="1331"/>
        <w:r w:rsidRPr="007554A2">
          <w:rPr>
            <w:color w:val="3333FF"/>
            <w:sz w:val="20"/>
            <w:szCs w:val="20"/>
            <w:u w:val="single"/>
          </w:rPr>
          <w:t xml:space="preserve">. </w:t>
        </w:r>
      </w:hyperlink>
      <w:bookmarkStart w:id="1332" w:name="Ch5NonPerformance"/>
    </w:p>
    <w:p w14:paraId="00816E16" w14:textId="77777777" w:rsidR="00E7500F" w:rsidRPr="007554A2" w:rsidRDefault="00E7500F" w:rsidP="0073018D">
      <w:pPr>
        <w:ind w:left="720"/>
        <w:jc w:val="both"/>
        <w:rPr>
          <w:b/>
          <w:i/>
          <w:sz w:val="20"/>
          <w:szCs w:val="20"/>
        </w:rPr>
      </w:pPr>
    </w:p>
    <w:p w14:paraId="63D4C224" w14:textId="676DD133" w:rsidR="00E7500F" w:rsidRDefault="00E7500F" w:rsidP="000A71D4">
      <w:pPr>
        <w:pStyle w:val="Heading5"/>
        <w:numPr>
          <w:ilvl w:val="2"/>
          <w:numId w:val="174"/>
        </w:numPr>
      </w:pPr>
      <w:bookmarkStart w:id="1333" w:name="_Toc157079499"/>
      <w:r w:rsidRPr="00177302">
        <w:t>Non-Performance</w:t>
      </w:r>
      <w:bookmarkEnd w:id="1332"/>
      <w:bookmarkEnd w:id="1333"/>
    </w:p>
    <w:p w14:paraId="781E35C9" w14:textId="77777777" w:rsidR="0073018D" w:rsidRPr="007554A2" w:rsidRDefault="0073018D" w:rsidP="0073018D">
      <w:pPr>
        <w:rPr>
          <w:sz w:val="20"/>
          <w:szCs w:val="20"/>
        </w:rPr>
      </w:pPr>
    </w:p>
    <w:p w14:paraId="7428C56D" w14:textId="04971192" w:rsidR="00E7500F" w:rsidRPr="007554A2" w:rsidRDefault="00E7500F" w:rsidP="0073018D">
      <w:pPr>
        <w:ind w:left="720"/>
        <w:jc w:val="both"/>
        <w:rPr>
          <w:sz w:val="20"/>
          <w:szCs w:val="20"/>
        </w:rPr>
      </w:pPr>
      <w:r w:rsidRPr="007554A2">
        <w:rPr>
          <w:sz w:val="20"/>
          <w:szCs w:val="20"/>
        </w:rPr>
        <w:t xml:space="preserve">The LPA shall respond to consultant performance issues promptly.  INDOT has established guidance for handling non-performance issues in the INDOT Professional Services Contract Administration Manual.  </w:t>
      </w:r>
    </w:p>
    <w:p w14:paraId="3289AF4F" w14:textId="77777777" w:rsidR="00E7500F" w:rsidRPr="007554A2" w:rsidRDefault="00E7500F" w:rsidP="0073018D">
      <w:pPr>
        <w:ind w:left="720"/>
        <w:jc w:val="both"/>
        <w:rPr>
          <w:sz w:val="20"/>
          <w:szCs w:val="20"/>
        </w:rPr>
      </w:pPr>
    </w:p>
    <w:p w14:paraId="5B2AEB72" w14:textId="676CF099" w:rsidR="00E7500F" w:rsidRDefault="00E7500F" w:rsidP="0006796E">
      <w:pPr>
        <w:pStyle w:val="Heading2"/>
      </w:pPr>
      <w:bookmarkStart w:id="1334" w:name="Ch5ErrorsAndOmissions"/>
      <w:bookmarkStart w:id="1335" w:name="_Toc157079500"/>
      <w:r w:rsidRPr="00177302">
        <w:t>5-7.0</w:t>
      </w:r>
      <w:r w:rsidRPr="00177302">
        <w:tab/>
        <w:t>ERRORS AND OMISSIONS (E&amp;O)</w:t>
      </w:r>
      <w:bookmarkEnd w:id="1334"/>
      <w:bookmarkEnd w:id="1335"/>
    </w:p>
    <w:p w14:paraId="59571923" w14:textId="77777777" w:rsidR="0073018D" w:rsidRPr="007554A2" w:rsidRDefault="0073018D" w:rsidP="0073018D">
      <w:pPr>
        <w:rPr>
          <w:sz w:val="20"/>
          <w:szCs w:val="20"/>
        </w:rPr>
      </w:pPr>
    </w:p>
    <w:p w14:paraId="18975034" w14:textId="2969877C" w:rsidR="00E7500F" w:rsidRPr="007554A2" w:rsidRDefault="00E7500F" w:rsidP="0073018D">
      <w:pPr>
        <w:ind w:left="360"/>
        <w:jc w:val="both"/>
        <w:rPr>
          <w:color w:val="003399"/>
          <w:sz w:val="20"/>
          <w:szCs w:val="20"/>
        </w:rPr>
      </w:pPr>
      <w:r w:rsidRPr="007554A2">
        <w:rPr>
          <w:sz w:val="20"/>
          <w:szCs w:val="20"/>
        </w:rPr>
        <w:t xml:space="preserve">INDOT expects consultants to deliver technical accuracy and quality work; however, project E&amp;O may occur.  Some E&amp;O may be within an acceptable level of care while others are not. Depending on their significance, E&amp;O may result in increased design, construction, and maintenance costs.  INDOT has a defined procedure for addressing E&amp;O in the </w:t>
      </w:r>
      <w:hyperlink r:id="rId99" w:history="1">
        <w:r w:rsidRPr="007554A2">
          <w:rPr>
            <w:b/>
            <w:color w:val="3333FF"/>
            <w:sz w:val="20"/>
            <w:szCs w:val="20"/>
            <w:u w:val="single"/>
          </w:rPr>
          <w:t>INDOT Professional Services Contract Administration Manual</w:t>
        </w:r>
      </w:hyperlink>
      <w:r w:rsidRPr="007554A2">
        <w:rPr>
          <w:b/>
          <w:color w:val="003399"/>
          <w:sz w:val="20"/>
          <w:szCs w:val="20"/>
        </w:rPr>
        <w:t xml:space="preserve">. </w:t>
      </w:r>
      <w:r w:rsidRPr="007554A2">
        <w:rPr>
          <w:color w:val="003399"/>
          <w:sz w:val="20"/>
          <w:szCs w:val="20"/>
        </w:rPr>
        <w:t xml:space="preserve"> </w:t>
      </w:r>
    </w:p>
    <w:p w14:paraId="507F77F0" w14:textId="77777777" w:rsidR="00243C11" w:rsidRPr="007554A2" w:rsidRDefault="00243C11" w:rsidP="0073018D">
      <w:pPr>
        <w:ind w:left="360"/>
        <w:jc w:val="both"/>
        <w:rPr>
          <w:color w:val="003399"/>
          <w:sz w:val="20"/>
          <w:szCs w:val="20"/>
        </w:rPr>
      </w:pPr>
    </w:p>
    <w:p w14:paraId="7FECA1EB" w14:textId="77DB5214" w:rsidR="00E7500F" w:rsidRPr="007554A2" w:rsidRDefault="00E7500F" w:rsidP="0073018D">
      <w:pPr>
        <w:ind w:left="360"/>
        <w:jc w:val="both"/>
        <w:rPr>
          <w:sz w:val="20"/>
          <w:szCs w:val="20"/>
        </w:rPr>
      </w:pPr>
      <w:r w:rsidRPr="007554A2">
        <w:rPr>
          <w:sz w:val="20"/>
          <w:szCs w:val="20"/>
        </w:rPr>
        <w:lastRenderedPageBreak/>
        <w:t>E&amp;O on LPA projects shall be handled following the same procedure, with the ERC responsible for the role of Project Manager.  When an E&amp;O is suspected, the ERC will need to coordinate with the District Program Director for assistance with this process.</w:t>
      </w:r>
    </w:p>
    <w:p w14:paraId="33E8C9EB" w14:textId="77777777" w:rsidR="00E7500F" w:rsidRPr="007554A2" w:rsidRDefault="00E7500F" w:rsidP="0073018D">
      <w:pPr>
        <w:ind w:left="360"/>
        <w:jc w:val="both"/>
        <w:rPr>
          <w:sz w:val="20"/>
          <w:szCs w:val="20"/>
        </w:rPr>
      </w:pPr>
    </w:p>
    <w:p w14:paraId="340CBC11" w14:textId="63FE0968" w:rsidR="00E7500F" w:rsidRDefault="00E7500F" w:rsidP="0006796E">
      <w:pPr>
        <w:pStyle w:val="Heading2"/>
      </w:pPr>
      <w:bookmarkStart w:id="1336" w:name="Ch5ConstructionInspection"/>
      <w:bookmarkStart w:id="1337" w:name="_Toc157079501"/>
      <w:r w:rsidRPr="00177302">
        <w:t>5-8.0</w:t>
      </w:r>
      <w:r w:rsidRPr="00177302">
        <w:tab/>
        <w:t>CONSTRUCTION INSPECTION (CI)</w:t>
      </w:r>
      <w:bookmarkEnd w:id="1336"/>
      <w:bookmarkEnd w:id="1337"/>
    </w:p>
    <w:p w14:paraId="23BBD4B1" w14:textId="77777777" w:rsidR="00E7500F" w:rsidRPr="007554A2" w:rsidRDefault="00E7500F" w:rsidP="0073018D">
      <w:pPr>
        <w:rPr>
          <w:sz w:val="20"/>
          <w:szCs w:val="20"/>
        </w:rPr>
      </w:pPr>
    </w:p>
    <w:p w14:paraId="6797B037" w14:textId="77777777" w:rsidR="00E7500F" w:rsidRPr="007554A2" w:rsidRDefault="00E7500F" w:rsidP="0073018D">
      <w:pPr>
        <w:ind w:left="360"/>
        <w:jc w:val="both"/>
        <w:rPr>
          <w:sz w:val="20"/>
          <w:szCs w:val="20"/>
        </w:rPr>
      </w:pPr>
      <w:r w:rsidRPr="007554A2">
        <w:rPr>
          <w:sz w:val="20"/>
          <w:szCs w:val="20"/>
        </w:rPr>
        <w:t xml:space="preserve">CI is required on all federal-aid projects in accordance with </w:t>
      </w:r>
      <w:hyperlink r:id="rId100" w:history="1">
        <w:r w:rsidRPr="007554A2">
          <w:rPr>
            <w:b/>
            <w:color w:val="3333FF"/>
            <w:sz w:val="20"/>
            <w:szCs w:val="20"/>
            <w:u w:val="single"/>
          </w:rPr>
          <w:t>23 CFR 172</w:t>
        </w:r>
      </w:hyperlink>
      <w:r w:rsidRPr="007554A2">
        <w:rPr>
          <w:color w:val="3333CC"/>
          <w:sz w:val="20"/>
          <w:szCs w:val="20"/>
        </w:rPr>
        <w:t xml:space="preserve"> </w:t>
      </w:r>
      <w:r w:rsidRPr="007554A2">
        <w:rPr>
          <w:sz w:val="20"/>
          <w:szCs w:val="20"/>
        </w:rPr>
        <w:t xml:space="preserve">and </w:t>
      </w:r>
      <w:hyperlink r:id="rId101" w:history="1">
        <w:r w:rsidRPr="007554A2">
          <w:rPr>
            <w:rStyle w:val="Hyperlink"/>
            <w:b/>
            <w:color w:val="3333FF"/>
            <w:sz w:val="20"/>
            <w:szCs w:val="20"/>
          </w:rPr>
          <w:t>635.105</w:t>
        </w:r>
      </w:hyperlink>
      <w:r w:rsidRPr="007554A2">
        <w:rPr>
          <w:sz w:val="20"/>
          <w:szCs w:val="20"/>
        </w:rPr>
        <w:t xml:space="preserve">. </w:t>
      </w:r>
    </w:p>
    <w:p w14:paraId="4150183B" w14:textId="77777777" w:rsidR="00E7500F" w:rsidRPr="007554A2" w:rsidRDefault="00E7500F" w:rsidP="0073018D">
      <w:pPr>
        <w:ind w:left="360"/>
        <w:jc w:val="both"/>
        <w:rPr>
          <w:sz w:val="20"/>
          <w:szCs w:val="20"/>
        </w:rPr>
      </w:pPr>
    </w:p>
    <w:p w14:paraId="38BE58A4" w14:textId="77777777" w:rsidR="00E7500F" w:rsidRPr="007554A2" w:rsidRDefault="00E7500F" w:rsidP="0073018D">
      <w:pPr>
        <w:ind w:left="360"/>
        <w:jc w:val="both"/>
        <w:rPr>
          <w:sz w:val="20"/>
          <w:szCs w:val="20"/>
        </w:rPr>
      </w:pPr>
      <w:r w:rsidRPr="007554A2">
        <w:rPr>
          <w:b/>
          <w:i/>
          <w:sz w:val="20"/>
          <w:szCs w:val="20"/>
        </w:rPr>
        <w:t>The RFP for CI must be advertised separately from the PE and R/W phases.  The RFP for CI must be advertised on the INDOT Web site at least 6 months prior to the Ready for Contracts (RFC) date.</w:t>
      </w:r>
    </w:p>
    <w:p w14:paraId="0136481A" w14:textId="77777777" w:rsidR="00C32695" w:rsidRPr="007554A2" w:rsidRDefault="00C32695" w:rsidP="0073018D">
      <w:pPr>
        <w:ind w:left="360"/>
        <w:jc w:val="both"/>
        <w:rPr>
          <w:sz w:val="20"/>
          <w:szCs w:val="20"/>
        </w:rPr>
      </w:pPr>
    </w:p>
    <w:p w14:paraId="795B50CF" w14:textId="64969DF2" w:rsidR="00E7500F" w:rsidRPr="007554A2" w:rsidRDefault="00E7500F" w:rsidP="0073018D">
      <w:pPr>
        <w:ind w:left="360"/>
        <w:jc w:val="both"/>
        <w:rPr>
          <w:sz w:val="20"/>
          <w:szCs w:val="20"/>
        </w:rPr>
      </w:pPr>
      <w:r w:rsidRPr="007554A2">
        <w:rPr>
          <w:sz w:val="20"/>
          <w:szCs w:val="20"/>
        </w:rPr>
        <w:t>It is the responsibility of the LPA to conduct consultant selection for Construction Inspection Services.</w:t>
      </w:r>
    </w:p>
    <w:p w14:paraId="3F380F1C" w14:textId="77777777" w:rsidR="00E7500F" w:rsidRPr="007554A2" w:rsidRDefault="00E7500F" w:rsidP="0073018D">
      <w:pPr>
        <w:ind w:left="360"/>
        <w:jc w:val="both"/>
        <w:rPr>
          <w:sz w:val="20"/>
          <w:szCs w:val="20"/>
        </w:rPr>
      </w:pPr>
    </w:p>
    <w:p w14:paraId="64A86D07" w14:textId="77777777" w:rsidR="00E7500F" w:rsidRPr="007554A2" w:rsidRDefault="00E7500F" w:rsidP="0073018D">
      <w:pPr>
        <w:ind w:left="360"/>
        <w:jc w:val="both"/>
        <w:rPr>
          <w:sz w:val="20"/>
          <w:szCs w:val="20"/>
        </w:rPr>
      </w:pPr>
      <w:r w:rsidRPr="007554A2">
        <w:rPr>
          <w:sz w:val="20"/>
          <w:szCs w:val="20"/>
        </w:rPr>
        <w:t xml:space="preserve">Prior to the </w:t>
      </w:r>
      <w:r w:rsidRPr="007554A2">
        <w:rPr>
          <w:b/>
          <w:sz w:val="20"/>
          <w:szCs w:val="20"/>
          <w:u w:val="single"/>
        </w:rPr>
        <w:t>RFC date</w:t>
      </w:r>
      <w:r w:rsidRPr="007554A2">
        <w:rPr>
          <w:sz w:val="20"/>
          <w:szCs w:val="20"/>
        </w:rPr>
        <w:t>, the LPA must perform the following:</w:t>
      </w:r>
    </w:p>
    <w:p w14:paraId="2C6B86CD" w14:textId="77777777" w:rsidR="00E7500F" w:rsidRPr="007554A2" w:rsidRDefault="00E7500F" w:rsidP="0073018D">
      <w:pPr>
        <w:ind w:left="360"/>
        <w:jc w:val="both"/>
        <w:rPr>
          <w:sz w:val="20"/>
          <w:szCs w:val="20"/>
        </w:rPr>
      </w:pPr>
    </w:p>
    <w:p w14:paraId="341F3779" w14:textId="77777777" w:rsidR="00E7500F" w:rsidRPr="007554A2" w:rsidRDefault="00E7500F" w:rsidP="00F77818">
      <w:pPr>
        <w:numPr>
          <w:ilvl w:val="0"/>
          <w:numId w:val="63"/>
        </w:numPr>
        <w:ind w:left="1080"/>
        <w:jc w:val="both"/>
        <w:rPr>
          <w:sz w:val="20"/>
          <w:szCs w:val="20"/>
        </w:rPr>
      </w:pPr>
      <w:r w:rsidRPr="007554A2">
        <w:rPr>
          <w:sz w:val="20"/>
          <w:szCs w:val="20"/>
        </w:rPr>
        <w:t>Score the LOI from the RFP.</w:t>
      </w:r>
    </w:p>
    <w:p w14:paraId="2C9FDDFF" w14:textId="531E15F2" w:rsidR="00E7500F" w:rsidRPr="007554A2" w:rsidRDefault="00E7500F" w:rsidP="00F77818">
      <w:pPr>
        <w:numPr>
          <w:ilvl w:val="0"/>
          <w:numId w:val="63"/>
        </w:numPr>
        <w:ind w:left="1080"/>
        <w:jc w:val="both"/>
        <w:rPr>
          <w:sz w:val="20"/>
          <w:szCs w:val="20"/>
        </w:rPr>
      </w:pPr>
      <w:r w:rsidRPr="007554A2">
        <w:rPr>
          <w:sz w:val="20"/>
          <w:szCs w:val="20"/>
        </w:rPr>
        <w:t xml:space="preserve">Submit the consultant selection information to the </w:t>
      </w:r>
      <w:r w:rsidR="00243C11" w:rsidRPr="007554A2">
        <w:rPr>
          <w:sz w:val="20"/>
          <w:szCs w:val="20"/>
        </w:rPr>
        <w:t>district</w:t>
      </w:r>
      <w:r w:rsidRPr="007554A2">
        <w:rPr>
          <w:sz w:val="20"/>
          <w:szCs w:val="20"/>
        </w:rPr>
        <w:t xml:space="preserve"> for certification and receive approval of consultant selection from INDOT.</w:t>
      </w:r>
    </w:p>
    <w:p w14:paraId="0C144C97" w14:textId="6BFB466D" w:rsidR="00E7500F" w:rsidRPr="007554A2" w:rsidRDefault="00E7500F" w:rsidP="00F77818">
      <w:pPr>
        <w:numPr>
          <w:ilvl w:val="0"/>
          <w:numId w:val="63"/>
        </w:numPr>
        <w:ind w:left="1080"/>
        <w:jc w:val="both"/>
        <w:rPr>
          <w:sz w:val="20"/>
          <w:szCs w:val="20"/>
        </w:rPr>
      </w:pPr>
      <w:r w:rsidRPr="007554A2">
        <w:rPr>
          <w:sz w:val="20"/>
          <w:szCs w:val="20"/>
        </w:rPr>
        <w:t xml:space="preserve">Submit the draft LPA-Consulting Contract and supporting documentation to the </w:t>
      </w:r>
      <w:r w:rsidR="00243C11" w:rsidRPr="007554A2">
        <w:rPr>
          <w:sz w:val="20"/>
          <w:szCs w:val="20"/>
        </w:rPr>
        <w:t>district</w:t>
      </w:r>
      <w:r w:rsidRPr="007554A2">
        <w:rPr>
          <w:sz w:val="20"/>
          <w:szCs w:val="20"/>
        </w:rPr>
        <w:t xml:space="preserve"> for review.</w:t>
      </w:r>
    </w:p>
    <w:p w14:paraId="01CB053E" w14:textId="77777777" w:rsidR="00E7500F" w:rsidRPr="007554A2" w:rsidRDefault="00E7500F" w:rsidP="00F77818">
      <w:pPr>
        <w:numPr>
          <w:ilvl w:val="0"/>
          <w:numId w:val="63"/>
        </w:numPr>
        <w:ind w:left="1080"/>
        <w:jc w:val="both"/>
        <w:rPr>
          <w:sz w:val="20"/>
          <w:szCs w:val="20"/>
        </w:rPr>
      </w:pPr>
      <w:r w:rsidRPr="007554A2">
        <w:rPr>
          <w:sz w:val="20"/>
          <w:szCs w:val="20"/>
        </w:rPr>
        <w:t>Submit a copy of the executed LPA-Consulting Contract to the INDOT District.</w:t>
      </w:r>
    </w:p>
    <w:p w14:paraId="6494BA78" w14:textId="1DFF7D40" w:rsidR="00E7500F" w:rsidRPr="007554A2" w:rsidRDefault="00E7500F" w:rsidP="00F77818">
      <w:pPr>
        <w:numPr>
          <w:ilvl w:val="0"/>
          <w:numId w:val="63"/>
        </w:numPr>
        <w:ind w:left="1080"/>
        <w:jc w:val="both"/>
        <w:rPr>
          <w:sz w:val="20"/>
          <w:szCs w:val="20"/>
        </w:rPr>
      </w:pPr>
      <w:r w:rsidRPr="007554A2">
        <w:rPr>
          <w:sz w:val="20"/>
          <w:szCs w:val="20"/>
        </w:rPr>
        <w:t xml:space="preserve">Submit an </w:t>
      </w:r>
      <w:hyperlink r:id="rId102" w:history="1">
        <w:r w:rsidRPr="007554A2">
          <w:rPr>
            <w:rStyle w:val="Hyperlink"/>
            <w:b/>
            <w:color w:val="3333FF"/>
            <w:sz w:val="20"/>
            <w:szCs w:val="20"/>
          </w:rPr>
          <w:t>Engineer’s Assignment letter</w:t>
        </w:r>
      </w:hyperlink>
      <w:r w:rsidRPr="007554A2">
        <w:rPr>
          <w:sz w:val="20"/>
          <w:szCs w:val="20"/>
        </w:rPr>
        <w:t xml:space="preserve"> for CI work to the District Project Manager to have the District Construction Engineer approve the Project Engineer/Supervisor (PEMS) prior to the scheduled letting date.</w:t>
      </w:r>
    </w:p>
    <w:p w14:paraId="04A26202" w14:textId="77777777" w:rsidR="00C32695" w:rsidRPr="007554A2" w:rsidRDefault="00C32695" w:rsidP="0073018D">
      <w:pPr>
        <w:ind w:left="360"/>
        <w:jc w:val="both"/>
        <w:rPr>
          <w:sz w:val="20"/>
          <w:szCs w:val="20"/>
        </w:rPr>
      </w:pPr>
    </w:p>
    <w:p w14:paraId="38C2681C" w14:textId="449E36A0" w:rsidR="00E7500F" w:rsidRPr="007554A2" w:rsidRDefault="00E7500F" w:rsidP="0073018D">
      <w:pPr>
        <w:ind w:left="360"/>
        <w:jc w:val="both"/>
        <w:rPr>
          <w:sz w:val="20"/>
          <w:szCs w:val="20"/>
        </w:rPr>
      </w:pPr>
      <w:r w:rsidRPr="007554A2">
        <w:rPr>
          <w:sz w:val="20"/>
          <w:szCs w:val="20"/>
        </w:rPr>
        <w:t xml:space="preserve">Costs for Construction Inspection are authorized through the FMIS for Construction based on the </w:t>
      </w:r>
      <w:hyperlink w:anchor="GlossaryEngineersEstimate" w:history="1">
        <w:r w:rsidRPr="007554A2">
          <w:rPr>
            <w:b/>
            <w:color w:val="3333FF"/>
            <w:sz w:val="20"/>
            <w:szCs w:val="20"/>
            <w:u w:val="single"/>
          </w:rPr>
          <w:t>engineer’s estimate</w:t>
        </w:r>
      </w:hyperlink>
      <w:r w:rsidRPr="007554A2">
        <w:rPr>
          <w:b/>
          <w:color w:val="000099"/>
          <w:sz w:val="20"/>
          <w:szCs w:val="20"/>
        </w:rPr>
        <w:t xml:space="preserve"> </w:t>
      </w:r>
      <w:r w:rsidRPr="007554A2">
        <w:rPr>
          <w:sz w:val="20"/>
          <w:szCs w:val="20"/>
        </w:rPr>
        <w:t>of construction costs prior to the construction contract advertisement.</w:t>
      </w:r>
    </w:p>
    <w:p w14:paraId="235A88C2" w14:textId="77777777" w:rsidR="00C32695" w:rsidRPr="007554A2" w:rsidRDefault="00C32695" w:rsidP="0073018D">
      <w:pPr>
        <w:ind w:left="360"/>
        <w:jc w:val="both"/>
        <w:rPr>
          <w:sz w:val="20"/>
          <w:szCs w:val="20"/>
        </w:rPr>
      </w:pPr>
    </w:p>
    <w:p w14:paraId="1520D4D7" w14:textId="103E8F91" w:rsidR="00E7500F" w:rsidRPr="007554A2" w:rsidRDefault="00E7500F" w:rsidP="0073018D">
      <w:pPr>
        <w:ind w:left="360"/>
        <w:jc w:val="both"/>
        <w:rPr>
          <w:sz w:val="20"/>
          <w:szCs w:val="20"/>
        </w:rPr>
      </w:pPr>
      <w:r w:rsidRPr="007554A2">
        <w:rPr>
          <w:sz w:val="20"/>
          <w:szCs w:val="20"/>
        </w:rPr>
        <w:t xml:space="preserve">When the bids have been opened, the INDOT District will request a portion of the CI funds through FMIS, and a Purchase Order (PO) is opened.  Once the bid has been deemed official, the non-participating items have been deducted from the Contract and the Local’s match has been calculated, INDOT Finance will adjust the PO accordingly.  The </w:t>
      </w:r>
      <w:r w:rsidR="00243C11" w:rsidRPr="007554A2">
        <w:rPr>
          <w:sz w:val="20"/>
          <w:szCs w:val="20"/>
        </w:rPr>
        <w:t>district</w:t>
      </w:r>
      <w:r w:rsidRPr="007554A2">
        <w:rPr>
          <w:sz w:val="20"/>
          <w:szCs w:val="20"/>
        </w:rPr>
        <w:t xml:space="preserve"> will issue </w:t>
      </w:r>
      <w:r w:rsidR="008E6812" w:rsidRPr="007554A2">
        <w:rPr>
          <w:sz w:val="20"/>
          <w:szCs w:val="20"/>
        </w:rPr>
        <w:t>NTP,</w:t>
      </w:r>
      <w:r w:rsidRPr="007554A2">
        <w:rPr>
          <w:sz w:val="20"/>
          <w:szCs w:val="20"/>
        </w:rPr>
        <w:t xml:space="preserve"> and work may begin after NTP is received. </w:t>
      </w:r>
    </w:p>
    <w:p w14:paraId="5A5C0F35" w14:textId="77777777" w:rsidR="00E7500F" w:rsidRPr="007554A2" w:rsidRDefault="00E7500F" w:rsidP="0073018D">
      <w:pPr>
        <w:ind w:left="360"/>
        <w:jc w:val="both"/>
        <w:rPr>
          <w:sz w:val="20"/>
          <w:szCs w:val="20"/>
        </w:rPr>
      </w:pPr>
    </w:p>
    <w:p w14:paraId="3DEBFE20" w14:textId="77777777" w:rsidR="00F77818" w:rsidRPr="00F77818" w:rsidRDefault="00F77818" w:rsidP="000A71D4">
      <w:pPr>
        <w:pStyle w:val="ListParagraph"/>
        <w:numPr>
          <w:ilvl w:val="1"/>
          <w:numId w:val="169"/>
        </w:numPr>
        <w:contextualSpacing w:val="0"/>
        <w:outlineLvl w:val="4"/>
        <w:rPr>
          <w:rFonts w:cs="Times New Roman"/>
          <w:bCs/>
          <w:i/>
          <w:iCs/>
          <w:vanish/>
          <w:sz w:val="28"/>
          <w:szCs w:val="28"/>
        </w:rPr>
      </w:pPr>
      <w:bookmarkStart w:id="1338" w:name="_Toc95135984"/>
      <w:bookmarkStart w:id="1339" w:name="_Toc95136146"/>
      <w:bookmarkStart w:id="1340" w:name="_Toc95136305"/>
      <w:bookmarkStart w:id="1341" w:name="_Toc95136944"/>
      <w:bookmarkStart w:id="1342" w:name="_Toc95137102"/>
      <w:bookmarkStart w:id="1343" w:name="_Toc95137259"/>
      <w:bookmarkStart w:id="1344" w:name="_Toc95137528"/>
      <w:bookmarkStart w:id="1345" w:name="_Toc95137707"/>
      <w:bookmarkStart w:id="1346" w:name="_Toc95137886"/>
      <w:bookmarkStart w:id="1347" w:name="_Toc95138048"/>
      <w:bookmarkStart w:id="1348" w:name="_Toc95210509"/>
      <w:bookmarkStart w:id="1349" w:name="_Toc95211554"/>
      <w:bookmarkStart w:id="1350" w:name="_Toc95211807"/>
      <w:bookmarkStart w:id="1351" w:name="_Toc95212207"/>
      <w:bookmarkStart w:id="1352" w:name="_Toc95212419"/>
      <w:bookmarkStart w:id="1353" w:name="_Toc95212628"/>
      <w:bookmarkStart w:id="1354" w:name="_Toc95212838"/>
      <w:bookmarkStart w:id="1355" w:name="_Toc95214368"/>
      <w:bookmarkStart w:id="1356" w:name="_Toc95214597"/>
      <w:bookmarkStart w:id="1357" w:name="_Toc95214826"/>
      <w:bookmarkStart w:id="1358" w:name="_Toc95215059"/>
      <w:bookmarkStart w:id="1359" w:name="_Toc95215306"/>
      <w:bookmarkStart w:id="1360" w:name="_Toc95215999"/>
      <w:bookmarkStart w:id="1361" w:name="_Toc95216275"/>
      <w:bookmarkStart w:id="1362" w:name="_Toc95216654"/>
      <w:bookmarkStart w:id="1363" w:name="_Toc95216925"/>
      <w:bookmarkStart w:id="1364" w:name="_Toc95217196"/>
      <w:bookmarkStart w:id="1365" w:name="_Toc95217467"/>
      <w:bookmarkStart w:id="1366" w:name="_Toc95218111"/>
      <w:bookmarkStart w:id="1367" w:name="_Toc95218402"/>
      <w:bookmarkStart w:id="1368" w:name="_Toc95218693"/>
      <w:bookmarkStart w:id="1369" w:name="_Toc95218987"/>
      <w:bookmarkStart w:id="1370" w:name="_Toc95219280"/>
      <w:bookmarkStart w:id="1371" w:name="_Toc95219574"/>
      <w:bookmarkStart w:id="1372" w:name="_Toc95219867"/>
      <w:bookmarkStart w:id="1373" w:name="_Toc95222086"/>
      <w:bookmarkStart w:id="1374" w:name="_Toc95222469"/>
      <w:bookmarkStart w:id="1375" w:name="_Toc95222780"/>
      <w:bookmarkStart w:id="1376" w:name="_Toc95223091"/>
      <w:bookmarkStart w:id="1377" w:name="_Toc95223401"/>
      <w:bookmarkStart w:id="1378" w:name="_Toc95225122"/>
      <w:bookmarkStart w:id="1379" w:name="_Toc95225452"/>
      <w:bookmarkStart w:id="1380" w:name="_Toc95385541"/>
      <w:bookmarkStart w:id="1381" w:name="_Toc95385876"/>
      <w:bookmarkStart w:id="1382" w:name="_Toc95386211"/>
      <w:bookmarkStart w:id="1383" w:name="_Toc95386546"/>
      <w:bookmarkStart w:id="1384" w:name="_Toc95386901"/>
      <w:bookmarkStart w:id="1385" w:name="_Toc95387501"/>
      <w:bookmarkStart w:id="1386" w:name="_Toc95387862"/>
      <w:bookmarkStart w:id="1387" w:name="_Toc96001459"/>
      <w:bookmarkStart w:id="1388" w:name="_Toc96001817"/>
      <w:bookmarkStart w:id="1389" w:name="_Toc96332576"/>
      <w:bookmarkStart w:id="1390" w:name="_Toc96332935"/>
      <w:bookmarkStart w:id="1391" w:name="_Toc96335222"/>
      <w:bookmarkStart w:id="1392" w:name="_Toc96335581"/>
      <w:bookmarkStart w:id="1393" w:name="_Toc96335942"/>
      <w:bookmarkStart w:id="1394" w:name="_Toc96336302"/>
      <w:bookmarkStart w:id="1395" w:name="_Toc96336661"/>
      <w:bookmarkStart w:id="1396" w:name="_Toc96948031"/>
      <w:bookmarkStart w:id="1397" w:name="_Toc97795664"/>
      <w:bookmarkStart w:id="1398" w:name="_Toc97885951"/>
      <w:bookmarkStart w:id="1399" w:name="_Toc98313075"/>
      <w:bookmarkStart w:id="1400" w:name="_Toc98319413"/>
      <w:bookmarkStart w:id="1401" w:name="_Toc98319769"/>
      <w:bookmarkStart w:id="1402" w:name="_Toc121488293"/>
      <w:bookmarkStart w:id="1403" w:name="_Toc145508423"/>
      <w:bookmarkStart w:id="1404" w:name="_Toc157078803"/>
      <w:bookmarkStart w:id="1405" w:name="_Toc157079152"/>
      <w:bookmarkStart w:id="1406" w:name="_Toc157079502"/>
      <w:bookmarkStart w:id="1407" w:name="Ch5ConsultantRequirements"/>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14:paraId="66638D9A" w14:textId="77777777" w:rsidR="00F77818" w:rsidRPr="00F77818" w:rsidRDefault="00F77818" w:rsidP="000A71D4">
      <w:pPr>
        <w:pStyle w:val="ListParagraph"/>
        <w:numPr>
          <w:ilvl w:val="1"/>
          <w:numId w:val="169"/>
        </w:numPr>
        <w:contextualSpacing w:val="0"/>
        <w:outlineLvl w:val="4"/>
        <w:rPr>
          <w:rFonts w:cs="Times New Roman"/>
          <w:bCs/>
          <w:i/>
          <w:iCs/>
          <w:vanish/>
          <w:sz w:val="28"/>
          <w:szCs w:val="28"/>
        </w:rPr>
      </w:pPr>
      <w:bookmarkStart w:id="1408" w:name="_Toc95135985"/>
      <w:bookmarkStart w:id="1409" w:name="_Toc95136147"/>
      <w:bookmarkStart w:id="1410" w:name="_Toc95136306"/>
      <w:bookmarkStart w:id="1411" w:name="_Toc95136945"/>
      <w:bookmarkStart w:id="1412" w:name="_Toc95137103"/>
      <w:bookmarkStart w:id="1413" w:name="_Toc95137260"/>
      <w:bookmarkStart w:id="1414" w:name="_Toc95137529"/>
      <w:bookmarkStart w:id="1415" w:name="_Toc95137708"/>
      <w:bookmarkStart w:id="1416" w:name="_Toc95137887"/>
      <w:bookmarkStart w:id="1417" w:name="_Toc95138049"/>
      <w:bookmarkStart w:id="1418" w:name="_Toc95210510"/>
      <w:bookmarkStart w:id="1419" w:name="_Toc95211555"/>
      <w:bookmarkStart w:id="1420" w:name="_Toc95211808"/>
      <w:bookmarkStart w:id="1421" w:name="_Toc95212208"/>
      <w:bookmarkStart w:id="1422" w:name="_Toc95212420"/>
      <w:bookmarkStart w:id="1423" w:name="_Toc95212629"/>
      <w:bookmarkStart w:id="1424" w:name="_Toc95212839"/>
      <w:bookmarkStart w:id="1425" w:name="_Toc95214369"/>
      <w:bookmarkStart w:id="1426" w:name="_Toc95214598"/>
      <w:bookmarkStart w:id="1427" w:name="_Toc95214827"/>
      <w:bookmarkStart w:id="1428" w:name="_Toc95215060"/>
      <w:bookmarkStart w:id="1429" w:name="_Toc95215307"/>
      <w:bookmarkStart w:id="1430" w:name="_Toc95216000"/>
      <w:bookmarkStart w:id="1431" w:name="_Toc95216276"/>
      <w:bookmarkStart w:id="1432" w:name="_Toc95216655"/>
      <w:bookmarkStart w:id="1433" w:name="_Toc95216926"/>
      <w:bookmarkStart w:id="1434" w:name="_Toc95217197"/>
      <w:bookmarkStart w:id="1435" w:name="_Toc95217468"/>
      <w:bookmarkStart w:id="1436" w:name="_Toc95218112"/>
      <w:bookmarkStart w:id="1437" w:name="_Toc95218403"/>
      <w:bookmarkStart w:id="1438" w:name="_Toc95218694"/>
      <w:bookmarkStart w:id="1439" w:name="_Toc95218988"/>
      <w:bookmarkStart w:id="1440" w:name="_Toc95219281"/>
      <w:bookmarkStart w:id="1441" w:name="_Toc95219575"/>
      <w:bookmarkStart w:id="1442" w:name="_Toc95219868"/>
      <w:bookmarkStart w:id="1443" w:name="_Toc95222087"/>
      <w:bookmarkStart w:id="1444" w:name="_Toc95222470"/>
      <w:bookmarkStart w:id="1445" w:name="_Toc95222781"/>
      <w:bookmarkStart w:id="1446" w:name="_Toc95223092"/>
      <w:bookmarkStart w:id="1447" w:name="_Toc95223402"/>
      <w:bookmarkStart w:id="1448" w:name="_Toc95225123"/>
      <w:bookmarkStart w:id="1449" w:name="_Toc95225453"/>
      <w:bookmarkStart w:id="1450" w:name="_Toc95385542"/>
      <w:bookmarkStart w:id="1451" w:name="_Toc95385877"/>
      <w:bookmarkStart w:id="1452" w:name="_Toc95386212"/>
      <w:bookmarkStart w:id="1453" w:name="_Toc95386547"/>
      <w:bookmarkStart w:id="1454" w:name="_Toc95386902"/>
      <w:bookmarkStart w:id="1455" w:name="_Toc95387502"/>
      <w:bookmarkStart w:id="1456" w:name="_Toc95387863"/>
      <w:bookmarkStart w:id="1457" w:name="_Toc96001460"/>
      <w:bookmarkStart w:id="1458" w:name="_Toc96001818"/>
      <w:bookmarkStart w:id="1459" w:name="_Toc96332577"/>
      <w:bookmarkStart w:id="1460" w:name="_Toc96332936"/>
      <w:bookmarkStart w:id="1461" w:name="_Toc96335223"/>
      <w:bookmarkStart w:id="1462" w:name="_Toc96335582"/>
      <w:bookmarkStart w:id="1463" w:name="_Toc96335943"/>
      <w:bookmarkStart w:id="1464" w:name="_Toc96336303"/>
      <w:bookmarkStart w:id="1465" w:name="_Toc96336662"/>
      <w:bookmarkStart w:id="1466" w:name="_Toc96948032"/>
      <w:bookmarkStart w:id="1467" w:name="_Toc97795665"/>
      <w:bookmarkStart w:id="1468" w:name="_Toc97885952"/>
      <w:bookmarkStart w:id="1469" w:name="_Toc98313076"/>
      <w:bookmarkStart w:id="1470" w:name="_Toc98319414"/>
      <w:bookmarkStart w:id="1471" w:name="_Toc98319770"/>
      <w:bookmarkStart w:id="1472" w:name="_Toc121488294"/>
      <w:bookmarkStart w:id="1473" w:name="_Toc145508424"/>
      <w:bookmarkStart w:id="1474" w:name="_Toc157078804"/>
      <w:bookmarkStart w:id="1475" w:name="_Toc157079153"/>
      <w:bookmarkStart w:id="1476" w:name="_Toc157079503"/>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14:paraId="2791E757" w14:textId="0A6D6851" w:rsidR="00E7500F" w:rsidRDefault="00E7500F" w:rsidP="000A71D4">
      <w:pPr>
        <w:pStyle w:val="Heading5"/>
        <w:numPr>
          <w:ilvl w:val="2"/>
          <w:numId w:val="175"/>
        </w:numPr>
        <w:ind w:left="1350" w:hanging="990"/>
      </w:pPr>
      <w:bookmarkStart w:id="1477" w:name="_Toc157079504"/>
      <w:r w:rsidRPr="00177302">
        <w:t>Consultant Requirements</w:t>
      </w:r>
      <w:bookmarkEnd w:id="1407"/>
      <w:bookmarkEnd w:id="1477"/>
    </w:p>
    <w:p w14:paraId="3AB25B7F" w14:textId="77777777" w:rsidR="0073018D" w:rsidRPr="007554A2" w:rsidRDefault="0073018D" w:rsidP="0073018D">
      <w:pPr>
        <w:rPr>
          <w:sz w:val="20"/>
          <w:szCs w:val="20"/>
        </w:rPr>
      </w:pPr>
    </w:p>
    <w:p w14:paraId="2364C707" w14:textId="77777777" w:rsidR="00E7500F" w:rsidRPr="007554A2" w:rsidRDefault="00E7500F" w:rsidP="0073018D">
      <w:pPr>
        <w:ind w:left="720"/>
        <w:jc w:val="both"/>
        <w:rPr>
          <w:sz w:val="20"/>
          <w:szCs w:val="20"/>
        </w:rPr>
      </w:pPr>
      <w:r w:rsidRPr="007554A2">
        <w:rPr>
          <w:sz w:val="20"/>
          <w:szCs w:val="20"/>
        </w:rPr>
        <w:t xml:space="preserve">A consultant shall be both </w:t>
      </w:r>
      <w:r w:rsidRPr="007554A2">
        <w:rPr>
          <w:b/>
          <w:sz w:val="20"/>
          <w:szCs w:val="20"/>
        </w:rPr>
        <w:t>prequalified</w:t>
      </w:r>
      <w:r w:rsidRPr="007554A2">
        <w:rPr>
          <w:sz w:val="20"/>
          <w:szCs w:val="20"/>
        </w:rPr>
        <w:t xml:space="preserve"> for construction inspection and have assigned a certified Project Engineer/Supervisor (PEMS) to the project.</w:t>
      </w:r>
    </w:p>
    <w:p w14:paraId="6C3429E3" w14:textId="77777777" w:rsidR="00E7500F" w:rsidRPr="007554A2" w:rsidRDefault="00E7500F" w:rsidP="0073018D">
      <w:pPr>
        <w:ind w:left="720"/>
        <w:jc w:val="both"/>
        <w:rPr>
          <w:sz w:val="20"/>
          <w:szCs w:val="20"/>
        </w:rPr>
      </w:pPr>
    </w:p>
    <w:p w14:paraId="2837DB35" w14:textId="77777777" w:rsidR="00E7500F" w:rsidRPr="007554A2" w:rsidRDefault="00E7500F" w:rsidP="0073018D">
      <w:pPr>
        <w:ind w:left="720"/>
        <w:jc w:val="both"/>
        <w:rPr>
          <w:sz w:val="20"/>
          <w:szCs w:val="20"/>
        </w:rPr>
      </w:pPr>
      <w:r w:rsidRPr="007554A2">
        <w:rPr>
          <w:sz w:val="20"/>
          <w:szCs w:val="20"/>
        </w:rPr>
        <w:t xml:space="preserve">A letter with the qualifications of the PEMS to be assigned to the project shall be submitted to the District Local Program Director </w:t>
      </w:r>
      <w:r w:rsidRPr="007554A2">
        <w:rPr>
          <w:sz w:val="20"/>
          <w:szCs w:val="20"/>
          <w:u w:val="single"/>
        </w:rPr>
        <w:t>prior</w:t>
      </w:r>
      <w:r w:rsidRPr="007554A2">
        <w:rPr>
          <w:sz w:val="20"/>
          <w:szCs w:val="20"/>
        </w:rPr>
        <w:t xml:space="preserve"> to the RFC date.  If the PEMS assigned does not meet the requirements outlined in Chapter 13 of the </w:t>
      </w:r>
      <w:hyperlink r:id="rId103" w:history="1">
        <w:r w:rsidRPr="007554A2">
          <w:rPr>
            <w:b/>
            <w:color w:val="3333FF"/>
            <w:sz w:val="20"/>
            <w:szCs w:val="20"/>
            <w:u w:val="single"/>
          </w:rPr>
          <w:t>Consultant Prequalification Manual</w:t>
        </w:r>
      </w:hyperlink>
      <w:r w:rsidRPr="007554A2">
        <w:rPr>
          <w:sz w:val="20"/>
          <w:szCs w:val="20"/>
        </w:rPr>
        <w:t>, the District Construction Director will communicate that information to the LPA and Consultant.</w:t>
      </w:r>
    </w:p>
    <w:p w14:paraId="01E14FE8" w14:textId="77777777" w:rsidR="00E7500F" w:rsidRPr="007554A2" w:rsidRDefault="00E7500F" w:rsidP="0073018D">
      <w:pPr>
        <w:rPr>
          <w:sz w:val="20"/>
          <w:szCs w:val="20"/>
        </w:rPr>
      </w:pPr>
    </w:p>
    <w:p w14:paraId="3BC32DFB" w14:textId="77777777" w:rsidR="00E7500F" w:rsidRPr="007554A2" w:rsidRDefault="00E7500F" w:rsidP="0073018D">
      <w:pPr>
        <w:ind w:left="720"/>
        <w:jc w:val="both"/>
        <w:rPr>
          <w:sz w:val="20"/>
          <w:szCs w:val="20"/>
        </w:rPr>
      </w:pPr>
      <w:r w:rsidRPr="007554A2">
        <w:rPr>
          <w:sz w:val="20"/>
          <w:szCs w:val="20"/>
        </w:rPr>
        <w:t xml:space="preserve">Any changes to the PEMS assigned to the project shall be sent to the District Construction Director </w:t>
      </w:r>
      <w:r w:rsidRPr="007554A2">
        <w:rPr>
          <w:sz w:val="20"/>
          <w:szCs w:val="20"/>
          <w:u w:val="single"/>
        </w:rPr>
        <w:t>before</w:t>
      </w:r>
      <w:r w:rsidRPr="007554A2">
        <w:rPr>
          <w:sz w:val="20"/>
          <w:szCs w:val="20"/>
        </w:rPr>
        <w:t xml:space="preserve"> the change is made.  Any exceptions to this requirement must be approved by the District Construction Director.</w:t>
      </w:r>
    </w:p>
    <w:p w14:paraId="3F11349E" w14:textId="77777777" w:rsidR="00C32695" w:rsidRPr="007554A2" w:rsidRDefault="00C32695" w:rsidP="0073018D">
      <w:pPr>
        <w:ind w:left="720"/>
        <w:jc w:val="both"/>
        <w:rPr>
          <w:sz w:val="20"/>
          <w:szCs w:val="20"/>
        </w:rPr>
      </w:pPr>
    </w:p>
    <w:p w14:paraId="49C7C097" w14:textId="633D3B1A" w:rsidR="00E7500F" w:rsidRPr="007554A2" w:rsidRDefault="00E7500F" w:rsidP="0073018D">
      <w:pPr>
        <w:ind w:left="720"/>
        <w:jc w:val="both"/>
        <w:rPr>
          <w:b/>
          <w:sz w:val="20"/>
          <w:szCs w:val="20"/>
        </w:rPr>
      </w:pPr>
      <w:r w:rsidRPr="007554A2">
        <w:rPr>
          <w:sz w:val="20"/>
          <w:szCs w:val="20"/>
        </w:rPr>
        <w:t xml:space="preserve">See </w:t>
      </w:r>
      <w:hyperlink w:anchor="Ch12Construction" w:history="1">
        <w:r w:rsidRPr="007554A2">
          <w:rPr>
            <w:b/>
            <w:color w:val="3333FF"/>
            <w:sz w:val="20"/>
            <w:szCs w:val="20"/>
            <w:u w:val="single"/>
          </w:rPr>
          <w:t>Chapter Twelve</w:t>
        </w:r>
      </w:hyperlink>
      <w:r w:rsidRPr="007554A2">
        <w:rPr>
          <w:color w:val="3333CC"/>
          <w:sz w:val="20"/>
          <w:szCs w:val="20"/>
        </w:rPr>
        <w:t xml:space="preserve"> </w:t>
      </w:r>
      <w:r w:rsidRPr="007554A2">
        <w:rPr>
          <w:sz w:val="20"/>
          <w:szCs w:val="20"/>
        </w:rPr>
        <w:t>of this Guidance Document</w:t>
      </w:r>
      <w:r w:rsidRPr="007554A2">
        <w:rPr>
          <w:color w:val="FF0000"/>
          <w:sz w:val="20"/>
          <w:szCs w:val="20"/>
        </w:rPr>
        <w:t xml:space="preserve"> </w:t>
      </w:r>
      <w:r w:rsidRPr="007554A2">
        <w:rPr>
          <w:sz w:val="20"/>
          <w:szCs w:val="20"/>
        </w:rPr>
        <w:t>for information concerning the qualifications of the</w:t>
      </w:r>
      <w:r w:rsidRPr="007554A2">
        <w:rPr>
          <w:color w:val="3333CC"/>
          <w:sz w:val="20"/>
          <w:szCs w:val="20"/>
        </w:rPr>
        <w:t xml:space="preserve"> </w:t>
      </w:r>
      <w:hyperlink w:anchor="Ch12ProjectEngineerSupervisor" w:history="1">
        <w:r w:rsidRPr="007554A2">
          <w:rPr>
            <w:rStyle w:val="Hyperlink"/>
            <w:b/>
            <w:color w:val="3333FF"/>
            <w:sz w:val="20"/>
            <w:szCs w:val="20"/>
          </w:rPr>
          <w:t>PEMS</w:t>
        </w:r>
      </w:hyperlink>
      <w:r w:rsidRPr="007554A2">
        <w:rPr>
          <w:color w:val="006699"/>
          <w:sz w:val="20"/>
          <w:szCs w:val="20"/>
        </w:rPr>
        <w:t xml:space="preserve"> </w:t>
      </w:r>
      <w:r w:rsidRPr="007554A2">
        <w:rPr>
          <w:sz w:val="20"/>
          <w:szCs w:val="20"/>
        </w:rPr>
        <w:t>and the requirements for the</w:t>
      </w:r>
      <w:r w:rsidRPr="007554A2">
        <w:rPr>
          <w:i/>
          <w:sz w:val="20"/>
          <w:szCs w:val="20"/>
        </w:rPr>
        <w:t xml:space="preserve"> </w:t>
      </w:r>
      <w:hyperlink r:id="rId104" w:history="1">
        <w:r w:rsidRPr="007554A2">
          <w:rPr>
            <w:b/>
            <w:color w:val="3333FF"/>
            <w:sz w:val="20"/>
            <w:szCs w:val="20"/>
            <w:u w:val="single"/>
          </w:rPr>
          <w:t>Certified Technician and Qualified Technician Programs</w:t>
        </w:r>
      </w:hyperlink>
      <w:r w:rsidRPr="007554A2">
        <w:rPr>
          <w:b/>
          <w:sz w:val="20"/>
          <w:szCs w:val="20"/>
        </w:rPr>
        <w:t>.</w:t>
      </w:r>
    </w:p>
    <w:p w14:paraId="7B04E832" w14:textId="77777777" w:rsidR="00E7500F" w:rsidRPr="007554A2" w:rsidRDefault="00E7500F" w:rsidP="0073018D">
      <w:pPr>
        <w:ind w:left="720"/>
        <w:jc w:val="both"/>
        <w:rPr>
          <w:b/>
          <w:sz w:val="20"/>
          <w:szCs w:val="20"/>
        </w:rPr>
      </w:pPr>
    </w:p>
    <w:p w14:paraId="0F343980" w14:textId="7BDD6463" w:rsidR="00E7500F" w:rsidRDefault="00E7500F" w:rsidP="000A71D4">
      <w:pPr>
        <w:pStyle w:val="Heading5"/>
        <w:numPr>
          <w:ilvl w:val="2"/>
          <w:numId w:val="175"/>
        </w:numPr>
        <w:ind w:hanging="1259"/>
      </w:pPr>
      <w:bookmarkStart w:id="1478" w:name="Ch5ReimburseForConstrInsp"/>
      <w:bookmarkStart w:id="1479" w:name="_Toc157079505"/>
      <w:r w:rsidRPr="00177302">
        <w:t>Reimbursement for Construction Inspection</w:t>
      </w:r>
      <w:bookmarkEnd w:id="1478"/>
      <w:bookmarkEnd w:id="1479"/>
      <w:r w:rsidRPr="00177302">
        <w:t xml:space="preserve">   </w:t>
      </w:r>
    </w:p>
    <w:p w14:paraId="48466E35" w14:textId="77777777" w:rsidR="00E7500F" w:rsidRPr="007554A2" w:rsidRDefault="00E7500F" w:rsidP="0073018D">
      <w:pPr>
        <w:rPr>
          <w:sz w:val="20"/>
          <w:szCs w:val="20"/>
        </w:rPr>
      </w:pPr>
    </w:p>
    <w:p w14:paraId="618E9267" w14:textId="77777777" w:rsidR="00E7500F" w:rsidRPr="007554A2" w:rsidRDefault="00E7500F" w:rsidP="0073018D">
      <w:pPr>
        <w:ind w:left="720"/>
        <w:jc w:val="both"/>
        <w:rPr>
          <w:sz w:val="20"/>
          <w:szCs w:val="20"/>
        </w:rPr>
      </w:pPr>
      <w:r w:rsidRPr="007554A2">
        <w:rPr>
          <w:sz w:val="20"/>
          <w:szCs w:val="20"/>
        </w:rPr>
        <w:t>Once the NTP has been issued for CI and the FMIS adjustment has been completed, a PO will be issued. The LPA will then submit a</w:t>
      </w:r>
      <w:r w:rsidRPr="007554A2">
        <w:rPr>
          <w:b/>
          <w:color w:val="00209F"/>
          <w:sz w:val="20"/>
          <w:szCs w:val="20"/>
        </w:rPr>
        <w:t xml:space="preserve"> </w:t>
      </w:r>
      <w:r w:rsidRPr="007554A2">
        <w:rPr>
          <w:sz w:val="20"/>
          <w:szCs w:val="20"/>
        </w:rPr>
        <w:t>Voucher</w:t>
      </w:r>
      <w:r w:rsidRPr="007554A2">
        <w:rPr>
          <w:color w:val="FF0000"/>
          <w:sz w:val="20"/>
          <w:szCs w:val="20"/>
        </w:rPr>
        <w:t xml:space="preserve"> </w:t>
      </w:r>
      <w:r w:rsidRPr="007554A2">
        <w:rPr>
          <w:sz w:val="20"/>
          <w:szCs w:val="20"/>
        </w:rPr>
        <w:t xml:space="preserve">for reimbursement of the appropriate portion of funds.  </w:t>
      </w:r>
    </w:p>
    <w:p w14:paraId="35936E62" w14:textId="77777777" w:rsidR="00E7500F" w:rsidRPr="007554A2" w:rsidRDefault="00E7500F" w:rsidP="0073018D">
      <w:pPr>
        <w:ind w:left="720"/>
        <w:jc w:val="both"/>
        <w:rPr>
          <w:sz w:val="20"/>
          <w:szCs w:val="20"/>
        </w:rPr>
      </w:pPr>
    </w:p>
    <w:p w14:paraId="73FE6DD4" w14:textId="51905508" w:rsidR="00E7500F" w:rsidRDefault="00E7500F" w:rsidP="0006796E">
      <w:pPr>
        <w:pStyle w:val="Heading2"/>
      </w:pPr>
      <w:bookmarkStart w:id="1480" w:name="Ch5CriticalElements"/>
      <w:bookmarkStart w:id="1481" w:name="_Toc157079506"/>
      <w:r w:rsidRPr="00177302">
        <w:t>5-9.0</w:t>
      </w:r>
      <w:r w:rsidRPr="00177302">
        <w:tab/>
      </w:r>
      <w:r w:rsidR="007116F8">
        <w:t xml:space="preserve"> </w:t>
      </w:r>
      <w:r w:rsidRPr="00177302">
        <w:t>CRITICAL ELEMENTS</w:t>
      </w:r>
      <w:bookmarkEnd w:id="1480"/>
      <w:bookmarkEnd w:id="1481"/>
    </w:p>
    <w:p w14:paraId="06CC206F" w14:textId="77777777" w:rsidR="0073018D" w:rsidRPr="0073018D" w:rsidRDefault="0073018D" w:rsidP="0073018D"/>
    <w:p w14:paraId="02C8621E" w14:textId="121C5D3B" w:rsidR="00E7500F" w:rsidRPr="007554A2" w:rsidRDefault="00FC082A" w:rsidP="0073018D">
      <w:pPr>
        <w:rPr>
          <w:color w:val="000000"/>
          <w:sz w:val="20"/>
          <w:szCs w:val="20"/>
        </w:rPr>
      </w:pPr>
      <w:hyperlink w:anchor="GlossaryCriticalElement" w:history="1">
        <w:r w:rsidR="00E7500F" w:rsidRPr="00177302">
          <w:rPr>
            <w:b/>
            <w:color w:val="3333FF"/>
            <w:u w:val="single"/>
          </w:rPr>
          <w:t>Critical Elements</w:t>
        </w:r>
      </w:hyperlink>
      <w:r w:rsidR="00E7500F" w:rsidRPr="00177302">
        <w:rPr>
          <w:color w:val="0066CC"/>
        </w:rPr>
        <w:t xml:space="preserve"> </w:t>
      </w:r>
      <w:r w:rsidR="00E7500F" w:rsidRPr="007554A2">
        <w:rPr>
          <w:color w:val="000000"/>
          <w:sz w:val="20"/>
          <w:szCs w:val="20"/>
        </w:rPr>
        <w:t>are listed below but are not limited to the following.</w:t>
      </w:r>
    </w:p>
    <w:p w14:paraId="65314D04" w14:textId="77777777" w:rsidR="00C32695" w:rsidRPr="007554A2" w:rsidRDefault="00C32695" w:rsidP="0073018D">
      <w:pPr>
        <w:rPr>
          <w:color w:val="000000"/>
          <w:sz w:val="20"/>
          <w:szCs w:val="20"/>
        </w:rPr>
      </w:pPr>
    </w:p>
    <w:p w14:paraId="5C68D55D" w14:textId="24DFDA5F" w:rsidR="00E7500F" w:rsidRPr="007554A2" w:rsidRDefault="00E7500F" w:rsidP="00F77818">
      <w:pPr>
        <w:numPr>
          <w:ilvl w:val="0"/>
          <w:numId w:val="64"/>
        </w:numPr>
        <w:rPr>
          <w:color w:val="000000"/>
          <w:sz w:val="20"/>
          <w:szCs w:val="20"/>
        </w:rPr>
      </w:pPr>
      <w:r w:rsidRPr="007554A2">
        <w:rPr>
          <w:color w:val="000000"/>
          <w:sz w:val="20"/>
          <w:szCs w:val="20"/>
        </w:rPr>
        <w:t xml:space="preserve">The DBE goal must be requested from the </w:t>
      </w:r>
      <w:r w:rsidR="000D57D1">
        <w:rPr>
          <w:color w:val="000000"/>
          <w:sz w:val="20"/>
          <w:szCs w:val="20"/>
        </w:rPr>
        <w:t>Equity Initiative Services</w:t>
      </w:r>
      <w:r w:rsidRPr="007554A2">
        <w:rPr>
          <w:color w:val="000000"/>
          <w:sz w:val="20"/>
          <w:szCs w:val="20"/>
        </w:rPr>
        <w:t>.</w:t>
      </w:r>
    </w:p>
    <w:p w14:paraId="3CCE4108" w14:textId="77777777" w:rsidR="00E7500F" w:rsidRPr="007554A2" w:rsidRDefault="00E7500F" w:rsidP="00F77818">
      <w:pPr>
        <w:numPr>
          <w:ilvl w:val="0"/>
          <w:numId w:val="64"/>
        </w:numPr>
        <w:rPr>
          <w:sz w:val="20"/>
          <w:szCs w:val="20"/>
        </w:rPr>
      </w:pPr>
      <w:r w:rsidRPr="007554A2">
        <w:rPr>
          <w:color w:val="000000"/>
          <w:sz w:val="20"/>
          <w:szCs w:val="20"/>
        </w:rPr>
        <w:t>The advertised RFP includes the correct project elements.</w:t>
      </w:r>
    </w:p>
    <w:p w14:paraId="4FA19E21" w14:textId="77777777" w:rsidR="00E7500F" w:rsidRPr="007554A2" w:rsidRDefault="00E7500F" w:rsidP="00F77818">
      <w:pPr>
        <w:numPr>
          <w:ilvl w:val="0"/>
          <w:numId w:val="64"/>
        </w:numPr>
        <w:rPr>
          <w:sz w:val="20"/>
          <w:szCs w:val="20"/>
        </w:rPr>
      </w:pPr>
      <w:r w:rsidRPr="007554A2">
        <w:rPr>
          <w:color w:val="000000"/>
          <w:sz w:val="20"/>
          <w:szCs w:val="20"/>
        </w:rPr>
        <w:t>Prequalified consultant and/or team.</w:t>
      </w:r>
    </w:p>
    <w:p w14:paraId="063C4A1C" w14:textId="77777777" w:rsidR="00E7500F" w:rsidRPr="007554A2" w:rsidRDefault="00E7500F" w:rsidP="00F77818">
      <w:pPr>
        <w:numPr>
          <w:ilvl w:val="0"/>
          <w:numId w:val="64"/>
        </w:numPr>
        <w:jc w:val="both"/>
        <w:rPr>
          <w:sz w:val="20"/>
          <w:szCs w:val="20"/>
        </w:rPr>
      </w:pPr>
      <w:r w:rsidRPr="007554A2">
        <w:rPr>
          <w:color w:val="000000"/>
          <w:sz w:val="20"/>
          <w:szCs w:val="20"/>
        </w:rPr>
        <w:t>Proper scoring and ranking of the LOI with signature of ERC on the LPA Selection Review Checklist.</w:t>
      </w:r>
    </w:p>
    <w:p w14:paraId="51F3B9C9" w14:textId="171A540E" w:rsidR="00E7500F" w:rsidRPr="007554A2" w:rsidRDefault="00E7500F" w:rsidP="00F77818">
      <w:pPr>
        <w:numPr>
          <w:ilvl w:val="0"/>
          <w:numId w:val="64"/>
        </w:numPr>
        <w:rPr>
          <w:color w:val="000000"/>
          <w:sz w:val="20"/>
          <w:szCs w:val="20"/>
        </w:rPr>
      </w:pPr>
      <w:r w:rsidRPr="007554A2">
        <w:rPr>
          <w:color w:val="000000"/>
          <w:sz w:val="20"/>
          <w:szCs w:val="20"/>
        </w:rPr>
        <w:t>The boilerplate LPA-Consulting Contract was utilized from INDOT’s Web site.</w:t>
      </w:r>
    </w:p>
    <w:p w14:paraId="68174B51" w14:textId="77777777" w:rsidR="0073018D" w:rsidRPr="007554A2" w:rsidRDefault="0073018D" w:rsidP="00F77818">
      <w:pPr>
        <w:ind w:left="720"/>
        <w:rPr>
          <w:color w:val="000000"/>
          <w:sz w:val="20"/>
          <w:szCs w:val="20"/>
        </w:rPr>
      </w:pPr>
    </w:p>
    <w:p w14:paraId="0E2B34E8" w14:textId="082FFD9A" w:rsidR="00E7500F" w:rsidRDefault="00E7500F" w:rsidP="0006796E">
      <w:pPr>
        <w:pStyle w:val="Heading2"/>
      </w:pPr>
      <w:bookmarkStart w:id="1482" w:name="Ch5FatalFlaws"/>
      <w:bookmarkStart w:id="1483" w:name="_Toc157079507"/>
      <w:r w:rsidRPr="00177302">
        <w:t>5-10.0   FATAL FLAWS</w:t>
      </w:r>
      <w:bookmarkEnd w:id="1482"/>
      <w:bookmarkEnd w:id="1483"/>
    </w:p>
    <w:p w14:paraId="3420B272" w14:textId="77777777" w:rsidR="00E7500F" w:rsidRPr="007554A2" w:rsidRDefault="00E7500F" w:rsidP="0073018D">
      <w:pPr>
        <w:rPr>
          <w:sz w:val="20"/>
          <w:szCs w:val="20"/>
        </w:rPr>
      </w:pPr>
    </w:p>
    <w:p w14:paraId="2A995670" w14:textId="77777777" w:rsidR="00E7500F" w:rsidRPr="007554A2" w:rsidRDefault="00E7500F" w:rsidP="0073018D">
      <w:pPr>
        <w:rPr>
          <w:sz w:val="20"/>
          <w:szCs w:val="20"/>
        </w:rPr>
      </w:pPr>
      <w:r w:rsidRPr="007554A2">
        <w:rPr>
          <w:sz w:val="20"/>
          <w:szCs w:val="20"/>
        </w:rPr>
        <w:t>Fatal flaws in Chapter Five include:</w:t>
      </w:r>
    </w:p>
    <w:p w14:paraId="5795DC54" w14:textId="77777777" w:rsidR="00E7500F" w:rsidRPr="007554A2" w:rsidRDefault="00E7500F" w:rsidP="0073018D">
      <w:pPr>
        <w:rPr>
          <w:sz w:val="20"/>
          <w:szCs w:val="20"/>
        </w:rPr>
      </w:pPr>
    </w:p>
    <w:p w14:paraId="2B3273F5" w14:textId="77777777" w:rsidR="00E7500F" w:rsidRPr="007554A2" w:rsidRDefault="00E7500F" w:rsidP="00F77818">
      <w:pPr>
        <w:numPr>
          <w:ilvl w:val="0"/>
          <w:numId w:val="68"/>
        </w:numPr>
        <w:rPr>
          <w:sz w:val="20"/>
          <w:szCs w:val="20"/>
        </w:rPr>
      </w:pPr>
      <w:r w:rsidRPr="007554A2">
        <w:rPr>
          <w:sz w:val="20"/>
          <w:szCs w:val="20"/>
        </w:rPr>
        <w:t>The consultant selection procedure was not properly followed.</w:t>
      </w:r>
    </w:p>
    <w:p w14:paraId="499757FE" w14:textId="77777777" w:rsidR="00E7500F" w:rsidRPr="007554A2" w:rsidRDefault="00E7500F" w:rsidP="00F77818">
      <w:pPr>
        <w:numPr>
          <w:ilvl w:val="0"/>
          <w:numId w:val="68"/>
        </w:numPr>
        <w:rPr>
          <w:sz w:val="20"/>
          <w:szCs w:val="20"/>
        </w:rPr>
      </w:pPr>
      <w:r w:rsidRPr="007554A2">
        <w:rPr>
          <w:sz w:val="20"/>
          <w:szCs w:val="20"/>
        </w:rPr>
        <w:t>The boilerplate LPA-Consulting Contract from INDOT’s Web site was not used.</w:t>
      </w:r>
    </w:p>
    <w:p w14:paraId="4E178AE2" w14:textId="77777777" w:rsidR="00E7500F" w:rsidRPr="007554A2" w:rsidRDefault="00E7500F" w:rsidP="00F77818">
      <w:pPr>
        <w:numPr>
          <w:ilvl w:val="0"/>
          <w:numId w:val="68"/>
        </w:numPr>
        <w:rPr>
          <w:sz w:val="20"/>
          <w:szCs w:val="20"/>
        </w:rPr>
      </w:pPr>
      <w:r w:rsidRPr="007554A2">
        <w:rPr>
          <w:sz w:val="20"/>
          <w:szCs w:val="20"/>
        </w:rPr>
        <w:t>The work was performed prior to INDOT issuance of the NTP.</w:t>
      </w:r>
    </w:p>
    <w:p w14:paraId="7837D13F" w14:textId="63D50B10" w:rsidR="00E7500F" w:rsidRPr="007554A2" w:rsidRDefault="00E7500F" w:rsidP="00F77818">
      <w:pPr>
        <w:numPr>
          <w:ilvl w:val="0"/>
          <w:numId w:val="68"/>
        </w:numPr>
        <w:rPr>
          <w:sz w:val="20"/>
          <w:szCs w:val="20"/>
        </w:rPr>
      </w:pPr>
      <w:r w:rsidRPr="007554A2">
        <w:rPr>
          <w:sz w:val="20"/>
          <w:szCs w:val="20"/>
        </w:rPr>
        <w:t>The LPA does not have a certified ERC or the ERC’s certification has expired.</w:t>
      </w:r>
    </w:p>
    <w:p w14:paraId="7F165726" w14:textId="77777777" w:rsidR="0073018D" w:rsidRPr="007554A2" w:rsidRDefault="0073018D" w:rsidP="00F77818">
      <w:pPr>
        <w:ind w:left="720"/>
        <w:rPr>
          <w:sz w:val="20"/>
          <w:szCs w:val="20"/>
        </w:rPr>
      </w:pPr>
    </w:p>
    <w:p w14:paraId="1063533A" w14:textId="2D4BBA08" w:rsidR="00E7500F" w:rsidRDefault="00E7500F" w:rsidP="0006796E">
      <w:pPr>
        <w:pStyle w:val="Heading2"/>
      </w:pPr>
      <w:bookmarkStart w:id="1484" w:name="Ch5ReferencesToGuidanceMaterial"/>
      <w:bookmarkStart w:id="1485" w:name="_Toc157079508"/>
      <w:r w:rsidRPr="00177302">
        <w:t>5-11.0</w:t>
      </w:r>
      <w:r w:rsidR="007116F8">
        <w:t xml:space="preserve">    </w:t>
      </w:r>
      <w:r w:rsidRPr="00177302">
        <w:t>REFERENCES TO GUIDANCE MATERI</w:t>
      </w:r>
      <w:r w:rsidRPr="00177302">
        <w:rPr>
          <w:color w:val="000099"/>
        </w:rPr>
        <w:t>A</w:t>
      </w:r>
      <w:r w:rsidRPr="00177302">
        <w:t>L</w:t>
      </w:r>
      <w:bookmarkEnd w:id="1484"/>
      <w:bookmarkEnd w:id="1485"/>
    </w:p>
    <w:p w14:paraId="74D4A56B" w14:textId="77777777" w:rsidR="00E7500F" w:rsidRPr="00177302" w:rsidRDefault="00E7500F" w:rsidP="0073018D">
      <w:pPr>
        <w:tabs>
          <w:tab w:val="left" w:pos="1080"/>
        </w:tabs>
        <w:contextualSpacing/>
        <w:jc w:val="both"/>
        <w:rPr>
          <w:b/>
          <w:color w:val="00209F"/>
          <w:sz w:val="32"/>
          <w:szCs w:val="32"/>
        </w:rPr>
      </w:pPr>
    </w:p>
    <w:p w14:paraId="4D7C9CEE" w14:textId="3280E7B5" w:rsidR="00E7500F" w:rsidRDefault="00E7500F" w:rsidP="0073018D">
      <w:pPr>
        <w:pStyle w:val="Heading3"/>
      </w:pPr>
      <w:bookmarkStart w:id="1486" w:name="Ch5Links"/>
      <w:bookmarkStart w:id="1487" w:name="_Toc157079509"/>
      <w:r w:rsidRPr="00177302">
        <w:t>Links</w:t>
      </w:r>
      <w:bookmarkEnd w:id="1486"/>
      <w:bookmarkEnd w:id="1487"/>
    </w:p>
    <w:p w14:paraId="1645DDC7" w14:textId="77777777" w:rsidR="00E7500F" w:rsidRPr="007554A2" w:rsidRDefault="00E7500F" w:rsidP="00DA2D65">
      <w:pPr>
        <w:ind w:left="720"/>
        <w:rPr>
          <w:sz w:val="20"/>
          <w:szCs w:val="20"/>
        </w:rPr>
      </w:pPr>
    </w:p>
    <w:bookmarkStart w:id="1488" w:name="_Hlk82774906"/>
    <w:p w14:paraId="409D2D87" w14:textId="7D395367" w:rsidR="00E7500F" w:rsidRPr="007554A2" w:rsidRDefault="00E7500F" w:rsidP="00DA2D65">
      <w:pPr>
        <w:ind w:left="720"/>
        <w:rPr>
          <w:color w:val="3333FF"/>
          <w:sz w:val="20"/>
          <w:szCs w:val="20"/>
        </w:rPr>
      </w:pPr>
      <w:r w:rsidRPr="007554A2">
        <w:rPr>
          <w:sz w:val="20"/>
          <w:szCs w:val="20"/>
        </w:rPr>
        <w:fldChar w:fldCharType="begin"/>
      </w:r>
      <w:r w:rsidR="00243C11" w:rsidRPr="007554A2">
        <w:rPr>
          <w:sz w:val="20"/>
          <w:szCs w:val="20"/>
        </w:rPr>
        <w:instrText>HYPERLINK "https://www.in.gov/indot/doing-business-with-indot/local-public-agency-programs/"</w:instrText>
      </w:r>
      <w:r w:rsidRPr="007554A2">
        <w:rPr>
          <w:sz w:val="20"/>
          <w:szCs w:val="20"/>
        </w:rPr>
      </w:r>
      <w:r w:rsidRPr="007554A2">
        <w:rPr>
          <w:sz w:val="20"/>
          <w:szCs w:val="20"/>
        </w:rPr>
        <w:fldChar w:fldCharType="separate"/>
      </w:r>
      <w:r w:rsidRPr="007554A2">
        <w:rPr>
          <w:b/>
          <w:color w:val="3333FF"/>
          <w:sz w:val="20"/>
          <w:szCs w:val="20"/>
        </w:rPr>
        <w:t>INDOT’s  Local</w:t>
      </w:r>
      <w:r w:rsidRPr="007554A2">
        <w:rPr>
          <w:b/>
          <w:color w:val="3333FF"/>
          <w:sz w:val="20"/>
          <w:szCs w:val="20"/>
          <w:u w:val="single"/>
        </w:rPr>
        <w:t xml:space="preserve"> Public Agency Program – “Consultant Information” Web site </w:t>
      </w:r>
      <w:r w:rsidRPr="007554A2">
        <w:rPr>
          <w:b/>
          <w:color w:val="3333FF"/>
          <w:sz w:val="20"/>
          <w:szCs w:val="20"/>
          <w:u w:val="single"/>
        </w:rPr>
        <w:fldChar w:fldCharType="end"/>
      </w:r>
      <w:bookmarkEnd w:id="1488"/>
      <w:r w:rsidRPr="007554A2">
        <w:rPr>
          <w:color w:val="3333FF"/>
          <w:sz w:val="20"/>
          <w:szCs w:val="20"/>
        </w:rPr>
        <w:t xml:space="preserve"> </w:t>
      </w:r>
    </w:p>
    <w:p w14:paraId="17F917FC" w14:textId="77777777" w:rsidR="007262F7" w:rsidRPr="007554A2" w:rsidRDefault="007262F7" w:rsidP="00DA2D65">
      <w:pPr>
        <w:ind w:left="720"/>
        <w:rPr>
          <w:color w:val="3333FF"/>
          <w:sz w:val="20"/>
          <w:szCs w:val="20"/>
        </w:rPr>
      </w:pPr>
    </w:p>
    <w:p w14:paraId="68E8706D" w14:textId="4A19DE03" w:rsidR="00E7500F" w:rsidRPr="007554A2" w:rsidRDefault="00FC082A" w:rsidP="00DA2D65">
      <w:pPr>
        <w:ind w:left="720"/>
        <w:rPr>
          <w:b/>
          <w:color w:val="3333FF"/>
          <w:sz w:val="20"/>
          <w:szCs w:val="20"/>
        </w:rPr>
      </w:pPr>
      <w:hyperlink r:id="rId105" w:history="1">
        <w:r w:rsidR="00E7500F" w:rsidRPr="007554A2">
          <w:rPr>
            <w:b/>
            <w:color w:val="3333FF"/>
            <w:sz w:val="20"/>
            <w:szCs w:val="20"/>
            <w:u w:val="single"/>
          </w:rPr>
          <w:t>Consultant Prequalification Information</w:t>
        </w:r>
      </w:hyperlink>
      <w:r w:rsidR="00E7500F" w:rsidRPr="007554A2">
        <w:rPr>
          <w:b/>
          <w:color w:val="3333FF"/>
          <w:sz w:val="20"/>
          <w:szCs w:val="20"/>
        </w:rPr>
        <w:t xml:space="preserve">  </w:t>
      </w:r>
    </w:p>
    <w:p w14:paraId="5D66ED28" w14:textId="77777777" w:rsidR="007262F7" w:rsidRPr="007554A2" w:rsidRDefault="007262F7" w:rsidP="00DA2D65">
      <w:pPr>
        <w:ind w:left="720"/>
        <w:rPr>
          <w:b/>
          <w:color w:val="3333FF"/>
          <w:sz w:val="20"/>
          <w:szCs w:val="20"/>
        </w:rPr>
      </w:pPr>
    </w:p>
    <w:p w14:paraId="382E0461" w14:textId="50A51017" w:rsidR="00E7500F" w:rsidRPr="007554A2" w:rsidRDefault="00FC082A" w:rsidP="00DA2D65">
      <w:pPr>
        <w:ind w:left="720"/>
        <w:rPr>
          <w:b/>
          <w:color w:val="3333FF"/>
          <w:sz w:val="20"/>
          <w:szCs w:val="20"/>
          <w:u w:val="single"/>
        </w:rPr>
      </w:pPr>
      <w:hyperlink r:id="rId106" w:history="1">
        <w:r w:rsidR="00E7500F" w:rsidRPr="007554A2">
          <w:rPr>
            <w:b/>
            <w:color w:val="3333FF"/>
            <w:sz w:val="20"/>
            <w:szCs w:val="20"/>
            <w:u w:val="single"/>
          </w:rPr>
          <w:t>Federal Highway Administration Web Site</w:t>
        </w:r>
      </w:hyperlink>
    </w:p>
    <w:p w14:paraId="67672628" w14:textId="77777777" w:rsidR="007262F7" w:rsidRPr="007554A2" w:rsidRDefault="007262F7" w:rsidP="00DA2D65">
      <w:pPr>
        <w:ind w:left="720"/>
        <w:rPr>
          <w:b/>
          <w:color w:val="3333FF"/>
          <w:sz w:val="20"/>
          <w:szCs w:val="20"/>
        </w:rPr>
      </w:pPr>
    </w:p>
    <w:p w14:paraId="586ABD9A" w14:textId="220F93C4" w:rsidR="00E7500F" w:rsidRDefault="00FC082A" w:rsidP="00DA2D65">
      <w:pPr>
        <w:ind w:left="720"/>
        <w:rPr>
          <w:b/>
          <w:color w:val="3333FF"/>
          <w:sz w:val="20"/>
          <w:szCs w:val="20"/>
          <w:u w:val="single"/>
        </w:rPr>
      </w:pPr>
      <w:hyperlink r:id="rId107" w:history="1">
        <w:r w:rsidR="00E7500F" w:rsidRPr="007554A2">
          <w:rPr>
            <w:b/>
            <w:color w:val="3333FF"/>
            <w:sz w:val="20"/>
            <w:szCs w:val="20"/>
            <w:u w:val="single"/>
          </w:rPr>
          <w:t>Disadvantaged Business Enterprise (DBE) and Title VI Resources</w:t>
        </w:r>
      </w:hyperlink>
    </w:p>
    <w:p w14:paraId="128FA0A9" w14:textId="77777777" w:rsidR="000D57D1" w:rsidRDefault="000D57D1" w:rsidP="00DA2D65">
      <w:pPr>
        <w:ind w:left="720"/>
        <w:rPr>
          <w:b/>
          <w:color w:val="3333FF"/>
          <w:sz w:val="20"/>
          <w:szCs w:val="20"/>
          <w:u w:val="single"/>
        </w:rPr>
      </w:pPr>
    </w:p>
    <w:p w14:paraId="17B3171A" w14:textId="13F5DA38" w:rsidR="000D57D1" w:rsidRPr="007554A2" w:rsidRDefault="00FC082A" w:rsidP="00DA2D65">
      <w:pPr>
        <w:ind w:left="720"/>
        <w:rPr>
          <w:b/>
          <w:color w:val="3333FF"/>
          <w:sz w:val="20"/>
          <w:szCs w:val="20"/>
          <w:u w:val="single"/>
        </w:rPr>
      </w:pPr>
      <w:hyperlink r:id="rId108" w:history="1">
        <w:r w:rsidR="000D57D1">
          <w:rPr>
            <w:b/>
            <w:color w:val="3333FF"/>
            <w:sz w:val="20"/>
            <w:szCs w:val="20"/>
            <w:u w:val="single"/>
          </w:rPr>
          <w:t>INDOT Equity Initiative Services</w:t>
        </w:r>
      </w:hyperlink>
    </w:p>
    <w:p w14:paraId="3ED99C2B" w14:textId="77777777" w:rsidR="00E7500F" w:rsidRPr="007554A2" w:rsidRDefault="00E7500F" w:rsidP="0073018D">
      <w:pPr>
        <w:ind w:left="360"/>
        <w:rPr>
          <w:i/>
          <w:sz w:val="20"/>
          <w:szCs w:val="20"/>
        </w:rPr>
      </w:pPr>
      <w:bookmarkStart w:id="1489" w:name="Ch5Forms"/>
    </w:p>
    <w:p w14:paraId="11F897E9" w14:textId="1159D8AA" w:rsidR="00E7500F" w:rsidRPr="000D50B4" w:rsidRDefault="00E7500F" w:rsidP="0073018D">
      <w:pPr>
        <w:ind w:left="360"/>
        <w:rPr>
          <w:i/>
          <w:sz w:val="20"/>
          <w:szCs w:val="20"/>
        </w:rPr>
      </w:pPr>
      <w:r w:rsidRPr="000D50B4">
        <w:rPr>
          <w:i/>
          <w:sz w:val="20"/>
          <w:szCs w:val="20"/>
        </w:rPr>
        <w:t>Forms</w:t>
      </w:r>
      <w:bookmarkEnd w:id="1489"/>
    </w:p>
    <w:p w14:paraId="08E88CC1" w14:textId="0366145B" w:rsidR="00E7500F" w:rsidRPr="000D50B4" w:rsidRDefault="00FC082A" w:rsidP="00DA2D65">
      <w:pPr>
        <w:ind w:left="720"/>
        <w:rPr>
          <w:color w:val="3333FF"/>
          <w:sz w:val="20"/>
          <w:szCs w:val="20"/>
        </w:rPr>
      </w:pPr>
      <w:hyperlink r:id="rId109" w:history="1">
        <w:r w:rsidR="00E7500F" w:rsidRPr="000D50B4">
          <w:rPr>
            <w:b/>
            <w:color w:val="3333FF"/>
            <w:sz w:val="20"/>
            <w:szCs w:val="20"/>
            <w:u w:val="single"/>
          </w:rPr>
          <w:t>On-line DBE Goal Request Form</w:t>
        </w:r>
      </w:hyperlink>
      <w:r w:rsidR="00E7500F" w:rsidRPr="000D50B4">
        <w:rPr>
          <w:color w:val="3333FF"/>
          <w:sz w:val="20"/>
          <w:szCs w:val="20"/>
        </w:rPr>
        <w:t xml:space="preserve"> </w:t>
      </w:r>
    </w:p>
    <w:p w14:paraId="32308837" w14:textId="77777777" w:rsidR="00E7500F" w:rsidRPr="000D50B4" w:rsidRDefault="00E7500F" w:rsidP="00DA2D65">
      <w:pPr>
        <w:ind w:left="720"/>
        <w:rPr>
          <w:sz w:val="20"/>
          <w:szCs w:val="20"/>
        </w:rPr>
      </w:pPr>
    </w:p>
    <w:p w14:paraId="5C6C8A0C" w14:textId="4202B8B0" w:rsidR="00E7500F" w:rsidRPr="000D50B4" w:rsidRDefault="00FC082A" w:rsidP="00DA2D65">
      <w:pPr>
        <w:ind w:left="720"/>
        <w:rPr>
          <w:color w:val="3333FF"/>
          <w:sz w:val="20"/>
          <w:szCs w:val="20"/>
        </w:rPr>
      </w:pPr>
      <w:hyperlink r:id="rId110" w:history="1">
        <w:r w:rsidR="00E7500F" w:rsidRPr="000D50B4">
          <w:rPr>
            <w:rStyle w:val="Hyperlink"/>
            <w:b/>
            <w:color w:val="3333FF"/>
            <w:sz w:val="20"/>
            <w:szCs w:val="20"/>
          </w:rPr>
          <w:t>LPA Selection Review Checklist</w:t>
        </w:r>
      </w:hyperlink>
      <w:r w:rsidR="00E7500F" w:rsidRPr="000D50B4">
        <w:rPr>
          <w:color w:val="3333FF"/>
          <w:sz w:val="20"/>
          <w:szCs w:val="20"/>
          <w:u w:val="single"/>
        </w:rPr>
        <w:t xml:space="preserve"> </w:t>
      </w:r>
    </w:p>
    <w:p w14:paraId="4AF8E891" w14:textId="77777777" w:rsidR="00E7500F" w:rsidRPr="000D50B4" w:rsidRDefault="00E7500F" w:rsidP="00DA2D65">
      <w:pPr>
        <w:ind w:left="720"/>
        <w:rPr>
          <w:color w:val="3333FF"/>
          <w:sz w:val="20"/>
          <w:szCs w:val="20"/>
        </w:rPr>
      </w:pPr>
    </w:p>
    <w:p w14:paraId="49FEE655" w14:textId="65112BC1" w:rsidR="00E7500F" w:rsidRPr="000D50B4" w:rsidRDefault="00243C11" w:rsidP="00DA2D65">
      <w:pPr>
        <w:ind w:left="720"/>
        <w:rPr>
          <w:rStyle w:val="Hyperlink"/>
          <w:b/>
          <w:sz w:val="20"/>
          <w:szCs w:val="20"/>
        </w:rPr>
      </w:pPr>
      <w:r w:rsidRPr="000D50B4">
        <w:rPr>
          <w:b/>
          <w:sz w:val="20"/>
          <w:szCs w:val="20"/>
        </w:rPr>
        <w:fldChar w:fldCharType="begin"/>
      </w:r>
      <w:r w:rsidRPr="000D50B4">
        <w:rPr>
          <w:b/>
          <w:sz w:val="20"/>
          <w:szCs w:val="20"/>
        </w:rPr>
        <w:instrText xml:space="preserve"> HYPERLINK "https://www.in.gov/indot/doing-business-with-indot/local-public-agency-programs/" </w:instrText>
      </w:r>
      <w:r w:rsidRPr="000D50B4">
        <w:rPr>
          <w:b/>
          <w:sz w:val="20"/>
          <w:szCs w:val="20"/>
        </w:rPr>
      </w:r>
      <w:r w:rsidRPr="000D50B4">
        <w:rPr>
          <w:b/>
          <w:sz w:val="20"/>
          <w:szCs w:val="20"/>
        </w:rPr>
        <w:fldChar w:fldCharType="separate"/>
      </w:r>
      <w:r w:rsidR="00E7500F" w:rsidRPr="000D50B4">
        <w:rPr>
          <w:rStyle w:val="Hyperlink"/>
          <w:b/>
          <w:sz w:val="20"/>
          <w:szCs w:val="20"/>
        </w:rPr>
        <w:t>LPA Consulting Boilerplate Contract</w:t>
      </w:r>
    </w:p>
    <w:p w14:paraId="300F6A81" w14:textId="32827525" w:rsidR="00DA2D65" w:rsidRPr="00125376" w:rsidRDefault="00243C11" w:rsidP="00DA2D65">
      <w:pPr>
        <w:ind w:left="720"/>
        <w:rPr>
          <w:b/>
          <w:color w:val="3333FF"/>
          <w:sz w:val="28"/>
          <w:szCs w:val="28"/>
          <w:u w:val="single"/>
        </w:rPr>
      </w:pPr>
      <w:r w:rsidRPr="000D50B4">
        <w:rPr>
          <w:b/>
          <w:sz w:val="20"/>
          <w:szCs w:val="20"/>
        </w:rPr>
        <w:fldChar w:fldCharType="end"/>
      </w:r>
    </w:p>
    <w:p w14:paraId="52D714AF" w14:textId="3B7B0CC7" w:rsidR="00E7500F" w:rsidRPr="00125376" w:rsidRDefault="00125376" w:rsidP="00125376">
      <w:pPr>
        <w:rPr>
          <w:i/>
          <w:iCs/>
          <w:sz w:val="28"/>
          <w:szCs w:val="28"/>
        </w:rPr>
      </w:pPr>
      <w:bookmarkStart w:id="1490" w:name="Ch5LegalReferences"/>
      <w:r>
        <w:rPr>
          <w:i/>
          <w:iCs/>
          <w:sz w:val="28"/>
          <w:szCs w:val="28"/>
        </w:rPr>
        <w:t xml:space="preserve">    </w:t>
      </w:r>
      <w:r w:rsidR="00E7500F" w:rsidRPr="00125376">
        <w:rPr>
          <w:i/>
          <w:iCs/>
          <w:sz w:val="28"/>
          <w:szCs w:val="28"/>
        </w:rPr>
        <w:t>Legal References</w:t>
      </w:r>
      <w:bookmarkEnd w:id="1490"/>
    </w:p>
    <w:p w14:paraId="0D43A6A4" w14:textId="77777777" w:rsidR="00DA2D65" w:rsidRPr="000D50B4" w:rsidRDefault="00DA2D65" w:rsidP="00DA2D65">
      <w:pPr>
        <w:ind w:left="720"/>
        <w:rPr>
          <w:sz w:val="20"/>
          <w:szCs w:val="20"/>
        </w:rPr>
      </w:pPr>
    </w:p>
    <w:p w14:paraId="20415432" w14:textId="77777777" w:rsidR="00E7500F" w:rsidRPr="000D50B4" w:rsidRDefault="00E7500F" w:rsidP="00DA2D65">
      <w:pPr>
        <w:ind w:left="720"/>
        <w:rPr>
          <w:b/>
          <w:color w:val="3333FF"/>
          <w:sz w:val="20"/>
          <w:szCs w:val="20"/>
        </w:rPr>
      </w:pPr>
      <w:r w:rsidRPr="000D50B4">
        <w:rPr>
          <w:b/>
          <w:sz w:val="20"/>
          <w:szCs w:val="20"/>
        </w:rPr>
        <w:t xml:space="preserve">Administration of Architectural and Engineering (A&amp;E) contracts - </w:t>
      </w:r>
      <w:hyperlink r:id="rId111" w:history="1">
        <w:r w:rsidRPr="000D50B4">
          <w:rPr>
            <w:rStyle w:val="Hyperlink"/>
            <w:b/>
            <w:color w:val="3333FF"/>
            <w:sz w:val="20"/>
            <w:szCs w:val="20"/>
          </w:rPr>
          <w:t>23 CFR 172</w:t>
        </w:r>
      </w:hyperlink>
      <w:r w:rsidRPr="000D50B4">
        <w:rPr>
          <w:b/>
          <w:color w:val="000099"/>
          <w:sz w:val="20"/>
          <w:szCs w:val="20"/>
        </w:rPr>
        <w:t xml:space="preserve"> </w:t>
      </w:r>
    </w:p>
    <w:p w14:paraId="0547B4BF" w14:textId="77777777" w:rsidR="00E7500F" w:rsidRPr="000D50B4" w:rsidRDefault="00E7500F" w:rsidP="00DA2D65">
      <w:pPr>
        <w:ind w:left="720"/>
        <w:rPr>
          <w:b/>
          <w:color w:val="3333FF"/>
          <w:sz w:val="20"/>
          <w:szCs w:val="20"/>
        </w:rPr>
      </w:pPr>
    </w:p>
    <w:p w14:paraId="2AEDA7CE" w14:textId="3B449EEA" w:rsidR="00E7500F" w:rsidRPr="000D50B4" w:rsidRDefault="00E7500F" w:rsidP="00DA2D65">
      <w:pPr>
        <w:ind w:left="720"/>
        <w:rPr>
          <w:b/>
          <w:bCs/>
          <w:iCs/>
          <w:color w:val="3333FF"/>
          <w:sz w:val="20"/>
          <w:szCs w:val="20"/>
          <w:u w:val="single"/>
        </w:rPr>
      </w:pPr>
      <w:r w:rsidRPr="000D50B4">
        <w:rPr>
          <w:b/>
          <w:sz w:val="20"/>
          <w:szCs w:val="20"/>
        </w:rPr>
        <w:t xml:space="preserve">Procurement of AE services based on Qualification Based Selection (QBS)- </w:t>
      </w:r>
      <w:hyperlink r:id="rId112" w:history="1">
        <w:r w:rsidRPr="000D50B4">
          <w:rPr>
            <w:rStyle w:val="Hyperlink"/>
            <w:b/>
            <w:bCs/>
            <w:iCs/>
            <w:color w:val="3333FF"/>
            <w:sz w:val="20"/>
            <w:szCs w:val="20"/>
          </w:rPr>
          <w:t>Title 40 USC, Chapter 11, Section 1104 (b)</w:t>
        </w:r>
      </w:hyperlink>
    </w:p>
    <w:p w14:paraId="7A4B47F3" w14:textId="77777777" w:rsidR="00E7500F" w:rsidRPr="000D50B4" w:rsidRDefault="00E7500F" w:rsidP="00DA2D65">
      <w:pPr>
        <w:ind w:left="720"/>
        <w:rPr>
          <w:b/>
          <w:sz w:val="20"/>
          <w:szCs w:val="20"/>
        </w:rPr>
      </w:pPr>
    </w:p>
    <w:p w14:paraId="3514255F" w14:textId="77777777" w:rsidR="00E7500F" w:rsidRPr="000D50B4" w:rsidRDefault="00E7500F" w:rsidP="00DA2D65">
      <w:pPr>
        <w:ind w:left="720"/>
        <w:rPr>
          <w:b/>
          <w:color w:val="3333FF"/>
          <w:sz w:val="20"/>
          <w:szCs w:val="20"/>
        </w:rPr>
      </w:pPr>
      <w:r w:rsidRPr="000D50B4">
        <w:rPr>
          <w:b/>
          <w:sz w:val="20"/>
          <w:szCs w:val="20"/>
        </w:rPr>
        <w:t xml:space="preserve">Contract administration in accordance approved written procedures - </w:t>
      </w:r>
      <w:hyperlink r:id="rId113" w:history="1">
        <w:r w:rsidRPr="000D50B4">
          <w:rPr>
            <w:rStyle w:val="Hyperlink"/>
            <w:b/>
            <w:color w:val="3333FF"/>
            <w:sz w:val="20"/>
            <w:szCs w:val="20"/>
          </w:rPr>
          <w:t>23 CFR 172</w:t>
        </w:r>
      </w:hyperlink>
    </w:p>
    <w:p w14:paraId="60EA7D29" w14:textId="77777777" w:rsidR="00E7500F" w:rsidRPr="000D50B4" w:rsidRDefault="00E7500F" w:rsidP="00DA2D65">
      <w:pPr>
        <w:ind w:left="720"/>
        <w:rPr>
          <w:b/>
          <w:sz w:val="20"/>
          <w:szCs w:val="20"/>
        </w:rPr>
      </w:pPr>
    </w:p>
    <w:p w14:paraId="1ED06AF5" w14:textId="77777777" w:rsidR="00E7500F" w:rsidRPr="000D50B4" w:rsidRDefault="00E7500F" w:rsidP="00DA2D65">
      <w:pPr>
        <w:ind w:left="720"/>
        <w:rPr>
          <w:b/>
          <w:color w:val="000099"/>
          <w:sz w:val="20"/>
          <w:szCs w:val="20"/>
          <w:u w:val="single"/>
        </w:rPr>
      </w:pPr>
      <w:r w:rsidRPr="000D50B4">
        <w:rPr>
          <w:b/>
          <w:sz w:val="20"/>
          <w:szCs w:val="20"/>
        </w:rPr>
        <w:t xml:space="preserve">Audits and Costs - </w:t>
      </w:r>
      <w:hyperlink r:id="rId114" w:history="1">
        <w:r w:rsidRPr="000D50B4">
          <w:rPr>
            <w:b/>
            <w:color w:val="3333FF"/>
            <w:sz w:val="20"/>
            <w:szCs w:val="20"/>
            <w:u w:val="single"/>
          </w:rPr>
          <w:t>48 CFR Part 31</w:t>
        </w:r>
      </w:hyperlink>
      <w:r w:rsidRPr="000D50B4">
        <w:rPr>
          <w:b/>
          <w:color w:val="3333CC"/>
          <w:sz w:val="20"/>
          <w:szCs w:val="20"/>
          <w:u w:val="single"/>
        </w:rPr>
        <w:t xml:space="preserve"> </w:t>
      </w:r>
      <w:r w:rsidRPr="000D50B4">
        <w:rPr>
          <w:b/>
          <w:color w:val="000099"/>
          <w:sz w:val="20"/>
          <w:szCs w:val="20"/>
          <w:u w:val="single"/>
        </w:rPr>
        <w:t xml:space="preserve"> </w:t>
      </w:r>
    </w:p>
    <w:p w14:paraId="3CA40369" w14:textId="77777777" w:rsidR="00E7500F" w:rsidRPr="000D50B4" w:rsidRDefault="00E7500F" w:rsidP="00DA2D65">
      <w:pPr>
        <w:ind w:left="720"/>
        <w:rPr>
          <w:b/>
          <w:sz w:val="20"/>
          <w:szCs w:val="20"/>
        </w:rPr>
      </w:pPr>
    </w:p>
    <w:p w14:paraId="7B2394C7" w14:textId="77777777" w:rsidR="00E7500F" w:rsidRPr="000D50B4" w:rsidRDefault="00E7500F" w:rsidP="00DA2D65">
      <w:pPr>
        <w:ind w:left="720"/>
        <w:rPr>
          <w:b/>
          <w:color w:val="000099"/>
          <w:sz w:val="20"/>
          <w:szCs w:val="20"/>
        </w:rPr>
      </w:pPr>
      <w:r w:rsidRPr="000D50B4">
        <w:rPr>
          <w:b/>
          <w:sz w:val="20"/>
          <w:szCs w:val="20"/>
        </w:rPr>
        <w:t xml:space="preserve">Participation by Disadvantaged Business Enterprises - </w:t>
      </w:r>
      <w:hyperlink r:id="rId115" w:history="1">
        <w:r w:rsidRPr="000D50B4">
          <w:rPr>
            <w:b/>
            <w:color w:val="3333FF"/>
            <w:sz w:val="20"/>
            <w:szCs w:val="20"/>
            <w:u w:val="single"/>
          </w:rPr>
          <w:t>49 CFR Part 26</w:t>
        </w:r>
      </w:hyperlink>
      <w:r w:rsidRPr="000D50B4">
        <w:rPr>
          <w:b/>
          <w:color w:val="3333FF"/>
          <w:sz w:val="20"/>
          <w:szCs w:val="20"/>
        </w:rPr>
        <w:t xml:space="preserve"> </w:t>
      </w:r>
      <w:r w:rsidRPr="000D50B4">
        <w:rPr>
          <w:b/>
          <w:color w:val="000099"/>
          <w:sz w:val="20"/>
          <w:szCs w:val="20"/>
        </w:rPr>
        <w:t xml:space="preserve">  </w:t>
      </w:r>
    </w:p>
    <w:p w14:paraId="1F0F9AFE" w14:textId="77777777" w:rsidR="00E7500F" w:rsidRPr="000D50B4" w:rsidRDefault="00E7500F" w:rsidP="00DA2D65">
      <w:pPr>
        <w:ind w:left="720"/>
        <w:rPr>
          <w:b/>
          <w:sz w:val="20"/>
          <w:szCs w:val="20"/>
        </w:rPr>
      </w:pPr>
    </w:p>
    <w:p w14:paraId="34B9D020" w14:textId="7E2F28F8" w:rsidR="00E7500F" w:rsidRPr="000D50B4" w:rsidRDefault="00E7500F" w:rsidP="00DA2D65">
      <w:pPr>
        <w:ind w:left="720"/>
        <w:rPr>
          <w:b/>
          <w:sz w:val="20"/>
          <w:szCs w:val="20"/>
        </w:rPr>
      </w:pPr>
      <w:bookmarkStart w:id="1491" w:name="Ch5IConstructionInspDetermination"/>
      <w:r w:rsidRPr="000D50B4">
        <w:rPr>
          <w:b/>
          <w:sz w:val="20"/>
          <w:szCs w:val="20"/>
        </w:rPr>
        <w:t>Construction Inspection Determination</w:t>
      </w:r>
      <w:bookmarkEnd w:id="1491"/>
      <w:r w:rsidRPr="000D50B4">
        <w:rPr>
          <w:b/>
          <w:sz w:val="20"/>
          <w:szCs w:val="20"/>
        </w:rPr>
        <w:t xml:space="preserve"> </w:t>
      </w:r>
    </w:p>
    <w:p w14:paraId="7243B451" w14:textId="77777777" w:rsidR="00C32695" w:rsidRPr="000D50B4" w:rsidRDefault="00C32695" w:rsidP="00DA2D65">
      <w:pPr>
        <w:ind w:left="720"/>
        <w:rPr>
          <w:b/>
          <w:color w:val="990000"/>
          <w:sz w:val="20"/>
          <w:szCs w:val="20"/>
        </w:rPr>
      </w:pPr>
    </w:p>
    <w:p w14:paraId="57722AE6" w14:textId="77777777" w:rsidR="00E7500F" w:rsidRPr="000D50B4" w:rsidRDefault="00E7500F" w:rsidP="00DA2D65">
      <w:pPr>
        <w:ind w:left="720"/>
        <w:rPr>
          <w:rStyle w:val="Hyperlink"/>
          <w:b/>
          <w:color w:val="3333FF"/>
          <w:sz w:val="20"/>
          <w:szCs w:val="20"/>
        </w:rPr>
      </w:pPr>
      <w:r w:rsidRPr="000D50B4">
        <w:rPr>
          <w:b/>
          <w:sz w:val="20"/>
          <w:szCs w:val="20"/>
        </w:rPr>
        <w:t xml:space="preserve">Administration of Engineering and Design Related Service Contracts - </w:t>
      </w:r>
      <w:hyperlink r:id="rId116" w:history="1">
        <w:r w:rsidRPr="000D50B4">
          <w:rPr>
            <w:rStyle w:val="Hyperlink"/>
            <w:b/>
            <w:color w:val="3333FF"/>
            <w:sz w:val="20"/>
            <w:szCs w:val="20"/>
          </w:rPr>
          <w:t>23 CFR 172</w:t>
        </w:r>
      </w:hyperlink>
    </w:p>
    <w:p w14:paraId="51E49A23" w14:textId="77777777" w:rsidR="00E7500F" w:rsidRPr="000D50B4" w:rsidRDefault="00E7500F" w:rsidP="00DA2D65">
      <w:pPr>
        <w:ind w:left="720"/>
        <w:rPr>
          <w:b/>
          <w:sz w:val="20"/>
          <w:szCs w:val="20"/>
        </w:rPr>
      </w:pPr>
    </w:p>
    <w:p w14:paraId="49FA0FB9" w14:textId="77777777" w:rsidR="00E7500F" w:rsidRPr="000D50B4" w:rsidRDefault="00E7500F" w:rsidP="00DA2D65">
      <w:pPr>
        <w:ind w:left="720"/>
        <w:rPr>
          <w:b/>
          <w:color w:val="3333CC"/>
          <w:sz w:val="20"/>
          <w:szCs w:val="20"/>
          <w:u w:val="single"/>
        </w:rPr>
      </w:pPr>
      <w:r w:rsidRPr="000D50B4">
        <w:rPr>
          <w:b/>
          <w:sz w:val="20"/>
          <w:szCs w:val="20"/>
        </w:rPr>
        <w:t>Supervising Agency -</w:t>
      </w:r>
      <w:r w:rsidRPr="000D50B4">
        <w:rPr>
          <w:b/>
          <w:color w:val="000099"/>
          <w:sz w:val="20"/>
          <w:szCs w:val="20"/>
        </w:rPr>
        <w:t xml:space="preserve"> </w:t>
      </w:r>
      <w:hyperlink r:id="rId117" w:history="1">
        <w:r w:rsidRPr="000D50B4">
          <w:rPr>
            <w:b/>
            <w:color w:val="3333FF"/>
            <w:sz w:val="20"/>
            <w:szCs w:val="20"/>
            <w:u w:val="single"/>
          </w:rPr>
          <w:t>23 CFR 635.105</w:t>
        </w:r>
      </w:hyperlink>
    </w:p>
    <w:p w14:paraId="193A1256" w14:textId="77777777" w:rsidR="00E7500F" w:rsidRPr="000D50B4" w:rsidRDefault="00E7500F" w:rsidP="00DA2D65">
      <w:pPr>
        <w:ind w:left="720"/>
        <w:rPr>
          <w:b/>
          <w:color w:val="000099"/>
          <w:sz w:val="20"/>
          <w:szCs w:val="20"/>
        </w:rPr>
      </w:pPr>
      <w:r w:rsidRPr="000D50B4">
        <w:rPr>
          <w:b/>
          <w:color w:val="000099"/>
          <w:sz w:val="20"/>
          <w:szCs w:val="20"/>
        </w:rPr>
        <w:t xml:space="preserve"> </w:t>
      </w:r>
    </w:p>
    <w:p w14:paraId="63DE36D2" w14:textId="77777777" w:rsidR="00E7500F" w:rsidRPr="000D50B4" w:rsidRDefault="00E7500F" w:rsidP="00DA2D65">
      <w:pPr>
        <w:ind w:left="720"/>
        <w:rPr>
          <w:b/>
          <w:color w:val="3333FF"/>
          <w:sz w:val="20"/>
          <w:szCs w:val="20"/>
          <w:u w:val="single"/>
        </w:rPr>
      </w:pPr>
      <w:r w:rsidRPr="000D50B4">
        <w:rPr>
          <w:b/>
          <w:sz w:val="20"/>
          <w:szCs w:val="20"/>
        </w:rPr>
        <w:t xml:space="preserve">Construction Monitoring (Inspection) Federal-Aid Policy Guide - </w:t>
      </w:r>
      <w:r w:rsidRPr="000D50B4">
        <w:rPr>
          <w:b/>
          <w:color w:val="000099"/>
          <w:sz w:val="20"/>
          <w:szCs w:val="20"/>
          <w:u w:val="single"/>
        </w:rPr>
        <w:fldChar w:fldCharType="begin"/>
      </w:r>
      <w:r w:rsidRPr="000D50B4">
        <w:rPr>
          <w:b/>
          <w:color w:val="000099"/>
          <w:sz w:val="20"/>
          <w:szCs w:val="20"/>
          <w:u w:val="single"/>
        </w:rPr>
        <w:instrText xml:space="preserve"> HYPERLINK "http://www.fhwa.dot.gov/federalaid/projects.cfm" </w:instrText>
      </w:r>
      <w:r w:rsidRPr="000D50B4">
        <w:rPr>
          <w:b/>
          <w:color w:val="000099"/>
          <w:sz w:val="20"/>
          <w:szCs w:val="20"/>
          <w:u w:val="single"/>
        </w:rPr>
      </w:r>
      <w:r w:rsidRPr="000D50B4">
        <w:rPr>
          <w:b/>
          <w:color w:val="000099"/>
          <w:sz w:val="20"/>
          <w:szCs w:val="20"/>
          <w:u w:val="single"/>
        </w:rPr>
        <w:fldChar w:fldCharType="separate"/>
      </w:r>
      <w:r w:rsidRPr="000D50B4">
        <w:rPr>
          <w:b/>
          <w:color w:val="3333FF"/>
          <w:sz w:val="20"/>
          <w:szCs w:val="20"/>
          <w:u w:val="single"/>
        </w:rPr>
        <w:t>FAPG G 6042.8.5-7</w:t>
      </w:r>
    </w:p>
    <w:p w14:paraId="10617549" w14:textId="77777777" w:rsidR="00E7500F" w:rsidRPr="000D50B4" w:rsidRDefault="00E7500F" w:rsidP="00DA2D65">
      <w:pPr>
        <w:ind w:left="720"/>
        <w:rPr>
          <w:b/>
          <w:color w:val="000099"/>
          <w:sz w:val="20"/>
          <w:szCs w:val="20"/>
          <w:u w:val="single"/>
        </w:rPr>
      </w:pPr>
      <w:r w:rsidRPr="000D50B4">
        <w:rPr>
          <w:b/>
          <w:color w:val="000099"/>
          <w:sz w:val="20"/>
          <w:szCs w:val="20"/>
          <w:u w:val="single"/>
        </w:rPr>
        <w:fldChar w:fldCharType="end"/>
      </w:r>
      <w:bookmarkStart w:id="1492" w:name="Ch5IdentificOfResourcePeople"/>
    </w:p>
    <w:p w14:paraId="5EE9FE5D" w14:textId="15815F27" w:rsidR="00E7500F" w:rsidRDefault="00E7500F" w:rsidP="0006796E">
      <w:pPr>
        <w:pStyle w:val="Heading2"/>
      </w:pPr>
      <w:bookmarkStart w:id="1493" w:name="_Toc157079510"/>
      <w:r w:rsidRPr="00177302">
        <w:t>5-12.0</w:t>
      </w:r>
      <w:r w:rsidRPr="00177302">
        <w:tab/>
        <w:t>IDENTIFICATION OF RESOURCE PEOPLE</w:t>
      </w:r>
      <w:bookmarkEnd w:id="1492"/>
      <w:bookmarkEnd w:id="1493"/>
    </w:p>
    <w:p w14:paraId="1F2C08A7" w14:textId="77777777" w:rsidR="00F77818" w:rsidRPr="00F77818" w:rsidRDefault="00F77818" w:rsidP="00F77818"/>
    <w:p w14:paraId="51D01B16" w14:textId="77777777" w:rsidR="00E7500F" w:rsidRPr="000D50B4" w:rsidRDefault="00E7500F" w:rsidP="0073018D">
      <w:pPr>
        <w:pStyle w:val="ListParagraph"/>
        <w:numPr>
          <w:ilvl w:val="0"/>
          <w:numId w:val="50"/>
        </w:numPr>
        <w:ind w:left="900"/>
        <w:rPr>
          <w:sz w:val="20"/>
          <w:szCs w:val="20"/>
        </w:rPr>
      </w:pPr>
      <w:r w:rsidRPr="000D50B4">
        <w:rPr>
          <w:sz w:val="20"/>
          <w:szCs w:val="20"/>
        </w:rPr>
        <w:t xml:space="preserve">District Program Director  </w:t>
      </w:r>
    </w:p>
    <w:p w14:paraId="37AC0B03" w14:textId="77777777" w:rsidR="00E7500F" w:rsidRPr="000D50B4" w:rsidRDefault="00E7500F" w:rsidP="0073018D">
      <w:pPr>
        <w:pStyle w:val="ListParagraph"/>
        <w:numPr>
          <w:ilvl w:val="0"/>
          <w:numId w:val="50"/>
        </w:numPr>
        <w:ind w:left="900"/>
        <w:rPr>
          <w:sz w:val="20"/>
          <w:szCs w:val="20"/>
        </w:rPr>
      </w:pPr>
      <w:r w:rsidRPr="000D50B4">
        <w:rPr>
          <w:sz w:val="20"/>
          <w:szCs w:val="20"/>
        </w:rPr>
        <w:t>District Project Manager</w:t>
      </w:r>
    </w:p>
    <w:p w14:paraId="5E2F3AC5" w14:textId="28A714CB" w:rsidR="00E7500F" w:rsidRPr="000D50B4" w:rsidRDefault="00FC082A" w:rsidP="0073018D">
      <w:pPr>
        <w:pStyle w:val="ListParagraph"/>
        <w:numPr>
          <w:ilvl w:val="0"/>
          <w:numId w:val="50"/>
        </w:numPr>
        <w:ind w:left="900"/>
        <w:jc w:val="both"/>
        <w:rPr>
          <w:sz w:val="20"/>
          <w:szCs w:val="20"/>
        </w:rPr>
      </w:pPr>
      <w:hyperlink w:anchor="ContactsEconomicOpportunity" w:history="1">
        <w:r w:rsidR="00E7500F" w:rsidRPr="000D50B4">
          <w:rPr>
            <w:sz w:val="20"/>
            <w:szCs w:val="20"/>
          </w:rPr>
          <w:t xml:space="preserve">Director of INDOT’s </w:t>
        </w:r>
        <w:r w:rsidR="000D57D1">
          <w:rPr>
            <w:sz w:val="20"/>
            <w:szCs w:val="20"/>
          </w:rPr>
          <w:t>Equity</w:t>
        </w:r>
      </w:hyperlink>
      <w:r w:rsidR="000D57D1">
        <w:rPr>
          <w:sz w:val="20"/>
          <w:szCs w:val="20"/>
        </w:rPr>
        <w:t xml:space="preserve"> Initiative Services</w:t>
      </w:r>
    </w:p>
    <w:p w14:paraId="671419A3" w14:textId="09288292" w:rsidR="006D201E" w:rsidRPr="000D50B4" w:rsidRDefault="006D201E" w:rsidP="0073018D">
      <w:pPr>
        <w:rPr>
          <w:sz w:val="20"/>
          <w:szCs w:val="20"/>
        </w:rPr>
      </w:pPr>
    </w:p>
    <w:p w14:paraId="7225D448" w14:textId="52914981" w:rsidR="006D201E" w:rsidRDefault="006D201E" w:rsidP="0073018D">
      <w:pPr>
        <w:rPr>
          <w:sz w:val="20"/>
          <w:szCs w:val="20"/>
        </w:rPr>
      </w:pPr>
    </w:p>
    <w:p w14:paraId="2ABDB32E" w14:textId="77777777" w:rsidR="00C16010" w:rsidRPr="000D50B4" w:rsidRDefault="00C16010" w:rsidP="0073018D">
      <w:pPr>
        <w:rPr>
          <w:sz w:val="20"/>
          <w:szCs w:val="20"/>
        </w:rPr>
      </w:pPr>
    </w:p>
    <w:p w14:paraId="7F0463A9" w14:textId="412D268F" w:rsidR="006D201E" w:rsidRPr="00177302" w:rsidRDefault="006D201E" w:rsidP="0081204A">
      <w:pPr>
        <w:pStyle w:val="Heading1"/>
        <w:rPr>
          <w:bCs/>
          <w:color w:val="1F4E79" w:themeColor="accent5" w:themeShade="80"/>
          <w:u w:val="single"/>
        </w:rPr>
      </w:pPr>
      <w:bookmarkStart w:id="1494" w:name="_Toc157079511"/>
      <w:r>
        <w:t xml:space="preserve">CHAPTER </w:t>
      </w:r>
      <w:r w:rsidR="00C572A6" w:rsidRPr="00177302">
        <w:t xml:space="preserve">SIX:   </w:t>
      </w:r>
      <w:r w:rsidR="00C572A6" w:rsidRPr="00C572A6">
        <w:t>ENVIRONMENTAL</w:t>
      </w:r>
      <w:r w:rsidR="00C572A6" w:rsidRPr="00177302">
        <w:t xml:space="preserve"> PROCESS</w:t>
      </w:r>
      <w:bookmarkEnd w:id="1494"/>
    </w:p>
    <w:p w14:paraId="667035C4" w14:textId="77777777" w:rsidR="006D201E" w:rsidRDefault="006D201E" w:rsidP="0073018D">
      <w:pPr>
        <w:rPr>
          <w:rFonts w:cs="Times New Roman"/>
        </w:rPr>
      </w:pPr>
      <w:r w:rsidRPr="00815722">
        <w:rPr>
          <w:rFonts w:cs="Times New Roman"/>
          <w:noProof/>
        </w:rPr>
        <w:drawing>
          <wp:inline distT="0" distB="0" distL="0" distR="0" wp14:anchorId="3847343B" wp14:editId="1EAB9008">
            <wp:extent cx="6305909" cy="189876"/>
            <wp:effectExtent l="0" t="0" r="0" b="635"/>
            <wp:docPr id="28" name="Picture 28"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12288A1D" w14:textId="77777777" w:rsidR="006D201E" w:rsidRPr="005802EC" w:rsidRDefault="006D201E" w:rsidP="00C572A6"/>
    <w:p w14:paraId="37363ACF" w14:textId="77777777" w:rsidR="00C572A6" w:rsidRPr="000D50B4" w:rsidRDefault="00C572A6" w:rsidP="00E94947">
      <w:pPr>
        <w:rPr>
          <w:sz w:val="20"/>
          <w:szCs w:val="20"/>
        </w:rPr>
      </w:pPr>
      <w:r w:rsidRPr="000D50B4">
        <w:rPr>
          <w:sz w:val="20"/>
          <w:szCs w:val="20"/>
        </w:rPr>
        <w:t>The environmental process is required to study various aspects of social, economic, and natural resource environments and to meet compliance with the National Environmental Policy Act (NEPA) for local projects.</w:t>
      </w:r>
    </w:p>
    <w:p w14:paraId="367AFAC8" w14:textId="77777777" w:rsidR="00C572A6" w:rsidRPr="000D50B4" w:rsidRDefault="00C572A6" w:rsidP="00E94947">
      <w:pPr>
        <w:rPr>
          <w:sz w:val="20"/>
          <w:szCs w:val="20"/>
        </w:rPr>
      </w:pPr>
    </w:p>
    <w:p w14:paraId="26F38D7F" w14:textId="77777777" w:rsidR="00C572A6" w:rsidRPr="000D50B4" w:rsidRDefault="00C572A6" w:rsidP="00E94947">
      <w:pPr>
        <w:rPr>
          <w:sz w:val="20"/>
          <w:szCs w:val="20"/>
        </w:rPr>
      </w:pPr>
      <w:r w:rsidRPr="000D50B4">
        <w:rPr>
          <w:sz w:val="20"/>
          <w:szCs w:val="20"/>
        </w:rPr>
        <w:t>The NEPA Environmental documentation is essential for meeting the needs of the public by:</w:t>
      </w:r>
    </w:p>
    <w:p w14:paraId="6887F582" w14:textId="77777777" w:rsidR="00C572A6" w:rsidRPr="000D50B4" w:rsidRDefault="00C572A6" w:rsidP="00E94947">
      <w:pPr>
        <w:rPr>
          <w:sz w:val="20"/>
          <w:szCs w:val="20"/>
        </w:rPr>
      </w:pPr>
    </w:p>
    <w:p w14:paraId="42E27B28" w14:textId="79D1E4A9" w:rsidR="00C572A6" w:rsidRPr="000D50B4" w:rsidRDefault="00C572A6" w:rsidP="00B47B87">
      <w:pPr>
        <w:pStyle w:val="ListParagraph"/>
        <w:numPr>
          <w:ilvl w:val="0"/>
          <w:numId w:val="74"/>
        </w:numPr>
        <w:rPr>
          <w:sz w:val="20"/>
          <w:szCs w:val="20"/>
        </w:rPr>
      </w:pPr>
      <w:r w:rsidRPr="000D50B4">
        <w:rPr>
          <w:sz w:val="20"/>
          <w:szCs w:val="20"/>
        </w:rPr>
        <w:t>Providing for complete disclosure and transparency and the opportunity for stakeholder input and comments on proposals, alternatives, and environmental impacts.</w:t>
      </w:r>
    </w:p>
    <w:p w14:paraId="043E2F05" w14:textId="77777777" w:rsidR="00C572A6" w:rsidRPr="000D50B4" w:rsidRDefault="00C572A6" w:rsidP="00E94947">
      <w:pPr>
        <w:rPr>
          <w:sz w:val="20"/>
          <w:szCs w:val="20"/>
        </w:rPr>
      </w:pPr>
    </w:p>
    <w:p w14:paraId="059B7BD6" w14:textId="3FC68820" w:rsidR="00C572A6" w:rsidRPr="000D50B4" w:rsidRDefault="00C572A6" w:rsidP="00B47B87">
      <w:pPr>
        <w:pStyle w:val="ListParagraph"/>
        <w:numPr>
          <w:ilvl w:val="0"/>
          <w:numId w:val="74"/>
        </w:numPr>
        <w:rPr>
          <w:sz w:val="20"/>
          <w:szCs w:val="20"/>
        </w:rPr>
      </w:pPr>
      <w:r w:rsidRPr="000D50B4">
        <w:rPr>
          <w:sz w:val="20"/>
          <w:szCs w:val="20"/>
        </w:rPr>
        <w:t>Promoting informed decision making by government officials by providing appropriate information regarding compliance with standards for federally funded transportation projects.</w:t>
      </w:r>
    </w:p>
    <w:p w14:paraId="476D1B8B" w14:textId="77777777" w:rsidR="00C572A6" w:rsidRPr="000D50B4" w:rsidRDefault="00C572A6" w:rsidP="00E94947">
      <w:pPr>
        <w:rPr>
          <w:sz w:val="20"/>
          <w:szCs w:val="20"/>
        </w:rPr>
      </w:pPr>
    </w:p>
    <w:p w14:paraId="38EA6D1A" w14:textId="77777777" w:rsidR="00C572A6" w:rsidRPr="000D50B4" w:rsidRDefault="00C572A6" w:rsidP="00B47B87">
      <w:pPr>
        <w:pStyle w:val="ListParagraph"/>
        <w:numPr>
          <w:ilvl w:val="0"/>
          <w:numId w:val="74"/>
        </w:numPr>
        <w:rPr>
          <w:sz w:val="20"/>
          <w:szCs w:val="20"/>
        </w:rPr>
      </w:pPr>
      <w:r w:rsidRPr="000D50B4">
        <w:rPr>
          <w:sz w:val="20"/>
          <w:szCs w:val="20"/>
        </w:rPr>
        <w:t>Ensuring compliance required by environmental laws.</w:t>
      </w:r>
    </w:p>
    <w:p w14:paraId="1468464E" w14:textId="77777777" w:rsidR="00C572A6" w:rsidRPr="000D50B4" w:rsidRDefault="00C572A6" w:rsidP="00E94947">
      <w:pPr>
        <w:rPr>
          <w:sz w:val="20"/>
          <w:szCs w:val="20"/>
        </w:rPr>
      </w:pPr>
    </w:p>
    <w:p w14:paraId="7F5DD93A" w14:textId="77777777" w:rsidR="00C572A6" w:rsidRPr="000D50B4" w:rsidRDefault="00C572A6" w:rsidP="00E94947">
      <w:pPr>
        <w:rPr>
          <w:sz w:val="20"/>
          <w:szCs w:val="20"/>
        </w:rPr>
      </w:pPr>
      <w:r w:rsidRPr="000D50B4">
        <w:rPr>
          <w:sz w:val="20"/>
          <w:szCs w:val="20"/>
        </w:rPr>
        <w:t xml:space="preserve">The environmental process for local projects follows the same process as state projects.  </w:t>
      </w:r>
    </w:p>
    <w:p w14:paraId="4E637D6E" w14:textId="77777777" w:rsidR="00C572A6" w:rsidRPr="000D50B4" w:rsidRDefault="00C572A6" w:rsidP="00E94947">
      <w:pPr>
        <w:rPr>
          <w:sz w:val="20"/>
          <w:szCs w:val="20"/>
        </w:rPr>
      </w:pPr>
    </w:p>
    <w:p w14:paraId="59CFCC70" w14:textId="77777777" w:rsidR="00C572A6" w:rsidRPr="000D50B4" w:rsidRDefault="00C572A6" w:rsidP="00E94947">
      <w:pPr>
        <w:rPr>
          <w:sz w:val="20"/>
          <w:szCs w:val="20"/>
        </w:rPr>
      </w:pPr>
      <w:r w:rsidRPr="000D50B4">
        <w:rPr>
          <w:sz w:val="20"/>
          <w:szCs w:val="20"/>
        </w:rPr>
        <w:t>The following sections list the Critical Elements, Fatal Flaws, References to Guidance Material (with links) and Identification of Resource People (with links) to aid you in the preparation of the NEPA document.</w:t>
      </w:r>
    </w:p>
    <w:p w14:paraId="13E2B89C" w14:textId="77777777" w:rsidR="00C572A6" w:rsidRPr="000D50B4" w:rsidRDefault="00C572A6" w:rsidP="00E94947">
      <w:pPr>
        <w:rPr>
          <w:sz w:val="20"/>
          <w:szCs w:val="20"/>
        </w:rPr>
      </w:pPr>
    </w:p>
    <w:p w14:paraId="7BD0FCEE" w14:textId="77777777" w:rsidR="00C572A6" w:rsidRPr="00177302" w:rsidRDefault="00C572A6" w:rsidP="0006796E">
      <w:pPr>
        <w:pStyle w:val="Heading2"/>
      </w:pPr>
      <w:bookmarkStart w:id="1495" w:name="Ch6CriticalElements"/>
      <w:bookmarkStart w:id="1496" w:name="_Toc157079512"/>
      <w:r w:rsidRPr="00177302">
        <w:t>6-1.0</w:t>
      </w:r>
      <w:r w:rsidRPr="00177302">
        <w:tab/>
        <w:t>CRITICAL ELEMENTS</w:t>
      </w:r>
      <w:bookmarkEnd w:id="1495"/>
      <w:bookmarkEnd w:id="1496"/>
    </w:p>
    <w:p w14:paraId="1B842283" w14:textId="77777777" w:rsidR="00C572A6" w:rsidRPr="000D50B4" w:rsidRDefault="00C572A6" w:rsidP="00C206F7">
      <w:pPr>
        <w:rPr>
          <w:sz w:val="20"/>
          <w:szCs w:val="20"/>
        </w:rPr>
      </w:pPr>
    </w:p>
    <w:p w14:paraId="372CAC5E" w14:textId="77777777" w:rsidR="00C572A6" w:rsidRPr="000D50B4" w:rsidRDefault="00C572A6" w:rsidP="00AF46D7">
      <w:pPr>
        <w:rPr>
          <w:sz w:val="20"/>
          <w:szCs w:val="20"/>
        </w:rPr>
      </w:pPr>
      <w:r w:rsidRPr="000D50B4">
        <w:rPr>
          <w:sz w:val="20"/>
          <w:szCs w:val="20"/>
        </w:rPr>
        <w:t xml:space="preserve">Some </w:t>
      </w:r>
      <w:hyperlink w:anchor="GlossaryCriticalElement" w:history="1">
        <w:r w:rsidRPr="000D50B4">
          <w:rPr>
            <w:rStyle w:val="Hyperlink"/>
            <w:b/>
            <w:color w:val="3333FF"/>
            <w:sz w:val="20"/>
            <w:szCs w:val="20"/>
          </w:rPr>
          <w:t>critical elements</w:t>
        </w:r>
      </w:hyperlink>
      <w:r w:rsidRPr="000D50B4">
        <w:rPr>
          <w:sz w:val="20"/>
          <w:szCs w:val="20"/>
        </w:rPr>
        <w:t xml:space="preserve"> necessary for successful completion of a NEPA document include but are not limited to:</w:t>
      </w:r>
    </w:p>
    <w:p w14:paraId="47DD7581" w14:textId="77777777" w:rsidR="00C572A6" w:rsidRPr="000D50B4" w:rsidRDefault="00C572A6" w:rsidP="00AF46D7">
      <w:pPr>
        <w:rPr>
          <w:i/>
          <w:sz w:val="20"/>
          <w:szCs w:val="20"/>
        </w:rPr>
      </w:pPr>
    </w:p>
    <w:p w14:paraId="15F1AA29" w14:textId="77777777" w:rsidR="00C572A6" w:rsidRPr="000D50B4" w:rsidRDefault="00C572A6" w:rsidP="00B47B87">
      <w:pPr>
        <w:pStyle w:val="ListParagraph"/>
        <w:numPr>
          <w:ilvl w:val="0"/>
          <w:numId w:val="73"/>
        </w:numPr>
        <w:rPr>
          <w:i/>
          <w:sz w:val="20"/>
          <w:szCs w:val="20"/>
        </w:rPr>
      </w:pPr>
      <w:r w:rsidRPr="000D50B4">
        <w:rPr>
          <w:sz w:val="20"/>
          <w:szCs w:val="20"/>
        </w:rPr>
        <w:t>The consultant maintains certification in appropriate environmental prequalification categories.</w:t>
      </w:r>
    </w:p>
    <w:p w14:paraId="7319A7A1" w14:textId="77777777" w:rsidR="00C572A6" w:rsidRPr="000D50B4" w:rsidRDefault="00C572A6" w:rsidP="00B47B87">
      <w:pPr>
        <w:pStyle w:val="ListParagraph"/>
        <w:numPr>
          <w:ilvl w:val="0"/>
          <w:numId w:val="73"/>
        </w:numPr>
        <w:rPr>
          <w:sz w:val="20"/>
          <w:szCs w:val="20"/>
        </w:rPr>
      </w:pPr>
      <w:r w:rsidRPr="000D50B4">
        <w:rPr>
          <w:sz w:val="20"/>
          <w:szCs w:val="20"/>
        </w:rPr>
        <w:t>Adequate information is contained in the early coordination packet.</w:t>
      </w:r>
    </w:p>
    <w:p w14:paraId="3A40C94B" w14:textId="77777777" w:rsidR="00C572A6" w:rsidRPr="000D50B4" w:rsidRDefault="00C572A6" w:rsidP="00B47B87">
      <w:pPr>
        <w:pStyle w:val="ListParagraph"/>
        <w:numPr>
          <w:ilvl w:val="0"/>
          <w:numId w:val="73"/>
        </w:numPr>
        <w:rPr>
          <w:sz w:val="20"/>
          <w:szCs w:val="20"/>
        </w:rPr>
      </w:pPr>
      <w:r w:rsidRPr="000D50B4">
        <w:rPr>
          <w:sz w:val="20"/>
          <w:szCs w:val="20"/>
        </w:rPr>
        <w:t>Planning adequate time for cultural resources investigations and coordination (Section 106).</w:t>
      </w:r>
    </w:p>
    <w:p w14:paraId="62771B2F" w14:textId="77777777" w:rsidR="00C572A6" w:rsidRPr="000D50B4" w:rsidRDefault="00C572A6" w:rsidP="00B47B87">
      <w:pPr>
        <w:pStyle w:val="ListParagraph"/>
        <w:numPr>
          <w:ilvl w:val="0"/>
          <w:numId w:val="73"/>
        </w:numPr>
        <w:rPr>
          <w:sz w:val="20"/>
          <w:szCs w:val="20"/>
        </w:rPr>
      </w:pPr>
      <w:r w:rsidRPr="000D50B4">
        <w:rPr>
          <w:sz w:val="20"/>
          <w:szCs w:val="20"/>
        </w:rPr>
        <w:t xml:space="preserve">Proper resolution of </w:t>
      </w:r>
      <w:hyperlink w:anchor="GlossarySection4f" w:history="1">
        <w:r w:rsidRPr="000D50B4">
          <w:rPr>
            <w:rStyle w:val="Hyperlink"/>
            <w:b/>
            <w:color w:val="3333FF"/>
            <w:sz w:val="20"/>
            <w:szCs w:val="20"/>
          </w:rPr>
          <w:t>Section 4(f)</w:t>
        </w:r>
      </w:hyperlink>
      <w:r w:rsidRPr="000D50B4">
        <w:rPr>
          <w:color w:val="006699"/>
          <w:sz w:val="20"/>
          <w:szCs w:val="20"/>
        </w:rPr>
        <w:t xml:space="preserve"> </w:t>
      </w:r>
      <w:r w:rsidRPr="000D50B4">
        <w:rPr>
          <w:sz w:val="20"/>
          <w:szCs w:val="20"/>
        </w:rPr>
        <w:t>or Section 6(f) impacts (if required).</w:t>
      </w:r>
    </w:p>
    <w:p w14:paraId="0E5ACB38" w14:textId="77777777" w:rsidR="00C572A6" w:rsidRPr="000D50B4" w:rsidRDefault="00C572A6" w:rsidP="00B47B87">
      <w:pPr>
        <w:pStyle w:val="ListParagraph"/>
        <w:numPr>
          <w:ilvl w:val="0"/>
          <w:numId w:val="73"/>
        </w:numPr>
        <w:rPr>
          <w:i/>
          <w:sz w:val="20"/>
          <w:szCs w:val="20"/>
        </w:rPr>
      </w:pPr>
      <w:r w:rsidRPr="000D50B4">
        <w:rPr>
          <w:sz w:val="20"/>
          <w:szCs w:val="20"/>
        </w:rPr>
        <w:t>Planning adequate time for noise and air analyses (if required).</w:t>
      </w:r>
    </w:p>
    <w:p w14:paraId="4C32E175" w14:textId="77777777" w:rsidR="00C572A6" w:rsidRPr="000D50B4" w:rsidRDefault="00C572A6" w:rsidP="00B47B87">
      <w:pPr>
        <w:pStyle w:val="ListParagraph"/>
        <w:numPr>
          <w:ilvl w:val="0"/>
          <w:numId w:val="73"/>
        </w:numPr>
        <w:rPr>
          <w:sz w:val="20"/>
          <w:szCs w:val="20"/>
        </w:rPr>
      </w:pPr>
      <w:r w:rsidRPr="000D50B4">
        <w:rPr>
          <w:sz w:val="20"/>
          <w:szCs w:val="20"/>
        </w:rPr>
        <w:t>Preparing Wetland delineations and Waters Reports (if required).</w:t>
      </w:r>
    </w:p>
    <w:p w14:paraId="0B72CAFF" w14:textId="77777777" w:rsidR="00C206F7" w:rsidRPr="000D50B4" w:rsidRDefault="00C206F7" w:rsidP="00AF46D7">
      <w:pPr>
        <w:rPr>
          <w:sz w:val="20"/>
          <w:szCs w:val="20"/>
        </w:rPr>
      </w:pPr>
      <w:bookmarkStart w:id="1497" w:name="Ch6FatalFlaws"/>
    </w:p>
    <w:p w14:paraId="57003598" w14:textId="20FC55C3" w:rsidR="00C572A6" w:rsidRDefault="00C572A6" w:rsidP="0006796E">
      <w:pPr>
        <w:pStyle w:val="Heading2"/>
      </w:pPr>
      <w:bookmarkStart w:id="1498" w:name="_Toc157079513"/>
      <w:r w:rsidRPr="00177302">
        <w:t>6-2.0</w:t>
      </w:r>
      <w:r w:rsidRPr="00177302">
        <w:tab/>
        <w:t>FATAL FLAWS</w:t>
      </w:r>
      <w:bookmarkEnd w:id="1497"/>
      <w:bookmarkEnd w:id="1498"/>
    </w:p>
    <w:p w14:paraId="3D7DDFB7" w14:textId="77777777" w:rsidR="00C206F7" w:rsidRPr="000D50B4" w:rsidRDefault="00C206F7" w:rsidP="00AF46D7">
      <w:pPr>
        <w:rPr>
          <w:sz w:val="20"/>
          <w:szCs w:val="20"/>
        </w:rPr>
      </w:pPr>
    </w:p>
    <w:p w14:paraId="3E14FE3B" w14:textId="7861891F" w:rsidR="00C572A6" w:rsidRPr="000D50B4" w:rsidRDefault="00C572A6" w:rsidP="00AF46D7">
      <w:pPr>
        <w:rPr>
          <w:sz w:val="20"/>
          <w:szCs w:val="20"/>
        </w:rPr>
      </w:pPr>
      <w:r w:rsidRPr="000D50B4">
        <w:rPr>
          <w:sz w:val="20"/>
          <w:szCs w:val="20"/>
        </w:rPr>
        <w:t>In the environmental process the focus on fatal flaws is primarily centered on NEPA requirements however this focus does not exclude other types of fatal flaws.  Some of the most common may include the following:</w:t>
      </w:r>
    </w:p>
    <w:p w14:paraId="50D653D6" w14:textId="77777777" w:rsidR="00AF46D7" w:rsidRPr="000D50B4" w:rsidRDefault="00AF46D7" w:rsidP="00AF46D7">
      <w:pPr>
        <w:rPr>
          <w:sz w:val="20"/>
          <w:szCs w:val="20"/>
        </w:rPr>
      </w:pPr>
    </w:p>
    <w:p w14:paraId="4669FA7F" w14:textId="77777777" w:rsidR="00C572A6" w:rsidRPr="000D50B4" w:rsidRDefault="00C572A6" w:rsidP="00B47B87">
      <w:pPr>
        <w:pStyle w:val="ListParagraph"/>
        <w:numPr>
          <w:ilvl w:val="0"/>
          <w:numId w:val="72"/>
        </w:numPr>
        <w:rPr>
          <w:i/>
          <w:sz w:val="20"/>
          <w:szCs w:val="20"/>
        </w:rPr>
      </w:pPr>
      <w:r w:rsidRPr="000D50B4">
        <w:rPr>
          <w:sz w:val="20"/>
          <w:szCs w:val="20"/>
        </w:rPr>
        <w:t>The project is not included in the appropriate Transportation Improvement Program (TIP) if applicable, and the Statewide Transportation Improvement Program (</w:t>
      </w:r>
      <w:hyperlink w:anchor="GlossaryStatewideTransImprProgram" w:history="1">
        <w:r w:rsidRPr="000D50B4">
          <w:rPr>
            <w:rStyle w:val="Hyperlink"/>
            <w:b/>
            <w:color w:val="3333FF"/>
            <w:sz w:val="20"/>
            <w:szCs w:val="20"/>
          </w:rPr>
          <w:t>STIP</w:t>
        </w:r>
      </w:hyperlink>
      <w:r w:rsidRPr="000D50B4">
        <w:rPr>
          <w:sz w:val="20"/>
          <w:szCs w:val="20"/>
        </w:rPr>
        <w:t>).</w:t>
      </w:r>
    </w:p>
    <w:p w14:paraId="6ABBA48A" w14:textId="77777777" w:rsidR="00C572A6" w:rsidRPr="000D50B4" w:rsidRDefault="00C572A6" w:rsidP="00B47B87">
      <w:pPr>
        <w:pStyle w:val="ListParagraph"/>
        <w:numPr>
          <w:ilvl w:val="0"/>
          <w:numId w:val="72"/>
        </w:numPr>
        <w:rPr>
          <w:i/>
          <w:sz w:val="20"/>
          <w:szCs w:val="20"/>
        </w:rPr>
      </w:pPr>
      <w:r w:rsidRPr="000D50B4">
        <w:rPr>
          <w:sz w:val="20"/>
          <w:szCs w:val="20"/>
        </w:rPr>
        <w:t>The permits are not obtained in a timely manner.</w:t>
      </w:r>
    </w:p>
    <w:p w14:paraId="3BA42A22" w14:textId="77777777" w:rsidR="00C572A6" w:rsidRPr="000D50B4" w:rsidRDefault="00C572A6" w:rsidP="00B47B87">
      <w:pPr>
        <w:pStyle w:val="ListParagraph"/>
        <w:numPr>
          <w:ilvl w:val="0"/>
          <w:numId w:val="72"/>
        </w:numPr>
        <w:rPr>
          <w:i/>
          <w:sz w:val="20"/>
          <w:szCs w:val="20"/>
        </w:rPr>
      </w:pPr>
      <w:r w:rsidRPr="000D50B4">
        <w:rPr>
          <w:sz w:val="20"/>
          <w:szCs w:val="20"/>
        </w:rPr>
        <w:t>The Right-of-Way (R/W) covered by the environmental document being less than that indicated by the design plans.</w:t>
      </w:r>
    </w:p>
    <w:p w14:paraId="23F138B0" w14:textId="77777777" w:rsidR="00C572A6" w:rsidRPr="000D50B4" w:rsidRDefault="00C572A6" w:rsidP="00B47B87">
      <w:pPr>
        <w:pStyle w:val="ListParagraph"/>
        <w:numPr>
          <w:ilvl w:val="0"/>
          <w:numId w:val="72"/>
        </w:numPr>
        <w:rPr>
          <w:i/>
          <w:sz w:val="20"/>
          <w:szCs w:val="20"/>
        </w:rPr>
      </w:pPr>
      <w:r w:rsidRPr="000D50B4">
        <w:rPr>
          <w:sz w:val="20"/>
          <w:szCs w:val="20"/>
        </w:rPr>
        <w:t>An increase in impacts after the environmental document is approved.</w:t>
      </w:r>
    </w:p>
    <w:p w14:paraId="781885B6" w14:textId="4DE2521B" w:rsidR="00C572A6" w:rsidRPr="000D50B4" w:rsidRDefault="00C572A6" w:rsidP="00B47B87">
      <w:pPr>
        <w:pStyle w:val="ListParagraph"/>
        <w:numPr>
          <w:ilvl w:val="0"/>
          <w:numId w:val="72"/>
        </w:numPr>
        <w:rPr>
          <w:sz w:val="20"/>
          <w:szCs w:val="20"/>
        </w:rPr>
      </w:pPr>
      <w:r w:rsidRPr="000D50B4">
        <w:rPr>
          <w:sz w:val="20"/>
          <w:szCs w:val="20"/>
        </w:rPr>
        <w:t>Determining the need for mitigation too late in the environmental process.</w:t>
      </w:r>
    </w:p>
    <w:p w14:paraId="7E74BBDC" w14:textId="77777777" w:rsidR="00C206F7" w:rsidRPr="000D50B4" w:rsidRDefault="00C206F7" w:rsidP="00AF46D7">
      <w:pPr>
        <w:rPr>
          <w:sz w:val="20"/>
          <w:szCs w:val="20"/>
        </w:rPr>
      </w:pPr>
    </w:p>
    <w:p w14:paraId="5FCE85C9" w14:textId="1F1A4AC4" w:rsidR="00C572A6" w:rsidRDefault="00C572A6" w:rsidP="0006796E">
      <w:pPr>
        <w:pStyle w:val="Heading2"/>
      </w:pPr>
      <w:bookmarkStart w:id="1499" w:name="_Toc157079514"/>
      <w:r w:rsidRPr="00177302">
        <w:t>6-3.0</w:t>
      </w:r>
      <w:r w:rsidRPr="00177302">
        <w:tab/>
        <w:t>REFERENCES TO GUIDANCE MATERIAL</w:t>
      </w:r>
      <w:bookmarkEnd w:id="1499"/>
    </w:p>
    <w:p w14:paraId="4EB30A42" w14:textId="77777777" w:rsidR="00C206F7" w:rsidRPr="00C206F7" w:rsidRDefault="00C206F7" w:rsidP="00C206F7">
      <w:bookmarkStart w:id="1500" w:name="Ch6ReferencesToGuidanceMaterial"/>
    </w:p>
    <w:p w14:paraId="10EF54CD" w14:textId="459D63A3" w:rsidR="00C572A6" w:rsidRDefault="00C572A6" w:rsidP="00C206F7">
      <w:pPr>
        <w:pStyle w:val="Heading3"/>
      </w:pPr>
      <w:bookmarkStart w:id="1501" w:name="Ch6Links"/>
      <w:bookmarkStart w:id="1502" w:name="_Toc157079515"/>
      <w:bookmarkEnd w:id="1500"/>
      <w:r w:rsidRPr="00177302">
        <w:t>Links</w:t>
      </w:r>
      <w:bookmarkEnd w:id="1501"/>
      <w:bookmarkEnd w:id="1502"/>
    </w:p>
    <w:p w14:paraId="42044001" w14:textId="77777777" w:rsidR="00C206F7" w:rsidRPr="000D50B4" w:rsidRDefault="00C206F7" w:rsidP="00AF46D7">
      <w:pPr>
        <w:ind w:left="720"/>
        <w:rPr>
          <w:sz w:val="20"/>
          <w:szCs w:val="20"/>
        </w:rPr>
      </w:pPr>
    </w:p>
    <w:p w14:paraId="4894FBB6" w14:textId="3770E681" w:rsidR="00C572A6" w:rsidRPr="000D50B4" w:rsidRDefault="00FC082A" w:rsidP="00AF46D7">
      <w:pPr>
        <w:ind w:left="720"/>
        <w:rPr>
          <w:rStyle w:val="Hyperlink"/>
          <w:b/>
          <w:color w:val="3333FF"/>
          <w:sz w:val="20"/>
          <w:szCs w:val="20"/>
        </w:rPr>
      </w:pPr>
      <w:hyperlink r:id="rId118" w:history="1">
        <w:r w:rsidR="00C572A6" w:rsidRPr="000D50B4">
          <w:rPr>
            <w:rStyle w:val="Hyperlink"/>
            <w:b/>
            <w:color w:val="3333FF"/>
            <w:sz w:val="20"/>
            <w:szCs w:val="20"/>
          </w:rPr>
          <w:t>Procedural Manual for Preparing Environmental Documents</w:t>
        </w:r>
      </w:hyperlink>
    </w:p>
    <w:p w14:paraId="0147C10D" w14:textId="77777777" w:rsidR="00C206F7" w:rsidRPr="000D50B4" w:rsidRDefault="00C206F7" w:rsidP="00AF46D7">
      <w:pPr>
        <w:ind w:left="720"/>
        <w:rPr>
          <w:b/>
          <w:color w:val="3333FF"/>
          <w:sz w:val="20"/>
          <w:szCs w:val="20"/>
        </w:rPr>
      </w:pPr>
    </w:p>
    <w:p w14:paraId="16895AA6" w14:textId="38C5CF90" w:rsidR="00C572A6" w:rsidRPr="000D50B4" w:rsidRDefault="00FC082A" w:rsidP="00AF46D7">
      <w:pPr>
        <w:ind w:left="720"/>
        <w:rPr>
          <w:rStyle w:val="Hyperlink"/>
          <w:b/>
          <w:color w:val="3333FF"/>
          <w:sz w:val="20"/>
          <w:szCs w:val="20"/>
        </w:rPr>
      </w:pPr>
      <w:hyperlink r:id="rId119" w:history="1">
        <w:r w:rsidR="00C572A6" w:rsidRPr="000D50B4">
          <w:rPr>
            <w:rStyle w:val="Hyperlink"/>
            <w:b/>
            <w:color w:val="3333FF"/>
            <w:sz w:val="20"/>
            <w:szCs w:val="20"/>
          </w:rPr>
          <w:t>INDOT Categorical Exclusion Manual</w:t>
        </w:r>
      </w:hyperlink>
    </w:p>
    <w:p w14:paraId="17B897DD" w14:textId="77777777" w:rsidR="00C206F7" w:rsidRPr="000D50B4" w:rsidRDefault="00C206F7" w:rsidP="00AF46D7">
      <w:pPr>
        <w:ind w:left="720"/>
        <w:rPr>
          <w:color w:val="3333FF"/>
          <w:sz w:val="20"/>
          <w:szCs w:val="20"/>
        </w:rPr>
      </w:pPr>
    </w:p>
    <w:p w14:paraId="2E674A81" w14:textId="1FA6C258" w:rsidR="00C572A6" w:rsidRPr="000D50B4" w:rsidRDefault="00FC082A" w:rsidP="00AF46D7">
      <w:pPr>
        <w:ind w:left="720"/>
        <w:rPr>
          <w:rStyle w:val="Hyperlink"/>
          <w:b/>
          <w:color w:val="3333FF"/>
          <w:sz w:val="20"/>
          <w:szCs w:val="20"/>
        </w:rPr>
      </w:pPr>
      <w:hyperlink r:id="rId120" w:history="1">
        <w:r w:rsidR="00C572A6" w:rsidRPr="000D50B4">
          <w:rPr>
            <w:rStyle w:val="Hyperlink"/>
            <w:b/>
            <w:color w:val="3333FF"/>
            <w:sz w:val="20"/>
            <w:szCs w:val="20"/>
          </w:rPr>
          <w:t>INDIANA DEPARTMENT OF TRANSPORTATION – CULTURAL RESOURCES MANUAL – Chapter 3</w:t>
        </w:r>
      </w:hyperlink>
    </w:p>
    <w:p w14:paraId="5B7A6144" w14:textId="77777777" w:rsidR="00C206F7" w:rsidRPr="000D50B4" w:rsidRDefault="00C206F7" w:rsidP="00AF46D7">
      <w:pPr>
        <w:ind w:left="720"/>
        <w:rPr>
          <w:b/>
          <w:color w:val="3333FF"/>
          <w:sz w:val="20"/>
          <w:szCs w:val="20"/>
          <w:u w:val="single"/>
        </w:rPr>
      </w:pPr>
    </w:p>
    <w:p w14:paraId="4BA1F32E" w14:textId="738AEB92" w:rsidR="00C572A6" w:rsidRPr="000D50B4" w:rsidRDefault="00FC082A" w:rsidP="00AF46D7">
      <w:pPr>
        <w:ind w:left="720"/>
        <w:rPr>
          <w:b/>
          <w:color w:val="3333FF"/>
          <w:sz w:val="20"/>
          <w:szCs w:val="20"/>
          <w:u w:val="single"/>
        </w:rPr>
      </w:pPr>
      <w:hyperlink r:id="rId121" w:history="1">
        <w:r w:rsidR="00C572A6" w:rsidRPr="000D50B4">
          <w:rPr>
            <w:rStyle w:val="Hyperlink"/>
            <w:b/>
            <w:sz w:val="20"/>
            <w:szCs w:val="20"/>
          </w:rPr>
          <w:t>INDOT Project Development Public Involvement Procedures Manual</w:t>
        </w:r>
      </w:hyperlink>
    </w:p>
    <w:p w14:paraId="1EFB0E05" w14:textId="77777777" w:rsidR="00C572A6" w:rsidRPr="000D50B4" w:rsidRDefault="00C572A6" w:rsidP="00AF46D7">
      <w:pPr>
        <w:ind w:left="720"/>
        <w:rPr>
          <w:b/>
          <w:color w:val="3333FF"/>
          <w:sz w:val="20"/>
          <w:szCs w:val="20"/>
          <w:u w:val="single"/>
        </w:rPr>
      </w:pPr>
    </w:p>
    <w:p w14:paraId="20559548" w14:textId="77777777" w:rsidR="00C572A6" w:rsidRPr="000D50B4" w:rsidRDefault="00FC082A" w:rsidP="00AF46D7">
      <w:pPr>
        <w:ind w:left="720"/>
        <w:rPr>
          <w:b/>
          <w:color w:val="3333FF"/>
          <w:sz w:val="20"/>
          <w:szCs w:val="20"/>
        </w:rPr>
      </w:pPr>
      <w:hyperlink r:id="rId122" w:history="1">
        <w:r w:rsidR="00C572A6" w:rsidRPr="000D50B4">
          <w:rPr>
            <w:b/>
            <w:color w:val="3333FF"/>
            <w:sz w:val="20"/>
            <w:szCs w:val="20"/>
            <w:u w:val="single"/>
          </w:rPr>
          <w:t>Division of Historic Preservation and Archaeology’s (DHPA’s) Qualified Professional Roster</w:t>
        </w:r>
      </w:hyperlink>
    </w:p>
    <w:p w14:paraId="0E4CBF3B" w14:textId="77777777" w:rsidR="00C572A6" w:rsidRPr="000D50B4" w:rsidRDefault="00C572A6" w:rsidP="00AF46D7">
      <w:pPr>
        <w:ind w:left="720"/>
        <w:rPr>
          <w:b/>
          <w:color w:val="3333FF"/>
          <w:sz w:val="20"/>
          <w:szCs w:val="20"/>
        </w:rPr>
      </w:pPr>
    </w:p>
    <w:p w14:paraId="3150E645" w14:textId="13BA231F" w:rsidR="00C572A6" w:rsidRPr="0039164C" w:rsidRDefault="0039164C" w:rsidP="00AF46D7">
      <w:pPr>
        <w:ind w:left="720"/>
        <w:rPr>
          <w:rStyle w:val="Hyperlink"/>
          <w:b/>
          <w:sz w:val="20"/>
          <w:szCs w:val="20"/>
        </w:rPr>
      </w:pPr>
      <w:r>
        <w:rPr>
          <w:b/>
          <w:color w:val="3333FF"/>
          <w:sz w:val="20"/>
          <w:szCs w:val="20"/>
          <w:u w:val="single"/>
        </w:rPr>
        <w:fldChar w:fldCharType="begin"/>
      </w:r>
      <w:r w:rsidR="00F03E72">
        <w:rPr>
          <w:b/>
          <w:color w:val="3333FF"/>
          <w:sz w:val="20"/>
          <w:szCs w:val="20"/>
          <w:u w:val="single"/>
        </w:rPr>
        <w:instrText>HYPERLINK "https://www.in.gov/indot/files/Project-Development_PIPM-July-2021_FINAL.pdf"</w:instrText>
      </w:r>
      <w:r>
        <w:rPr>
          <w:b/>
          <w:color w:val="3333FF"/>
          <w:sz w:val="20"/>
          <w:szCs w:val="20"/>
          <w:u w:val="single"/>
        </w:rPr>
      </w:r>
      <w:r>
        <w:rPr>
          <w:b/>
          <w:color w:val="3333FF"/>
          <w:sz w:val="20"/>
          <w:szCs w:val="20"/>
          <w:u w:val="single"/>
        </w:rPr>
        <w:fldChar w:fldCharType="separate"/>
      </w:r>
      <w:r w:rsidR="00C572A6" w:rsidRPr="0039164C">
        <w:rPr>
          <w:rStyle w:val="Hyperlink"/>
          <w:b/>
          <w:sz w:val="20"/>
          <w:szCs w:val="20"/>
        </w:rPr>
        <w:t>INDOT Public Involvement Web page</w:t>
      </w:r>
    </w:p>
    <w:p w14:paraId="4C8A4BA2" w14:textId="0DBD477A" w:rsidR="00243C11" w:rsidRPr="000D50B4" w:rsidRDefault="0039164C" w:rsidP="00AF46D7">
      <w:pPr>
        <w:ind w:left="720"/>
        <w:rPr>
          <w:color w:val="3333FF"/>
          <w:sz w:val="20"/>
          <w:szCs w:val="20"/>
        </w:rPr>
      </w:pPr>
      <w:r>
        <w:rPr>
          <w:b/>
          <w:color w:val="3333FF"/>
          <w:sz w:val="20"/>
          <w:szCs w:val="20"/>
          <w:u w:val="single"/>
        </w:rPr>
        <w:fldChar w:fldCharType="end"/>
      </w:r>
    </w:p>
    <w:p w14:paraId="079EA283" w14:textId="00F2497F" w:rsidR="00C572A6" w:rsidRPr="000D50B4" w:rsidRDefault="00FC082A" w:rsidP="00AF46D7">
      <w:pPr>
        <w:ind w:left="720"/>
        <w:rPr>
          <w:rStyle w:val="Hyperlink"/>
          <w:b/>
          <w:color w:val="3333FF"/>
          <w:sz w:val="20"/>
          <w:szCs w:val="20"/>
        </w:rPr>
      </w:pPr>
      <w:hyperlink r:id="rId123" w:history="1">
        <w:r w:rsidR="00C572A6" w:rsidRPr="000D50B4">
          <w:rPr>
            <w:rStyle w:val="Hyperlink"/>
            <w:b/>
            <w:color w:val="3333FF"/>
            <w:sz w:val="20"/>
            <w:szCs w:val="20"/>
          </w:rPr>
          <w:t>Clean Water Act</w:t>
        </w:r>
      </w:hyperlink>
    </w:p>
    <w:p w14:paraId="69FA2DCE" w14:textId="77777777" w:rsidR="00C206F7" w:rsidRPr="000D50B4" w:rsidRDefault="00C206F7" w:rsidP="00AF46D7">
      <w:pPr>
        <w:ind w:left="720"/>
        <w:rPr>
          <w:b/>
          <w:color w:val="3333FF"/>
          <w:sz w:val="20"/>
          <w:szCs w:val="20"/>
          <w:u w:val="single"/>
        </w:rPr>
      </w:pPr>
    </w:p>
    <w:p w14:paraId="6BCD2CF7" w14:textId="77777777" w:rsidR="00C572A6" w:rsidRPr="000D50B4" w:rsidRDefault="00C572A6" w:rsidP="00AF46D7">
      <w:pPr>
        <w:ind w:left="720"/>
        <w:rPr>
          <w:rStyle w:val="Hyperlink"/>
          <w:sz w:val="20"/>
          <w:szCs w:val="20"/>
        </w:rPr>
      </w:pPr>
      <w:r w:rsidRPr="000D50B4">
        <w:rPr>
          <w:b/>
          <w:color w:val="3333FF"/>
          <w:sz w:val="20"/>
          <w:szCs w:val="20"/>
          <w:u w:val="single"/>
        </w:rPr>
        <w:fldChar w:fldCharType="begin"/>
      </w:r>
      <w:r w:rsidRPr="000D50B4">
        <w:rPr>
          <w:b/>
          <w:color w:val="3333FF"/>
          <w:sz w:val="20"/>
          <w:szCs w:val="20"/>
          <w:u w:val="single"/>
        </w:rPr>
        <w:instrText xml:space="preserve"> HYPERLINK "https://www.in.gov/indot/2522.htm" </w:instrText>
      </w:r>
      <w:r w:rsidRPr="000D50B4">
        <w:rPr>
          <w:b/>
          <w:color w:val="3333FF"/>
          <w:sz w:val="20"/>
          <w:szCs w:val="20"/>
          <w:u w:val="single"/>
        </w:rPr>
      </w:r>
      <w:r w:rsidRPr="000D50B4">
        <w:rPr>
          <w:b/>
          <w:color w:val="3333FF"/>
          <w:sz w:val="20"/>
          <w:szCs w:val="20"/>
          <w:u w:val="single"/>
        </w:rPr>
        <w:fldChar w:fldCharType="separate"/>
      </w:r>
      <w:r w:rsidRPr="000D50B4">
        <w:rPr>
          <w:rStyle w:val="Hyperlink"/>
          <w:b/>
          <w:sz w:val="20"/>
          <w:szCs w:val="20"/>
        </w:rPr>
        <w:t>Waterway Permit Manual</w:t>
      </w:r>
    </w:p>
    <w:p w14:paraId="741E6A0C" w14:textId="77777777" w:rsidR="00C206F7" w:rsidRPr="000D50B4" w:rsidRDefault="00C572A6" w:rsidP="00AF46D7">
      <w:pPr>
        <w:ind w:left="720"/>
        <w:rPr>
          <w:b/>
          <w:color w:val="3333FF"/>
          <w:sz w:val="20"/>
          <w:szCs w:val="20"/>
          <w:u w:val="single"/>
        </w:rPr>
      </w:pPr>
      <w:r w:rsidRPr="000D50B4">
        <w:rPr>
          <w:b/>
          <w:color w:val="3333FF"/>
          <w:sz w:val="20"/>
          <w:szCs w:val="20"/>
          <w:u w:val="single"/>
        </w:rPr>
        <w:fldChar w:fldCharType="end"/>
      </w:r>
    </w:p>
    <w:p w14:paraId="3942F478" w14:textId="3DBC192B" w:rsidR="00C572A6" w:rsidRPr="000D50B4" w:rsidRDefault="00FC082A" w:rsidP="00AF46D7">
      <w:pPr>
        <w:ind w:left="720"/>
        <w:rPr>
          <w:color w:val="3333FF"/>
          <w:sz w:val="20"/>
          <w:szCs w:val="20"/>
        </w:rPr>
      </w:pPr>
      <w:hyperlink r:id="rId124" w:history="1">
        <w:r w:rsidR="00C572A6" w:rsidRPr="000D50B4">
          <w:rPr>
            <w:b/>
            <w:color w:val="3333FF"/>
            <w:sz w:val="20"/>
            <w:szCs w:val="20"/>
            <w:u w:val="single"/>
          </w:rPr>
          <w:t>Federal Highway Administration’s Section 4(f) Web site</w:t>
        </w:r>
      </w:hyperlink>
    </w:p>
    <w:p w14:paraId="582459AD" w14:textId="77777777" w:rsidR="00C206F7" w:rsidRPr="000D50B4" w:rsidRDefault="00C206F7" w:rsidP="00AF46D7">
      <w:pPr>
        <w:ind w:left="720"/>
        <w:rPr>
          <w:b/>
          <w:color w:val="3333FF"/>
          <w:sz w:val="20"/>
          <w:szCs w:val="20"/>
          <w:u w:val="single"/>
        </w:rPr>
      </w:pPr>
    </w:p>
    <w:p w14:paraId="58A9796E" w14:textId="4DD74FFC" w:rsidR="00C572A6" w:rsidRPr="000D50B4" w:rsidRDefault="00C572A6" w:rsidP="00AF46D7">
      <w:pPr>
        <w:ind w:left="720"/>
        <w:rPr>
          <w:rStyle w:val="Hyperlink"/>
          <w:sz w:val="20"/>
          <w:szCs w:val="20"/>
        </w:rPr>
      </w:pPr>
      <w:r w:rsidRPr="000D50B4">
        <w:rPr>
          <w:b/>
          <w:color w:val="3333FF"/>
          <w:sz w:val="20"/>
          <w:szCs w:val="20"/>
          <w:u w:val="single"/>
        </w:rPr>
        <w:fldChar w:fldCharType="begin"/>
      </w:r>
      <w:r w:rsidRPr="000D50B4">
        <w:rPr>
          <w:b/>
          <w:color w:val="3333FF"/>
          <w:sz w:val="20"/>
          <w:szCs w:val="20"/>
          <w:u w:val="single"/>
        </w:rPr>
        <w:instrText xml:space="preserve"> HYPERLINK "https://www.in.gov/indot/2523.htm" </w:instrText>
      </w:r>
      <w:r w:rsidRPr="000D50B4">
        <w:rPr>
          <w:b/>
          <w:color w:val="3333FF"/>
          <w:sz w:val="20"/>
          <w:szCs w:val="20"/>
          <w:u w:val="single"/>
        </w:rPr>
      </w:r>
      <w:r w:rsidRPr="000D50B4">
        <w:rPr>
          <w:b/>
          <w:color w:val="3333FF"/>
          <w:sz w:val="20"/>
          <w:szCs w:val="20"/>
          <w:u w:val="single"/>
        </w:rPr>
        <w:fldChar w:fldCharType="separate"/>
      </w:r>
      <w:r w:rsidRPr="000D50B4">
        <w:rPr>
          <w:rStyle w:val="Hyperlink"/>
          <w:b/>
          <w:sz w:val="20"/>
          <w:szCs w:val="20"/>
        </w:rPr>
        <w:t>INDOT’s Traffic Noise Analysis Procedure</w:t>
      </w:r>
    </w:p>
    <w:p w14:paraId="2CA90C0C" w14:textId="77777777" w:rsidR="00C206F7" w:rsidRPr="000D50B4" w:rsidRDefault="00C572A6" w:rsidP="00AF46D7">
      <w:pPr>
        <w:ind w:left="720"/>
        <w:rPr>
          <w:b/>
          <w:color w:val="3333FF"/>
          <w:sz w:val="20"/>
          <w:szCs w:val="20"/>
          <w:u w:val="single"/>
        </w:rPr>
      </w:pPr>
      <w:r w:rsidRPr="000D50B4">
        <w:rPr>
          <w:b/>
          <w:color w:val="3333FF"/>
          <w:sz w:val="20"/>
          <w:szCs w:val="20"/>
          <w:u w:val="single"/>
        </w:rPr>
        <w:fldChar w:fldCharType="end"/>
      </w:r>
    </w:p>
    <w:p w14:paraId="78A468FE" w14:textId="0591279B" w:rsidR="00C572A6" w:rsidRPr="000D50B4" w:rsidRDefault="00FC082A" w:rsidP="00AF46D7">
      <w:pPr>
        <w:ind w:left="720"/>
        <w:rPr>
          <w:b/>
          <w:color w:val="3333FF"/>
          <w:sz w:val="20"/>
          <w:szCs w:val="20"/>
        </w:rPr>
      </w:pPr>
      <w:hyperlink r:id="rId125" w:history="1">
        <w:r w:rsidR="00C572A6" w:rsidRPr="000D50B4">
          <w:rPr>
            <w:rStyle w:val="Hyperlink"/>
            <w:b/>
            <w:color w:val="3333FF"/>
            <w:sz w:val="20"/>
            <w:szCs w:val="20"/>
          </w:rPr>
          <w:t>Advisory Council on Historic Preservation Section 106 regulations</w:t>
        </w:r>
      </w:hyperlink>
      <w:r w:rsidR="00C572A6" w:rsidRPr="000D50B4">
        <w:rPr>
          <w:b/>
          <w:color w:val="3333FF"/>
          <w:sz w:val="20"/>
          <w:szCs w:val="20"/>
        </w:rPr>
        <w:t xml:space="preserve">  </w:t>
      </w:r>
    </w:p>
    <w:p w14:paraId="565CD806" w14:textId="77777777" w:rsidR="00C572A6" w:rsidRPr="000D50B4" w:rsidRDefault="00C572A6" w:rsidP="00AF46D7">
      <w:pPr>
        <w:ind w:left="720"/>
        <w:rPr>
          <w:rStyle w:val="Hyperlink"/>
          <w:sz w:val="20"/>
          <w:szCs w:val="20"/>
        </w:rPr>
      </w:pPr>
      <w:r w:rsidRPr="000D50B4">
        <w:rPr>
          <w:b/>
          <w:sz w:val="20"/>
          <w:szCs w:val="20"/>
        </w:rPr>
        <w:fldChar w:fldCharType="begin"/>
      </w:r>
      <w:r w:rsidRPr="000D50B4">
        <w:rPr>
          <w:b/>
          <w:sz w:val="20"/>
          <w:szCs w:val="20"/>
        </w:rPr>
        <w:instrText xml:space="preserve"> HYPERLINK "https://www.in.gov/indot/2521.htm" </w:instrText>
      </w:r>
      <w:r w:rsidRPr="000D50B4">
        <w:rPr>
          <w:b/>
          <w:sz w:val="20"/>
          <w:szCs w:val="20"/>
        </w:rPr>
      </w:r>
      <w:r w:rsidRPr="000D50B4">
        <w:rPr>
          <w:b/>
          <w:sz w:val="20"/>
          <w:szCs w:val="20"/>
        </w:rPr>
        <w:fldChar w:fldCharType="separate"/>
      </w:r>
    </w:p>
    <w:p w14:paraId="42D852D8" w14:textId="77777777" w:rsidR="00C572A6" w:rsidRPr="000D50B4" w:rsidRDefault="00C572A6" w:rsidP="00AF46D7">
      <w:pPr>
        <w:ind w:left="720"/>
        <w:rPr>
          <w:rStyle w:val="Hyperlink"/>
          <w:sz w:val="20"/>
          <w:szCs w:val="20"/>
        </w:rPr>
      </w:pPr>
      <w:r w:rsidRPr="000D50B4">
        <w:rPr>
          <w:rStyle w:val="Hyperlink"/>
          <w:b/>
          <w:sz w:val="20"/>
          <w:szCs w:val="20"/>
        </w:rPr>
        <w:t>Indiana Historic Bridge Minor Projects Programmatic Agreement</w:t>
      </w:r>
    </w:p>
    <w:p w14:paraId="6E1A1646" w14:textId="77777777" w:rsidR="00C206F7" w:rsidRPr="000D50B4" w:rsidRDefault="00C572A6" w:rsidP="00AF46D7">
      <w:pPr>
        <w:ind w:left="720"/>
        <w:rPr>
          <w:b/>
          <w:sz w:val="20"/>
          <w:szCs w:val="20"/>
        </w:rPr>
      </w:pPr>
      <w:r w:rsidRPr="000D50B4">
        <w:rPr>
          <w:b/>
          <w:sz w:val="20"/>
          <w:szCs w:val="20"/>
        </w:rPr>
        <w:fldChar w:fldCharType="end"/>
      </w:r>
    </w:p>
    <w:p w14:paraId="7FEEFB30" w14:textId="6C3FFEAD" w:rsidR="00C572A6" w:rsidRPr="000D50B4" w:rsidRDefault="00FC082A" w:rsidP="00AF46D7">
      <w:pPr>
        <w:ind w:left="720"/>
        <w:rPr>
          <w:b/>
          <w:iCs/>
          <w:color w:val="3333FF"/>
          <w:sz w:val="20"/>
          <w:szCs w:val="20"/>
        </w:rPr>
      </w:pPr>
      <w:hyperlink r:id="rId126" w:history="1">
        <w:r w:rsidR="00C572A6" w:rsidRPr="000D50B4">
          <w:rPr>
            <w:rStyle w:val="Hyperlink"/>
            <w:b/>
            <w:color w:val="3333FF"/>
            <w:sz w:val="20"/>
            <w:szCs w:val="20"/>
          </w:rPr>
          <w:t>Indiana Historic Bridge Inventory</w:t>
        </w:r>
      </w:hyperlink>
    </w:p>
    <w:p w14:paraId="0E2E4504" w14:textId="77777777" w:rsidR="00C206F7" w:rsidRPr="000D50B4" w:rsidRDefault="00C206F7" w:rsidP="00AF46D7">
      <w:pPr>
        <w:ind w:left="720"/>
        <w:rPr>
          <w:b/>
          <w:iCs/>
          <w:color w:val="00209F"/>
          <w:sz w:val="20"/>
          <w:szCs w:val="20"/>
        </w:rPr>
      </w:pPr>
      <w:bookmarkStart w:id="1503" w:name="Ch6IdentificationOfResourcePeople"/>
    </w:p>
    <w:p w14:paraId="0E274EA9" w14:textId="201A5ED5" w:rsidR="00C572A6" w:rsidRDefault="00C572A6" w:rsidP="0006796E">
      <w:pPr>
        <w:pStyle w:val="Heading2"/>
      </w:pPr>
      <w:bookmarkStart w:id="1504" w:name="_Toc157079516"/>
      <w:r w:rsidRPr="00177302">
        <w:t>6-4.0</w:t>
      </w:r>
      <w:r w:rsidRPr="00177302">
        <w:tab/>
        <w:t>IDENTIFICATION OF RESOURCE PEOPLE</w:t>
      </w:r>
      <w:bookmarkEnd w:id="1503"/>
      <w:bookmarkEnd w:id="1504"/>
    </w:p>
    <w:p w14:paraId="2EB4C395" w14:textId="77777777" w:rsidR="00C206F7" w:rsidRPr="000D50B4" w:rsidRDefault="00C206F7" w:rsidP="00AF46D7">
      <w:pPr>
        <w:rPr>
          <w:sz w:val="20"/>
          <w:szCs w:val="20"/>
        </w:rPr>
      </w:pPr>
    </w:p>
    <w:p w14:paraId="1501645E" w14:textId="4BE95400" w:rsidR="00C572A6" w:rsidRPr="00F1287C" w:rsidRDefault="00C572A6" w:rsidP="00AF46D7">
      <w:pPr>
        <w:ind w:left="720"/>
        <w:rPr>
          <w:rStyle w:val="Hyperlink"/>
          <w:b/>
          <w:bCs/>
          <w:sz w:val="20"/>
          <w:szCs w:val="20"/>
        </w:rPr>
      </w:pPr>
      <w:r w:rsidRPr="00F1287C">
        <w:rPr>
          <w:rStyle w:val="Hyperlink"/>
          <w:b/>
          <w:bCs/>
          <w:sz w:val="20"/>
          <w:szCs w:val="20"/>
        </w:rPr>
        <w:t>District Environmental Section</w:t>
      </w:r>
    </w:p>
    <w:p w14:paraId="51485825" w14:textId="77777777" w:rsidR="00AD7A07" w:rsidRPr="00F1287C" w:rsidRDefault="00AD7A07" w:rsidP="00AF46D7">
      <w:pPr>
        <w:ind w:left="720"/>
        <w:rPr>
          <w:b/>
          <w:bCs/>
          <w:sz w:val="20"/>
          <w:szCs w:val="20"/>
        </w:rPr>
      </w:pPr>
    </w:p>
    <w:p w14:paraId="4AD0C3AE" w14:textId="77777777" w:rsidR="00C206F7" w:rsidRPr="00F1287C" w:rsidRDefault="00C572A6" w:rsidP="00AF46D7">
      <w:pPr>
        <w:ind w:left="720"/>
        <w:rPr>
          <w:rStyle w:val="Hyperlink"/>
          <w:b/>
          <w:bCs/>
          <w:sz w:val="20"/>
          <w:szCs w:val="20"/>
        </w:rPr>
      </w:pPr>
      <w:r w:rsidRPr="00F1287C">
        <w:rPr>
          <w:rStyle w:val="Hyperlink"/>
          <w:b/>
          <w:bCs/>
          <w:sz w:val="20"/>
          <w:szCs w:val="20"/>
        </w:rPr>
        <w:t>Environmental Services Division</w:t>
      </w:r>
    </w:p>
    <w:p w14:paraId="71741BC0" w14:textId="67BFF96D" w:rsidR="00C572A6" w:rsidRPr="000D50B4" w:rsidRDefault="00FC082A" w:rsidP="00AF46D7">
      <w:pPr>
        <w:ind w:left="720"/>
        <w:rPr>
          <w:rStyle w:val="Hyperlink"/>
          <w:sz w:val="20"/>
          <w:szCs w:val="20"/>
        </w:rPr>
      </w:pPr>
      <w:hyperlink w:anchor="ContactsPublicHearings" w:history="1"/>
    </w:p>
    <w:p w14:paraId="0E597809" w14:textId="77777777" w:rsidR="00C572A6" w:rsidRPr="000D50B4" w:rsidRDefault="00FC082A" w:rsidP="00AF46D7">
      <w:pPr>
        <w:ind w:left="720"/>
        <w:rPr>
          <w:color w:val="3333FF"/>
          <w:sz w:val="20"/>
          <w:szCs w:val="20"/>
          <w:u w:val="single"/>
        </w:rPr>
      </w:pPr>
      <w:hyperlink r:id="rId127" w:history="1">
        <w:r w:rsidR="00C572A6" w:rsidRPr="000D50B4">
          <w:rPr>
            <w:rStyle w:val="Hyperlink"/>
            <w:b/>
            <w:color w:val="3333FF"/>
            <w:sz w:val="20"/>
            <w:szCs w:val="20"/>
          </w:rPr>
          <w:t>United States Fish and Wildlife Services (USFWS)</w:t>
        </w:r>
      </w:hyperlink>
    </w:p>
    <w:p w14:paraId="195E984F" w14:textId="77777777" w:rsidR="00C572A6" w:rsidRPr="000D50B4" w:rsidRDefault="00C572A6" w:rsidP="00AF46D7">
      <w:pPr>
        <w:ind w:left="720"/>
        <w:rPr>
          <w:color w:val="3333FF"/>
          <w:sz w:val="20"/>
          <w:szCs w:val="20"/>
          <w:u w:val="single"/>
        </w:rPr>
      </w:pPr>
    </w:p>
    <w:p w14:paraId="5D05DA86" w14:textId="77777777" w:rsidR="00C572A6" w:rsidRPr="000D50B4" w:rsidRDefault="00FC082A" w:rsidP="00AF46D7">
      <w:pPr>
        <w:ind w:left="720"/>
        <w:rPr>
          <w:color w:val="3333FF"/>
          <w:sz w:val="20"/>
          <w:szCs w:val="20"/>
          <w:u w:val="single"/>
        </w:rPr>
      </w:pPr>
      <w:hyperlink r:id="rId128" w:history="1">
        <w:r w:rsidR="00C572A6" w:rsidRPr="000D50B4">
          <w:rPr>
            <w:rStyle w:val="Hyperlink"/>
            <w:b/>
            <w:color w:val="3333FF"/>
            <w:sz w:val="20"/>
            <w:szCs w:val="20"/>
          </w:rPr>
          <w:t>State Historic Preservation Officer (SHPO)</w:t>
        </w:r>
      </w:hyperlink>
    </w:p>
    <w:p w14:paraId="1D4ED538" w14:textId="77777777" w:rsidR="00C206F7" w:rsidRPr="000D50B4" w:rsidRDefault="00C206F7" w:rsidP="00AF46D7">
      <w:pPr>
        <w:rPr>
          <w:i/>
          <w:color w:val="000000"/>
          <w:sz w:val="20"/>
          <w:szCs w:val="20"/>
        </w:rPr>
      </w:pPr>
    </w:p>
    <w:p w14:paraId="449D3FFD" w14:textId="74569657" w:rsidR="00C572A6" w:rsidRPr="000D50B4" w:rsidRDefault="00C572A6" w:rsidP="00AF46D7">
      <w:pPr>
        <w:pStyle w:val="ListParagraph"/>
        <w:numPr>
          <w:ilvl w:val="0"/>
          <w:numId w:val="66"/>
        </w:numPr>
        <w:rPr>
          <w:i/>
          <w:color w:val="000000"/>
          <w:sz w:val="20"/>
          <w:szCs w:val="20"/>
        </w:rPr>
      </w:pPr>
      <w:r w:rsidRPr="000D50B4">
        <w:rPr>
          <w:i/>
          <w:color w:val="000000"/>
          <w:sz w:val="20"/>
          <w:szCs w:val="20"/>
        </w:rPr>
        <w:t>Persons who should receive copies of communications regarding environmental matters include the:</w:t>
      </w:r>
    </w:p>
    <w:p w14:paraId="38D26F02" w14:textId="77777777" w:rsidR="00C206F7" w:rsidRPr="000D50B4" w:rsidRDefault="00C206F7" w:rsidP="00AF46D7">
      <w:pPr>
        <w:rPr>
          <w:i/>
          <w:color w:val="000000"/>
          <w:sz w:val="20"/>
          <w:szCs w:val="20"/>
        </w:rPr>
      </w:pPr>
    </w:p>
    <w:p w14:paraId="5FACA9AB" w14:textId="77777777" w:rsidR="00C572A6" w:rsidRPr="000D50B4" w:rsidRDefault="00C572A6" w:rsidP="00B47B87">
      <w:pPr>
        <w:pStyle w:val="ListParagraph"/>
        <w:numPr>
          <w:ilvl w:val="0"/>
          <w:numId w:val="71"/>
        </w:numPr>
        <w:rPr>
          <w:color w:val="000000"/>
          <w:sz w:val="20"/>
          <w:szCs w:val="20"/>
        </w:rPr>
      </w:pPr>
      <w:r w:rsidRPr="000D50B4">
        <w:rPr>
          <w:color w:val="000000"/>
          <w:sz w:val="20"/>
          <w:szCs w:val="20"/>
        </w:rPr>
        <w:t>Designated Employee in Responsible Charge</w:t>
      </w:r>
    </w:p>
    <w:p w14:paraId="7DF60060" w14:textId="77777777" w:rsidR="00C572A6" w:rsidRPr="000D50B4" w:rsidRDefault="00C572A6" w:rsidP="00B47B87">
      <w:pPr>
        <w:pStyle w:val="ListParagraph"/>
        <w:numPr>
          <w:ilvl w:val="0"/>
          <w:numId w:val="71"/>
        </w:numPr>
        <w:rPr>
          <w:color w:val="000000"/>
          <w:sz w:val="20"/>
          <w:szCs w:val="20"/>
        </w:rPr>
      </w:pPr>
      <w:r w:rsidRPr="000D50B4">
        <w:rPr>
          <w:color w:val="000000"/>
          <w:sz w:val="20"/>
          <w:szCs w:val="20"/>
        </w:rPr>
        <w:t>District INDOT Project Manager</w:t>
      </w:r>
    </w:p>
    <w:p w14:paraId="61795B5C" w14:textId="77777777" w:rsidR="00C572A6" w:rsidRPr="000D50B4" w:rsidRDefault="00C572A6" w:rsidP="00B47B87">
      <w:pPr>
        <w:pStyle w:val="ListParagraph"/>
        <w:numPr>
          <w:ilvl w:val="0"/>
          <w:numId w:val="71"/>
        </w:numPr>
        <w:rPr>
          <w:color w:val="000000"/>
          <w:sz w:val="20"/>
          <w:szCs w:val="20"/>
        </w:rPr>
      </w:pPr>
      <w:r w:rsidRPr="000D50B4">
        <w:rPr>
          <w:color w:val="000000"/>
          <w:sz w:val="20"/>
          <w:szCs w:val="20"/>
        </w:rPr>
        <w:t>District Environmental Manager</w:t>
      </w:r>
    </w:p>
    <w:p w14:paraId="07B2B543" w14:textId="77777777" w:rsidR="00C572A6" w:rsidRPr="000D50B4" w:rsidRDefault="00C572A6" w:rsidP="00B47B87">
      <w:pPr>
        <w:pStyle w:val="ListParagraph"/>
        <w:numPr>
          <w:ilvl w:val="0"/>
          <w:numId w:val="71"/>
        </w:numPr>
        <w:rPr>
          <w:color w:val="000000"/>
          <w:sz w:val="20"/>
          <w:szCs w:val="20"/>
        </w:rPr>
      </w:pPr>
      <w:r w:rsidRPr="000D50B4">
        <w:rPr>
          <w:color w:val="000000"/>
          <w:sz w:val="20"/>
          <w:szCs w:val="20"/>
        </w:rPr>
        <w:t>MPO (if project is within an MPO area)</w:t>
      </w:r>
    </w:p>
    <w:p w14:paraId="6DE080D6" w14:textId="77777777" w:rsidR="00C572A6" w:rsidRPr="000D50B4" w:rsidRDefault="00C572A6" w:rsidP="00C572A6">
      <w:pPr>
        <w:autoSpaceDE w:val="0"/>
        <w:autoSpaceDN w:val="0"/>
        <w:adjustRightInd w:val="0"/>
        <w:rPr>
          <w:color w:val="000000"/>
          <w:sz w:val="20"/>
          <w:szCs w:val="20"/>
        </w:rPr>
      </w:pPr>
    </w:p>
    <w:p w14:paraId="125390A6" w14:textId="7C130BC0" w:rsidR="00C572A6" w:rsidRPr="00177302" w:rsidRDefault="00C572A6" w:rsidP="0081204A">
      <w:pPr>
        <w:pStyle w:val="Heading1"/>
        <w:rPr>
          <w:bCs/>
          <w:color w:val="1F4E79" w:themeColor="accent5" w:themeShade="80"/>
          <w:u w:val="single"/>
        </w:rPr>
      </w:pPr>
      <w:bookmarkStart w:id="1505" w:name="_Toc157079517"/>
      <w:r w:rsidRPr="00096157">
        <w:t>CHAPTER</w:t>
      </w:r>
      <w:r>
        <w:t xml:space="preserve"> </w:t>
      </w:r>
      <w:r w:rsidR="00C206F7" w:rsidRPr="00177302">
        <w:t>SEVEN:   PLAN PREPARATION</w:t>
      </w:r>
      <w:bookmarkEnd w:id="1505"/>
    </w:p>
    <w:p w14:paraId="2AE0FA69" w14:textId="77777777" w:rsidR="00C572A6" w:rsidRDefault="00C572A6" w:rsidP="00C572A6">
      <w:pPr>
        <w:rPr>
          <w:rFonts w:cs="Times New Roman"/>
        </w:rPr>
      </w:pPr>
      <w:r w:rsidRPr="00815722">
        <w:rPr>
          <w:rFonts w:cs="Times New Roman"/>
          <w:noProof/>
        </w:rPr>
        <w:drawing>
          <wp:inline distT="0" distB="0" distL="0" distR="0" wp14:anchorId="396E62A6" wp14:editId="5ACB4934">
            <wp:extent cx="6305909" cy="189876"/>
            <wp:effectExtent l="0" t="0" r="0" b="635"/>
            <wp:docPr id="35" name="Picture 35"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13F35A46" w14:textId="77777777" w:rsidR="00C572A6" w:rsidRDefault="00C572A6" w:rsidP="00C572A6">
      <w:pPr>
        <w:rPr>
          <w:rFonts w:cs="Times New Roman"/>
        </w:rPr>
      </w:pPr>
    </w:p>
    <w:p w14:paraId="79DAF7E2" w14:textId="77777777" w:rsidR="00C572A6" w:rsidRDefault="00C572A6" w:rsidP="00C572A6">
      <w:pPr>
        <w:pStyle w:val="Heading4"/>
        <w:spacing w:before="0"/>
      </w:pPr>
      <w:bookmarkStart w:id="1506" w:name="_Toc157079518"/>
      <w:r w:rsidRPr="00177302">
        <w:t>Acronyms used in this Chapter:</w:t>
      </w:r>
      <w:bookmarkEnd w:id="1506"/>
    </w:p>
    <w:p w14:paraId="60648BBD" w14:textId="77777777" w:rsidR="00C572A6" w:rsidRPr="000362BF" w:rsidRDefault="00C572A6" w:rsidP="000362BF">
      <w:pPr>
        <w:rPr>
          <w:sz w:val="16"/>
          <w:szCs w:val="16"/>
        </w:rPr>
      </w:pPr>
    </w:p>
    <w:p w14:paraId="5EA344EA" w14:textId="3B9314EF" w:rsidR="000362BF" w:rsidRPr="000362BF" w:rsidRDefault="000362BF" w:rsidP="000362BF">
      <w:pPr>
        <w:ind w:firstLine="720"/>
        <w:rPr>
          <w:sz w:val="16"/>
          <w:szCs w:val="16"/>
        </w:rPr>
      </w:pPr>
      <w:r w:rsidRPr="000362BF">
        <w:rPr>
          <w:sz w:val="16"/>
          <w:szCs w:val="16"/>
        </w:rPr>
        <w:t>AASHTO – American Association of State</w:t>
      </w:r>
      <w:r w:rsidRPr="000362BF">
        <w:rPr>
          <w:sz w:val="16"/>
          <w:szCs w:val="16"/>
        </w:rPr>
        <w:tab/>
      </w:r>
      <w:r>
        <w:rPr>
          <w:sz w:val="16"/>
          <w:szCs w:val="16"/>
        </w:rPr>
        <w:tab/>
      </w:r>
      <w:r>
        <w:rPr>
          <w:sz w:val="16"/>
          <w:szCs w:val="16"/>
        </w:rPr>
        <w:tab/>
      </w:r>
      <w:r w:rsidRPr="000362BF">
        <w:rPr>
          <w:sz w:val="16"/>
          <w:szCs w:val="16"/>
        </w:rPr>
        <w:t>IAC – Indiana Administrative Code</w:t>
      </w:r>
    </w:p>
    <w:p w14:paraId="38979B8D" w14:textId="7AE1DD5C" w:rsidR="000362BF" w:rsidRPr="000362BF" w:rsidRDefault="000362BF" w:rsidP="000362BF">
      <w:pPr>
        <w:rPr>
          <w:sz w:val="16"/>
          <w:szCs w:val="16"/>
        </w:rPr>
      </w:pPr>
      <w:r w:rsidRPr="000362BF">
        <w:rPr>
          <w:sz w:val="16"/>
          <w:szCs w:val="16"/>
        </w:rPr>
        <w:tab/>
        <w:t xml:space="preserve">           Highway Transportation Officials </w:t>
      </w:r>
      <w:r w:rsidRPr="000362BF">
        <w:rPr>
          <w:sz w:val="16"/>
          <w:szCs w:val="16"/>
        </w:rPr>
        <w:tab/>
      </w:r>
      <w:r>
        <w:rPr>
          <w:sz w:val="16"/>
          <w:szCs w:val="16"/>
        </w:rPr>
        <w:tab/>
      </w:r>
      <w:r>
        <w:rPr>
          <w:sz w:val="16"/>
          <w:szCs w:val="16"/>
        </w:rPr>
        <w:tab/>
      </w:r>
      <w:r w:rsidRPr="000362BF">
        <w:rPr>
          <w:sz w:val="16"/>
          <w:szCs w:val="16"/>
        </w:rPr>
        <w:t>IDM – Indiana Design Manual</w:t>
      </w:r>
    </w:p>
    <w:p w14:paraId="2B374232" w14:textId="0D4F0934" w:rsidR="000362BF" w:rsidRPr="000362BF" w:rsidRDefault="000362BF" w:rsidP="000362BF">
      <w:pPr>
        <w:rPr>
          <w:sz w:val="16"/>
          <w:szCs w:val="16"/>
        </w:rPr>
      </w:pPr>
      <w:r w:rsidRPr="000362BF">
        <w:rPr>
          <w:sz w:val="16"/>
          <w:szCs w:val="16"/>
        </w:rPr>
        <w:tab/>
        <w:t xml:space="preserve">ADA – Americans with Disabilities Act </w:t>
      </w:r>
      <w:r w:rsidRPr="000362BF">
        <w:rPr>
          <w:sz w:val="16"/>
          <w:szCs w:val="16"/>
        </w:rPr>
        <w:tab/>
      </w:r>
      <w:r>
        <w:rPr>
          <w:sz w:val="16"/>
          <w:szCs w:val="16"/>
        </w:rPr>
        <w:tab/>
      </w:r>
      <w:r>
        <w:rPr>
          <w:sz w:val="16"/>
          <w:szCs w:val="16"/>
        </w:rPr>
        <w:tab/>
      </w:r>
      <w:r w:rsidRPr="000362BF">
        <w:rPr>
          <w:sz w:val="16"/>
          <w:szCs w:val="16"/>
        </w:rPr>
        <w:t>INDOT – Indiana Department of Transportation</w:t>
      </w:r>
    </w:p>
    <w:p w14:paraId="01F34711" w14:textId="7DE5B67C" w:rsidR="000362BF" w:rsidRPr="000362BF" w:rsidRDefault="000362BF" w:rsidP="000362BF">
      <w:pPr>
        <w:ind w:firstLine="720"/>
        <w:rPr>
          <w:sz w:val="16"/>
          <w:szCs w:val="16"/>
        </w:rPr>
      </w:pPr>
      <w:r w:rsidRPr="000362BF">
        <w:rPr>
          <w:sz w:val="16"/>
          <w:szCs w:val="16"/>
        </w:rPr>
        <w:t>AE – District Construction Area Engineer</w:t>
      </w:r>
      <w:r w:rsidRPr="000362BF">
        <w:rPr>
          <w:sz w:val="16"/>
          <w:szCs w:val="16"/>
        </w:rPr>
        <w:tab/>
      </w:r>
      <w:r>
        <w:rPr>
          <w:sz w:val="16"/>
          <w:szCs w:val="16"/>
        </w:rPr>
        <w:tab/>
      </w:r>
      <w:r>
        <w:rPr>
          <w:sz w:val="16"/>
          <w:szCs w:val="16"/>
        </w:rPr>
        <w:tab/>
      </w:r>
      <w:r w:rsidRPr="000362BF">
        <w:rPr>
          <w:sz w:val="16"/>
          <w:szCs w:val="16"/>
        </w:rPr>
        <w:t>LCCA – Life Cycle Cost Analysis</w:t>
      </w:r>
    </w:p>
    <w:p w14:paraId="6CFA14EA" w14:textId="7AA22A74" w:rsidR="000362BF" w:rsidRPr="000362BF" w:rsidRDefault="000362BF" w:rsidP="000362BF">
      <w:pPr>
        <w:rPr>
          <w:sz w:val="16"/>
          <w:szCs w:val="16"/>
        </w:rPr>
      </w:pPr>
      <w:r w:rsidRPr="000362BF">
        <w:rPr>
          <w:sz w:val="16"/>
          <w:szCs w:val="16"/>
        </w:rPr>
        <w:tab/>
        <w:t>BRFPS – Bridge Final Plans Submission</w:t>
      </w:r>
      <w:r w:rsidRPr="000362BF">
        <w:rPr>
          <w:sz w:val="16"/>
          <w:szCs w:val="16"/>
        </w:rPr>
        <w:tab/>
      </w:r>
      <w:r>
        <w:rPr>
          <w:sz w:val="16"/>
          <w:szCs w:val="16"/>
        </w:rPr>
        <w:tab/>
      </w:r>
      <w:r>
        <w:rPr>
          <w:sz w:val="16"/>
          <w:szCs w:val="16"/>
        </w:rPr>
        <w:tab/>
      </w:r>
      <w:r w:rsidRPr="000362BF">
        <w:rPr>
          <w:sz w:val="16"/>
          <w:szCs w:val="16"/>
        </w:rPr>
        <w:t>LPA – Local Public Agency</w:t>
      </w:r>
    </w:p>
    <w:p w14:paraId="510148A0" w14:textId="6A6D0A3C" w:rsidR="000362BF" w:rsidRPr="000362BF" w:rsidRDefault="000362BF" w:rsidP="000362BF">
      <w:pPr>
        <w:ind w:firstLine="720"/>
        <w:rPr>
          <w:sz w:val="16"/>
          <w:szCs w:val="16"/>
        </w:rPr>
      </w:pPr>
      <w:r w:rsidRPr="000362BF">
        <w:rPr>
          <w:sz w:val="16"/>
          <w:szCs w:val="16"/>
        </w:rPr>
        <w:t>CPD – Contract</w:t>
      </w:r>
      <w:r w:rsidR="00ED3E8D">
        <w:rPr>
          <w:sz w:val="16"/>
          <w:szCs w:val="16"/>
        </w:rPr>
        <w:t xml:space="preserve"> </w:t>
      </w:r>
      <w:r w:rsidRPr="000362BF">
        <w:rPr>
          <w:sz w:val="16"/>
          <w:szCs w:val="16"/>
        </w:rPr>
        <w:t>Preparation Document</w:t>
      </w:r>
      <w:r w:rsidRPr="000362BF">
        <w:rPr>
          <w:sz w:val="16"/>
          <w:szCs w:val="16"/>
        </w:rPr>
        <w:tab/>
      </w:r>
      <w:r>
        <w:rPr>
          <w:sz w:val="16"/>
          <w:szCs w:val="16"/>
        </w:rPr>
        <w:tab/>
      </w:r>
      <w:r>
        <w:rPr>
          <w:sz w:val="16"/>
          <w:szCs w:val="16"/>
        </w:rPr>
        <w:tab/>
      </w:r>
      <w:r w:rsidRPr="000362BF">
        <w:rPr>
          <w:sz w:val="16"/>
          <w:szCs w:val="16"/>
        </w:rPr>
        <w:t>P.E. – Professional Engineer</w:t>
      </w:r>
    </w:p>
    <w:p w14:paraId="394BF705" w14:textId="4CD52044" w:rsidR="000362BF" w:rsidRPr="000362BF" w:rsidRDefault="000362BF" w:rsidP="000362BF">
      <w:pPr>
        <w:ind w:firstLine="720"/>
        <w:rPr>
          <w:sz w:val="16"/>
          <w:szCs w:val="16"/>
        </w:rPr>
      </w:pPr>
      <w:r w:rsidRPr="000362BF">
        <w:rPr>
          <w:sz w:val="16"/>
          <w:szCs w:val="16"/>
        </w:rPr>
        <w:t>ERC – Employee in Responsible Charge</w:t>
      </w:r>
      <w:r w:rsidRPr="000362BF">
        <w:rPr>
          <w:sz w:val="16"/>
          <w:szCs w:val="16"/>
        </w:rPr>
        <w:tab/>
      </w:r>
      <w:r>
        <w:rPr>
          <w:sz w:val="16"/>
          <w:szCs w:val="16"/>
        </w:rPr>
        <w:tab/>
      </w:r>
      <w:r>
        <w:rPr>
          <w:sz w:val="16"/>
          <w:szCs w:val="16"/>
        </w:rPr>
        <w:tab/>
      </w:r>
      <w:r w:rsidRPr="000362BF">
        <w:rPr>
          <w:sz w:val="16"/>
          <w:szCs w:val="16"/>
        </w:rPr>
        <w:t>PS&amp;E – Plan Specifications and Estimates</w:t>
      </w:r>
    </w:p>
    <w:p w14:paraId="32504CF0" w14:textId="2743C166" w:rsidR="000362BF" w:rsidRPr="000362BF" w:rsidRDefault="000362BF" w:rsidP="000362BF">
      <w:pPr>
        <w:ind w:firstLine="720"/>
        <w:rPr>
          <w:sz w:val="16"/>
          <w:szCs w:val="16"/>
        </w:rPr>
      </w:pPr>
      <w:r w:rsidRPr="000362BF">
        <w:rPr>
          <w:sz w:val="16"/>
          <w:szCs w:val="16"/>
        </w:rPr>
        <w:t>ERMS – Electronic Records Management System</w:t>
      </w:r>
      <w:r w:rsidRPr="000362BF">
        <w:rPr>
          <w:sz w:val="16"/>
          <w:szCs w:val="16"/>
        </w:rPr>
        <w:tab/>
      </w:r>
      <w:r>
        <w:rPr>
          <w:sz w:val="16"/>
          <w:szCs w:val="16"/>
        </w:rPr>
        <w:tab/>
      </w:r>
      <w:r w:rsidRPr="000362BF">
        <w:rPr>
          <w:sz w:val="16"/>
          <w:szCs w:val="16"/>
        </w:rPr>
        <w:t>RFC – Ready for Contracts</w:t>
      </w:r>
    </w:p>
    <w:p w14:paraId="4DA47006" w14:textId="77777777" w:rsidR="000362BF" w:rsidRPr="000362BF" w:rsidRDefault="000362BF" w:rsidP="000362BF">
      <w:pPr>
        <w:ind w:firstLine="720"/>
        <w:rPr>
          <w:sz w:val="16"/>
          <w:szCs w:val="16"/>
        </w:rPr>
      </w:pPr>
      <w:r w:rsidRPr="000362BF">
        <w:rPr>
          <w:sz w:val="16"/>
          <w:szCs w:val="16"/>
        </w:rPr>
        <w:t xml:space="preserve">FHWA – Federal Highway Administration  </w:t>
      </w:r>
      <w:r w:rsidRPr="000362BF">
        <w:rPr>
          <w:sz w:val="16"/>
          <w:szCs w:val="16"/>
        </w:rPr>
        <w:tab/>
      </w:r>
      <w:r w:rsidRPr="000362BF">
        <w:rPr>
          <w:sz w:val="16"/>
          <w:szCs w:val="16"/>
        </w:rPr>
        <w:tab/>
      </w:r>
      <w:r w:rsidRPr="000362BF">
        <w:rPr>
          <w:sz w:val="16"/>
          <w:szCs w:val="16"/>
        </w:rPr>
        <w:tab/>
      </w:r>
      <w:r w:rsidRPr="000362BF">
        <w:rPr>
          <w:sz w:val="16"/>
          <w:szCs w:val="16"/>
        </w:rPr>
        <w:tab/>
      </w:r>
    </w:p>
    <w:p w14:paraId="386A720B" w14:textId="77777777" w:rsidR="000362BF" w:rsidRPr="000362BF" w:rsidRDefault="000362BF" w:rsidP="000362BF">
      <w:pPr>
        <w:rPr>
          <w:b/>
          <w:color w:val="00209F"/>
          <w:sz w:val="16"/>
          <w:szCs w:val="16"/>
        </w:rPr>
      </w:pPr>
    </w:p>
    <w:p w14:paraId="66A5DDFF" w14:textId="5374CA9F" w:rsidR="000362BF" w:rsidRDefault="000362BF" w:rsidP="0006796E">
      <w:pPr>
        <w:pStyle w:val="Heading2"/>
      </w:pPr>
      <w:bookmarkStart w:id="1507" w:name="Ch7Overview"/>
      <w:bookmarkStart w:id="1508" w:name="_Toc157079519"/>
      <w:r w:rsidRPr="00177302">
        <w:t>7-1.0</w:t>
      </w:r>
      <w:r w:rsidRPr="00177302">
        <w:tab/>
        <w:t>CHAPTER SEVEN OVERVIEW</w:t>
      </w:r>
      <w:bookmarkEnd w:id="1507"/>
      <w:bookmarkEnd w:id="1508"/>
    </w:p>
    <w:p w14:paraId="428E29AD" w14:textId="77777777" w:rsidR="000362BF" w:rsidRPr="000D50B4" w:rsidRDefault="000362BF" w:rsidP="000362BF">
      <w:pPr>
        <w:rPr>
          <w:sz w:val="20"/>
          <w:szCs w:val="20"/>
        </w:rPr>
      </w:pPr>
    </w:p>
    <w:p w14:paraId="04425CDA" w14:textId="77777777" w:rsidR="000362BF" w:rsidRPr="000D50B4" w:rsidRDefault="000362BF" w:rsidP="000362BF">
      <w:pPr>
        <w:rPr>
          <w:sz w:val="20"/>
          <w:szCs w:val="20"/>
        </w:rPr>
      </w:pPr>
      <w:r w:rsidRPr="000D50B4">
        <w:rPr>
          <w:sz w:val="20"/>
          <w:szCs w:val="20"/>
        </w:rPr>
        <w:t xml:space="preserve">This chapter establishes the plan development process for federal-aid Local Public Agency (LPA) projects. </w:t>
      </w:r>
    </w:p>
    <w:p w14:paraId="00F0C92D" w14:textId="77777777" w:rsidR="000362BF" w:rsidRPr="000D50B4" w:rsidRDefault="000362BF" w:rsidP="000362BF">
      <w:pPr>
        <w:rPr>
          <w:sz w:val="20"/>
          <w:szCs w:val="20"/>
        </w:rPr>
      </w:pPr>
    </w:p>
    <w:p w14:paraId="30627CBE" w14:textId="77777777" w:rsidR="000362BF" w:rsidRPr="000D50B4" w:rsidRDefault="000362BF" w:rsidP="000362BF">
      <w:pPr>
        <w:rPr>
          <w:sz w:val="20"/>
          <w:szCs w:val="20"/>
        </w:rPr>
      </w:pPr>
      <w:r w:rsidRPr="000D50B4">
        <w:rPr>
          <w:sz w:val="20"/>
          <w:szCs w:val="20"/>
        </w:rPr>
        <w:t>Completing the plan development process in accordance with applicable federal and state laws and regulations is required to use federal funds for any phase of a federal-aid project.</w:t>
      </w:r>
    </w:p>
    <w:p w14:paraId="4D58641C" w14:textId="77777777" w:rsidR="000362BF" w:rsidRPr="000D50B4" w:rsidRDefault="000362BF" w:rsidP="000362BF">
      <w:pPr>
        <w:rPr>
          <w:sz w:val="20"/>
          <w:szCs w:val="20"/>
        </w:rPr>
      </w:pPr>
    </w:p>
    <w:p w14:paraId="53055868" w14:textId="43AA3698" w:rsidR="000362BF" w:rsidRPr="000D50B4" w:rsidRDefault="000362BF" w:rsidP="000362BF">
      <w:pPr>
        <w:rPr>
          <w:sz w:val="20"/>
          <w:szCs w:val="20"/>
        </w:rPr>
      </w:pPr>
      <w:r w:rsidRPr="000D50B4">
        <w:rPr>
          <w:sz w:val="20"/>
          <w:szCs w:val="20"/>
        </w:rPr>
        <w:t>The Indiana Design Manual (IDM), Indiana Manual of Uniform Traffic Devices (MUTCD), Design Memos, Geotechnical Manuals, Indiana Department of Transportation (INDOT) design standards and specifications, Low Volume guide, or the American Association of State Highway Transportation Officials (AASHTO) requirements have precedence over this Guidance Document.</w:t>
      </w:r>
    </w:p>
    <w:p w14:paraId="73FD3204" w14:textId="4A8FB2F8" w:rsidR="000362BF" w:rsidRDefault="000362BF" w:rsidP="000362BF">
      <w:pPr>
        <w:rPr>
          <w:sz w:val="20"/>
          <w:szCs w:val="20"/>
        </w:rPr>
      </w:pPr>
    </w:p>
    <w:p w14:paraId="05D1A3F9" w14:textId="77777777" w:rsidR="00C16010" w:rsidRPr="000D50B4" w:rsidRDefault="00C16010" w:rsidP="000362BF">
      <w:pPr>
        <w:rPr>
          <w:sz w:val="20"/>
          <w:szCs w:val="20"/>
        </w:rPr>
      </w:pPr>
    </w:p>
    <w:p w14:paraId="0F1D61DB" w14:textId="15F0465B" w:rsidR="000362BF" w:rsidRDefault="000362BF" w:rsidP="0006796E">
      <w:pPr>
        <w:pStyle w:val="Heading2"/>
      </w:pPr>
      <w:bookmarkStart w:id="1509" w:name="Ch7PlanDevelopment"/>
      <w:bookmarkStart w:id="1510" w:name="_Toc157079520"/>
      <w:r w:rsidRPr="00177302">
        <w:lastRenderedPageBreak/>
        <w:t>7-2.0</w:t>
      </w:r>
      <w:r w:rsidRPr="00177302">
        <w:tab/>
        <w:t>PLAN DEVELOPMENT</w:t>
      </w:r>
      <w:bookmarkEnd w:id="1509"/>
      <w:bookmarkEnd w:id="1510"/>
    </w:p>
    <w:p w14:paraId="3DC7CB0E" w14:textId="77777777" w:rsidR="00B47B87" w:rsidRPr="00B47B87" w:rsidRDefault="00B47B87" w:rsidP="00B47B87"/>
    <w:p w14:paraId="15E98A7D" w14:textId="364012E6" w:rsidR="00B47B87" w:rsidRDefault="005522D7" w:rsidP="000362BF">
      <w:pPr>
        <w:autoSpaceDE w:val="0"/>
        <w:autoSpaceDN w:val="0"/>
        <w:adjustRightInd w:val="0"/>
        <w:spacing w:before="240"/>
        <w:jc w:val="both"/>
        <w:rPr>
          <w:color w:val="000000"/>
        </w:rPr>
      </w:pPr>
      <w:r w:rsidRPr="005522D7">
        <w:rPr>
          <w:noProof/>
        </w:rPr>
        <mc:AlternateContent>
          <mc:Choice Requires="wps">
            <w:drawing>
              <wp:anchor distT="0" distB="0" distL="114300" distR="114300" simplePos="0" relativeHeight="251729920" behindDoc="0" locked="0" layoutInCell="1" allowOverlap="1" wp14:anchorId="5321D300" wp14:editId="411B1733">
                <wp:simplePos x="0" y="0"/>
                <wp:positionH relativeFrom="column">
                  <wp:posOffset>198417</wp:posOffset>
                </wp:positionH>
                <wp:positionV relativeFrom="paragraph">
                  <wp:posOffset>35321</wp:posOffset>
                </wp:positionV>
                <wp:extent cx="6386195" cy="460663"/>
                <wp:effectExtent l="38100" t="38100" r="109855" b="111125"/>
                <wp:wrapNone/>
                <wp:docPr id="37" name="Text Box 37"/>
                <wp:cNvGraphicFramePr/>
                <a:graphic xmlns:a="http://schemas.openxmlformats.org/drawingml/2006/main">
                  <a:graphicData uri="http://schemas.microsoft.com/office/word/2010/wordprocessingShape">
                    <wps:wsp>
                      <wps:cNvSpPr txBox="1"/>
                      <wps:spPr>
                        <a:xfrm>
                          <a:off x="0" y="0"/>
                          <a:ext cx="6386195" cy="460663"/>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11B4A3B3" w14:textId="24795BEB" w:rsidR="00B47B87" w:rsidRPr="000D50B4" w:rsidRDefault="00B47B87" w:rsidP="00B47B87">
                            <w:pPr>
                              <w:rPr>
                                <w:rFonts w:cs="Times New Roman"/>
                                <w:i/>
                                <w:iCs/>
                                <w:sz w:val="20"/>
                                <w:szCs w:val="20"/>
                              </w:rPr>
                            </w:pPr>
                            <w:r w:rsidRPr="000D50B4">
                              <w:rPr>
                                <w:b/>
                                <w:i/>
                                <w:iCs/>
                                <w:sz w:val="20"/>
                                <w:szCs w:val="20"/>
                              </w:rPr>
                              <w:t>To learn more about the LPA Certification Program and the ability to bypass INDOT review for those LPAs who become certified, visit our LPA Programs website, and choose LPA Certification Program for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1D300" id="Text Box 37" o:spid="_x0000_s1050" type="#_x0000_t202" style="position:absolute;left:0;text-align:left;margin-left:15.6pt;margin-top:2.8pt;width:502.85pt;height:36.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" fillcolor="window" strokecolor="red" strokeweight=".5pt">
                <v:shadow on="t" color="black" opacity="26214f" origin="-.5,-.5" offset=".74836mm,.74836mm"/>
                <v:textbox>
                  <w:txbxContent>
                    <w:p w14:paraId="11B4A3B3" w14:textId="24795BEB" w:rsidR="00B47B87" w:rsidRPr="000D50B4" w:rsidRDefault="00B47B87" w:rsidP="00B47B87">
                      <w:pPr>
                        <w:rPr>
                          <w:rFonts w:cs="Times New Roman"/>
                          <w:i/>
                          <w:iCs/>
                          <w:sz w:val="20"/>
                          <w:szCs w:val="20"/>
                        </w:rPr>
                      </w:pPr>
                      <w:r w:rsidRPr="000D50B4">
                        <w:rPr>
                          <w:b/>
                          <w:i/>
                          <w:iCs/>
                          <w:sz w:val="20"/>
                          <w:szCs w:val="20"/>
                        </w:rPr>
                        <w:t>To learn more about the LPA Certification Program and the ability to bypass INDOT review for those LPAs who become certified, visit our LPA Programs website, and choose LPA Certification Program for information.</w:t>
                      </w:r>
                    </w:p>
                  </w:txbxContent>
                </v:textbox>
              </v:shape>
            </w:pict>
          </mc:Fallback>
        </mc:AlternateContent>
      </w:r>
    </w:p>
    <w:p w14:paraId="74CBE849" w14:textId="77777777" w:rsidR="00B47B87" w:rsidRPr="000D50B4" w:rsidRDefault="00B47B87" w:rsidP="000362BF">
      <w:pPr>
        <w:autoSpaceDE w:val="0"/>
        <w:autoSpaceDN w:val="0"/>
        <w:adjustRightInd w:val="0"/>
        <w:spacing w:before="240"/>
        <w:jc w:val="both"/>
        <w:rPr>
          <w:color w:val="000000"/>
          <w:sz w:val="20"/>
          <w:szCs w:val="20"/>
        </w:rPr>
      </w:pPr>
    </w:p>
    <w:p w14:paraId="78CD5A17" w14:textId="3B72A9D6" w:rsidR="000362BF" w:rsidRPr="000D50B4" w:rsidRDefault="000362BF" w:rsidP="00B47B87">
      <w:pPr>
        <w:rPr>
          <w:sz w:val="20"/>
          <w:szCs w:val="20"/>
        </w:rPr>
      </w:pPr>
      <w:r w:rsidRPr="000D50B4">
        <w:rPr>
          <w:sz w:val="20"/>
          <w:szCs w:val="20"/>
        </w:rPr>
        <w:t xml:space="preserve">The LPA and the Designer are responsible for the preparation of all plan sheets, design computations, quantity computations, contract documents, cost estimates, and other pertinent project documentation necessary to certify the LPA project is ready to go to construction. </w:t>
      </w:r>
    </w:p>
    <w:p w14:paraId="79061917" w14:textId="77777777" w:rsidR="000362BF" w:rsidRPr="000D50B4" w:rsidRDefault="000362BF" w:rsidP="00B47B87">
      <w:pPr>
        <w:rPr>
          <w:sz w:val="20"/>
          <w:szCs w:val="20"/>
        </w:rPr>
      </w:pPr>
    </w:p>
    <w:p w14:paraId="79FD878E" w14:textId="77777777" w:rsidR="000362BF" w:rsidRPr="000D50B4" w:rsidRDefault="000362BF" w:rsidP="00B47B87">
      <w:pPr>
        <w:rPr>
          <w:sz w:val="20"/>
          <w:szCs w:val="20"/>
        </w:rPr>
      </w:pPr>
      <w:r w:rsidRPr="000D50B4">
        <w:rPr>
          <w:sz w:val="20"/>
          <w:szCs w:val="20"/>
        </w:rPr>
        <w:t xml:space="preserve">The process of plan development for a federal-aid project begins at the inception of the project.  </w:t>
      </w:r>
    </w:p>
    <w:p w14:paraId="0E464AB3" w14:textId="77777777" w:rsidR="000362BF" w:rsidRPr="000D50B4" w:rsidRDefault="000362BF" w:rsidP="00B47B87">
      <w:pPr>
        <w:rPr>
          <w:sz w:val="20"/>
          <w:szCs w:val="20"/>
        </w:rPr>
      </w:pPr>
    </w:p>
    <w:p w14:paraId="39AC6F19" w14:textId="77777777" w:rsidR="000362BF" w:rsidRPr="000D50B4" w:rsidRDefault="000362BF" w:rsidP="00B47B87">
      <w:pPr>
        <w:rPr>
          <w:sz w:val="20"/>
          <w:szCs w:val="20"/>
        </w:rPr>
      </w:pPr>
      <w:r w:rsidRPr="000D50B4">
        <w:rPr>
          <w:sz w:val="20"/>
          <w:szCs w:val="20"/>
        </w:rPr>
        <w:t xml:space="preserve">Plan development activities are intertwined with all the other project development activities including preparation of the environmental document and permitting, utility and railroad coordination, and land acquisition.  </w:t>
      </w:r>
    </w:p>
    <w:p w14:paraId="272EE328" w14:textId="77777777" w:rsidR="000362BF" w:rsidRPr="000D50B4" w:rsidRDefault="000362BF" w:rsidP="00B47B87">
      <w:pPr>
        <w:rPr>
          <w:color w:val="FF0000"/>
          <w:sz w:val="20"/>
          <w:szCs w:val="20"/>
        </w:rPr>
      </w:pPr>
    </w:p>
    <w:p w14:paraId="4CCD3D89" w14:textId="77777777" w:rsidR="000362BF" w:rsidRPr="000D50B4" w:rsidRDefault="000362BF" w:rsidP="00B47B87">
      <w:pPr>
        <w:rPr>
          <w:sz w:val="20"/>
          <w:szCs w:val="20"/>
        </w:rPr>
      </w:pPr>
      <w:r w:rsidRPr="000D50B4">
        <w:rPr>
          <w:sz w:val="20"/>
          <w:szCs w:val="20"/>
        </w:rPr>
        <w:t xml:space="preserve">The plan development process is intended to be performed concurrently with the other project development activities. </w:t>
      </w:r>
    </w:p>
    <w:p w14:paraId="550757F5" w14:textId="77777777" w:rsidR="00B47B87" w:rsidRPr="000D50B4" w:rsidRDefault="00B47B87" w:rsidP="00B47B87">
      <w:pPr>
        <w:rPr>
          <w:sz w:val="20"/>
          <w:szCs w:val="20"/>
        </w:rPr>
      </w:pPr>
    </w:p>
    <w:p w14:paraId="78BE9FF6" w14:textId="15C63EF4" w:rsidR="000362BF" w:rsidRPr="000D50B4" w:rsidRDefault="000362BF" w:rsidP="00B47B87">
      <w:pPr>
        <w:rPr>
          <w:sz w:val="20"/>
          <w:szCs w:val="20"/>
        </w:rPr>
      </w:pPr>
      <w:r w:rsidRPr="000D50B4">
        <w:rPr>
          <w:sz w:val="20"/>
          <w:szCs w:val="20"/>
        </w:rPr>
        <w:t>INDOT will review all project plans at the</w:t>
      </w:r>
      <w:r w:rsidRPr="000D50B4">
        <w:rPr>
          <w:color w:val="0000FF"/>
          <w:sz w:val="20"/>
          <w:szCs w:val="20"/>
        </w:rPr>
        <w:t xml:space="preserve"> </w:t>
      </w:r>
      <w:r w:rsidRPr="000D50B4">
        <w:rPr>
          <w:sz w:val="20"/>
          <w:szCs w:val="20"/>
        </w:rPr>
        <w:t>Stage 3 Review Submission</w:t>
      </w:r>
      <w:r w:rsidRPr="000D50B4">
        <w:rPr>
          <w:color w:val="000099"/>
          <w:sz w:val="20"/>
          <w:szCs w:val="20"/>
        </w:rPr>
        <w:t xml:space="preserve"> </w:t>
      </w:r>
      <w:r w:rsidRPr="000D50B4">
        <w:rPr>
          <w:sz w:val="20"/>
          <w:szCs w:val="20"/>
        </w:rPr>
        <w:t xml:space="preserve">or as described below for bridge rehabilitation projects.  </w:t>
      </w:r>
      <w:r w:rsidRPr="000D50B4">
        <w:rPr>
          <w:b/>
          <w:bCs/>
          <w:sz w:val="20"/>
          <w:szCs w:val="20"/>
        </w:rPr>
        <w:t xml:space="preserve">Stage 3 Review is submitted at 90% level of completion and a minimum of </w:t>
      </w:r>
      <w:r w:rsidRPr="000D50B4">
        <w:rPr>
          <w:b/>
          <w:bCs/>
          <w:sz w:val="20"/>
          <w:szCs w:val="20"/>
          <w:u w:val="single"/>
        </w:rPr>
        <w:t>152 days prior</w:t>
      </w:r>
      <w:r w:rsidRPr="000D50B4">
        <w:rPr>
          <w:b/>
          <w:bCs/>
          <w:sz w:val="20"/>
          <w:szCs w:val="20"/>
        </w:rPr>
        <w:t xml:space="preserve"> to the scheduled Ready for Contracts (RFC) date.</w:t>
      </w:r>
      <w:r w:rsidRPr="000D50B4">
        <w:rPr>
          <w:sz w:val="20"/>
          <w:szCs w:val="20"/>
        </w:rPr>
        <w:t xml:space="preserve">  However, the LPA may also request an INDOT review at Stage 1 and/or Stage 2 by submitting plans to the District Electronic Records Management System (ERMS) Coordinator and requesting a review. </w:t>
      </w:r>
    </w:p>
    <w:p w14:paraId="7169CE29" w14:textId="77777777" w:rsidR="00B47B87" w:rsidRPr="000D50B4" w:rsidRDefault="00B47B87" w:rsidP="00B47B87">
      <w:pPr>
        <w:rPr>
          <w:sz w:val="20"/>
          <w:szCs w:val="20"/>
        </w:rPr>
      </w:pPr>
    </w:p>
    <w:p w14:paraId="440B8F7C" w14:textId="0316EB97" w:rsidR="000362BF" w:rsidRPr="000D50B4" w:rsidRDefault="000362BF" w:rsidP="00B47B87">
      <w:pPr>
        <w:rPr>
          <w:sz w:val="20"/>
          <w:szCs w:val="20"/>
        </w:rPr>
      </w:pPr>
      <w:r w:rsidRPr="000D50B4">
        <w:rPr>
          <w:sz w:val="20"/>
          <w:szCs w:val="20"/>
        </w:rPr>
        <w:t>If the project involves utility relocation, appropriate time must be given to the Utility to develop their work plans per 105 IAC 13.  The Stage 3 submittal date may be adjusted to coincide with the development time provided to the Utility in 105 IAC 13, which will allow for the utility work plans to be complete and included with the Final Tracings submittal.  Final Tracings submittals that do not include the Utility Work Plans or the Utility Certification will be considered “Unsatisfactory” for the purposes of rating the Consultant’s performance.</w:t>
      </w:r>
    </w:p>
    <w:p w14:paraId="2158BA87" w14:textId="1E68E0E5" w:rsidR="00B47B87" w:rsidRPr="000D50B4" w:rsidRDefault="00B47B87" w:rsidP="00B47B87">
      <w:pPr>
        <w:rPr>
          <w:sz w:val="20"/>
          <w:szCs w:val="20"/>
        </w:rPr>
      </w:pPr>
    </w:p>
    <w:p w14:paraId="388875AD" w14:textId="4DDB89F7" w:rsidR="00B47B87" w:rsidRPr="000D50B4" w:rsidRDefault="005522D7" w:rsidP="00B47B87">
      <w:pPr>
        <w:rPr>
          <w:sz w:val="20"/>
          <w:szCs w:val="20"/>
        </w:rPr>
      </w:pPr>
      <w:r w:rsidRPr="000D50B4">
        <w:rPr>
          <w:noProof/>
          <w:sz w:val="20"/>
          <w:szCs w:val="20"/>
        </w:rPr>
        <mc:AlternateContent>
          <mc:Choice Requires="wps">
            <w:drawing>
              <wp:anchor distT="0" distB="0" distL="114300" distR="114300" simplePos="0" relativeHeight="251731968" behindDoc="0" locked="0" layoutInCell="1" allowOverlap="1" wp14:anchorId="7A48A44A" wp14:editId="19BB83D9">
                <wp:simplePos x="0" y="0"/>
                <wp:positionH relativeFrom="column">
                  <wp:posOffset>293419</wp:posOffset>
                </wp:positionH>
                <wp:positionV relativeFrom="paragraph">
                  <wp:posOffset>35560</wp:posOffset>
                </wp:positionV>
                <wp:extent cx="6096491" cy="442851"/>
                <wp:effectExtent l="38100" t="38100" r="114300" b="109855"/>
                <wp:wrapNone/>
                <wp:docPr id="38" name="Text Box 38"/>
                <wp:cNvGraphicFramePr/>
                <a:graphic xmlns:a="http://schemas.openxmlformats.org/drawingml/2006/main">
                  <a:graphicData uri="http://schemas.microsoft.com/office/word/2010/wordprocessingShape">
                    <wps:wsp>
                      <wps:cNvSpPr txBox="1"/>
                      <wps:spPr>
                        <a:xfrm>
                          <a:off x="0" y="0"/>
                          <a:ext cx="6096491" cy="442851"/>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5B9A69D9" w14:textId="4FD607BA" w:rsidR="00B47B87" w:rsidRPr="000D50B4" w:rsidRDefault="00B47B87" w:rsidP="00B47B87">
                            <w:pPr>
                              <w:rPr>
                                <w:rFonts w:cs="Times New Roman"/>
                                <w:i/>
                                <w:iCs/>
                                <w:sz w:val="20"/>
                                <w:szCs w:val="20"/>
                              </w:rPr>
                            </w:pPr>
                            <w:r w:rsidRPr="000D50B4">
                              <w:rPr>
                                <w:b/>
                                <w:i/>
                                <w:iCs/>
                                <w:sz w:val="20"/>
                                <w:szCs w:val="20"/>
                              </w:rPr>
                              <w:t>A Stage 1 submission is recommended if there is a Level One design exception or if the project involves an Americans with Disabilities Act (ADA) component.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8A44A" id="Text Box 38" o:spid="_x0000_s1051" type="#_x0000_t202" style="position:absolute;margin-left:23.1pt;margin-top:2.8pt;width:480.05pt;height:34.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" fillcolor="window" strokecolor="red" strokeweight=".5pt">
                <v:shadow on="t" color="black" opacity="26214f" origin="-.5,-.5" offset=".74836mm,.74836mm"/>
                <v:textbox>
                  <w:txbxContent>
                    <w:p w14:paraId="5B9A69D9" w14:textId="4FD607BA" w:rsidR="00B47B87" w:rsidRPr="000D50B4" w:rsidRDefault="00B47B87" w:rsidP="00B47B87">
                      <w:pPr>
                        <w:rPr>
                          <w:rFonts w:cs="Times New Roman"/>
                          <w:i/>
                          <w:iCs/>
                          <w:sz w:val="20"/>
                          <w:szCs w:val="20"/>
                        </w:rPr>
                      </w:pPr>
                      <w:r w:rsidRPr="000D50B4">
                        <w:rPr>
                          <w:b/>
                          <w:i/>
                          <w:iCs/>
                          <w:sz w:val="20"/>
                          <w:szCs w:val="20"/>
                        </w:rPr>
                        <w:t>A Stage 1 submission is recommended if there is a Level One design exception or if the project involves an Americans with Disabilities Act (ADA) component.</w:t>
                      </w:r>
                    </w:p>
                  </w:txbxContent>
                </v:textbox>
              </v:shape>
            </w:pict>
          </mc:Fallback>
        </mc:AlternateContent>
      </w:r>
    </w:p>
    <w:p w14:paraId="2642BB51" w14:textId="6918E8F7" w:rsidR="00B47B87" w:rsidRPr="000D50B4" w:rsidRDefault="00B47B87" w:rsidP="00B47B87">
      <w:pPr>
        <w:rPr>
          <w:sz w:val="20"/>
          <w:szCs w:val="20"/>
        </w:rPr>
      </w:pPr>
    </w:p>
    <w:p w14:paraId="7BAE4410" w14:textId="67760F13" w:rsidR="00B47B87" w:rsidRPr="000D50B4" w:rsidRDefault="00B47B87" w:rsidP="00B47B87">
      <w:pPr>
        <w:rPr>
          <w:sz w:val="20"/>
          <w:szCs w:val="20"/>
        </w:rPr>
      </w:pPr>
    </w:p>
    <w:p w14:paraId="372D3015" w14:textId="77777777" w:rsidR="00B47B87" w:rsidRPr="000D50B4" w:rsidRDefault="00B47B87" w:rsidP="00B47B87">
      <w:pPr>
        <w:rPr>
          <w:sz w:val="20"/>
          <w:szCs w:val="20"/>
        </w:rPr>
      </w:pPr>
    </w:p>
    <w:p w14:paraId="6E7E6A1C" w14:textId="77777777" w:rsidR="000362BF" w:rsidRPr="000D50B4" w:rsidRDefault="000362BF" w:rsidP="000362BF">
      <w:pPr>
        <w:spacing w:after="240"/>
        <w:jc w:val="both"/>
        <w:rPr>
          <w:sz w:val="20"/>
          <w:szCs w:val="20"/>
        </w:rPr>
      </w:pPr>
      <w:r w:rsidRPr="000D50B4">
        <w:rPr>
          <w:sz w:val="20"/>
          <w:szCs w:val="20"/>
        </w:rPr>
        <w:t xml:space="preserve">Bridge rehabilitation projects must follow the development process outlined in IDM Chapter 14, 14-2.05 Bridge Plans, Rehabilitation Project.  LPA projects will not require Preliminary Plan Review.  </w:t>
      </w:r>
      <w:r w:rsidRPr="000D50B4">
        <w:rPr>
          <w:sz w:val="20"/>
          <w:szCs w:val="20"/>
          <w:u w:val="single"/>
        </w:rPr>
        <w:t>If the project has an ADA component, a preliminary plan review is recommended</w:t>
      </w:r>
      <w:r w:rsidRPr="000D50B4">
        <w:rPr>
          <w:sz w:val="20"/>
          <w:szCs w:val="20"/>
        </w:rPr>
        <w:t>.  The LPA may also request an INDOT review of Preliminary Plans as described above for Stage 3 Review.  Submittal of Bridge Final Plans Submission (BRFPS) shall be submitted in place of Stage 3 Submittal in accordance with INDOT’s Letting Preparation Schedule or sooner.  All items required for Stage 3 Review not specified in IDM 14-2.05(4) shall be provided with BRFPS.</w:t>
      </w:r>
    </w:p>
    <w:p w14:paraId="35307353" w14:textId="77777777" w:rsidR="00B47B87" w:rsidRPr="00B47B87" w:rsidRDefault="00B47B87" w:rsidP="000A71D4">
      <w:pPr>
        <w:pStyle w:val="ListParagraph"/>
        <w:numPr>
          <w:ilvl w:val="0"/>
          <w:numId w:val="169"/>
        </w:numPr>
        <w:contextualSpacing w:val="0"/>
        <w:outlineLvl w:val="4"/>
        <w:rPr>
          <w:rFonts w:cs="Times New Roman"/>
          <w:bCs/>
          <w:i/>
          <w:iCs/>
          <w:vanish/>
          <w:sz w:val="28"/>
          <w:szCs w:val="28"/>
        </w:rPr>
      </w:pPr>
      <w:bookmarkStart w:id="1511" w:name="_Toc95211573"/>
      <w:bookmarkStart w:id="1512" w:name="_Toc95211826"/>
      <w:bookmarkStart w:id="1513" w:name="_Toc95212226"/>
      <w:bookmarkStart w:id="1514" w:name="_Toc95212438"/>
      <w:bookmarkStart w:id="1515" w:name="_Toc95212647"/>
      <w:bookmarkStart w:id="1516" w:name="_Toc95212857"/>
      <w:bookmarkStart w:id="1517" w:name="_Toc95214387"/>
      <w:bookmarkStart w:id="1518" w:name="_Toc95214616"/>
      <w:bookmarkStart w:id="1519" w:name="_Toc95214845"/>
      <w:bookmarkStart w:id="1520" w:name="_Toc95215078"/>
      <w:bookmarkStart w:id="1521" w:name="_Toc95215325"/>
      <w:bookmarkStart w:id="1522" w:name="_Toc95216018"/>
      <w:bookmarkStart w:id="1523" w:name="_Toc95216294"/>
      <w:bookmarkStart w:id="1524" w:name="_Toc95216673"/>
      <w:bookmarkStart w:id="1525" w:name="_Toc95216944"/>
      <w:bookmarkStart w:id="1526" w:name="_Toc95217215"/>
      <w:bookmarkStart w:id="1527" w:name="_Toc95217486"/>
      <w:bookmarkStart w:id="1528" w:name="_Toc95218130"/>
      <w:bookmarkStart w:id="1529" w:name="_Toc95218421"/>
      <w:bookmarkStart w:id="1530" w:name="_Toc95218712"/>
      <w:bookmarkStart w:id="1531" w:name="_Toc95219006"/>
      <w:bookmarkStart w:id="1532" w:name="_Toc95219299"/>
      <w:bookmarkStart w:id="1533" w:name="_Toc95219593"/>
      <w:bookmarkStart w:id="1534" w:name="_Toc95219886"/>
      <w:bookmarkStart w:id="1535" w:name="_Toc95222105"/>
      <w:bookmarkStart w:id="1536" w:name="_Toc95222488"/>
      <w:bookmarkStart w:id="1537" w:name="_Toc95222799"/>
      <w:bookmarkStart w:id="1538" w:name="_Toc95223110"/>
      <w:bookmarkStart w:id="1539" w:name="_Toc95223420"/>
      <w:bookmarkStart w:id="1540" w:name="_Toc95225141"/>
      <w:bookmarkStart w:id="1541" w:name="_Toc95225471"/>
      <w:bookmarkStart w:id="1542" w:name="_Toc95385560"/>
      <w:bookmarkStart w:id="1543" w:name="_Toc95385895"/>
      <w:bookmarkStart w:id="1544" w:name="_Toc95386230"/>
      <w:bookmarkStart w:id="1545" w:name="_Toc95386565"/>
      <w:bookmarkStart w:id="1546" w:name="_Toc95386920"/>
      <w:bookmarkStart w:id="1547" w:name="_Toc95387520"/>
      <w:bookmarkStart w:id="1548" w:name="_Toc95387881"/>
      <w:bookmarkStart w:id="1549" w:name="_Toc96001478"/>
      <w:bookmarkStart w:id="1550" w:name="_Toc96001836"/>
      <w:bookmarkStart w:id="1551" w:name="_Toc96332595"/>
      <w:bookmarkStart w:id="1552" w:name="_Toc96332954"/>
      <w:bookmarkStart w:id="1553" w:name="_Toc96335241"/>
      <w:bookmarkStart w:id="1554" w:name="_Toc96335600"/>
      <w:bookmarkStart w:id="1555" w:name="_Toc96335961"/>
      <w:bookmarkStart w:id="1556" w:name="_Toc96336321"/>
      <w:bookmarkStart w:id="1557" w:name="_Toc96336680"/>
      <w:bookmarkStart w:id="1558" w:name="_Toc96948050"/>
      <w:bookmarkStart w:id="1559" w:name="_Toc97795683"/>
      <w:bookmarkStart w:id="1560" w:name="_Toc97885970"/>
      <w:bookmarkStart w:id="1561" w:name="_Toc98313094"/>
      <w:bookmarkStart w:id="1562" w:name="_Toc98319432"/>
      <w:bookmarkStart w:id="1563" w:name="_Toc98319788"/>
      <w:bookmarkStart w:id="1564" w:name="_Toc121488312"/>
      <w:bookmarkStart w:id="1565" w:name="_Toc145508442"/>
      <w:bookmarkStart w:id="1566" w:name="_Toc157078822"/>
      <w:bookmarkStart w:id="1567" w:name="_Toc157079171"/>
      <w:bookmarkStart w:id="1568" w:name="_Toc157079521"/>
      <w:bookmarkStart w:id="1569" w:name="Ch7AdherenceToDesignCriteria"/>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14:paraId="089158CE" w14:textId="77777777" w:rsidR="00B47B87" w:rsidRPr="00B47B87" w:rsidRDefault="00B47B87" w:rsidP="000A71D4">
      <w:pPr>
        <w:pStyle w:val="ListParagraph"/>
        <w:numPr>
          <w:ilvl w:val="0"/>
          <w:numId w:val="169"/>
        </w:numPr>
        <w:contextualSpacing w:val="0"/>
        <w:outlineLvl w:val="4"/>
        <w:rPr>
          <w:rFonts w:cs="Times New Roman"/>
          <w:bCs/>
          <w:i/>
          <w:iCs/>
          <w:vanish/>
          <w:sz w:val="28"/>
          <w:szCs w:val="28"/>
        </w:rPr>
      </w:pPr>
      <w:bookmarkStart w:id="1570" w:name="_Toc95211574"/>
      <w:bookmarkStart w:id="1571" w:name="_Toc95211827"/>
      <w:bookmarkStart w:id="1572" w:name="_Toc95212227"/>
      <w:bookmarkStart w:id="1573" w:name="_Toc95212439"/>
      <w:bookmarkStart w:id="1574" w:name="_Toc95212648"/>
      <w:bookmarkStart w:id="1575" w:name="_Toc95212858"/>
      <w:bookmarkStart w:id="1576" w:name="_Toc95214388"/>
      <w:bookmarkStart w:id="1577" w:name="_Toc95214617"/>
      <w:bookmarkStart w:id="1578" w:name="_Toc95214846"/>
      <w:bookmarkStart w:id="1579" w:name="_Toc95215079"/>
      <w:bookmarkStart w:id="1580" w:name="_Toc95215326"/>
      <w:bookmarkStart w:id="1581" w:name="_Toc95216019"/>
      <w:bookmarkStart w:id="1582" w:name="_Toc95216295"/>
      <w:bookmarkStart w:id="1583" w:name="_Toc95216674"/>
      <w:bookmarkStart w:id="1584" w:name="_Toc95216945"/>
      <w:bookmarkStart w:id="1585" w:name="_Toc95217216"/>
      <w:bookmarkStart w:id="1586" w:name="_Toc95217487"/>
      <w:bookmarkStart w:id="1587" w:name="_Toc95218131"/>
      <w:bookmarkStart w:id="1588" w:name="_Toc95218422"/>
      <w:bookmarkStart w:id="1589" w:name="_Toc95218713"/>
      <w:bookmarkStart w:id="1590" w:name="_Toc95219007"/>
      <w:bookmarkStart w:id="1591" w:name="_Toc95219300"/>
      <w:bookmarkStart w:id="1592" w:name="_Toc95219594"/>
      <w:bookmarkStart w:id="1593" w:name="_Toc95219887"/>
      <w:bookmarkStart w:id="1594" w:name="_Toc95222106"/>
      <w:bookmarkStart w:id="1595" w:name="_Toc95222489"/>
      <w:bookmarkStart w:id="1596" w:name="_Toc95222800"/>
      <w:bookmarkStart w:id="1597" w:name="_Toc95223111"/>
      <w:bookmarkStart w:id="1598" w:name="_Toc95223421"/>
      <w:bookmarkStart w:id="1599" w:name="_Toc95225142"/>
      <w:bookmarkStart w:id="1600" w:name="_Toc95225472"/>
      <w:bookmarkStart w:id="1601" w:name="_Toc95385561"/>
      <w:bookmarkStart w:id="1602" w:name="_Toc95385896"/>
      <w:bookmarkStart w:id="1603" w:name="_Toc95386231"/>
      <w:bookmarkStart w:id="1604" w:name="_Toc95386566"/>
      <w:bookmarkStart w:id="1605" w:name="_Toc95386921"/>
      <w:bookmarkStart w:id="1606" w:name="_Toc95387521"/>
      <w:bookmarkStart w:id="1607" w:name="_Toc95387882"/>
      <w:bookmarkStart w:id="1608" w:name="_Toc96001479"/>
      <w:bookmarkStart w:id="1609" w:name="_Toc96001837"/>
      <w:bookmarkStart w:id="1610" w:name="_Toc96332596"/>
      <w:bookmarkStart w:id="1611" w:name="_Toc96332955"/>
      <w:bookmarkStart w:id="1612" w:name="_Toc96335242"/>
      <w:bookmarkStart w:id="1613" w:name="_Toc96335601"/>
      <w:bookmarkStart w:id="1614" w:name="_Toc96335962"/>
      <w:bookmarkStart w:id="1615" w:name="_Toc96336322"/>
      <w:bookmarkStart w:id="1616" w:name="_Toc96336681"/>
      <w:bookmarkStart w:id="1617" w:name="_Toc96948051"/>
      <w:bookmarkStart w:id="1618" w:name="_Toc97795684"/>
      <w:bookmarkStart w:id="1619" w:name="_Toc97885971"/>
      <w:bookmarkStart w:id="1620" w:name="_Toc98313095"/>
      <w:bookmarkStart w:id="1621" w:name="_Toc98319433"/>
      <w:bookmarkStart w:id="1622" w:name="_Toc98319789"/>
      <w:bookmarkStart w:id="1623" w:name="_Toc121488313"/>
      <w:bookmarkStart w:id="1624" w:name="_Toc145508443"/>
      <w:bookmarkStart w:id="1625" w:name="_Toc157078823"/>
      <w:bookmarkStart w:id="1626" w:name="_Toc157079172"/>
      <w:bookmarkStart w:id="1627" w:name="_Toc157079522"/>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14:paraId="1FDA65D1" w14:textId="77777777" w:rsidR="00B47B87" w:rsidRPr="00B47B87" w:rsidRDefault="00B47B87" w:rsidP="000A71D4">
      <w:pPr>
        <w:pStyle w:val="ListParagraph"/>
        <w:numPr>
          <w:ilvl w:val="1"/>
          <w:numId w:val="169"/>
        </w:numPr>
        <w:contextualSpacing w:val="0"/>
        <w:outlineLvl w:val="4"/>
        <w:rPr>
          <w:rFonts w:cs="Times New Roman"/>
          <w:bCs/>
          <w:i/>
          <w:iCs/>
          <w:vanish/>
          <w:sz w:val="28"/>
          <w:szCs w:val="28"/>
        </w:rPr>
      </w:pPr>
      <w:bookmarkStart w:id="1628" w:name="_Toc95211575"/>
      <w:bookmarkStart w:id="1629" w:name="_Toc95211828"/>
      <w:bookmarkStart w:id="1630" w:name="_Toc95212228"/>
      <w:bookmarkStart w:id="1631" w:name="_Toc95212440"/>
      <w:bookmarkStart w:id="1632" w:name="_Toc95212649"/>
      <w:bookmarkStart w:id="1633" w:name="_Toc95212859"/>
      <w:bookmarkStart w:id="1634" w:name="_Toc95214389"/>
      <w:bookmarkStart w:id="1635" w:name="_Toc95214618"/>
      <w:bookmarkStart w:id="1636" w:name="_Toc95214847"/>
      <w:bookmarkStart w:id="1637" w:name="_Toc95215080"/>
      <w:bookmarkStart w:id="1638" w:name="_Toc95215327"/>
      <w:bookmarkStart w:id="1639" w:name="_Toc95216020"/>
      <w:bookmarkStart w:id="1640" w:name="_Toc95216296"/>
      <w:bookmarkStart w:id="1641" w:name="_Toc95216675"/>
      <w:bookmarkStart w:id="1642" w:name="_Toc95216946"/>
      <w:bookmarkStart w:id="1643" w:name="_Toc95217217"/>
      <w:bookmarkStart w:id="1644" w:name="_Toc95217488"/>
      <w:bookmarkStart w:id="1645" w:name="_Toc95218132"/>
      <w:bookmarkStart w:id="1646" w:name="_Toc95218423"/>
      <w:bookmarkStart w:id="1647" w:name="_Toc95218714"/>
      <w:bookmarkStart w:id="1648" w:name="_Toc95219008"/>
      <w:bookmarkStart w:id="1649" w:name="_Toc95219301"/>
      <w:bookmarkStart w:id="1650" w:name="_Toc95219595"/>
      <w:bookmarkStart w:id="1651" w:name="_Toc95219888"/>
      <w:bookmarkStart w:id="1652" w:name="_Toc95222107"/>
      <w:bookmarkStart w:id="1653" w:name="_Toc95222490"/>
      <w:bookmarkStart w:id="1654" w:name="_Toc95222801"/>
      <w:bookmarkStart w:id="1655" w:name="_Toc95223112"/>
      <w:bookmarkStart w:id="1656" w:name="_Toc95223422"/>
      <w:bookmarkStart w:id="1657" w:name="_Toc95225143"/>
      <w:bookmarkStart w:id="1658" w:name="_Toc95225473"/>
      <w:bookmarkStart w:id="1659" w:name="_Toc95385562"/>
      <w:bookmarkStart w:id="1660" w:name="_Toc95385897"/>
      <w:bookmarkStart w:id="1661" w:name="_Toc95386232"/>
      <w:bookmarkStart w:id="1662" w:name="_Toc95386567"/>
      <w:bookmarkStart w:id="1663" w:name="_Toc95386922"/>
      <w:bookmarkStart w:id="1664" w:name="_Toc95387522"/>
      <w:bookmarkStart w:id="1665" w:name="_Toc95387883"/>
      <w:bookmarkStart w:id="1666" w:name="_Toc96001480"/>
      <w:bookmarkStart w:id="1667" w:name="_Toc96001838"/>
      <w:bookmarkStart w:id="1668" w:name="_Toc96332597"/>
      <w:bookmarkStart w:id="1669" w:name="_Toc96332956"/>
      <w:bookmarkStart w:id="1670" w:name="_Toc96335243"/>
      <w:bookmarkStart w:id="1671" w:name="_Toc96335602"/>
      <w:bookmarkStart w:id="1672" w:name="_Toc96335963"/>
      <w:bookmarkStart w:id="1673" w:name="_Toc96336323"/>
      <w:bookmarkStart w:id="1674" w:name="_Toc96336682"/>
      <w:bookmarkStart w:id="1675" w:name="_Toc96948052"/>
      <w:bookmarkStart w:id="1676" w:name="_Toc97795685"/>
      <w:bookmarkStart w:id="1677" w:name="_Toc97885972"/>
      <w:bookmarkStart w:id="1678" w:name="_Toc98313096"/>
      <w:bookmarkStart w:id="1679" w:name="_Toc98319434"/>
      <w:bookmarkStart w:id="1680" w:name="_Toc98319790"/>
      <w:bookmarkStart w:id="1681" w:name="_Toc121488314"/>
      <w:bookmarkStart w:id="1682" w:name="_Toc145508444"/>
      <w:bookmarkStart w:id="1683" w:name="_Toc157078824"/>
      <w:bookmarkStart w:id="1684" w:name="_Toc157079173"/>
      <w:bookmarkStart w:id="1685" w:name="_Toc157079523"/>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14:paraId="1FBF5E1D" w14:textId="77777777" w:rsidR="00B47B87" w:rsidRPr="00B47B87" w:rsidRDefault="00B47B87" w:rsidP="000A71D4">
      <w:pPr>
        <w:pStyle w:val="ListParagraph"/>
        <w:numPr>
          <w:ilvl w:val="1"/>
          <w:numId w:val="169"/>
        </w:numPr>
        <w:contextualSpacing w:val="0"/>
        <w:outlineLvl w:val="4"/>
        <w:rPr>
          <w:rFonts w:cs="Times New Roman"/>
          <w:bCs/>
          <w:i/>
          <w:iCs/>
          <w:vanish/>
          <w:sz w:val="28"/>
          <w:szCs w:val="28"/>
        </w:rPr>
      </w:pPr>
      <w:bookmarkStart w:id="1686" w:name="_Toc95211576"/>
      <w:bookmarkStart w:id="1687" w:name="_Toc95211829"/>
      <w:bookmarkStart w:id="1688" w:name="_Toc95212229"/>
      <w:bookmarkStart w:id="1689" w:name="_Toc95212441"/>
      <w:bookmarkStart w:id="1690" w:name="_Toc95212650"/>
      <w:bookmarkStart w:id="1691" w:name="_Toc95212860"/>
      <w:bookmarkStart w:id="1692" w:name="_Toc95214390"/>
      <w:bookmarkStart w:id="1693" w:name="_Toc95214619"/>
      <w:bookmarkStart w:id="1694" w:name="_Toc95214848"/>
      <w:bookmarkStart w:id="1695" w:name="_Toc95215081"/>
      <w:bookmarkStart w:id="1696" w:name="_Toc95215328"/>
      <w:bookmarkStart w:id="1697" w:name="_Toc95216021"/>
      <w:bookmarkStart w:id="1698" w:name="_Toc95216297"/>
      <w:bookmarkStart w:id="1699" w:name="_Toc95216676"/>
      <w:bookmarkStart w:id="1700" w:name="_Toc95216947"/>
      <w:bookmarkStart w:id="1701" w:name="_Toc95217218"/>
      <w:bookmarkStart w:id="1702" w:name="_Toc95217489"/>
      <w:bookmarkStart w:id="1703" w:name="_Toc95218133"/>
      <w:bookmarkStart w:id="1704" w:name="_Toc95218424"/>
      <w:bookmarkStart w:id="1705" w:name="_Toc95218715"/>
      <w:bookmarkStart w:id="1706" w:name="_Toc95219009"/>
      <w:bookmarkStart w:id="1707" w:name="_Toc95219302"/>
      <w:bookmarkStart w:id="1708" w:name="_Toc95219596"/>
      <w:bookmarkStart w:id="1709" w:name="_Toc95219889"/>
      <w:bookmarkStart w:id="1710" w:name="_Toc95222108"/>
      <w:bookmarkStart w:id="1711" w:name="_Toc95222491"/>
      <w:bookmarkStart w:id="1712" w:name="_Toc95222802"/>
      <w:bookmarkStart w:id="1713" w:name="_Toc95223113"/>
      <w:bookmarkStart w:id="1714" w:name="_Toc95223423"/>
      <w:bookmarkStart w:id="1715" w:name="_Toc95225144"/>
      <w:bookmarkStart w:id="1716" w:name="_Toc95225474"/>
      <w:bookmarkStart w:id="1717" w:name="_Toc95385563"/>
      <w:bookmarkStart w:id="1718" w:name="_Toc95385898"/>
      <w:bookmarkStart w:id="1719" w:name="_Toc95386233"/>
      <w:bookmarkStart w:id="1720" w:name="_Toc95386568"/>
      <w:bookmarkStart w:id="1721" w:name="_Toc95386923"/>
      <w:bookmarkStart w:id="1722" w:name="_Toc95387523"/>
      <w:bookmarkStart w:id="1723" w:name="_Toc95387884"/>
      <w:bookmarkStart w:id="1724" w:name="_Toc96001481"/>
      <w:bookmarkStart w:id="1725" w:name="_Toc96001839"/>
      <w:bookmarkStart w:id="1726" w:name="_Toc96332598"/>
      <w:bookmarkStart w:id="1727" w:name="_Toc96332957"/>
      <w:bookmarkStart w:id="1728" w:name="_Toc96335244"/>
      <w:bookmarkStart w:id="1729" w:name="_Toc96335603"/>
      <w:bookmarkStart w:id="1730" w:name="_Toc96335964"/>
      <w:bookmarkStart w:id="1731" w:name="_Toc96336324"/>
      <w:bookmarkStart w:id="1732" w:name="_Toc96336683"/>
      <w:bookmarkStart w:id="1733" w:name="_Toc96948053"/>
      <w:bookmarkStart w:id="1734" w:name="_Toc97795686"/>
      <w:bookmarkStart w:id="1735" w:name="_Toc97885973"/>
      <w:bookmarkStart w:id="1736" w:name="_Toc98313097"/>
      <w:bookmarkStart w:id="1737" w:name="_Toc98319435"/>
      <w:bookmarkStart w:id="1738" w:name="_Toc98319791"/>
      <w:bookmarkStart w:id="1739" w:name="_Toc121488315"/>
      <w:bookmarkStart w:id="1740" w:name="_Toc145508445"/>
      <w:bookmarkStart w:id="1741" w:name="_Toc157078825"/>
      <w:bookmarkStart w:id="1742" w:name="_Toc157079174"/>
      <w:bookmarkStart w:id="1743" w:name="_Toc157079524"/>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14:paraId="02B9A3F8" w14:textId="028869C6" w:rsidR="000362BF" w:rsidRDefault="00E22E98" w:rsidP="000A71D4">
      <w:pPr>
        <w:pStyle w:val="Heading5"/>
        <w:numPr>
          <w:ilvl w:val="2"/>
          <w:numId w:val="176"/>
        </w:numPr>
      </w:pPr>
      <w:r>
        <w:t xml:space="preserve"> </w:t>
      </w:r>
      <w:bookmarkStart w:id="1744" w:name="_Toc157079525"/>
      <w:r w:rsidR="000362BF" w:rsidRPr="00177302">
        <w:t>Adherence to Design Criteria</w:t>
      </w:r>
      <w:bookmarkEnd w:id="1569"/>
      <w:bookmarkEnd w:id="1744"/>
    </w:p>
    <w:p w14:paraId="25DC7D8F" w14:textId="77777777" w:rsidR="00B47B87" w:rsidRPr="000D50B4" w:rsidRDefault="00B47B87" w:rsidP="00B47B87">
      <w:pPr>
        <w:rPr>
          <w:sz w:val="20"/>
          <w:szCs w:val="20"/>
        </w:rPr>
      </w:pPr>
      <w:bookmarkStart w:id="1745" w:name="_Hlk83042585"/>
    </w:p>
    <w:p w14:paraId="26D414DF" w14:textId="77777777" w:rsidR="000362BF" w:rsidRPr="000D50B4" w:rsidRDefault="000362BF" w:rsidP="000362BF">
      <w:pPr>
        <w:spacing w:after="240"/>
        <w:ind w:left="720"/>
        <w:jc w:val="both"/>
        <w:rPr>
          <w:sz w:val="20"/>
          <w:szCs w:val="20"/>
        </w:rPr>
      </w:pPr>
      <w:r w:rsidRPr="000D50B4">
        <w:rPr>
          <w:sz w:val="20"/>
          <w:szCs w:val="20"/>
        </w:rPr>
        <w:t>Each project will be designed for project intent.  The Designer should use a design up philosophy, i.e., design for project intent then design exception out appropriate elements as necessary.  Other elements should only be considered if crash history or future development need to be addressed.  The designer then may use the IDM, AASHTO Green Book, AASHTO Low Volume Guide or any other publication that may be appropriate.  The design should check with INDOT for concurrence prior to using other publications.  Documentation is required.</w:t>
      </w:r>
    </w:p>
    <w:p w14:paraId="31317632" w14:textId="77777777" w:rsidR="000362BF" w:rsidRPr="000D50B4" w:rsidRDefault="000362BF" w:rsidP="000362BF">
      <w:pPr>
        <w:spacing w:after="240"/>
        <w:ind w:left="720"/>
        <w:jc w:val="both"/>
        <w:rPr>
          <w:sz w:val="20"/>
          <w:szCs w:val="20"/>
        </w:rPr>
      </w:pPr>
      <w:r w:rsidRPr="000D50B4">
        <w:rPr>
          <w:sz w:val="20"/>
          <w:szCs w:val="20"/>
        </w:rPr>
        <w:t xml:space="preserve">Submittals will be reviewed by the appropriate staff at both the District and Central Office for the design requirements.  “Open Roads” ideas should be presented to the District INDOT Project Manager and the INDOT Design Reviewer, with the pros and cons identified, before incorporating them into the submittal. </w:t>
      </w:r>
    </w:p>
    <w:p w14:paraId="51903C12" w14:textId="77777777" w:rsidR="000362BF" w:rsidRPr="000D50B4" w:rsidRDefault="000362BF" w:rsidP="000362BF">
      <w:pPr>
        <w:ind w:left="720"/>
        <w:jc w:val="both"/>
        <w:rPr>
          <w:sz w:val="20"/>
          <w:szCs w:val="20"/>
        </w:rPr>
      </w:pPr>
      <w:r w:rsidRPr="000D50B4">
        <w:rPr>
          <w:sz w:val="20"/>
          <w:szCs w:val="20"/>
        </w:rPr>
        <w:t>While all LPA projects shall be developed according to the selected document, when a project cannot meet Level 1 or Level 2 Design criteria as described in</w:t>
      </w:r>
      <w:r w:rsidRPr="000D50B4">
        <w:rPr>
          <w:color w:val="000099"/>
          <w:sz w:val="20"/>
          <w:szCs w:val="20"/>
        </w:rPr>
        <w:t xml:space="preserve"> </w:t>
      </w:r>
      <w:hyperlink r:id="rId129" w:history="1">
        <w:r w:rsidRPr="000D50B4">
          <w:rPr>
            <w:rStyle w:val="Hyperlink"/>
            <w:b/>
            <w:color w:val="3333FF"/>
            <w:sz w:val="20"/>
            <w:szCs w:val="20"/>
          </w:rPr>
          <w:t>IDM Chapter 302 (Chapter 40-8.02)</w:t>
        </w:r>
      </w:hyperlink>
      <w:r w:rsidRPr="000D50B4">
        <w:rPr>
          <w:sz w:val="20"/>
          <w:szCs w:val="20"/>
        </w:rPr>
        <w:t>, a request for a Design exception will be necessary.  Design exception requests should be submitted for review as soon as possible.</w:t>
      </w:r>
    </w:p>
    <w:p w14:paraId="255D6B90" w14:textId="77777777" w:rsidR="000362BF" w:rsidRPr="000D50B4" w:rsidRDefault="000362BF" w:rsidP="000362BF">
      <w:pPr>
        <w:ind w:left="720"/>
        <w:jc w:val="both"/>
        <w:rPr>
          <w:sz w:val="20"/>
          <w:szCs w:val="20"/>
        </w:rPr>
      </w:pPr>
    </w:p>
    <w:p w14:paraId="0BF431CE" w14:textId="77777777" w:rsidR="000362BF" w:rsidRPr="000D50B4" w:rsidRDefault="000362BF" w:rsidP="00B47B87">
      <w:pPr>
        <w:numPr>
          <w:ilvl w:val="0"/>
          <w:numId w:val="75"/>
        </w:numPr>
        <w:ind w:left="720"/>
        <w:jc w:val="both"/>
        <w:rPr>
          <w:b/>
          <w:i/>
          <w:sz w:val="20"/>
          <w:szCs w:val="20"/>
        </w:rPr>
      </w:pPr>
      <w:r w:rsidRPr="000D50B4">
        <w:rPr>
          <w:b/>
          <w:i/>
          <w:sz w:val="20"/>
          <w:szCs w:val="20"/>
        </w:rPr>
        <w:t>A determination of technical infeasibility in accordance with 40-8-04 is required for any Design Exceptions for ADA requirements.</w:t>
      </w:r>
    </w:p>
    <w:p w14:paraId="3227720B" w14:textId="77777777" w:rsidR="000362BF" w:rsidRPr="000D50B4" w:rsidRDefault="000362BF" w:rsidP="000362BF">
      <w:pPr>
        <w:ind w:left="720"/>
        <w:jc w:val="both"/>
        <w:rPr>
          <w:b/>
          <w:color w:val="943634"/>
          <w:sz w:val="20"/>
          <w:szCs w:val="20"/>
        </w:rPr>
      </w:pPr>
    </w:p>
    <w:p w14:paraId="2E4EF167" w14:textId="77777777" w:rsidR="000362BF" w:rsidRPr="00177302" w:rsidRDefault="000362BF" w:rsidP="00B47B87">
      <w:pPr>
        <w:pStyle w:val="Heading6"/>
      </w:pPr>
      <w:bookmarkStart w:id="1746" w:name="_Toc157079526"/>
      <w:bookmarkStart w:id="1747" w:name="Ch7Level1DesignCriteria"/>
      <w:r w:rsidRPr="00177302">
        <w:t>7-2.01 (1) Level 1 Design Criteria</w:t>
      </w:r>
      <w:bookmarkEnd w:id="1746"/>
    </w:p>
    <w:bookmarkEnd w:id="1747"/>
    <w:p w14:paraId="258FDB5B" w14:textId="15CD1033" w:rsidR="000362BF" w:rsidRPr="000D50B4" w:rsidRDefault="000362BF" w:rsidP="000362BF">
      <w:pPr>
        <w:tabs>
          <w:tab w:val="left" w:pos="3960"/>
        </w:tabs>
        <w:autoSpaceDE w:val="0"/>
        <w:autoSpaceDN w:val="0"/>
        <w:adjustRightInd w:val="0"/>
        <w:spacing w:before="240"/>
        <w:ind w:left="1080"/>
        <w:jc w:val="both"/>
        <w:rPr>
          <w:sz w:val="20"/>
          <w:szCs w:val="20"/>
        </w:rPr>
      </w:pPr>
      <w:r w:rsidRPr="000D50B4">
        <w:rPr>
          <w:sz w:val="20"/>
          <w:szCs w:val="20"/>
        </w:rPr>
        <w:t xml:space="preserve">Level 1 Design Criteria are those design elements that have been deemed most critical for safety and serviceability.  A complete list of all Level 1 Design Criteria can be found in the </w:t>
      </w:r>
      <w:hyperlink r:id="rId130" w:history="1">
        <w:hyperlink r:id="rId131" w:history="1">
          <w:r w:rsidRPr="000D50B4">
            <w:rPr>
              <w:rStyle w:val="Hyperlink"/>
              <w:b/>
              <w:color w:val="3333FF"/>
              <w:sz w:val="20"/>
              <w:szCs w:val="20"/>
            </w:rPr>
            <w:t>IDM Chapter 302 (Chapter 40-8.02)</w:t>
          </w:r>
        </w:hyperlink>
      </w:hyperlink>
      <w:r w:rsidRPr="000D50B4">
        <w:rPr>
          <w:color w:val="000099"/>
          <w:sz w:val="20"/>
          <w:szCs w:val="20"/>
        </w:rPr>
        <w:t xml:space="preserve">. </w:t>
      </w:r>
      <w:r w:rsidRPr="000D50B4">
        <w:rPr>
          <w:sz w:val="20"/>
          <w:szCs w:val="20"/>
        </w:rPr>
        <w:t xml:space="preserve"> The formal </w:t>
      </w:r>
      <w:r w:rsidRPr="000D50B4">
        <w:rPr>
          <w:sz w:val="20"/>
          <w:szCs w:val="20"/>
        </w:rPr>
        <w:lastRenderedPageBreak/>
        <w:t xml:space="preserve">documentation and approval process for a design exception or waiver is described in </w:t>
      </w:r>
      <w:hyperlink r:id="rId132" w:history="1">
        <w:r w:rsidR="009544F6" w:rsidRPr="000D50B4">
          <w:rPr>
            <w:rStyle w:val="Hyperlink"/>
            <w:b/>
            <w:color w:val="3333FF"/>
            <w:sz w:val="20"/>
            <w:szCs w:val="20"/>
          </w:rPr>
          <w:t>Chapter 302 (Chapter 40-8.04</w:t>
        </w:r>
      </w:hyperlink>
      <w:r w:rsidR="009544F6" w:rsidRPr="000D50B4">
        <w:rPr>
          <w:b/>
          <w:color w:val="3333FF"/>
          <w:sz w:val="20"/>
          <w:szCs w:val="20"/>
          <w:u w:val="single"/>
        </w:rPr>
        <w:t>)</w:t>
      </w:r>
      <w:r w:rsidRPr="000D50B4">
        <w:rPr>
          <w:b/>
          <w:color w:val="000099"/>
          <w:sz w:val="20"/>
          <w:szCs w:val="20"/>
        </w:rPr>
        <w:t xml:space="preserve">. </w:t>
      </w:r>
      <w:r w:rsidRPr="000D50B4">
        <w:rPr>
          <w:b/>
          <w:color w:val="00209F"/>
          <w:sz w:val="20"/>
          <w:szCs w:val="20"/>
        </w:rPr>
        <w:t xml:space="preserve"> </w:t>
      </w:r>
      <w:r w:rsidRPr="000D50B4">
        <w:rPr>
          <w:sz w:val="20"/>
          <w:szCs w:val="20"/>
        </w:rPr>
        <w:t>These guidelines must be followed anytime these</w:t>
      </w:r>
      <w:r w:rsidRPr="000D50B4">
        <w:rPr>
          <w:b/>
          <w:color w:val="00209F"/>
          <w:sz w:val="20"/>
          <w:szCs w:val="20"/>
        </w:rPr>
        <w:t xml:space="preserve"> </w:t>
      </w:r>
      <w:r w:rsidRPr="000D50B4">
        <w:rPr>
          <w:sz w:val="20"/>
          <w:szCs w:val="20"/>
        </w:rPr>
        <w:t>criteria are not satisfied.</w:t>
      </w:r>
    </w:p>
    <w:p w14:paraId="1ADEEADB" w14:textId="77777777" w:rsidR="000362BF" w:rsidRPr="000D50B4" w:rsidRDefault="000362BF" w:rsidP="000362BF">
      <w:pPr>
        <w:spacing w:before="240"/>
        <w:ind w:left="1080" w:right="180"/>
        <w:jc w:val="both"/>
        <w:rPr>
          <w:sz w:val="20"/>
          <w:szCs w:val="20"/>
        </w:rPr>
      </w:pPr>
      <w:r w:rsidRPr="000D50B4">
        <w:rPr>
          <w:sz w:val="20"/>
          <w:szCs w:val="20"/>
        </w:rPr>
        <w:t>The LPA and their consultant have the option to submit project designs to INDOT for technical review throughout the project development process.  INDOT encourages Stage 1 submittals for all complex projects; waiting until Stage 3 may risk revisions that could jeopardize the letting date.  Every effort will be made to complete these reviews within 30 days.</w:t>
      </w:r>
    </w:p>
    <w:p w14:paraId="5545510C" w14:textId="77777777" w:rsidR="00243C11" w:rsidRPr="000D50B4" w:rsidRDefault="00243C11" w:rsidP="000362BF">
      <w:pPr>
        <w:tabs>
          <w:tab w:val="left" w:pos="2520"/>
        </w:tabs>
        <w:ind w:left="1080"/>
        <w:jc w:val="both"/>
        <w:rPr>
          <w:sz w:val="20"/>
          <w:szCs w:val="20"/>
        </w:rPr>
      </w:pPr>
    </w:p>
    <w:p w14:paraId="74E4A142" w14:textId="2ACEA965" w:rsidR="000362BF" w:rsidRPr="000D50B4" w:rsidRDefault="000362BF" w:rsidP="000362BF">
      <w:pPr>
        <w:tabs>
          <w:tab w:val="left" w:pos="2520"/>
        </w:tabs>
        <w:ind w:left="1080"/>
        <w:jc w:val="both"/>
        <w:rPr>
          <w:sz w:val="20"/>
          <w:szCs w:val="20"/>
        </w:rPr>
      </w:pPr>
      <w:r w:rsidRPr="000D50B4">
        <w:rPr>
          <w:sz w:val="20"/>
          <w:szCs w:val="20"/>
        </w:rPr>
        <w:t xml:space="preserve">The need for design exceptions must be identified as early as possible in the project development. </w:t>
      </w:r>
    </w:p>
    <w:p w14:paraId="020B48AE" w14:textId="77777777" w:rsidR="000362BF" w:rsidRPr="000D50B4" w:rsidRDefault="000362BF" w:rsidP="000362BF">
      <w:pPr>
        <w:tabs>
          <w:tab w:val="left" w:pos="2520"/>
        </w:tabs>
        <w:ind w:left="1080"/>
        <w:jc w:val="both"/>
        <w:rPr>
          <w:sz w:val="20"/>
          <w:szCs w:val="20"/>
        </w:rPr>
      </w:pPr>
    </w:p>
    <w:p w14:paraId="05EFFDAD" w14:textId="438BE475" w:rsidR="000362BF" w:rsidRPr="000D50B4" w:rsidRDefault="000362BF" w:rsidP="000362BF">
      <w:pPr>
        <w:tabs>
          <w:tab w:val="left" w:pos="2520"/>
        </w:tabs>
        <w:ind w:left="1080"/>
        <w:jc w:val="both"/>
        <w:rPr>
          <w:sz w:val="20"/>
          <w:szCs w:val="20"/>
        </w:rPr>
      </w:pPr>
      <w:r w:rsidRPr="000D50B4">
        <w:rPr>
          <w:sz w:val="20"/>
          <w:szCs w:val="20"/>
        </w:rPr>
        <w:t xml:space="preserve">Each design element that does not satisfy the Level 1 Design Criteria will require a formal </w:t>
      </w:r>
      <w:r w:rsidRPr="000D50B4">
        <w:rPr>
          <w:sz w:val="20"/>
          <w:szCs w:val="20"/>
          <w:u w:val="single"/>
        </w:rPr>
        <w:t>written exception</w:t>
      </w:r>
      <w:r w:rsidRPr="000D50B4">
        <w:rPr>
          <w:sz w:val="20"/>
          <w:szCs w:val="20"/>
        </w:rPr>
        <w:t xml:space="preserve"> request and approval signed by INDOT.  To request a formal Level 1 Design Exception all necessary documentation will be submitted in accordance with </w:t>
      </w:r>
      <w:bookmarkStart w:id="1748" w:name="_Hlk97815553"/>
      <w:r w:rsidR="00C75568" w:rsidRPr="000D50B4">
        <w:fldChar w:fldCharType="begin"/>
      </w:r>
      <w:r w:rsidR="00EE2269">
        <w:instrText>HYPERLINK "https://www.in.gov/dot/div/contracts/design/Part%203/Chapter%2040%20-%20Basic%20Design%20Controls.pdf"</w:instrText>
      </w:r>
      <w:r w:rsidR="00C75568" w:rsidRPr="000D50B4">
        <w:fldChar w:fldCharType="separate"/>
      </w:r>
      <w:r w:rsidRPr="000D50B4">
        <w:rPr>
          <w:rStyle w:val="Hyperlink"/>
          <w:b/>
          <w:color w:val="3333FF"/>
          <w:sz w:val="20"/>
          <w:szCs w:val="20"/>
        </w:rPr>
        <w:t>Chapter 302 (Chapter 40-8.04</w:t>
      </w:r>
      <w:r w:rsidR="00C75568" w:rsidRPr="000D50B4">
        <w:rPr>
          <w:rStyle w:val="Hyperlink"/>
          <w:b/>
          <w:color w:val="3333FF"/>
          <w:sz w:val="20"/>
          <w:szCs w:val="20"/>
        </w:rPr>
        <w:fldChar w:fldCharType="end"/>
      </w:r>
      <w:r w:rsidRPr="000D50B4">
        <w:rPr>
          <w:b/>
          <w:color w:val="3333FF"/>
          <w:sz w:val="20"/>
          <w:szCs w:val="20"/>
          <w:u w:val="single"/>
        </w:rPr>
        <w:t>)</w:t>
      </w:r>
      <w:bookmarkEnd w:id="1748"/>
      <w:r w:rsidRPr="000D50B4">
        <w:rPr>
          <w:color w:val="3333CC"/>
          <w:sz w:val="20"/>
          <w:szCs w:val="20"/>
        </w:rPr>
        <w:t xml:space="preserve"> </w:t>
      </w:r>
      <w:r w:rsidRPr="000D50B4">
        <w:rPr>
          <w:sz w:val="20"/>
          <w:szCs w:val="20"/>
        </w:rPr>
        <w:t xml:space="preserve">of the IDM including the following:  </w:t>
      </w:r>
    </w:p>
    <w:p w14:paraId="5BA9A4A9" w14:textId="77777777" w:rsidR="00B47B87" w:rsidRPr="000D50B4" w:rsidRDefault="00B47B87" w:rsidP="00B47B87">
      <w:pPr>
        <w:tabs>
          <w:tab w:val="left" w:pos="2520"/>
        </w:tabs>
        <w:ind w:left="1080"/>
        <w:jc w:val="both"/>
        <w:rPr>
          <w:sz w:val="20"/>
          <w:szCs w:val="20"/>
        </w:rPr>
      </w:pPr>
    </w:p>
    <w:p w14:paraId="62E38DBF" w14:textId="7022F788" w:rsidR="000362BF" w:rsidRPr="000D50B4" w:rsidRDefault="000362BF" w:rsidP="00B47B87">
      <w:pPr>
        <w:numPr>
          <w:ilvl w:val="0"/>
          <w:numId w:val="76"/>
        </w:numPr>
        <w:ind w:left="1800"/>
        <w:jc w:val="both"/>
        <w:rPr>
          <w:sz w:val="20"/>
          <w:szCs w:val="20"/>
        </w:rPr>
      </w:pPr>
      <w:r w:rsidRPr="000D50B4">
        <w:rPr>
          <w:sz w:val="20"/>
          <w:szCs w:val="20"/>
        </w:rPr>
        <w:t>All projects requiring a Level 1 Design Exception must submit the</w:t>
      </w:r>
      <w:r w:rsidRPr="000D50B4">
        <w:rPr>
          <w:color w:val="000099"/>
          <w:sz w:val="20"/>
          <w:szCs w:val="20"/>
        </w:rPr>
        <w:t xml:space="preserve"> </w:t>
      </w:r>
      <w:hyperlink r:id="rId133" w:history="1">
        <w:r w:rsidRPr="000D50B4">
          <w:rPr>
            <w:rStyle w:val="Hyperlink"/>
            <w:b/>
            <w:color w:val="3333FF"/>
            <w:sz w:val="20"/>
            <w:szCs w:val="20"/>
          </w:rPr>
          <w:t>Design Exception Request</w:t>
        </w:r>
        <w:r w:rsidRPr="000D50B4">
          <w:rPr>
            <w:rStyle w:val="Hyperlink"/>
            <w:color w:val="3333FF"/>
            <w:sz w:val="20"/>
            <w:szCs w:val="20"/>
          </w:rPr>
          <w:t xml:space="preserve"> </w:t>
        </w:r>
        <w:r w:rsidRPr="000D50B4">
          <w:rPr>
            <w:rStyle w:val="Hyperlink"/>
            <w:b/>
            <w:color w:val="3333FF"/>
            <w:sz w:val="20"/>
            <w:szCs w:val="20"/>
          </w:rPr>
          <w:t>Form</w:t>
        </w:r>
      </w:hyperlink>
      <w:r w:rsidRPr="000D50B4">
        <w:rPr>
          <w:sz w:val="20"/>
          <w:szCs w:val="20"/>
        </w:rPr>
        <w:t xml:space="preserve"> and a Stage 1 Review Submittal</w:t>
      </w:r>
      <w:r w:rsidRPr="000D50B4">
        <w:rPr>
          <w:b/>
          <w:color w:val="00209F"/>
          <w:sz w:val="20"/>
          <w:szCs w:val="20"/>
        </w:rPr>
        <w:t xml:space="preserve"> </w:t>
      </w:r>
      <w:r w:rsidRPr="000D50B4">
        <w:rPr>
          <w:sz w:val="20"/>
          <w:szCs w:val="20"/>
        </w:rPr>
        <w:t>via the ERMS</w:t>
      </w:r>
      <w:r w:rsidRPr="000D50B4">
        <w:rPr>
          <w:b/>
          <w:color w:val="00209F"/>
          <w:sz w:val="20"/>
          <w:szCs w:val="20"/>
        </w:rPr>
        <w:t xml:space="preserve"> </w:t>
      </w:r>
      <w:r w:rsidRPr="000D50B4">
        <w:rPr>
          <w:sz w:val="20"/>
          <w:szCs w:val="20"/>
        </w:rPr>
        <w:t xml:space="preserve">to the District Local Project Engineer for review and approval as defined in </w:t>
      </w:r>
      <w:hyperlink r:id="rId134" w:history="1">
        <w:r w:rsidRPr="000D50B4">
          <w:rPr>
            <w:rStyle w:val="Hyperlink"/>
            <w:b/>
            <w:color w:val="3333FF"/>
            <w:sz w:val="20"/>
            <w:szCs w:val="20"/>
          </w:rPr>
          <w:t>IDM Chapter 103 (Chapter 14)</w:t>
        </w:r>
      </w:hyperlink>
      <w:r w:rsidRPr="000D50B4">
        <w:rPr>
          <w:color w:val="000099"/>
          <w:sz w:val="20"/>
          <w:szCs w:val="20"/>
        </w:rPr>
        <w:t>.</w:t>
      </w:r>
    </w:p>
    <w:p w14:paraId="68681218" w14:textId="77777777" w:rsidR="009544F6" w:rsidRPr="000D50B4" w:rsidRDefault="009544F6" w:rsidP="009544F6">
      <w:pPr>
        <w:ind w:left="1800"/>
        <w:jc w:val="both"/>
        <w:rPr>
          <w:sz w:val="20"/>
          <w:szCs w:val="20"/>
        </w:rPr>
      </w:pPr>
    </w:p>
    <w:p w14:paraId="4EC1B630" w14:textId="7CDDB8D4" w:rsidR="000362BF" w:rsidRPr="000D50B4" w:rsidRDefault="000362BF" w:rsidP="00B47B87">
      <w:pPr>
        <w:numPr>
          <w:ilvl w:val="0"/>
          <w:numId w:val="76"/>
        </w:numPr>
        <w:ind w:left="1800"/>
        <w:jc w:val="both"/>
        <w:rPr>
          <w:sz w:val="20"/>
          <w:szCs w:val="20"/>
        </w:rPr>
      </w:pPr>
      <w:r w:rsidRPr="000D50B4">
        <w:rPr>
          <w:sz w:val="20"/>
          <w:szCs w:val="20"/>
        </w:rPr>
        <w:t xml:space="preserve">The submission requires that all plans and design calculations be prepared for the Stage 1 level of completion (approximately 30% project design completion) in accordance with </w:t>
      </w:r>
      <w:hyperlink r:id="rId135" w:history="1">
        <w:hyperlink r:id="rId136" w:history="1">
          <w:r w:rsidRPr="000D50B4">
            <w:rPr>
              <w:rStyle w:val="Hyperlink"/>
              <w:b/>
              <w:color w:val="3333FF"/>
              <w:sz w:val="20"/>
              <w:szCs w:val="20"/>
            </w:rPr>
            <w:t>IDM Chapter 103 (Chapter 14)</w:t>
          </w:r>
        </w:hyperlink>
        <w:r w:rsidRPr="000D50B4">
          <w:rPr>
            <w:color w:val="3333FF"/>
            <w:sz w:val="20"/>
            <w:szCs w:val="20"/>
          </w:rPr>
          <w:t>.</w:t>
        </w:r>
      </w:hyperlink>
    </w:p>
    <w:p w14:paraId="3B1EFEF9" w14:textId="77777777" w:rsidR="00B47B87" w:rsidRPr="000D50B4" w:rsidRDefault="00B47B87" w:rsidP="00B47B87">
      <w:pPr>
        <w:ind w:left="1800"/>
        <w:jc w:val="both"/>
        <w:rPr>
          <w:sz w:val="20"/>
          <w:szCs w:val="20"/>
        </w:rPr>
      </w:pPr>
    </w:p>
    <w:p w14:paraId="787729DF" w14:textId="2F2859D2" w:rsidR="000362BF" w:rsidRPr="000D50B4" w:rsidRDefault="000362BF" w:rsidP="00B47B87">
      <w:pPr>
        <w:numPr>
          <w:ilvl w:val="0"/>
          <w:numId w:val="76"/>
        </w:numPr>
        <w:ind w:left="1800"/>
        <w:jc w:val="both"/>
        <w:rPr>
          <w:sz w:val="20"/>
          <w:szCs w:val="20"/>
        </w:rPr>
      </w:pPr>
      <w:r w:rsidRPr="000D50B4">
        <w:rPr>
          <w:sz w:val="20"/>
          <w:szCs w:val="20"/>
        </w:rPr>
        <w:t>The Stage 1 Review Submission will be reviewed and approved by the District for Level 1 conformance in accordance with the Stage 1 Review Checklist.  It will then be forwarded to the INDOT Highway Design and Technical Support Division or the Bridges Division as appropriate for final concurrence and signature.</w:t>
      </w:r>
    </w:p>
    <w:p w14:paraId="3A0A8C14" w14:textId="77777777" w:rsidR="00B47B87" w:rsidRPr="000D50B4" w:rsidRDefault="00B47B87" w:rsidP="00B47B87">
      <w:pPr>
        <w:ind w:left="1800"/>
        <w:jc w:val="both"/>
        <w:rPr>
          <w:sz w:val="20"/>
          <w:szCs w:val="20"/>
        </w:rPr>
      </w:pPr>
    </w:p>
    <w:p w14:paraId="0E8E596F" w14:textId="77777777" w:rsidR="000362BF" w:rsidRPr="000D50B4" w:rsidRDefault="000362BF" w:rsidP="00B47B87">
      <w:pPr>
        <w:numPr>
          <w:ilvl w:val="0"/>
          <w:numId w:val="76"/>
        </w:numPr>
        <w:ind w:left="1800"/>
        <w:jc w:val="both"/>
        <w:rPr>
          <w:sz w:val="20"/>
          <w:szCs w:val="20"/>
        </w:rPr>
      </w:pPr>
      <w:r w:rsidRPr="000D50B4">
        <w:rPr>
          <w:sz w:val="20"/>
          <w:szCs w:val="20"/>
        </w:rPr>
        <w:t>If additional information is required for the Stage 1 Plans Submission, the District ERMS Coordinator will notify the LPA.   Comments will be summarized and returned to the LPA and their Designer as soon as possible.</w:t>
      </w:r>
    </w:p>
    <w:p w14:paraId="0609AFE6" w14:textId="6F758712" w:rsidR="000362BF" w:rsidRPr="000D50B4" w:rsidRDefault="000362BF" w:rsidP="000362BF">
      <w:pPr>
        <w:spacing w:before="240"/>
        <w:ind w:left="1080"/>
        <w:jc w:val="both"/>
        <w:rPr>
          <w:sz w:val="20"/>
          <w:szCs w:val="20"/>
        </w:rPr>
      </w:pPr>
      <w:r w:rsidRPr="000D50B4">
        <w:rPr>
          <w:sz w:val="20"/>
          <w:szCs w:val="20"/>
        </w:rPr>
        <w:t xml:space="preserve">For more information concerning the process for identifying, justifying and processing exceptions to the geometric design criteria, see </w:t>
      </w:r>
      <w:hyperlink r:id="rId137" w:history="1">
        <w:hyperlink r:id="rId138" w:history="1">
          <w:r w:rsidRPr="000D50B4">
            <w:rPr>
              <w:rStyle w:val="Hyperlink"/>
              <w:b/>
              <w:color w:val="3333FF"/>
              <w:sz w:val="20"/>
              <w:szCs w:val="20"/>
            </w:rPr>
            <w:t>Chapter 302 (Chapter 40-8.03</w:t>
          </w:r>
        </w:hyperlink>
        <w:r w:rsidRPr="000D50B4">
          <w:rPr>
            <w:b/>
            <w:color w:val="3333FF"/>
            <w:sz w:val="20"/>
            <w:szCs w:val="20"/>
            <w:u w:val="single"/>
          </w:rPr>
          <w:t>)</w:t>
        </w:r>
      </w:hyperlink>
      <w:r w:rsidRPr="000D50B4">
        <w:rPr>
          <w:b/>
          <w:color w:val="000099"/>
          <w:sz w:val="20"/>
          <w:szCs w:val="20"/>
        </w:rPr>
        <w:t xml:space="preserve"> </w:t>
      </w:r>
      <w:r w:rsidRPr="000D50B4">
        <w:rPr>
          <w:sz w:val="20"/>
          <w:szCs w:val="20"/>
        </w:rPr>
        <w:t xml:space="preserve">of the IDM. </w:t>
      </w:r>
    </w:p>
    <w:p w14:paraId="0ACBA219" w14:textId="77777777" w:rsidR="00B224DD" w:rsidRPr="000D50B4" w:rsidRDefault="00B224DD" w:rsidP="000362BF">
      <w:pPr>
        <w:spacing w:before="240"/>
        <w:ind w:left="1080"/>
        <w:jc w:val="both"/>
        <w:rPr>
          <w:sz w:val="20"/>
          <w:szCs w:val="20"/>
        </w:rPr>
      </w:pPr>
    </w:p>
    <w:p w14:paraId="3CADC35A" w14:textId="41164391" w:rsidR="000362BF" w:rsidRDefault="000362BF" w:rsidP="00B224DD">
      <w:pPr>
        <w:pStyle w:val="Heading6"/>
      </w:pPr>
      <w:bookmarkStart w:id="1749" w:name="Ch7Level2And3DesignCriteria"/>
      <w:bookmarkStart w:id="1750" w:name="_Toc157079527"/>
      <w:r w:rsidRPr="00177302">
        <w:t>7-2.01 (2) Level 2 and Level 3 Design Criteria</w:t>
      </w:r>
      <w:bookmarkEnd w:id="1749"/>
      <w:bookmarkEnd w:id="1750"/>
    </w:p>
    <w:p w14:paraId="0E2AEB25" w14:textId="77777777" w:rsidR="00B224DD" w:rsidRPr="000D50B4" w:rsidRDefault="00B224DD" w:rsidP="00B224DD">
      <w:pPr>
        <w:rPr>
          <w:sz w:val="20"/>
          <w:szCs w:val="20"/>
        </w:rPr>
      </w:pPr>
    </w:p>
    <w:p w14:paraId="712C2165" w14:textId="77777777" w:rsidR="000362BF" w:rsidRPr="000D50B4" w:rsidRDefault="000362BF" w:rsidP="000362BF">
      <w:pPr>
        <w:autoSpaceDE w:val="0"/>
        <w:autoSpaceDN w:val="0"/>
        <w:adjustRightInd w:val="0"/>
        <w:ind w:left="1080"/>
        <w:jc w:val="both"/>
        <w:rPr>
          <w:b/>
          <w:color w:val="00209F"/>
          <w:sz w:val="20"/>
          <w:szCs w:val="20"/>
        </w:rPr>
      </w:pPr>
      <w:r w:rsidRPr="000D50B4">
        <w:rPr>
          <w:color w:val="000000"/>
          <w:sz w:val="20"/>
          <w:szCs w:val="20"/>
        </w:rPr>
        <w:t xml:space="preserve">Level 2 Design Criteria are also design elements deemed to be important indicators of safety and serviceability but are not considered as critical as the Level 1 criteria.   </w:t>
      </w:r>
      <w:r w:rsidRPr="000D50B4">
        <w:rPr>
          <w:sz w:val="20"/>
          <w:szCs w:val="20"/>
        </w:rPr>
        <w:t>A complete list of all Level 2 Design Criteria can be found in the</w:t>
      </w:r>
      <w:r w:rsidRPr="000D50B4">
        <w:rPr>
          <w:color w:val="3333FF"/>
          <w:sz w:val="20"/>
          <w:szCs w:val="20"/>
        </w:rPr>
        <w:t xml:space="preserve"> </w:t>
      </w:r>
      <w:hyperlink r:id="rId139" w:history="1">
        <w:hyperlink r:id="rId140" w:history="1">
          <w:r w:rsidRPr="000D50B4">
            <w:rPr>
              <w:rStyle w:val="Hyperlink"/>
              <w:b/>
              <w:color w:val="3333FF"/>
              <w:sz w:val="20"/>
              <w:szCs w:val="20"/>
            </w:rPr>
            <w:t>IDM Chapter 302 (Chapter 40-8.02(01)</w:t>
          </w:r>
        </w:hyperlink>
      </w:hyperlink>
      <w:r w:rsidRPr="000D50B4">
        <w:rPr>
          <w:color w:val="3333FF"/>
          <w:sz w:val="20"/>
          <w:szCs w:val="20"/>
        </w:rPr>
        <w:t>.</w:t>
      </w:r>
      <w:r w:rsidRPr="000D50B4">
        <w:rPr>
          <w:b/>
          <w:color w:val="00209F"/>
          <w:sz w:val="20"/>
          <w:szCs w:val="20"/>
        </w:rPr>
        <w:t xml:space="preserve">  </w:t>
      </w:r>
    </w:p>
    <w:p w14:paraId="450A0764" w14:textId="77777777" w:rsidR="000362BF" w:rsidRPr="000D50B4" w:rsidRDefault="000362BF" w:rsidP="000362BF">
      <w:pPr>
        <w:autoSpaceDE w:val="0"/>
        <w:autoSpaceDN w:val="0"/>
        <w:adjustRightInd w:val="0"/>
        <w:ind w:left="1080"/>
        <w:jc w:val="both"/>
        <w:rPr>
          <w:color w:val="000000"/>
          <w:sz w:val="20"/>
          <w:szCs w:val="20"/>
        </w:rPr>
      </w:pPr>
    </w:p>
    <w:p w14:paraId="2CCA7028" w14:textId="77777777" w:rsidR="000362BF" w:rsidRPr="000D50B4" w:rsidRDefault="000362BF" w:rsidP="000362BF">
      <w:pPr>
        <w:autoSpaceDE w:val="0"/>
        <w:autoSpaceDN w:val="0"/>
        <w:adjustRightInd w:val="0"/>
        <w:ind w:left="1080"/>
        <w:jc w:val="both"/>
        <w:rPr>
          <w:b/>
          <w:color w:val="00209F"/>
          <w:sz w:val="20"/>
          <w:szCs w:val="20"/>
        </w:rPr>
      </w:pPr>
      <w:r w:rsidRPr="000D50B4">
        <w:rPr>
          <w:color w:val="000000"/>
          <w:sz w:val="20"/>
          <w:szCs w:val="20"/>
        </w:rPr>
        <w:t xml:space="preserve">If a Level 2 criterion is not satisfied, the Designer will document in the project file the specific criterion that has not been satisfied and provide a brief rationale for why it was not satisfied.   The rationale shall be signed by the </w:t>
      </w:r>
      <w:r w:rsidRPr="000D50B4">
        <w:rPr>
          <w:sz w:val="20"/>
          <w:szCs w:val="20"/>
        </w:rPr>
        <w:t>highest elected official of the LPA</w:t>
      </w:r>
      <w:r w:rsidRPr="000D50B4">
        <w:rPr>
          <w:color w:val="000000"/>
          <w:sz w:val="20"/>
          <w:szCs w:val="20"/>
        </w:rPr>
        <w:t xml:space="preserve"> who has jurisdiction of the road or project and shall be included with the Stage 3 Review submittal.  For more information on this process, please refer to </w:t>
      </w:r>
      <w:hyperlink r:id="rId141" w:history="1">
        <w:r w:rsidRPr="000D50B4">
          <w:rPr>
            <w:rStyle w:val="Hyperlink"/>
            <w:b/>
            <w:color w:val="3333FF"/>
            <w:sz w:val="20"/>
            <w:szCs w:val="20"/>
          </w:rPr>
          <w:t xml:space="preserve">IDM Chapter 302 (Chapter </w:t>
        </w:r>
        <w:r w:rsidRPr="000D50B4">
          <w:rPr>
            <w:rStyle w:val="Hyperlink"/>
            <w:b/>
            <w:bCs/>
            <w:color w:val="3333FF"/>
            <w:sz w:val="20"/>
            <w:szCs w:val="20"/>
          </w:rPr>
          <w:t>40)</w:t>
        </w:r>
      </w:hyperlink>
      <w:r w:rsidRPr="000D50B4">
        <w:rPr>
          <w:color w:val="000099"/>
          <w:sz w:val="20"/>
          <w:szCs w:val="20"/>
        </w:rPr>
        <w:t>.</w:t>
      </w:r>
      <w:r w:rsidRPr="000D50B4">
        <w:rPr>
          <w:b/>
          <w:color w:val="000099"/>
          <w:sz w:val="20"/>
          <w:szCs w:val="20"/>
        </w:rPr>
        <w:t xml:space="preserve"> </w:t>
      </w:r>
      <w:r w:rsidRPr="000D50B4">
        <w:rPr>
          <w:b/>
          <w:color w:val="00209F"/>
          <w:sz w:val="20"/>
          <w:szCs w:val="20"/>
        </w:rPr>
        <w:t xml:space="preserve"> </w:t>
      </w:r>
    </w:p>
    <w:p w14:paraId="6D3D666D" w14:textId="77777777" w:rsidR="000362BF" w:rsidRPr="000D50B4" w:rsidRDefault="000362BF" w:rsidP="000362BF">
      <w:pPr>
        <w:autoSpaceDE w:val="0"/>
        <w:autoSpaceDN w:val="0"/>
        <w:adjustRightInd w:val="0"/>
        <w:ind w:left="1080"/>
        <w:jc w:val="both"/>
        <w:rPr>
          <w:b/>
          <w:color w:val="00209F"/>
          <w:sz w:val="20"/>
          <w:szCs w:val="20"/>
        </w:rPr>
      </w:pPr>
    </w:p>
    <w:p w14:paraId="678F50C4" w14:textId="77777777" w:rsidR="000362BF" w:rsidRPr="000D50B4" w:rsidRDefault="000362BF" w:rsidP="000362BF">
      <w:pPr>
        <w:autoSpaceDE w:val="0"/>
        <w:autoSpaceDN w:val="0"/>
        <w:adjustRightInd w:val="0"/>
        <w:ind w:left="1080"/>
        <w:jc w:val="both"/>
        <w:rPr>
          <w:color w:val="000000"/>
          <w:sz w:val="20"/>
          <w:szCs w:val="20"/>
        </w:rPr>
      </w:pPr>
      <w:r w:rsidRPr="000D50B4">
        <w:rPr>
          <w:color w:val="000000"/>
          <w:sz w:val="20"/>
          <w:szCs w:val="20"/>
        </w:rPr>
        <w:t>Level 3 Design Criteria includes the design criteria not listed in Level 1 or 2.  If a Level 3 criterion is not satisfied, the Designer will document in the project file via ERMS the specific criterion that has not been satisfied.  The Designer shall inform the Local Public Agency Employee in Responsible Charge (LPA ERC) of the Level 3 criterion not satisfied.</w:t>
      </w:r>
    </w:p>
    <w:bookmarkEnd w:id="1745"/>
    <w:p w14:paraId="001A6213" w14:textId="77777777" w:rsidR="000362BF" w:rsidRPr="000D50B4" w:rsidRDefault="000362BF" w:rsidP="000362BF">
      <w:pPr>
        <w:rPr>
          <w:color w:val="000000"/>
          <w:sz w:val="20"/>
          <w:szCs w:val="20"/>
        </w:rPr>
      </w:pPr>
    </w:p>
    <w:p w14:paraId="0F31117A" w14:textId="7E369283" w:rsidR="000362BF" w:rsidRDefault="000362BF" w:rsidP="0006796E">
      <w:pPr>
        <w:pStyle w:val="Heading2"/>
      </w:pPr>
      <w:bookmarkStart w:id="1751" w:name="Ch7FieldSurvey"/>
      <w:bookmarkStart w:id="1752" w:name="_Toc157079528"/>
      <w:r w:rsidRPr="00177302">
        <w:t>7-3.0</w:t>
      </w:r>
      <w:r w:rsidRPr="00177302">
        <w:tab/>
        <w:t>FIELD SURVEY</w:t>
      </w:r>
      <w:bookmarkEnd w:id="1751"/>
      <w:bookmarkEnd w:id="1752"/>
    </w:p>
    <w:p w14:paraId="0E9FA49A" w14:textId="77777777" w:rsidR="00211B89" w:rsidRPr="000D50B4" w:rsidRDefault="00211B89" w:rsidP="000362BF">
      <w:pPr>
        <w:rPr>
          <w:color w:val="000000"/>
          <w:sz w:val="20"/>
          <w:szCs w:val="20"/>
        </w:rPr>
      </w:pPr>
    </w:p>
    <w:p w14:paraId="68782CFE" w14:textId="77777777" w:rsidR="000362BF" w:rsidRPr="000D50B4" w:rsidRDefault="000362BF" w:rsidP="000362BF">
      <w:pPr>
        <w:spacing w:after="240"/>
        <w:jc w:val="both"/>
        <w:rPr>
          <w:sz w:val="20"/>
          <w:szCs w:val="20"/>
        </w:rPr>
      </w:pPr>
      <w:r w:rsidRPr="000D50B4">
        <w:rPr>
          <w:sz w:val="20"/>
          <w:szCs w:val="20"/>
        </w:rPr>
        <w:t>Most LPA projects require a</w:t>
      </w:r>
      <w:r w:rsidRPr="000D50B4">
        <w:rPr>
          <w:b/>
          <w:color w:val="000099"/>
          <w:sz w:val="20"/>
          <w:szCs w:val="20"/>
        </w:rPr>
        <w:t xml:space="preserve"> </w:t>
      </w:r>
      <w:r w:rsidRPr="000D50B4">
        <w:rPr>
          <w:sz w:val="20"/>
          <w:szCs w:val="20"/>
        </w:rPr>
        <w:t xml:space="preserve">Field Survey or a Field investigation.  </w:t>
      </w:r>
    </w:p>
    <w:bookmarkStart w:id="1753" w:name="_Hlk164686613"/>
    <w:p w14:paraId="6562F2E8" w14:textId="76A7A523" w:rsidR="000362BF" w:rsidRPr="000D50B4" w:rsidRDefault="00EE2269" w:rsidP="000362BF">
      <w:pPr>
        <w:spacing w:after="240"/>
        <w:jc w:val="both"/>
        <w:rPr>
          <w:sz w:val="20"/>
          <w:szCs w:val="20"/>
        </w:rPr>
      </w:pPr>
      <w:r>
        <w:rPr>
          <w:sz w:val="20"/>
          <w:szCs w:val="20"/>
        </w:rPr>
        <w:fldChar w:fldCharType="begin"/>
      </w:r>
      <w:r>
        <w:rPr>
          <w:sz w:val="20"/>
          <w:szCs w:val="20"/>
        </w:rPr>
        <w:instrText>HYPERLINK "https://www.in.gov/dot/div/contracts/design/IDM.htm"</w:instrText>
      </w:r>
      <w:r>
        <w:rPr>
          <w:sz w:val="20"/>
          <w:szCs w:val="20"/>
        </w:rPr>
      </w:r>
      <w:r>
        <w:rPr>
          <w:sz w:val="20"/>
          <w:szCs w:val="20"/>
        </w:rPr>
        <w:fldChar w:fldCharType="separate"/>
      </w:r>
      <w:r w:rsidR="000362BF" w:rsidRPr="00EE2269">
        <w:rPr>
          <w:rStyle w:val="Hyperlink"/>
          <w:sz w:val="20"/>
          <w:szCs w:val="20"/>
        </w:rPr>
        <w:t>Chapter 103</w:t>
      </w:r>
      <w:bookmarkEnd w:id="1753"/>
      <w:r>
        <w:rPr>
          <w:sz w:val="20"/>
          <w:szCs w:val="20"/>
        </w:rPr>
        <w:fldChar w:fldCharType="end"/>
      </w:r>
      <w:r w:rsidR="000362BF" w:rsidRPr="000D50B4">
        <w:rPr>
          <w:sz w:val="20"/>
          <w:szCs w:val="20"/>
        </w:rPr>
        <w:t xml:space="preserve"> (Chapter 14-3-0) of the IDM discuss general survey drafting standards and how to incorporate the survey data into the construction plans.</w:t>
      </w:r>
    </w:p>
    <w:p w14:paraId="200D8A25" w14:textId="77777777" w:rsidR="000362BF" w:rsidRPr="000D50B4" w:rsidRDefault="000362BF" w:rsidP="000362BF">
      <w:pPr>
        <w:jc w:val="both"/>
        <w:rPr>
          <w:b/>
          <w:color w:val="00209F"/>
          <w:sz w:val="20"/>
          <w:szCs w:val="20"/>
        </w:rPr>
      </w:pPr>
      <w:r w:rsidRPr="000D50B4">
        <w:rPr>
          <w:sz w:val="20"/>
          <w:szCs w:val="20"/>
        </w:rPr>
        <w:t xml:space="preserve">Additional resources for the LPA and the Designer may include an initial site investigation and if the property has an existing facility, the as-built plans or the final design plans may be an important resource.   </w:t>
      </w:r>
    </w:p>
    <w:p w14:paraId="42797B71" w14:textId="77777777" w:rsidR="000362BF" w:rsidRPr="000D50B4" w:rsidRDefault="000362BF" w:rsidP="000362BF">
      <w:pPr>
        <w:jc w:val="both"/>
        <w:rPr>
          <w:sz w:val="20"/>
          <w:szCs w:val="20"/>
        </w:rPr>
      </w:pPr>
    </w:p>
    <w:p w14:paraId="49817B43" w14:textId="77777777" w:rsidR="000362BF" w:rsidRPr="000D50B4" w:rsidRDefault="000362BF" w:rsidP="000362BF">
      <w:pPr>
        <w:jc w:val="both"/>
        <w:rPr>
          <w:sz w:val="20"/>
          <w:szCs w:val="20"/>
        </w:rPr>
      </w:pPr>
      <w:r w:rsidRPr="000D50B4">
        <w:rPr>
          <w:sz w:val="20"/>
          <w:szCs w:val="20"/>
        </w:rPr>
        <w:t>Aerial and Ground Survey information is also available in Chapter 106 (Chapters 22-26) of the IDM.  Questions regarding the Field Survey should be directed to the designated District INDOT Project Manager.</w:t>
      </w:r>
    </w:p>
    <w:p w14:paraId="076291AF" w14:textId="77777777" w:rsidR="000362BF" w:rsidRPr="000D50B4" w:rsidRDefault="000362BF" w:rsidP="000362BF">
      <w:pPr>
        <w:jc w:val="both"/>
        <w:rPr>
          <w:b/>
          <w:color w:val="00209F"/>
          <w:sz w:val="20"/>
          <w:szCs w:val="20"/>
        </w:rPr>
      </w:pPr>
    </w:p>
    <w:p w14:paraId="6B7B9FF8" w14:textId="1D7A68E9" w:rsidR="000362BF" w:rsidRDefault="000362BF" w:rsidP="0006796E">
      <w:pPr>
        <w:pStyle w:val="Heading2"/>
      </w:pPr>
      <w:bookmarkStart w:id="1754" w:name="Ch7HydraulicDesignApproval"/>
      <w:bookmarkStart w:id="1755" w:name="_Toc157079529"/>
      <w:r w:rsidRPr="00177302">
        <w:lastRenderedPageBreak/>
        <w:t>7-4.0</w:t>
      </w:r>
      <w:r w:rsidRPr="00177302">
        <w:tab/>
        <w:t>HYDRAULIC DESIGN APPROVAL</w:t>
      </w:r>
      <w:bookmarkEnd w:id="1754"/>
      <w:bookmarkEnd w:id="1755"/>
    </w:p>
    <w:p w14:paraId="7C1778A0" w14:textId="77777777" w:rsidR="00211B89" w:rsidRPr="000D50B4" w:rsidRDefault="00211B89" w:rsidP="000D50B4">
      <w:pPr>
        <w:tabs>
          <w:tab w:val="left" w:pos="900"/>
          <w:tab w:val="left" w:pos="1080"/>
        </w:tabs>
        <w:jc w:val="both"/>
        <w:rPr>
          <w:b/>
          <w:color w:val="00209F"/>
          <w:sz w:val="20"/>
          <w:szCs w:val="20"/>
        </w:rPr>
      </w:pPr>
    </w:p>
    <w:p w14:paraId="3309C785" w14:textId="57093A9F" w:rsidR="000362BF" w:rsidRPr="000D50B4" w:rsidRDefault="000362BF" w:rsidP="000D50B4">
      <w:pPr>
        <w:autoSpaceDE w:val="0"/>
        <w:autoSpaceDN w:val="0"/>
        <w:jc w:val="both"/>
        <w:rPr>
          <w:b/>
          <w:bCs/>
          <w:color w:val="3333CC"/>
          <w:sz w:val="20"/>
          <w:szCs w:val="20"/>
          <w:u w:val="single"/>
        </w:rPr>
      </w:pPr>
      <w:bookmarkStart w:id="1756" w:name="Ch7FieldChecks"/>
      <w:r w:rsidRPr="000D50B4">
        <w:rPr>
          <w:sz w:val="20"/>
          <w:szCs w:val="20"/>
        </w:rPr>
        <w:t xml:space="preserve">Hydraulic Design is completed very early in the project design process, approximately 5% – 10% completion and prior to the Stage 1 Review Submission. Hydraulic Design shall be prepared in accordance with the </w:t>
      </w:r>
      <w:hyperlink r:id="rId142" w:history="1">
        <w:r w:rsidRPr="000D50B4">
          <w:rPr>
            <w:rStyle w:val="Hyperlink"/>
            <w:b/>
            <w:bCs/>
            <w:color w:val="3333FF"/>
            <w:sz w:val="20"/>
            <w:szCs w:val="20"/>
          </w:rPr>
          <w:t>IDM Chapters 201-205</w:t>
        </w:r>
      </w:hyperlink>
      <w:r w:rsidRPr="000D50B4">
        <w:rPr>
          <w:color w:val="3333CC"/>
          <w:sz w:val="20"/>
          <w:szCs w:val="20"/>
        </w:rPr>
        <w:t>.</w:t>
      </w:r>
      <w:r w:rsidRPr="000D50B4">
        <w:rPr>
          <w:b/>
          <w:bCs/>
          <w:color w:val="3333CC"/>
          <w:sz w:val="20"/>
          <w:szCs w:val="20"/>
          <w:u w:val="single"/>
        </w:rPr>
        <w:t xml:space="preserve"> </w:t>
      </w:r>
    </w:p>
    <w:p w14:paraId="543853FF" w14:textId="77777777" w:rsidR="000D50B4" w:rsidRDefault="000D50B4" w:rsidP="000D50B4">
      <w:pPr>
        <w:jc w:val="both"/>
        <w:rPr>
          <w:sz w:val="20"/>
          <w:szCs w:val="20"/>
        </w:rPr>
      </w:pPr>
    </w:p>
    <w:p w14:paraId="193805BF" w14:textId="33F320C3" w:rsidR="000362BF" w:rsidRPr="000D50B4" w:rsidRDefault="000362BF" w:rsidP="000D50B4">
      <w:pPr>
        <w:jc w:val="both"/>
        <w:rPr>
          <w:sz w:val="20"/>
          <w:szCs w:val="20"/>
        </w:rPr>
      </w:pPr>
      <w:r w:rsidRPr="000D50B4">
        <w:rPr>
          <w:sz w:val="20"/>
          <w:szCs w:val="20"/>
        </w:rPr>
        <w:t xml:space="preserve">Review </w:t>
      </w:r>
      <w:r w:rsidRPr="00506EAC">
        <w:rPr>
          <w:sz w:val="20"/>
          <w:szCs w:val="20"/>
        </w:rPr>
        <w:t xml:space="preserve">Design Memorandum No. 18-12 </w:t>
      </w:r>
      <w:r w:rsidRPr="000D50B4">
        <w:rPr>
          <w:sz w:val="20"/>
          <w:szCs w:val="20"/>
        </w:rPr>
        <w:t xml:space="preserve">to determine if the project is required to be reviewed by INDOT Hydraulics.  If INDOT Hydraulics review and approval is required, submit using the </w:t>
      </w:r>
      <w:hyperlink r:id="rId143" w:anchor="Bridge" w:history="1">
        <w:r w:rsidRPr="000D50B4">
          <w:rPr>
            <w:rStyle w:val="Hyperlink"/>
            <w:sz w:val="20"/>
            <w:szCs w:val="20"/>
          </w:rPr>
          <w:t>Hydraulics Request Application (HRA)</w:t>
        </w:r>
      </w:hyperlink>
      <w:r w:rsidRPr="000D50B4">
        <w:rPr>
          <w:sz w:val="20"/>
          <w:szCs w:val="20"/>
        </w:rPr>
        <w:t xml:space="preserve">.  Directions for registering for and using the HRA can be found on the INDOT Hydraulics website </w:t>
      </w:r>
      <w:hyperlink r:id="rId144" w:history="1">
        <w:r w:rsidRPr="000D50B4">
          <w:rPr>
            <w:rStyle w:val="Hyperlink"/>
            <w:sz w:val="20"/>
            <w:szCs w:val="20"/>
          </w:rPr>
          <w:t>here</w:t>
        </w:r>
      </w:hyperlink>
      <w:r w:rsidRPr="000D50B4">
        <w:rPr>
          <w:sz w:val="20"/>
          <w:szCs w:val="20"/>
        </w:rPr>
        <w:t xml:space="preserve">.  </w:t>
      </w:r>
    </w:p>
    <w:p w14:paraId="054DE481" w14:textId="77777777" w:rsidR="000D50B4" w:rsidRDefault="000D50B4" w:rsidP="000D50B4">
      <w:pPr>
        <w:rPr>
          <w:sz w:val="20"/>
          <w:szCs w:val="20"/>
        </w:rPr>
      </w:pPr>
    </w:p>
    <w:p w14:paraId="154139DB" w14:textId="141D47C7" w:rsidR="000362BF" w:rsidRPr="000D50B4" w:rsidRDefault="000362BF" w:rsidP="000D50B4">
      <w:pPr>
        <w:rPr>
          <w:color w:val="3333CC"/>
          <w:sz w:val="20"/>
          <w:szCs w:val="20"/>
        </w:rPr>
      </w:pPr>
      <w:r w:rsidRPr="000D50B4">
        <w:rPr>
          <w:sz w:val="20"/>
          <w:szCs w:val="20"/>
        </w:rPr>
        <w:t xml:space="preserve">For additional information on guidelines and requirements for project Hydraulics, please see </w:t>
      </w:r>
      <w:hyperlink r:id="rId145" w:history="1">
        <w:r w:rsidRPr="000D50B4">
          <w:rPr>
            <w:rStyle w:val="Hyperlink"/>
            <w:b/>
            <w:bCs/>
            <w:color w:val="3333FF"/>
            <w:sz w:val="20"/>
            <w:szCs w:val="20"/>
          </w:rPr>
          <w:t>IDM Chapters 201-205</w:t>
        </w:r>
      </w:hyperlink>
      <w:r w:rsidRPr="000D50B4">
        <w:rPr>
          <w:sz w:val="20"/>
          <w:szCs w:val="20"/>
        </w:rPr>
        <w:t xml:space="preserve"> and the </w:t>
      </w:r>
      <w:bookmarkStart w:id="1757" w:name="_Hlk83113419"/>
      <w:r w:rsidRPr="000D50B4">
        <w:rPr>
          <w:sz w:val="20"/>
          <w:szCs w:val="20"/>
        </w:rPr>
        <w:fldChar w:fldCharType="begin"/>
      </w:r>
      <w:r w:rsidR="00506EAC">
        <w:rPr>
          <w:sz w:val="20"/>
          <w:szCs w:val="20"/>
        </w:rPr>
        <w:instrText>HYPERLINK "https://www.in.gov/indot/engineering/hydraulic-engineering/"</w:instrText>
      </w:r>
      <w:r w:rsidRPr="000D50B4">
        <w:rPr>
          <w:sz w:val="20"/>
          <w:szCs w:val="20"/>
        </w:rPr>
      </w:r>
      <w:r w:rsidRPr="000D50B4">
        <w:rPr>
          <w:sz w:val="20"/>
          <w:szCs w:val="20"/>
        </w:rPr>
        <w:fldChar w:fldCharType="separate"/>
      </w:r>
      <w:r w:rsidRPr="000D50B4">
        <w:rPr>
          <w:rStyle w:val="Hyperlink"/>
          <w:sz w:val="20"/>
          <w:szCs w:val="20"/>
        </w:rPr>
        <w:t>INDOT Hydraulics website</w:t>
      </w:r>
      <w:r w:rsidRPr="000D50B4">
        <w:rPr>
          <w:sz w:val="20"/>
          <w:szCs w:val="20"/>
        </w:rPr>
        <w:fldChar w:fldCharType="end"/>
      </w:r>
      <w:bookmarkEnd w:id="1757"/>
      <w:r w:rsidRPr="000D50B4">
        <w:rPr>
          <w:color w:val="3333CC"/>
          <w:sz w:val="20"/>
          <w:szCs w:val="20"/>
        </w:rPr>
        <w:t>.</w:t>
      </w:r>
    </w:p>
    <w:p w14:paraId="75699E23" w14:textId="77777777" w:rsidR="00211B89" w:rsidRPr="000D50B4" w:rsidRDefault="00211B89" w:rsidP="000D50B4">
      <w:pPr>
        <w:rPr>
          <w:sz w:val="20"/>
          <w:szCs w:val="20"/>
        </w:rPr>
      </w:pPr>
    </w:p>
    <w:p w14:paraId="02555101" w14:textId="77777777" w:rsidR="000362BF" w:rsidRPr="00177302" w:rsidRDefault="000362BF" w:rsidP="0006796E">
      <w:pPr>
        <w:pStyle w:val="Heading2"/>
      </w:pPr>
      <w:bookmarkStart w:id="1758" w:name="_Toc157079530"/>
      <w:r w:rsidRPr="00177302">
        <w:t>7-5.0</w:t>
      </w:r>
      <w:r w:rsidRPr="00177302">
        <w:tab/>
        <w:t>FIELD CHECKS</w:t>
      </w:r>
      <w:bookmarkEnd w:id="1756"/>
      <w:bookmarkEnd w:id="1758"/>
    </w:p>
    <w:p w14:paraId="1E11454E" w14:textId="77777777" w:rsidR="000362BF" w:rsidRPr="000D50B4" w:rsidRDefault="000362BF" w:rsidP="000362BF">
      <w:pPr>
        <w:spacing w:before="240" w:after="240"/>
        <w:jc w:val="both"/>
        <w:rPr>
          <w:sz w:val="20"/>
          <w:szCs w:val="20"/>
        </w:rPr>
      </w:pPr>
      <w:r w:rsidRPr="000D50B4">
        <w:rPr>
          <w:sz w:val="20"/>
          <w:szCs w:val="20"/>
        </w:rPr>
        <w:t xml:space="preserve">Field checks provide opportunity for involved parties to review design plans, ensure all railroad, utility and right-of-way issues are addressed, and help prevent unnecessary change orders during the construction phase. </w:t>
      </w:r>
    </w:p>
    <w:p w14:paraId="179C8A6F" w14:textId="77777777" w:rsidR="000362BF" w:rsidRPr="000D50B4" w:rsidRDefault="000362BF" w:rsidP="000362BF">
      <w:pPr>
        <w:spacing w:after="240"/>
        <w:jc w:val="both"/>
        <w:rPr>
          <w:sz w:val="20"/>
          <w:szCs w:val="20"/>
        </w:rPr>
      </w:pPr>
      <w:r w:rsidRPr="000D50B4">
        <w:rPr>
          <w:sz w:val="20"/>
          <w:szCs w:val="20"/>
          <w:u w:val="single"/>
        </w:rPr>
        <w:t>All projects will have a Preliminary Field Check</w:t>
      </w:r>
      <w:r w:rsidRPr="000D50B4">
        <w:rPr>
          <w:sz w:val="20"/>
          <w:szCs w:val="20"/>
        </w:rPr>
        <w:t>.  Some projects will also have a final field check.  Many factors determine whether a final field check is required, such as the need for additional clarification, the amount of time between the preliminary field check and completion of the project development stage and the complexity of the project.  The LPA and the Designer should clarify with the District INDOT Project Manager the type of field checks required for each project.</w:t>
      </w:r>
    </w:p>
    <w:p w14:paraId="6B7782ED" w14:textId="77777777" w:rsidR="000362BF" w:rsidRPr="000D50B4" w:rsidRDefault="000362BF" w:rsidP="000362BF">
      <w:pPr>
        <w:spacing w:after="240"/>
        <w:jc w:val="both"/>
        <w:rPr>
          <w:sz w:val="20"/>
          <w:szCs w:val="20"/>
        </w:rPr>
      </w:pPr>
      <w:r w:rsidRPr="000D50B4">
        <w:rPr>
          <w:sz w:val="20"/>
          <w:szCs w:val="20"/>
        </w:rPr>
        <w:t>The preliminary field check occurs after the Stage 1 but before the Stage 2 submission. This may not apply to Bridge Rehab projects where the field check would typically be held prior to Stage 1; reference Chapter 14.</w:t>
      </w:r>
    </w:p>
    <w:p w14:paraId="62E6A1F0" w14:textId="77777777" w:rsidR="000362BF" w:rsidRPr="000D50B4" w:rsidRDefault="000362BF" w:rsidP="000362BF">
      <w:pPr>
        <w:spacing w:after="240"/>
        <w:jc w:val="both"/>
        <w:rPr>
          <w:sz w:val="20"/>
          <w:szCs w:val="20"/>
        </w:rPr>
      </w:pPr>
      <w:r w:rsidRPr="000D50B4">
        <w:rPr>
          <w:sz w:val="20"/>
          <w:szCs w:val="20"/>
        </w:rPr>
        <w:t xml:space="preserve">The Designer is responsible for preparing and distributing plans and notifying all relevant parties of the pending field check.  The distribution list can be found in IDM figure 14-1B. </w:t>
      </w:r>
    </w:p>
    <w:p w14:paraId="44DF62B5" w14:textId="77777777" w:rsidR="000362BF" w:rsidRPr="000D50B4" w:rsidRDefault="000362BF" w:rsidP="000362BF">
      <w:pPr>
        <w:spacing w:after="240"/>
        <w:jc w:val="both"/>
        <w:rPr>
          <w:i/>
          <w:sz w:val="20"/>
          <w:szCs w:val="20"/>
        </w:rPr>
      </w:pPr>
      <w:r w:rsidRPr="000D50B4">
        <w:rPr>
          <w:sz w:val="20"/>
          <w:szCs w:val="20"/>
        </w:rPr>
        <w:t xml:space="preserve">To ensure all required parties are notified please contact your designated </w:t>
      </w:r>
      <w:r w:rsidRPr="000D50B4">
        <w:rPr>
          <w:rStyle w:val="Hyperlink"/>
          <w:sz w:val="20"/>
          <w:szCs w:val="20"/>
        </w:rPr>
        <w:t>District INDOT Project Manager</w:t>
      </w:r>
      <w:r w:rsidRPr="000D50B4">
        <w:rPr>
          <w:i/>
          <w:color w:val="3333FF"/>
          <w:sz w:val="20"/>
          <w:szCs w:val="20"/>
        </w:rPr>
        <w:t xml:space="preserve"> </w:t>
      </w:r>
      <w:r w:rsidRPr="000D50B4">
        <w:rPr>
          <w:sz w:val="20"/>
          <w:szCs w:val="20"/>
        </w:rPr>
        <w:t>for a District specific Field Check Distribution List</w:t>
      </w:r>
      <w:r w:rsidRPr="000D50B4">
        <w:rPr>
          <w:i/>
          <w:sz w:val="20"/>
          <w:szCs w:val="20"/>
        </w:rPr>
        <w:t>.</w:t>
      </w:r>
    </w:p>
    <w:p w14:paraId="48DA9085" w14:textId="6FE4903C" w:rsidR="000362BF" w:rsidRPr="000D50B4" w:rsidRDefault="000362BF" w:rsidP="000362BF">
      <w:pPr>
        <w:jc w:val="both"/>
        <w:rPr>
          <w:sz w:val="20"/>
          <w:szCs w:val="20"/>
        </w:rPr>
      </w:pPr>
      <w:r w:rsidRPr="000D50B4">
        <w:rPr>
          <w:sz w:val="20"/>
          <w:szCs w:val="20"/>
        </w:rPr>
        <w:t>For more information on field checks, including scheduling, notification, plan distribution and generating the Field Check report, see Chapter 103 (Chapter 14-1.02(03).</w:t>
      </w:r>
    </w:p>
    <w:p w14:paraId="2E7E40D0" w14:textId="77777777" w:rsidR="00211B89" w:rsidRPr="00177302" w:rsidRDefault="00211B89" w:rsidP="000362BF">
      <w:pPr>
        <w:jc w:val="both"/>
      </w:pPr>
    </w:p>
    <w:p w14:paraId="03E72532" w14:textId="77777777" w:rsidR="000362BF" w:rsidRPr="00177302" w:rsidRDefault="000362BF" w:rsidP="0006796E">
      <w:pPr>
        <w:pStyle w:val="Heading2"/>
      </w:pPr>
      <w:bookmarkStart w:id="1759" w:name="Ch7GeotechnicalInvestigationApproval"/>
      <w:bookmarkStart w:id="1760" w:name="_Toc157079531"/>
      <w:r w:rsidRPr="00177302">
        <w:t>7-6.0</w:t>
      </w:r>
      <w:r w:rsidRPr="00177302">
        <w:tab/>
        <w:t>GEOTECHNICAL INVESTIGATION APPROVAL</w:t>
      </w:r>
      <w:bookmarkEnd w:id="1759"/>
      <w:bookmarkEnd w:id="1760"/>
    </w:p>
    <w:p w14:paraId="558AB1B3" w14:textId="335DE263" w:rsidR="000362BF" w:rsidRPr="000D50B4" w:rsidRDefault="000362BF" w:rsidP="000362BF">
      <w:pPr>
        <w:tabs>
          <w:tab w:val="left" w:pos="-1195"/>
          <w:tab w:val="left" w:pos="900"/>
        </w:tabs>
        <w:spacing w:before="240" w:after="240"/>
        <w:jc w:val="both"/>
        <w:rPr>
          <w:sz w:val="20"/>
          <w:szCs w:val="20"/>
        </w:rPr>
      </w:pPr>
      <w:r w:rsidRPr="000D50B4">
        <w:rPr>
          <w:sz w:val="20"/>
          <w:szCs w:val="20"/>
        </w:rPr>
        <w:t xml:space="preserve">Per IDM Chapter 107-3.0, the designer of </w:t>
      </w:r>
      <w:r w:rsidR="009544F6" w:rsidRPr="000D50B4">
        <w:rPr>
          <w:sz w:val="20"/>
          <w:szCs w:val="20"/>
        </w:rPr>
        <w:t>an</w:t>
      </w:r>
      <w:r w:rsidRPr="000D50B4">
        <w:rPr>
          <w:sz w:val="20"/>
          <w:szCs w:val="20"/>
        </w:rPr>
        <w:t xml:space="preserve"> LPA project will submit the draft Geotechnical Report to the Office of Geotechnical Services via ERMS for approval.  Notify the District Coordinator, Office of Geotechnical Services, and designated District INDOT Project Manager, via email, that the submission has been made. </w:t>
      </w:r>
    </w:p>
    <w:p w14:paraId="44D00541" w14:textId="77777777" w:rsidR="000362BF" w:rsidRPr="000D50B4" w:rsidRDefault="000362BF" w:rsidP="000362BF">
      <w:pPr>
        <w:tabs>
          <w:tab w:val="left" w:pos="-1195"/>
          <w:tab w:val="left" w:pos="900"/>
        </w:tabs>
        <w:spacing w:after="240"/>
        <w:jc w:val="both"/>
        <w:rPr>
          <w:sz w:val="20"/>
          <w:szCs w:val="20"/>
        </w:rPr>
      </w:pPr>
      <w:r w:rsidRPr="000D50B4">
        <w:rPr>
          <w:sz w:val="20"/>
          <w:szCs w:val="20"/>
        </w:rPr>
        <w:t>The Designer should refer to IDM Chapter 107 to determine if the project will need a geotechnical investigation.  If a geotechnical investigation is not needed or if it is difficult for the designer to make a judgment, the designer shall contact the INDOT Office of Geotechnical Services for clarification.  The question should be directed to the Office of Geotechnical Services when the Stage 1 plan is ready.  If a project is qualified for a soil waiver, the designer shall make a formal request to the Office of Geotechnical Services with proper documentation as described under Section 107 of the IDM for approval.</w:t>
      </w:r>
    </w:p>
    <w:p w14:paraId="7B6677A9" w14:textId="77777777" w:rsidR="000362BF" w:rsidRPr="000D50B4" w:rsidRDefault="000362BF" w:rsidP="000362BF">
      <w:pPr>
        <w:tabs>
          <w:tab w:val="left" w:pos="-1195"/>
          <w:tab w:val="left" w:pos="900"/>
        </w:tabs>
        <w:spacing w:after="240"/>
        <w:jc w:val="both"/>
        <w:rPr>
          <w:sz w:val="20"/>
          <w:szCs w:val="20"/>
        </w:rPr>
      </w:pPr>
      <w:r w:rsidRPr="000D50B4">
        <w:rPr>
          <w:sz w:val="20"/>
          <w:szCs w:val="20"/>
        </w:rPr>
        <w:t xml:space="preserve">The Designer is responsible for the preparation of a complete Geotechnical Investigation and report in accordance with INDOT guidelines. The purpose of the Geotechnical Investigation is to evaluate the subsurface conditions to provide recommendations to design and construct the project. This typically occurs </w:t>
      </w:r>
      <w:r w:rsidRPr="000D50B4">
        <w:rPr>
          <w:sz w:val="20"/>
          <w:szCs w:val="20"/>
          <w:u w:val="single"/>
        </w:rPr>
        <w:t>after</w:t>
      </w:r>
      <w:r w:rsidRPr="000D50B4">
        <w:rPr>
          <w:sz w:val="20"/>
          <w:szCs w:val="20"/>
        </w:rPr>
        <w:t xml:space="preserve"> the preliminary field check.</w:t>
      </w:r>
    </w:p>
    <w:p w14:paraId="25098190" w14:textId="77777777" w:rsidR="000362BF" w:rsidRPr="000D50B4" w:rsidRDefault="000362BF" w:rsidP="000362BF">
      <w:pPr>
        <w:spacing w:before="240" w:after="240"/>
        <w:jc w:val="both"/>
        <w:rPr>
          <w:sz w:val="20"/>
          <w:szCs w:val="20"/>
        </w:rPr>
      </w:pPr>
      <w:r w:rsidRPr="000D50B4">
        <w:rPr>
          <w:sz w:val="20"/>
          <w:szCs w:val="20"/>
        </w:rPr>
        <w:t>The geotechnical consultant is not required to submit the investigation plan to the Office of Geotechnical Services for review and approval at each step of the investigation but is strongly encouraged to do so.</w:t>
      </w:r>
    </w:p>
    <w:p w14:paraId="78BC2BD4" w14:textId="77777777" w:rsidR="000362BF" w:rsidRPr="000D50B4" w:rsidRDefault="000362BF" w:rsidP="000362BF">
      <w:pPr>
        <w:spacing w:before="240" w:after="240"/>
        <w:jc w:val="both"/>
        <w:rPr>
          <w:sz w:val="20"/>
          <w:szCs w:val="20"/>
        </w:rPr>
      </w:pPr>
      <w:r w:rsidRPr="000D50B4">
        <w:rPr>
          <w:sz w:val="20"/>
          <w:szCs w:val="20"/>
        </w:rPr>
        <w:t xml:space="preserve">The Geotechnical Report will be submitted for approval at approximately 30% through project design completion (or directly after the timing of the Stage 1 Review Submission), and </w:t>
      </w:r>
      <w:r w:rsidRPr="000D50B4">
        <w:rPr>
          <w:b/>
          <w:sz w:val="20"/>
          <w:szCs w:val="20"/>
          <w:u w:val="single"/>
        </w:rPr>
        <w:t>never</w:t>
      </w:r>
      <w:r w:rsidRPr="000D50B4">
        <w:rPr>
          <w:sz w:val="20"/>
          <w:szCs w:val="20"/>
        </w:rPr>
        <w:t xml:space="preserve"> later than 50% through design completion. </w:t>
      </w:r>
    </w:p>
    <w:p w14:paraId="65EA5EE5" w14:textId="77777777" w:rsidR="000362BF" w:rsidRPr="000D50B4" w:rsidRDefault="000362BF" w:rsidP="000362BF">
      <w:pPr>
        <w:spacing w:after="240"/>
        <w:jc w:val="both"/>
        <w:rPr>
          <w:sz w:val="20"/>
          <w:szCs w:val="20"/>
        </w:rPr>
      </w:pPr>
      <w:r w:rsidRPr="000D50B4">
        <w:rPr>
          <w:sz w:val="20"/>
          <w:szCs w:val="20"/>
        </w:rPr>
        <w:t>The report or approved waiver signed by the Office of Geotechnical Services must also be submitted with the Stage 3 Review Submission.</w:t>
      </w:r>
    </w:p>
    <w:p w14:paraId="6B477332" w14:textId="77777777" w:rsidR="000362BF" w:rsidRPr="000D50B4" w:rsidRDefault="000362BF" w:rsidP="000362BF">
      <w:pPr>
        <w:spacing w:after="240"/>
        <w:jc w:val="both"/>
        <w:rPr>
          <w:b/>
          <w:color w:val="3333CC"/>
          <w:sz w:val="20"/>
          <w:szCs w:val="20"/>
        </w:rPr>
      </w:pPr>
      <w:r w:rsidRPr="000D50B4">
        <w:rPr>
          <w:sz w:val="20"/>
          <w:szCs w:val="20"/>
        </w:rPr>
        <w:t xml:space="preserve">For more information see the </w:t>
      </w:r>
      <w:hyperlink r:id="rId146" w:history="1">
        <w:r w:rsidRPr="000D50B4">
          <w:rPr>
            <w:rStyle w:val="Hyperlink"/>
            <w:b/>
            <w:color w:val="3333FF"/>
            <w:sz w:val="20"/>
            <w:szCs w:val="20"/>
          </w:rPr>
          <w:t>Geotechnical Manual and Guidelines Web page</w:t>
        </w:r>
      </w:hyperlink>
      <w:r w:rsidRPr="000D50B4">
        <w:rPr>
          <w:color w:val="3333CC"/>
          <w:sz w:val="20"/>
          <w:szCs w:val="20"/>
        </w:rPr>
        <w:t xml:space="preserve"> </w:t>
      </w:r>
      <w:r w:rsidRPr="000D50B4">
        <w:rPr>
          <w:sz w:val="20"/>
          <w:szCs w:val="20"/>
        </w:rPr>
        <w:t>and the</w:t>
      </w:r>
      <w:r w:rsidRPr="000D50B4">
        <w:rPr>
          <w:color w:val="3333CC"/>
          <w:sz w:val="20"/>
          <w:szCs w:val="20"/>
        </w:rPr>
        <w:t xml:space="preserve"> </w:t>
      </w:r>
      <w:hyperlink r:id="rId147" w:history="1">
        <w:r w:rsidRPr="000D50B4">
          <w:rPr>
            <w:rStyle w:val="Hyperlink"/>
            <w:b/>
            <w:color w:val="3333FF"/>
            <w:sz w:val="20"/>
            <w:szCs w:val="20"/>
          </w:rPr>
          <w:t>IDM - Geotechnical Waiver (Figure 107.1A)</w:t>
        </w:r>
      </w:hyperlink>
      <w:r w:rsidRPr="000D50B4">
        <w:rPr>
          <w:b/>
          <w:color w:val="3333CC"/>
          <w:sz w:val="20"/>
          <w:szCs w:val="20"/>
        </w:rPr>
        <w:t>.</w:t>
      </w:r>
    </w:p>
    <w:p w14:paraId="2F1B369B" w14:textId="3D666E4F" w:rsidR="000362BF" w:rsidRDefault="000362BF" w:rsidP="0006796E">
      <w:pPr>
        <w:pStyle w:val="Heading2"/>
      </w:pPr>
      <w:bookmarkStart w:id="1761" w:name="Ch7PavementDesign"/>
      <w:bookmarkStart w:id="1762" w:name="_Toc157079532"/>
      <w:r w:rsidRPr="00177302">
        <w:lastRenderedPageBreak/>
        <w:t xml:space="preserve">7-7.0  </w:t>
      </w:r>
      <w:r w:rsidR="00820631">
        <w:t xml:space="preserve">  </w:t>
      </w:r>
      <w:r w:rsidRPr="00177302">
        <w:t>PAVEMENT DESIGN</w:t>
      </w:r>
      <w:bookmarkEnd w:id="1761"/>
      <w:bookmarkEnd w:id="1762"/>
      <w:r w:rsidRPr="00177302">
        <w:t xml:space="preserve"> </w:t>
      </w:r>
    </w:p>
    <w:p w14:paraId="5C10E8FB" w14:textId="77777777" w:rsidR="00211B89" w:rsidRPr="000D50B4" w:rsidRDefault="00211B89" w:rsidP="00211B89">
      <w:pPr>
        <w:rPr>
          <w:sz w:val="20"/>
          <w:szCs w:val="20"/>
        </w:rPr>
      </w:pPr>
    </w:p>
    <w:p w14:paraId="420AB273" w14:textId="0FC6D488" w:rsidR="000362BF" w:rsidRPr="000D50B4" w:rsidRDefault="000362BF" w:rsidP="000362BF">
      <w:pPr>
        <w:jc w:val="both"/>
        <w:rPr>
          <w:sz w:val="20"/>
          <w:szCs w:val="20"/>
        </w:rPr>
      </w:pPr>
      <w:r w:rsidRPr="000D50B4">
        <w:rPr>
          <w:sz w:val="20"/>
          <w:szCs w:val="20"/>
        </w:rPr>
        <w:t xml:space="preserve">The Project Designer is responsible for pavement design.  </w:t>
      </w:r>
      <w:hyperlink r:id="rId148" w:history="1">
        <w:r w:rsidRPr="000D50B4">
          <w:rPr>
            <w:rStyle w:val="Hyperlink"/>
            <w:sz w:val="20"/>
            <w:szCs w:val="20"/>
          </w:rPr>
          <w:t>Section 601-5.02</w:t>
        </w:r>
      </w:hyperlink>
      <w:r w:rsidRPr="000D50B4">
        <w:rPr>
          <w:sz w:val="20"/>
          <w:szCs w:val="20"/>
        </w:rPr>
        <w:t xml:space="preserve"> of the Indiana Design Manual gives guidance on what projects need to be submitted to INDOT for review.</w:t>
      </w:r>
    </w:p>
    <w:p w14:paraId="59D415BC" w14:textId="77777777" w:rsidR="00211B89" w:rsidRPr="000D50B4" w:rsidRDefault="00211B89" w:rsidP="000362BF">
      <w:pPr>
        <w:jc w:val="both"/>
        <w:rPr>
          <w:sz w:val="20"/>
          <w:szCs w:val="20"/>
        </w:rPr>
      </w:pPr>
    </w:p>
    <w:p w14:paraId="47ECCB17" w14:textId="77777777" w:rsidR="00211B89" w:rsidRPr="00211B89" w:rsidRDefault="00211B89" w:rsidP="000A71D4">
      <w:pPr>
        <w:pStyle w:val="ListParagraph"/>
        <w:numPr>
          <w:ilvl w:val="1"/>
          <w:numId w:val="169"/>
        </w:numPr>
        <w:contextualSpacing w:val="0"/>
        <w:outlineLvl w:val="4"/>
        <w:rPr>
          <w:rFonts w:cs="Times New Roman"/>
          <w:bCs/>
          <w:i/>
          <w:iCs/>
          <w:vanish/>
          <w:sz w:val="28"/>
          <w:szCs w:val="28"/>
        </w:rPr>
      </w:pPr>
      <w:bookmarkStart w:id="1763" w:name="_Toc95211585"/>
      <w:bookmarkStart w:id="1764" w:name="_Toc95211838"/>
      <w:bookmarkStart w:id="1765" w:name="_Toc95212238"/>
      <w:bookmarkStart w:id="1766" w:name="_Toc95212450"/>
      <w:bookmarkStart w:id="1767" w:name="_Toc95212659"/>
      <w:bookmarkStart w:id="1768" w:name="_Toc95212869"/>
      <w:bookmarkStart w:id="1769" w:name="_Toc95214399"/>
      <w:bookmarkStart w:id="1770" w:name="_Toc95214628"/>
      <w:bookmarkStart w:id="1771" w:name="_Toc95214857"/>
      <w:bookmarkStart w:id="1772" w:name="_Toc95215090"/>
      <w:bookmarkStart w:id="1773" w:name="_Toc95215337"/>
      <w:bookmarkStart w:id="1774" w:name="_Toc95216030"/>
      <w:bookmarkStart w:id="1775" w:name="_Toc95216306"/>
      <w:bookmarkStart w:id="1776" w:name="_Toc95216685"/>
      <w:bookmarkStart w:id="1777" w:name="_Toc95216956"/>
      <w:bookmarkStart w:id="1778" w:name="_Toc95217227"/>
      <w:bookmarkStart w:id="1779" w:name="_Toc95217498"/>
      <w:bookmarkStart w:id="1780" w:name="_Toc95218142"/>
      <w:bookmarkStart w:id="1781" w:name="_Toc95218433"/>
      <w:bookmarkStart w:id="1782" w:name="_Toc95218724"/>
      <w:bookmarkStart w:id="1783" w:name="_Toc95219018"/>
      <w:bookmarkStart w:id="1784" w:name="_Toc95219311"/>
      <w:bookmarkStart w:id="1785" w:name="_Toc95219605"/>
      <w:bookmarkStart w:id="1786" w:name="_Toc95219898"/>
      <w:bookmarkStart w:id="1787" w:name="_Toc95222117"/>
      <w:bookmarkStart w:id="1788" w:name="_Toc95222500"/>
      <w:bookmarkStart w:id="1789" w:name="_Toc95222811"/>
      <w:bookmarkStart w:id="1790" w:name="_Toc95223122"/>
      <w:bookmarkStart w:id="1791" w:name="_Toc95223432"/>
      <w:bookmarkStart w:id="1792" w:name="_Toc95225153"/>
      <w:bookmarkStart w:id="1793" w:name="_Toc95225483"/>
      <w:bookmarkStart w:id="1794" w:name="_Toc95385572"/>
      <w:bookmarkStart w:id="1795" w:name="_Toc95385907"/>
      <w:bookmarkStart w:id="1796" w:name="_Toc95386242"/>
      <w:bookmarkStart w:id="1797" w:name="_Toc95386577"/>
      <w:bookmarkStart w:id="1798" w:name="_Toc95386932"/>
      <w:bookmarkStart w:id="1799" w:name="_Toc95387532"/>
      <w:bookmarkStart w:id="1800" w:name="_Toc95387893"/>
      <w:bookmarkStart w:id="1801" w:name="_Toc96001490"/>
      <w:bookmarkStart w:id="1802" w:name="_Toc96001848"/>
      <w:bookmarkStart w:id="1803" w:name="_Toc96332607"/>
      <w:bookmarkStart w:id="1804" w:name="_Toc96332966"/>
      <w:bookmarkStart w:id="1805" w:name="_Toc96335253"/>
      <w:bookmarkStart w:id="1806" w:name="_Toc96335612"/>
      <w:bookmarkStart w:id="1807" w:name="_Toc96335973"/>
      <w:bookmarkStart w:id="1808" w:name="_Toc96336333"/>
      <w:bookmarkStart w:id="1809" w:name="_Toc96336692"/>
      <w:bookmarkStart w:id="1810" w:name="_Toc96948062"/>
      <w:bookmarkStart w:id="1811" w:name="_Toc97795695"/>
      <w:bookmarkStart w:id="1812" w:name="_Toc97885982"/>
      <w:bookmarkStart w:id="1813" w:name="_Toc98313106"/>
      <w:bookmarkStart w:id="1814" w:name="_Toc98319444"/>
      <w:bookmarkStart w:id="1815" w:name="_Toc98319800"/>
      <w:bookmarkStart w:id="1816" w:name="_Toc121488324"/>
      <w:bookmarkStart w:id="1817" w:name="_Toc145508454"/>
      <w:bookmarkStart w:id="1818" w:name="_Toc157078834"/>
      <w:bookmarkStart w:id="1819" w:name="_Toc157079183"/>
      <w:bookmarkStart w:id="1820" w:name="_Toc157079533"/>
      <w:bookmarkStart w:id="1821" w:name="Ch7DesignCriteria"/>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14:paraId="1A269971" w14:textId="77777777" w:rsidR="00211B89" w:rsidRPr="00211B89" w:rsidRDefault="00211B89" w:rsidP="000A71D4">
      <w:pPr>
        <w:pStyle w:val="ListParagraph"/>
        <w:numPr>
          <w:ilvl w:val="1"/>
          <w:numId w:val="169"/>
        </w:numPr>
        <w:contextualSpacing w:val="0"/>
        <w:outlineLvl w:val="4"/>
        <w:rPr>
          <w:rFonts w:cs="Times New Roman"/>
          <w:bCs/>
          <w:i/>
          <w:iCs/>
          <w:vanish/>
          <w:sz w:val="28"/>
          <w:szCs w:val="28"/>
        </w:rPr>
      </w:pPr>
      <w:bookmarkStart w:id="1822" w:name="_Toc95211586"/>
      <w:bookmarkStart w:id="1823" w:name="_Toc95211839"/>
      <w:bookmarkStart w:id="1824" w:name="_Toc95212239"/>
      <w:bookmarkStart w:id="1825" w:name="_Toc95212451"/>
      <w:bookmarkStart w:id="1826" w:name="_Toc95212660"/>
      <w:bookmarkStart w:id="1827" w:name="_Toc95212870"/>
      <w:bookmarkStart w:id="1828" w:name="_Toc95214400"/>
      <w:bookmarkStart w:id="1829" w:name="_Toc95214629"/>
      <w:bookmarkStart w:id="1830" w:name="_Toc95214858"/>
      <w:bookmarkStart w:id="1831" w:name="_Toc95215091"/>
      <w:bookmarkStart w:id="1832" w:name="_Toc95215338"/>
      <w:bookmarkStart w:id="1833" w:name="_Toc95216031"/>
      <w:bookmarkStart w:id="1834" w:name="_Toc95216307"/>
      <w:bookmarkStart w:id="1835" w:name="_Toc95216686"/>
      <w:bookmarkStart w:id="1836" w:name="_Toc95216957"/>
      <w:bookmarkStart w:id="1837" w:name="_Toc95217228"/>
      <w:bookmarkStart w:id="1838" w:name="_Toc95217499"/>
      <w:bookmarkStart w:id="1839" w:name="_Toc95218143"/>
      <w:bookmarkStart w:id="1840" w:name="_Toc95218434"/>
      <w:bookmarkStart w:id="1841" w:name="_Toc95218725"/>
      <w:bookmarkStart w:id="1842" w:name="_Toc95219019"/>
      <w:bookmarkStart w:id="1843" w:name="_Toc95219312"/>
      <w:bookmarkStart w:id="1844" w:name="_Toc95219606"/>
      <w:bookmarkStart w:id="1845" w:name="_Toc95219899"/>
      <w:bookmarkStart w:id="1846" w:name="_Toc95222118"/>
      <w:bookmarkStart w:id="1847" w:name="_Toc95222501"/>
      <w:bookmarkStart w:id="1848" w:name="_Toc95222812"/>
      <w:bookmarkStart w:id="1849" w:name="_Toc95223123"/>
      <w:bookmarkStart w:id="1850" w:name="_Toc95223433"/>
      <w:bookmarkStart w:id="1851" w:name="_Toc95225154"/>
      <w:bookmarkStart w:id="1852" w:name="_Toc95225484"/>
      <w:bookmarkStart w:id="1853" w:name="_Toc95385573"/>
      <w:bookmarkStart w:id="1854" w:name="_Toc95385908"/>
      <w:bookmarkStart w:id="1855" w:name="_Toc95386243"/>
      <w:bookmarkStart w:id="1856" w:name="_Toc95386578"/>
      <w:bookmarkStart w:id="1857" w:name="_Toc95386933"/>
      <w:bookmarkStart w:id="1858" w:name="_Toc95387533"/>
      <w:bookmarkStart w:id="1859" w:name="_Toc95387894"/>
      <w:bookmarkStart w:id="1860" w:name="_Toc96001491"/>
      <w:bookmarkStart w:id="1861" w:name="_Toc96001849"/>
      <w:bookmarkStart w:id="1862" w:name="_Toc96332608"/>
      <w:bookmarkStart w:id="1863" w:name="_Toc96332967"/>
      <w:bookmarkStart w:id="1864" w:name="_Toc96335254"/>
      <w:bookmarkStart w:id="1865" w:name="_Toc96335613"/>
      <w:bookmarkStart w:id="1866" w:name="_Toc96335974"/>
      <w:bookmarkStart w:id="1867" w:name="_Toc96336334"/>
      <w:bookmarkStart w:id="1868" w:name="_Toc96336693"/>
      <w:bookmarkStart w:id="1869" w:name="_Toc96948063"/>
      <w:bookmarkStart w:id="1870" w:name="_Toc97795696"/>
      <w:bookmarkStart w:id="1871" w:name="_Toc97885983"/>
      <w:bookmarkStart w:id="1872" w:name="_Toc98313107"/>
      <w:bookmarkStart w:id="1873" w:name="_Toc98319445"/>
      <w:bookmarkStart w:id="1874" w:name="_Toc98319801"/>
      <w:bookmarkStart w:id="1875" w:name="_Toc121488325"/>
      <w:bookmarkStart w:id="1876" w:name="_Toc145508455"/>
      <w:bookmarkStart w:id="1877" w:name="_Toc157078835"/>
      <w:bookmarkStart w:id="1878" w:name="_Toc157079184"/>
      <w:bookmarkStart w:id="1879" w:name="_Toc157079534"/>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14:paraId="0DC8D2F4" w14:textId="77777777" w:rsidR="00211B89" w:rsidRPr="00211B89" w:rsidRDefault="00211B89" w:rsidP="000A71D4">
      <w:pPr>
        <w:pStyle w:val="ListParagraph"/>
        <w:numPr>
          <w:ilvl w:val="1"/>
          <w:numId w:val="169"/>
        </w:numPr>
        <w:contextualSpacing w:val="0"/>
        <w:outlineLvl w:val="4"/>
        <w:rPr>
          <w:rFonts w:cs="Times New Roman"/>
          <w:bCs/>
          <w:i/>
          <w:iCs/>
          <w:vanish/>
          <w:sz w:val="28"/>
          <w:szCs w:val="28"/>
        </w:rPr>
      </w:pPr>
      <w:bookmarkStart w:id="1880" w:name="_Toc95211587"/>
      <w:bookmarkStart w:id="1881" w:name="_Toc95211840"/>
      <w:bookmarkStart w:id="1882" w:name="_Toc95212240"/>
      <w:bookmarkStart w:id="1883" w:name="_Toc95212452"/>
      <w:bookmarkStart w:id="1884" w:name="_Toc95212661"/>
      <w:bookmarkStart w:id="1885" w:name="_Toc95212871"/>
      <w:bookmarkStart w:id="1886" w:name="_Toc95214401"/>
      <w:bookmarkStart w:id="1887" w:name="_Toc95214630"/>
      <w:bookmarkStart w:id="1888" w:name="_Toc95214859"/>
      <w:bookmarkStart w:id="1889" w:name="_Toc95215092"/>
      <w:bookmarkStart w:id="1890" w:name="_Toc95215339"/>
      <w:bookmarkStart w:id="1891" w:name="_Toc95216032"/>
      <w:bookmarkStart w:id="1892" w:name="_Toc95216308"/>
      <w:bookmarkStart w:id="1893" w:name="_Toc95216687"/>
      <w:bookmarkStart w:id="1894" w:name="_Toc95216958"/>
      <w:bookmarkStart w:id="1895" w:name="_Toc95217229"/>
      <w:bookmarkStart w:id="1896" w:name="_Toc95217500"/>
      <w:bookmarkStart w:id="1897" w:name="_Toc95218144"/>
      <w:bookmarkStart w:id="1898" w:name="_Toc95218435"/>
      <w:bookmarkStart w:id="1899" w:name="_Toc95218726"/>
      <w:bookmarkStart w:id="1900" w:name="_Toc95219020"/>
      <w:bookmarkStart w:id="1901" w:name="_Toc95219313"/>
      <w:bookmarkStart w:id="1902" w:name="_Toc95219607"/>
      <w:bookmarkStart w:id="1903" w:name="_Toc95219900"/>
      <w:bookmarkStart w:id="1904" w:name="_Toc95222119"/>
      <w:bookmarkStart w:id="1905" w:name="_Toc95222502"/>
      <w:bookmarkStart w:id="1906" w:name="_Toc95222813"/>
      <w:bookmarkStart w:id="1907" w:name="_Toc95223124"/>
      <w:bookmarkStart w:id="1908" w:name="_Toc95223434"/>
      <w:bookmarkStart w:id="1909" w:name="_Toc95225155"/>
      <w:bookmarkStart w:id="1910" w:name="_Toc95225485"/>
      <w:bookmarkStart w:id="1911" w:name="_Toc95385574"/>
      <w:bookmarkStart w:id="1912" w:name="_Toc95385909"/>
      <w:bookmarkStart w:id="1913" w:name="_Toc95386244"/>
      <w:bookmarkStart w:id="1914" w:name="_Toc95386579"/>
      <w:bookmarkStart w:id="1915" w:name="_Toc95386934"/>
      <w:bookmarkStart w:id="1916" w:name="_Toc95387534"/>
      <w:bookmarkStart w:id="1917" w:name="_Toc95387895"/>
      <w:bookmarkStart w:id="1918" w:name="_Toc96001492"/>
      <w:bookmarkStart w:id="1919" w:name="_Toc96001850"/>
      <w:bookmarkStart w:id="1920" w:name="_Toc96332609"/>
      <w:bookmarkStart w:id="1921" w:name="_Toc96332968"/>
      <w:bookmarkStart w:id="1922" w:name="_Toc96335255"/>
      <w:bookmarkStart w:id="1923" w:name="_Toc96335614"/>
      <w:bookmarkStart w:id="1924" w:name="_Toc96335975"/>
      <w:bookmarkStart w:id="1925" w:name="_Toc96336335"/>
      <w:bookmarkStart w:id="1926" w:name="_Toc96336694"/>
      <w:bookmarkStart w:id="1927" w:name="_Toc96948064"/>
      <w:bookmarkStart w:id="1928" w:name="_Toc97795697"/>
      <w:bookmarkStart w:id="1929" w:name="_Toc97885984"/>
      <w:bookmarkStart w:id="1930" w:name="_Toc98313108"/>
      <w:bookmarkStart w:id="1931" w:name="_Toc98319446"/>
      <w:bookmarkStart w:id="1932" w:name="_Toc98319802"/>
      <w:bookmarkStart w:id="1933" w:name="_Toc121488326"/>
      <w:bookmarkStart w:id="1934" w:name="_Toc145508456"/>
      <w:bookmarkStart w:id="1935" w:name="_Toc157078836"/>
      <w:bookmarkStart w:id="1936" w:name="_Toc157079185"/>
      <w:bookmarkStart w:id="1937" w:name="_Toc157079535"/>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14:paraId="10B19BF8" w14:textId="77777777" w:rsidR="00211B89" w:rsidRPr="00211B89" w:rsidRDefault="00211B89" w:rsidP="000A71D4">
      <w:pPr>
        <w:pStyle w:val="ListParagraph"/>
        <w:numPr>
          <w:ilvl w:val="1"/>
          <w:numId w:val="169"/>
        </w:numPr>
        <w:contextualSpacing w:val="0"/>
        <w:outlineLvl w:val="4"/>
        <w:rPr>
          <w:rFonts w:cs="Times New Roman"/>
          <w:bCs/>
          <w:i/>
          <w:iCs/>
          <w:vanish/>
          <w:sz w:val="28"/>
          <w:szCs w:val="28"/>
        </w:rPr>
      </w:pPr>
      <w:bookmarkStart w:id="1938" w:name="_Toc95211588"/>
      <w:bookmarkStart w:id="1939" w:name="_Toc95211841"/>
      <w:bookmarkStart w:id="1940" w:name="_Toc95212241"/>
      <w:bookmarkStart w:id="1941" w:name="_Toc95212453"/>
      <w:bookmarkStart w:id="1942" w:name="_Toc95212662"/>
      <w:bookmarkStart w:id="1943" w:name="_Toc95212872"/>
      <w:bookmarkStart w:id="1944" w:name="_Toc95214402"/>
      <w:bookmarkStart w:id="1945" w:name="_Toc95214631"/>
      <w:bookmarkStart w:id="1946" w:name="_Toc95214860"/>
      <w:bookmarkStart w:id="1947" w:name="_Toc95215093"/>
      <w:bookmarkStart w:id="1948" w:name="_Toc95215340"/>
      <w:bookmarkStart w:id="1949" w:name="_Toc95216033"/>
      <w:bookmarkStart w:id="1950" w:name="_Toc95216309"/>
      <w:bookmarkStart w:id="1951" w:name="_Toc95216688"/>
      <w:bookmarkStart w:id="1952" w:name="_Toc95216959"/>
      <w:bookmarkStart w:id="1953" w:name="_Toc95217230"/>
      <w:bookmarkStart w:id="1954" w:name="_Toc95217501"/>
      <w:bookmarkStart w:id="1955" w:name="_Toc95218145"/>
      <w:bookmarkStart w:id="1956" w:name="_Toc95218436"/>
      <w:bookmarkStart w:id="1957" w:name="_Toc95218727"/>
      <w:bookmarkStart w:id="1958" w:name="_Toc95219021"/>
      <w:bookmarkStart w:id="1959" w:name="_Toc95219314"/>
      <w:bookmarkStart w:id="1960" w:name="_Toc95219608"/>
      <w:bookmarkStart w:id="1961" w:name="_Toc95219901"/>
      <w:bookmarkStart w:id="1962" w:name="_Toc95222120"/>
      <w:bookmarkStart w:id="1963" w:name="_Toc95222503"/>
      <w:bookmarkStart w:id="1964" w:name="_Toc95222814"/>
      <w:bookmarkStart w:id="1965" w:name="_Toc95223125"/>
      <w:bookmarkStart w:id="1966" w:name="_Toc95223435"/>
      <w:bookmarkStart w:id="1967" w:name="_Toc95225156"/>
      <w:bookmarkStart w:id="1968" w:name="_Toc95225486"/>
      <w:bookmarkStart w:id="1969" w:name="_Toc95385575"/>
      <w:bookmarkStart w:id="1970" w:name="_Toc95385910"/>
      <w:bookmarkStart w:id="1971" w:name="_Toc95386245"/>
      <w:bookmarkStart w:id="1972" w:name="_Toc95386580"/>
      <w:bookmarkStart w:id="1973" w:name="_Toc95386935"/>
      <w:bookmarkStart w:id="1974" w:name="_Toc95387535"/>
      <w:bookmarkStart w:id="1975" w:name="_Toc95387896"/>
      <w:bookmarkStart w:id="1976" w:name="_Toc96001493"/>
      <w:bookmarkStart w:id="1977" w:name="_Toc96001851"/>
      <w:bookmarkStart w:id="1978" w:name="_Toc96332610"/>
      <w:bookmarkStart w:id="1979" w:name="_Toc96332969"/>
      <w:bookmarkStart w:id="1980" w:name="_Toc96335256"/>
      <w:bookmarkStart w:id="1981" w:name="_Toc96335615"/>
      <w:bookmarkStart w:id="1982" w:name="_Toc96335976"/>
      <w:bookmarkStart w:id="1983" w:name="_Toc96336336"/>
      <w:bookmarkStart w:id="1984" w:name="_Toc96336695"/>
      <w:bookmarkStart w:id="1985" w:name="_Toc96948065"/>
      <w:bookmarkStart w:id="1986" w:name="_Toc97795698"/>
      <w:bookmarkStart w:id="1987" w:name="_Toc97885985"/>
      <w:bookmarkStart w:id="1988" w:name="_Toc98313109"/>
      <w:bookmarkStart w:id="1989" w:name="_Toc98319447"/>
      <w:bookmarkStart w:id="1990" w:name="_Toc98319803"/>
      <w:bookmarkStart w:id="1991" w:name="_Toc121488327"/>
      <w:bookmarkStart w:id="1992" w:name="_Toc145508457"/>
      <w:bookmarkStart w:id="1993" w:name="_Toc157078837"/>
      <w:bookmarkStart w:id="1994" w:name="_Toc157079186"/>
      <w:bookmarkStart w:id="1995" w:name="_Toc157079536"/>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14:paraId="43F822D0" w14:textId="77777777" w:rsidR="00211B89" w:rsidRPr="00211B89" w:rsidRDefault="00211B89" w:rsidP="000A71D4">
      <w:pPr>
        <w:pStyle w:val="ListParagraph"/>
        <w:numPr>
          <w:ilvl w:val="1"/>
          <w:numId w:val="169"/>
        </w:numPr>
        <w:contextualSpacing w:val="0"/>
        <w:outlineLvl w:val="4"/>
        <w:rPr>
          <w:rFonts w:cs="Times New Roman"/>
          <w:bCs/>
          <w:i/>
          <w:iCs/>
          <w:vanish/>
          <w:sz w:val="28"/>
          <w:szCs w:val="28"/>
        </w:rPr>
      </w:pPr>
      <w:bookmarkStart w:id="1996" w:name="_Toc95211589"/>
      <w:bookmarkStart w:id="1997" w:name="_Toc95211842"/>
      <w:bookmarkStart w:id="1998" w:name="_Toc95212242"/>
      <w:bookmarkStart w:id="1999" w:name="_Toc95212454"/>
      <w:bookmarkStart w:id="2000" w:name="_Toc95212663"/>
      <w:bookmarkStart w:id="2001" w:name="_Toc95212873"/>
      <w:bookmarkStart w:id="2002" w:name="_Toc95214403"/>
      <w:bookmarkStart w:id="2003" w:name="_Toc95214632"/>
      <w:bookmarkStart w:id="2004" w:name="_Toc95214861"/>
      <w:bookmarkStart w:id="2005" w:name="_Toc95215094"/>
      <w:bookmarkStart w:id="2006" w:name="_Toc95215341"/>
      <w:bookmarkStart w:id="2007" w:name="_Toc95216034"/>
      <w:bookmarkStart w:id="2008" w:name="_Toc95216310"/>
      <w:bookmarkStart w:id="2009" w:name="_Toc95216689"/>
      <w:bookmarkStart w:id="2010" w:name="_Toc95216960"/>
      <w:bookmarkStart w:id="2011" w:name="_Toc95217231"/>
      <w:bookmarkStart w:id="2012" w:name="_Toc95217502"/>
      <w:bookmarkStart w:id="2013" w:name="_Toc95218146"/>
      <w:bookmarkStart w:id="2014" w:name="_Toc95218437"/>
      <w:bookmarkStart w:id="2015" w:name="_Toc95218728"/>
      <w:bookmarkStart w:id="2016" w:name="_Toc95219022"/>
      <w:bookmarkStart w:id="2017" w:name="_Toc95219315"/>
      <w:bookmarkStart w:id="2018" w:name="_Toc95219609"/>
      <w:bookmarkStart w:id="2019" w:name="_Toc95219902"/>
      <w:bookmarkStart w:id="2020" w:name="_Toc95222121"/>
      <w:bookmarkStart w:id="2021" w:name="_Toc95222504"/>
      <w:bookmarkStart w:id="2022" w:name="_Toc95222815"/>
      <w:bookmarkStart w:id="2023" w:name="_Toc95223126"/>
      <w:bookmarkStart w:id="2024" w:name="_Toc95223436"/>
      <w:bookmarkStart w:id="2025" w:name="_Toc95225157"/>
      <w:bookmarkStart w:id="2026" w:name="_Toc95225487"/>
      <w:bookmarkStart w:id="2027" w:name="_Toc95385576"/>
      <w:bookmarkStart w:id="2028" w:name="_Toc95385911"/>
      <w:bookmarkStart w:id="2029" w:name="_Toc95386246"/>
      <w:bookmarkStart w:id="2030" w:name="_Toc95386581"/>
      <w:bookmarkStart w:id="2031" w:name="_Toc95386936"/>
      <w:bookmarkStart w:id="2032" w:name="_Toc95387536"/>
      <w:bookmarkStart w:id="2033" w:name="_Toc95387897"/>
      <w:bookmarkStart w:id="2034" w:name="_Toc96001494"/>
      <w:bookmarkStart w:id="2035" w:name="_Toc96001852"/>
      <w:bookmarkStart w:id="2036" w:name="_Toc96332611"/>
      <w:bookmarkStart w:id="2037" w:name="_Toc96332970"/>
      <w:bookmarkStart w:id="2038" w:name="_Toc96335257"/>
      <w:bookmarkStart w:id="2039" w:name="_Toc96335616"/>
      <w:bookmarkStart w:id="2040" w:name="_Toc96335977"/>
      <w:bookmarkStart w:id="2041" w:name="_Toc96336337"/>
      <w:bookmarkStart w:id="2042" w:name="_Toc96336696"/>
      <w:bookmarkStart w:id="2043" w:name="_Toc96948066"/>
      <w:bookmarkStart w:id="2044" w:name="_Toc97795699"/>
      <w:bookmarkStart w:id="2045" w:name="_Toc97885986"/>
      <w:bookmarkStart w:id="2046" w:name="_Toc98313110"/>
      <w:bookmarkStart w:id="2047" w:name="_Toc98319448"/>
      <w:bookmarkStart w:id="2048" w:name="_Toc98319804"/>
      <w:bookmarkStart w:id="2049" w:name="_Toc121488328"/>
      <w:bookmarkStart w:id="2050" w:name="_Toc145508458"/>
      <w:bookmarkStart w:id="2051" w:name="_Toc157078838"/>
      <w:bookmarkStart w:id="2052" w:name="_Toc157079187"/>
      <w:bookmarkStart w:id="2053" w:name="_Toc157079537"/>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p>
    <w:p w14:paraId="2F6CACF6" w14:textId="09899C16" w:rsidR="000362BF" w:rsidRDefault="000362BF" w:rsidP="000A71D4">
      <w:pPr>
        <w:pStyle w:val="Heading5"/>
        <w:numPr>
          <w:ilvl w:val="2"/>
          <w:numId w:val="177"/>
        </w:numPr>
      </w:pPr>
      <w:bookmarkStart w:id="2054" w:name="_Toc157079538"/>
      <w:r w:rsidRPr="00177302">
        <w:t>Design Criteria</w:t>
      </w:r>
      <w:bookmarkEnd w:id="1821"/>
      <w:bookmarkEnd w:id="2054"/>
    </w:p>
    <w:p w14:paraId="56EC222C" w14:textId="77777777" w:rsidR="00211B89" w:rsidRPr="000D50B4" w:rsidRDefault="00211B89" w:rsidP="00211B89">
      <w:pPr>
        <w:rPr>
          <w:sz w:val="20"/>
          <w:szCs w:val="20"/>
        </w:rPr>
      </w:pPr>
    </w:p>
    <w:p w14:paraId="77342245" w14:textId="2DC7C102" w:rsidR="000362BF" w:rsidRPr="000D50B4" w:rsidRDefault="000362BF" w:rsidP="00211B89">
      <w:pPr>
        <w:tabs>
          <w:tab w:val="left" w:pos="2520"/>
        </w:tabs>
        <w:ind w:left="720"/>
        <w:jc w:val="both"/>
        <w:rPr>
          <w:sz w:val="20"/>
          <w:szCs w:val="20"/>
        </w:rPr>
      </w:pPr>
      <w:r w:rsidRPr="000D50B4">
        <w:rPr>
          <w:sz w:val="20"/>
          <w:szCs w:val="20"/>
        </w:rPr>
        <w:t xml:space="preserve">Pavement designs shall be prepared in accordance with </w:t>
      </w:r>
      <w:hyperlink r:id="rId149" w:history="1">
        <w:r w:rsidRPr="000D50B4">
          <w:rPr>
            <w:rStyle w:val="Hyperlink"/>
            <w:b/>
            <w:color w:val="3333FF"/>
            <w:sz w:val="20"/>
            <w:szCs w:val="20"/>
          </w:rPr>
          <w:t>Part 6 of the IDM</w:t>
        </w:r>
      </w:hyperlink>
      <w:r w:rsidRPr="000D50B4">
        <w:rPr>
          <w:color w:val="000099"/>
          <w:sz w:val="20"/>
          <w:szCs w:val="20"/>
        </w:rPr>
        <w:t>.</w:t>
      </w:r>
      <w:r w:rsidRPr="000D50B4">
        <w:rPr>
          <w:color w:val="00209F"/>
          <w:sz w:val="20"/>
          <w:szCs w:val="20"/>
        </w:rPr>
        <w:t xml:space="preserve">  </w:t>
      </w:r>
      <w:r w:rsidRPr="000D50B4">
        <w:rPr>
          <w:sz w:val="20"/>
          <w:szCs w:val="20"/>
        </w:rPr>
        <w:t xml:space="preserve">Pavement designs shall follow sound pavement engineering principles and concepts. Designs shall clearly identify: </w:t>
      </w:r>
    </w:p>
    <w:p w14:paraId="63443E78" w14:textId="77777777" w:rsidR="00211B89" w:rsidRPr="000D50B4" w:rsidRDefault="00211B89" w:rsidP="00211B89">
      <w:pPr>
        <w:tabs>
          <w:tab w:val="left" w:pos="2520"/>
        </w:tabs>
        <w:ind w:left="720"/>
        <w:jc w:val="both"/>
        <w:rPr>
          <w:sz w:val="20"/>
          <w:szCs w:val="20"/>
        </w:rPr>
      </w:pPr>
    </w:p>
    <w:p w14:paraId="2613A728" w14:textId="77777777" w:rsidR="000362BF" w:rsidRPr="000D50B4" w:rsidRDefault="000362BF" w:rsidP="00211B89">
      <w:pPr>
        <w:numPr>
          <w:ilvl w:val="0"/>
          <w:numId w:val="78"/>
        </w:numPr>
        <w:ind w:left="1440"/>
        <w:contextualSpacing/>
        <w:jc w:val="both"/>
        <w:rPr>
          <w:rFonts w:eastAsia="Calibri"/>
          <w:sz w:val="20"/>
          <w:szCs w:val="20"/>
        </w:rPr>
      </w:pPr>
      <w:r w:rsidRPr="000D50B4">
        <w:rPr>
          <w:rFonts w:eastAsia="Calibri"/>
          <w:sz w:val="20"/>
          <w:szCs w:val="20"/>
        </w:rPr>
        <w:t>Anticipated pavement life and type.</w:t>
      </w:r>
    </w:p>
    <w:p w14:paraId="5B006732" w14:textId="77777777" w:rsidR="000362BF" w:rsidRPr="000D50B4" w:rsidRDefault="000362BF" w:rsidP="00211B89">
      <w:pPr>
        <w:numPr>
          <w:ilvl w:val="0"/>
          <w:numId w:val="78"/>
        </w:numPr>
        <w:ind w:left="1440"/>
        <w:contextualSpacing/>
        <w:jc w:val="both"/>
        <w:rPr>
          <w:rFonts w:eastAsia="Calibri"/>
          <w:sz w:val="20"/>
          <w:szCs w:val="20"/>
        </w:rPr>
      </w:pPr>
      <w:r w:rsidRPr="000D50B4">
        <w:rPr>
          <w:rFonts w:eastAsia="Calibri"/>
          <w:sz w:val="20"/>
          <w:szCs w:val="20"/>
        </w:rPr>
        <w:t>Extent and severity of failure mechanisms at the end of the pavement’s life.</w:t>
      </w:r>
    </w:p>
    <w:p w14:paraId="3983D5D0" w14:textId="77777777" w:rsidR="000362BF" w:rsidRPr="000D50B4" w:rsidRDefault="000362BF" w:rsidP="00211B89">
      <w:pPr>
        <w:numPr>
          <w:ilvl w:val="0"/>
          <w:numId w:val="78"/>
        </w:numPr>
        <w:tabs>
          <w:tab w:val="left" w:pos="90"/>
        </w:tabs>
        <w:ind w:left="1440"/>
        <w:contextualSpacing/>
        <w:jc w:val="both"/>
        <w:rPr>
          <w:rFonts w:eastAsia="Calibri"/>
          <w:sz w:val="20"/>
          <w:szCs w:val="20"/>
        </w:rPr>
      </w:pPr>
      <w:r w:rsidRPr="000D50B4">
        <w:rPr>
          <w:rFonts w:eastAsia="Calibri"/>
          <w:sz w:val="20"/>
          <w:szCs w:val="20"/>
        </w:rPr>
        <w:t>Approximate the cost/lane-mile year of life implied by the pavement design and pavement work delineated.</w:t>
      </w:r>
    </w:p>
    <w:p w14:paraId="11AE4E94" w14:textId="3E354134" w:rsidR="000362BF" w:rsidRPr="000D50B4" w:rsidRDefault="000362BF" w:rsidP="00211B89">
      <w:pPr>
        <w:numPr>
          <w:ilvl w:val="0"/>
          <w:numId w:val="79"/>
        </w:numPr>
        <w:tabs>
          <w:tab w:val="left" w:pos="90"/>
        </w:tabs>
        <w:ind w:left="1440"/>
        <w:contextualSpacing/>
        <w:jc w:val="both"/>
        <w:rPr>
          <w:sz w:val="20"/>
          <w:szCs w:val="20"/>
        </w:rPr>
      </w:pPr>
      <w:r w:rsidRPr="000D50B4">
        <w:rPr>
          <w:sz w:val="20"/>
          <w:szCs w:val="20"/>
        </w:rPr>
        <w:t xml:space="preserve">A pavement treatment and cost must be identified during early stages of development of </w:t>
      </w:r>
      <w:r w:rsidR="008E6812" w:rsidRPr="000D50B4">
        <w:rPr>
          <w:sz w:val="20"/>
          <w:szCs w:val="20"/>
        </w:rPr>
        <w:t>an</w:t>
      </w:r>
      <w:r w:rsidRPr="000D50B4">
        <w:rPr>
          <w:sz w:val="20"/>
          <w:szCs w:val="20"/>
        </w:rPr>
        <w:t xml:space="preserve"> LPA project.  A preliminary pavement design may be required without the available data like cores, FWD and soils information.  The need for testing (cores, FWD, soils information) should be identified and be requested well in advance.</w:t>
      </w:r>
    </w:p>
    <w:p w14:paraId="67093837" w14:textId="77777777" w:rsidR="000362BF" w:rsidRPr="000D50B4" w:rsidRDefault="000362BF" w:rsidP="00211B89">
      <w:pPr>
        <w:numPr>
          <w:ilvl w:val="0"/>
          <w:numId w:val="79"/>
        </w:numPr>
        <w:tabs>
          <w:tab w:val="left" w:pos="90"/>
        </w:tabs>
        <w:ind w:left="1440"/>
        <w:contextualSpacing/>
        <w:jc w:val="both"/>
        <w:rPr>
          <w:sz w:val="20"/>
          <w:szCs w:val="20"/>
        </w:rPr>
      </w:pPr>
      <w:r w:rsidRPr="000D50B4">
        <w:rPr>
          <w:sz w:val="20"/>
          <w:szCs w:val="20"/>
        </w:rPr>
        <w:t>The pavement design shall be designed by a Professional Engineer (P.E.) and checked by a second P.E. both competent in pavement design.  The Pavement Designer shall affix his or her PE stamp to the design.</w:t>
      </w:r>
    </w:p>
    <w:p w14:paraId="67BE7583" w14:textId="77777777" w:rsidR="000362BF" w:rsidRPr="000D50B4" w:rsidRDefault="000362BF" w:rsidP="00211B89">
      <w:pPr>
        <w:tabs>
          <w:tab w:val="left" w:pos="90"/>
        </w:tabs>
        <w:ind w:left="360"/>
        <w:contextualSpacing/>
        <w:jc w:val="both"/>
        <w:rPr>
          <w:bCs/>
          <w:i/>
          <w:sz w:val="20"/>
          <w:szCs w:val="20"/>
        </w:rPr>
      </w:pPr>
    </w:p>
    <w:p w14:paraId="10AF1323" w14:textId="2F60A81B" w:rsidR="000362BF" w:rsidRPr="00177302" w:rsidRDefault="000362BF" w:rsidP="000A71D4">
      <w:pPr>
        <w:pStyle w:val="Heading5"/>
        <w:numPr>
          <w:ilvl w:val="2"/>
          <w:numId w:val="177"/>
        </w:numPr>
      </w:pPr>
      <w:bookmarkStart w:id="2055" w:name="Ch7PavementDesignSubmission"/>
      <w:bookmarkStart w:id="2056" w:name="_Toc157079539"/>
      <w:r w:rsidRPr="00177302">
        <w:t>Pavement Design Submission</w:t>
      </w:r>
      <w:bookmarkEnd w:id="2055"/>
      <w:bookmarkEnd w:id="2056"/>
    </w:p>
    <w:p w14:paraId="277DD273" w14:textId="77777777" w:rsidR="000362BF" w:rsidRPr="000D50B4" w:rsidRDefault="000362BF" w:rsidP="00211B89">
      <w:pPr>
        <w:tabs>
          <w:tab w:val="left" w:pos="90"/>
        </w:tabs>
        <w:ind w:left="360"/>
        <w:contextualSpacing/>
        <w:jc w:val="both"/>
        <w:rPr>
          <w:bCs/>
          <w:sz w:val="20"/>
          <w:szCs w:val="20"/>
        </w:rPr>
      </w:pPr>
    </w:p>
    <w:p w14:paraId="20FF4A1D" w14:textId="77777777" w:rsidR="000362BF" w:rsidRPr="000D50B4" w:rsidRDefault="000362BF" w:rsidP="000362BF">
      <w:pPr>
        <w:spacing w:after="240"/>
        <w:ind w:left="720"/>
        <w:jc w:val="both"/>
        <w:rPr>
          <w:bCs/>
          <w:sz w:val="20"/>
          <w:szCs w:val="20"/>
        </w:rPr>
      </w:pPr>
      <w:r w:rsidRPr="000D50B4">
        <w:rPr>
          <w:bCs/>
          <w:sz w:val="20"/>
          <w:szCs w:val="20"/>
        </w:rPr>
        <w:t>If a submittal for review is required, the pavement design submission shall occur after the pavement and geotechnical investigation is complete.  This submission shall be submitted in time that all necessary corrections and approvals can be made prior to any necessary project plan submittals.</w:t>
      </w:r>
    </w:p>
    <w:p w14:paraId="7CCB072F" w14:textId="77777777" w:rsidR="000362BF" w:rsidRPr="000D50B4" w:rsidRDefault="000362BF" w:rsidP="000362BF">
      <w:pPr>
        <w:ind w:left="720"/>
        <w:jc w:val="both"/>
        <w:rPr>
          <w:sz w:val="20"/>
          <w:szCs w:val="20"/>
        </w:rPr>
      </w:pPr>
      <w:r w:rsidRPr="000D50B4">
        <w:rPr>
          <w:sz w:val="20"/>
          <w:szCs w:val="20"/>
        </w:rPr>
        <w:t xml:space="preserve">The </w:t>
      </w:r>
      <w:hyperlink r:id="rId150" w:history="1">
        <w:r w:rsidRPr="000D50B4">
          <w:rPr>
            <w:sz w:val="20"/>
            <w:szCs w:val="20"/>
          </w:rPr>
          <w:t>Pavement Design Submission</w:t>
        </w:r>
      </w:hyperlink>
      <w:r w:rsidRPr="000D50B4">
        <w:rPr>
          <w:b/>
          <w:color w:val="00209F"/>
          <w:sz w:val="20"/>
          <w:szCs w:val="20"/>
        </w:rPr>
        <w:t xml:space="preserve"> </w:t>
      </w:r>
      <w:r w:rsidRPr="000D50B4">
        <w:rPr>
          <w:sz w:val="20"/>
          <w:szCs w:val="20"/>
        </w:rPr>
        <w:t>accompanied by the appropriate supporting data and information shall be submitted through ERMS.</w:t>
      </w:r>
    </w:p>
    <w:p w14:paraId="13DF8F50" w14:textId="77777777" w:rsidR="000362BF" w:rsidRPr="000D50B4" w:rsidRDefault="000362BF" w:rsidP="000362BF">
      <w:pPr>
        <w:spacing w:after="240"/>
        <w:ind w:left="720"/>
        <w:jc w:val="both"/>
        <w:rPr>
          <w:color w:val="00B050"/>
          <w:sz w:val="20"/>
          <w:szCs w:val="20"/>
        </w:rPr>
      </w:pPr>
      <w:r w:rsidRPr="000D50B4">
        <w:rPr>
          <w:sz w:val="20"/>
          <w:szCs w:val="20"/>
        </w:rPr>
        <w:t>At the time of submission, the Designer shall copy the District Asset Engineer, the designated District INDOT Project Manager, the Pavement Engineering Office, and the ERC to ensure an effective line of communication.</w:t>
      </w:r>
      <w:r w:rsidRPr="000D50B4">
        <w:rPr>
          <w:color w:val="00B050"/>
          <w:sz w:val="20"/>
          <w:szCs w:val="20"/>
        </w:rPr>
        <w:t xml:space="preserve"> </w:t>
      </w:r>
    </w:p>
    <w:p w14:paraId="02899FA5" w14:textId="77777777" w:rsidR="000362BF" w:rsidRPr="000D50B4" w:rsidRDefault="000362BF" w:rsidP="00820631">
      <w:pPr>
        <w:pStyle w:val="ListParagraph"/>
        <w:numPr>
          <w:ilvl w:val="0"/>
          <w:numId w:val="66"/>
        </w:numPr>
        <w:ind w:left="1170" w:hanging="450"/>
        <w:jc w:val="both"/>
        <w:rPr>
          <w:b/>
          <w:i/>
          <w:sz w:val="20"/>
          <w:szCs w:val="20"/>
        </w:rPr>
      </w:pPr>
      <w:r w:rsidRPr="000D50B4">
        <w:rPr>
          <w:b/>
          <w:i/>
          <w:sz w:val="20"/>
          <w:szCs w:val="20"/>
        </w:rPr>
        <w:t>Because the Pavement Engineering Office does not receive notice of plans when they are submitted into ERMS, it is critical that you copy the ERC, the Pavement Engineering Office, the designated District INDOT Project Manager, the INDOT District Asset Engineer and the District ERMS Coordinator at the time you submit your pavement design.</w:t>
      </w:r>
    </w:p>
    <w:p w14:paraId="74BE3D87" w14:textId="77777777" w:rsidR="000362BF" w:rsidRPr="000D50B4" w:rsidRDefault="000362BF" w:rsidP="000362BF">
      <w:pPr>
        <w:rPr>
          <w:bCs/>
          <w:i/>
          <w:sz w:val="20"/>
          <w:szCs w:val="20"/>
        </w:rPr>
      </w:pPr>
      <w:bookmarkStart w:id="2057" w:name="Ch7PavementDesignReview"/>
    </w:p>
    <w:p w14:paraId="414B53EA" w14:textId="3EB34843" w:rsidR="000362BF" w:rsidRPr="00177302" w:rsidRDefault="000362BF" w:rsidP="000A71D4">
      <w:pPr>
        <w:pStyle w:val="Heading5"/>
        <w:numPr>
          <w:ilvl w:val="2"/>
          <w:numId w:val="177"/>
        </w:numPr>
      </w:pPr>
      <w:bookmarkStart w:id="2058" w:name="_Toc157079540"/>
      <w:r w:rsidRPr="00177302">
        <w:t>Pavement Design Review</w:t>
      </w:r>
      <w:bookmarkEnd w:id="2057"/>
      <w:bookmarkEnd w:id="2058"/>
    </w:p>
    <w:p w14:paraId="01DF09C2" w14:textId="77777777" w:rsidR="000362BF" w:rsidRPr="000D50B4" w:rsidRDefault="000362BF" w:rsidP="000362BF">
      <w:pPr>
        <w:ind w:left="720"/>
        <w:jc w:val="both"/>
        <w:rPr>
          <w:sz w:val="20"/>
          <w:szCs w:val="20"/>
        </w:rPr>
      </w:pPr>
      <w:bookmarkStart w:id="2059" w:name="_Hlk83043497"/>
    </w:p>
    <w:p w14:paraId="64861178" w14:textId="193DE22D" w:rsidR="000362BF" w:rsidRPr="000D50B4" w:rsidRDefault="000362BF" w:rsidP="000362BF">
      <w:pPr>
        <w:ind w:left="720"/>
        <w:jc w:val="both"/>
        <w:rPr>
          <w:sz w:val="20"/>
          <w:szCs w:val="20"/>
        </w:rPr>
      </w:pPr>
      <w:r w:rsidRPr="000D50B4">
        <w:rPr>
          <w:sz w:val="20"/>
          <w:szCs w:val="20"/>
        </w:rPr>
        <w:t>INDOT does not approve of pavement design submittals but reviews them for compliance to the IDM Part 6 requirements and adherence to technically sound pavement design practices. If the pavement design does not meet</w:t>
      </w:r>
      <w:r w:rsidR="009544F6" w:rsidRPr="000D50B4">
        <w:rPr>
          <w:sz w:val="20"/>
          <w:szCs w:val="20"/>
        </w:rPr>
        <w:t xml:space="preserve"> </w:t>
      </w:r>
      <w:r w:rsidRPr="000D50B4">
        <w:rPr>
          <w:sz w:val="20"/>
          <w:szCs w:val="20"/>
        </w:rPr>
        <w:t xml:space="preserve">IDM Part 6 requirements, INDOT will notify the Designer and will provide suggestions or guidance in the issues that must be resolved.  Once the pavement design has been reviewed and determined in compliance with IDM Part 6, a pavement design acceptance letter will be sent to the LPA Project Designer. </w:t>
      </w:r>
    </w:p>
    <w:p w14:paraId="17B136F7" w14:textId="77777777" w:rsidR="009544F6" w:rsidRPr="000D50B4" w:rsidRDefault="009544F6" w:rsidP="000362BF">
      <w:pPr>
        <w:ind w:left="720"/>
        <w:jc w:val="both"/>
        <w:rPr>
          <w:sz w:val="20"/>
          <w:szCs w:val="20"/>
        </w:rPr>
      </w:pPr>
    </w:p>
    <w:p w14:paraId="06591911" w14:textId="658E1B11" w:rsidR="000362BF" w:rsidRPr="000D50B4" w:rsidRDefault="000362BF" w:rsidP="000362BF">
      <w:pPr>
        <w:ind w:left="720"/>
        <w:jc w:val="both"/>
        <w:rPr>
          <w:sz w:val="20"/>
          <w:szCs w:val="20"/>
        </w:rPr>
      </w:pPr>
      <w:r w:rsidRPr="000D50B4">
        <w:rPr>
          <w:sz w:val="20"/>
          <w:szCs w:val="20"/>
        </w:rPr>
        <w:t>The Pavement Design provided will have a validity of no more than 2 years.  If the pavement design acceptance letter is over 2 years old, the LPA Pavement Design Engineer will need to review and revise accordingly.  In addition, any project changes prior to construction, including but not limited to scope, pavement treatment, geometry, paving locations must be sent to the Pavement Engineer who stamped the pavement design.  The Pavement Engineer is the only competent authority to authorize a change with review from INDOT Pavement Division.</w:t>
      </w:r>
    </w:p>
    <w:p w14:paraId="101A8C89" w14:textId="77777777" w:rsidR="009544F6" w:rsidRPr="000D50B4" w:rsidRDefault="009544F6" w:rsidP="000362BF">
      <w:pPr>
        <w:tabs>
          <w:tab w:val="num" w:pos="1440"/>
        </w:tabs>
        <w:ind w:left="720"/>
        <w:jc w:val="both"/>
        <w:rPr>
          <w:sz w:val="20"/>
          <w:szCs w:val="20"/>
        </w:rPr>
      </w:pPr>
    </w:p>
    <w:p w14:paraId="23235DF2" w14:textId="442665C2" w:rsidR="000362BF" w:rsidRPr="000D50B4" w:rsidRDefault="000362BF" w:rsidP="000362BF">
      <w:pPr>
        <w:tabs>
          <w:tab w:val="num" w:pos="1440"/>
        </w:tabs>
        <w:ind w:left="720"/>
        <w:jc w:val="both"/>
        <w:rPr>
          <w:sz w:val="20"/>
          <w:szCs w:val="20"/>
        </w:rPr>
      </w:pPr>
      <w:r w:rsidRPr="000D50B4">
        <w:rPr>
          <w:sz w:val="20"/>
          <w:szCs w:val="20"/>
        </w:rPr>
        <w:t>Include the letter of Pavement Design Acceptance Letter with Final Tracings Submission.</w:t>
      </w:r>
    </w:p>
    <w:p w14:paraId="0F72CA08" w14:textId="77777777" w:rsidR="00211B89" w:rsidRPr="00177302" w:rsidRDefault="00211B89" w:rsidP="000362BF">
      <w:pPr>
        <w:tabs>
          <w:tab w:val="num" w:pos="1440"/>
        </w:tabs>
        <w:ind w:left="720"/>
        <w:jc w:val="both"/>
      </w:pPr>
    </w:p>
    <w:p w14:paraId="1ED7CC4E" w14:textId="24171D23" w:rsidR="000362BF" w:rsidRDefault="000362BF" w:rsidP="0006796E">
      <w:pPr>
        <w:pStyle w:val="Heading2"/>
      </w:pPr>
      <w:bookmarkStart w:id="2060" w:name="Ch7ProprietaryMaterial"/>
      <w:bookmarkStart w:id="2061" w:name="_Toc157079541"/>
      <w:bookmarkEnd w:id="2059"/>
      <w:r w:rsidRPr="00177302">
        <w:t>7-8.0</w:t>
      </w:r>
      <w:r w:rsidRPr="00177302">
        <w:tab/>
        <w:t>PROPRIETARY MATERIAL</w:t>
      </w:r>
      <w:bookmarkEnd w:id="2060"/>
      <w:bookmarkEnd w:id="2061"/>
    </w:p>
    <w:p w14:paraId="2092A39B" w14:textId="77777777" w:rsidR="00211B89" w:rsidRPr="000D50B4" w:rsidRDefault="00211B89" w:rsidP="00211B89">
      <w:pPr>
        <w:rPr>
          <w:sz w:val="20"/>
          <w:szCs w:val="20"/>
        </w:rPr>
      </w:pPr>
    </w:p>
    <w:p w14:paraId="57C59970" w14:textId="77777777" w:rsidR="000362BF" w:rsidRPr="000D50B4" w:rsidRDefault="000362BF" w:rsidP="000362BF">
      <w:pPr>
        <w:spacing w:after="240"/>
        <w:jc w:val="both"/>
        <w:rPr>
          <w:sz w:val="20"/>
          <w:szCs w:val="20"/>
        </w:rPr>
      </w:pPr>
      <w:r w:rsidRPr="000D50B4">
        <w:rPr>
          <w:sz w:val="20"/>
          <w:szCs w:val="20"/>
        </w:rPr>
        <w:t xml:space="preserve">Proprietary materials are a result of proprietary (brand or manufacturer specific) specifications. There are limited circumstances where proprietary materials are needed.  Guidance on the use of proprietary materials including acceptable use and the approval process is detailed in the IDM </w:t>
      </w:r>
      <w:hyperlink r:id="rId151" w:history="1">
        <w:r w:rsidRPr="000D50B4">
          <w:rPr>
            <w:rStyle w:val="Hyperlink"/>
            <w:sz w:val="20"/>
            <w:szCs w:val="20"/>
          </w:rPr>
          <w:t>Chapter 108</w:t>
        </w:r>
      </w:hyperlink>
      <w:r w:rsidRPr="000D50B4">
        <w:rPr>
          <w:sz w:val="20"/>
          <w:szCs w:val="20"/>
        </w:rPr>
        <w:t>, (Chapter 17-1.05).</w:t>
      </w:r>
    </w:p>
    <w:p w14:paraId="529C3401" w14:textId="77777777" w:rsidR="000362BF" w:rsidRPr="000D50B4" w:rsidRDefault="000362BF" w:rsidP="000362BF">
      <w:pPr>
        <w:spacing w:after="240"/>
        <w:jc w:val="both"/>
        <w:rPr>
          <w:sz w:val="20"/>
          <w:szCs w:val="20"/>
        </w:rPr>
      </w:pPr>
      <w:r w:rsidRPr="000D50B4">
        <w:rPr>
          <w:sz w:val="20"/>
          <w:szCs w:val="20"/>
        </w:rPr>
        <w:t xml:space="preserve">All proprietary materials require approval regardless of whether the work is participating or non-participating.  Ensure the request for use of Proprietary Materials is submitted by Stage 2 level of development.  Incorporation of non-approved proprietary materials may </w:t>
      </w:r>
      <w:r w:rsidRPr="000D50B4">
        <w:rPr>
          <w:sz w:val="20"/>
          <w:szCs w:val="20"/>
        </w:rPr>
        <w:lastRenderedPageBreak/>
        <w:t>result in repayment of partial or all project federal-aid funds by the Federal Highway Administration (FHWA).  If FHWA finds non-approved proprietary materials during a later review or audit, the LPA will be required to refund the federal dollars paid for this expense.</w:t>
      </w:r>
    </w:p>
    <w:p w14:paraId="4D83EDCB" w14:textId="349B32DF" w:rsidR="000362BF" w:rsidRPr="000D50B4" w:rsidRDefault="000362BF" w:rsidP="000362BF">
      <w:pPr>
        <w:jc w:val="both"/>
        <w:rPr>
          <w:sz w:val="20"/>
          <w:szCs w:val="20"/>
        </w:rPr>
      </w:pPr>
      <w:r w:rsidRPr="000D50B4">
        <w:rPr>
          <w:sz w:val="20"/>
          <w:szCs w:val="20"/>
        </w:rPr>
        <w:t>Federal funds cannot be used to pay for proprietary materials unless given prior approval.</w:t>
      </w:r>
    </w:p>
    <w:p w14:paraId="40FB6C61" w14:textId="77777777" w:rsidR="00211B89" w:rsidRPr="000D50B4" w:rsidRDefault="00211B89" w:rsidP="000362BF">
      <w:pPr>
        <w:jc w:val="both"/>
        <w:rPr>
          <w:sz w:val="20"/>
          <w:szCs w:val="20"/>
        </w:rPr>
      </w:pPr>
    </w:p>
    <w:p w14:paraId="59466002" w14:textId="08799723" w:rsidR="000362BF" w:rsidRDefault="000362BF" w:rsidP="0006796E">
      <w:pPr>
        <w:pStyle w:val="Heading2"/>
      </w:pPr>
      <w:bookmarkStart w:id="2062" w:name="Ch7UniqPayItemAndUniqSpecialProv"/>
      <w:bookmarkStart w:id="2063" w:name="_Toc157079542"/>
      <w:r w:rsidRPr="00177302">
        <w:t>7-9.0</w:t>
      </w:r>
      <w:r w:rsidRPr="00177302">
        <w:tab/>
        <w:t>UNIQUE PAY ITEM AND UNIQUE SPECIAL PROVISIONS</w:t>
      </w:r>
      <w:bookmarkEnd w:id="2062"/>
      <w:bookmarkEnd w:id="2063"/>
    </w:p>
    <w:p w14:paraId="3BA7E1A6" w14:textId="77777777" w:rsidR="00211B89" w:rsidRPr="000D50B4" w:rsidRDefault="00211B89" w:rsidP="00211B89">
      <w:pPr>
        <w:rPr>
          <w:sz w:val="20"/>
          <w:szCs w:val="20"/>
        </w:rPr>
      </w:pPr>
    </w:p>
    <w:p w14:paraId="7BDE0FB4" w14:textId="77777777" w:rsidR="000362BF" w:rsidRPr="000D50B4" w:rsidRDefault="000362BF" w:rsidP="000362BF">
      <w:pPr>
        <w:jc w:val="both"/>
        <w:rPr>
          <w:sz w:val="20"/>
          <w:szCs w:val="20"/>
        </w:rPr>
      </w:pPr>
      <w:r w:rsidRPr="000D50B4">
        <w:rPr>
          <w:sz w:val="20"/>
          <w:szCs w:val="20"/>
        </w:rPr>
        <w:t xml:space="preserve">Unique Pay Items and Unique Special Provisions must be submitted to INDOT for approval </w:t>
      </w:r>
      <w:r w:rsidRPr="000D50B4">
        <w:rPr>
          <w:sz w:val="20"/>
          <w:szCs w:val="20"/>
          <w:u w:val="single"/>
        </w:rPr>
        <w:t>prior</w:t>
      </w:r>
      <w:r w:rsidRPr="000D50B4">
        <w:rPr>
          <w:sz w:val="20"/>
          <w:szCs w:val="20"/>
        </w:rPr>
        <w:t xml:space="preserve"> to the Stage 3 Submission.  These items will be submitted to the </w:t>
      </w:r>
      <w:hyperlink w:anchor="ContactsDistLocalProjEngrAndMgrs" w:history="1">
        <w:r w:rsidRPr="000D50B4">
          <w:rPr>
            <w:rStyle w:val="Hyperlink"/>
            <w:sz w:val="20"/>
            <w:szCs w:val="20"/>
          </w:rPr>
          <w:t>District INDOT Project Manager</w:t>
        </w:r>
      </w:hyperlink>
      <w:r w:rsidRPr="000D50B4">
        <w:rPr>
          <w:b/>
          <w:color w:val="000099"/>
          <w:sz w:val="20"/>
          <w:szCs w:val="20"/>
        </w:rPr>
        <w:t xml:space="preserve"> </w:t>
      </w:r>
      <w:r w:rsidRPr="000D50B4">
        <w:rPr>
          <w:sz w:val="20"/>
          <w:szCs w:val="20"/>
        </w:rPr>
        <w:t>who will manage all distribution of appropriate material.  Unique special provisions regarding liquidated damages must be approved by the District Construction Area Engineer (AE).</w:t>
      </w:r>
    </w:p>
    <w:p w14:paraId="110D6A93" w14:textId="77777777" w:rsidR="000362BF" w:rsidRPr="000D50B4" w:rsidRDefault="000362BF" w:rsidP="000362BF">
      <w:pPr>
        <w:spacing w:before="240" w:after="240"/>
        <w:jc w:val="both"/>
        <w:rPr>
          <w:sz w:val="20"/>
          <w:szCs w:val="20"/>
        </w:rPr>
      </w:pPr>
      <w:r w:rsidRPr="000D50B4">
        <w:rPr>
          <w:sz w:val="20"/>
          <w:szCs w:val="20"/>
        </w:rPr>
        <w:t xml:space="preserve">The District INDOT Project Manager will return the documentation for unique pay items and unique special provisions to the LPA and the Designer for use on the project once approved by INDOT. </w:t>
      </w:r>
    </w:p>
    <w:p w14:paraId="20549E96" w14:textId="77777777" w:rsidR="00820631" w:rsidRPr="00820631" w:rsidRDefault="00820631" w:rsidP="000A71D4">
      <w:pPr>
        <w:pStyle w:val="ListParagraph"/>
        <w:numPr>
          <w:ilvl w:val="1"/>
          <w:numId w:val="169"/>
        </w:numPr>
        <w:contextualSpacing w:val="0"/>
        <w:outlineLvl w:val="4"/>
        <w:rPr>
          <w:rFonts w:cs="Times New Roman"/>
          <w:bCs/>
          <w:i/>
          <w:iCs/>
          <w:vanish/>
          <w:sz w:val="28"/>
          <w:szCs w:val="28"/>
        </w:rPr>
      </w:pPr>
      <w:bookmarkStart w:id="2064" w:name="_Toc95211848"/>
      <w:bookmarkStart w:id="2065" w:name="_Toc95212248"/>
      <w:bookmarkStart w:id="2066" w:name="_Toc95212460"/>
      <w:bookmarkStart w:id="2067" w:name="_Toc95212669"/>
      <w:bookmarkStart w:id="2068" w:name="_Toc95212879"/>
      <w:bookmarkStart w:id="2069" w:name="_Toc95214409"/>
      <w:bookmarkStart w:id="2070" w:name="_Toc95214638"/>
      <w:bookmarkStart w:id="2071" w:name="_Toc95214867"/>
      <w:bookmarkStart w:id="2072" w:name="_Toc95215100"/>
      <w:bookmarkStart w:id="2073" w:name="_Toc95215347"/>
      <w:bookmarkStart w:id="2074" w:name="_Toc95216040"/>
      <w:bookmarkStart w:id="2075" w:name="_Toc95216316"/>
      <w:bookmarkStart w:id="2076" w:name="_Toc95216695"/>
      <w:bookmarkStart w:id="2077" w:name="_Toc95216966"/>
      <w:bookmarkStart w:id="2078" w:name="_Toc95217237"/>
      <w:bookmarkStart w:id="2079" w:name="_Toc95217508"/>
      <w:bookmarkStart w:id="2080" w:name="_Toc95218152"/>
      <w:bookmarkStart w:id="2081" w:name="_Toc95218443"/>
      <w:bookmarkStart w:id="2082" w:name="_Toc95218734"/>
      <w:bookmarkStart w:id="2083" w:name="_Toc95219028"/>
      <w:bookmarkStart w:id="2084" w:name="_Toc95219321"/>
      <w:bookmarkStart w:id="2085" w:name="_Toc95219615"/>
      <w:bookmarkStart w:id="2086" w:name="_Toc95219908"/>
      <w:bookmarkStart w:id="2087" w:name="_Toc95222127"/>
      <w:bookmarkStart w:id="2088" w:name="_Toc95222510"/>
      <w:bookmarkStart w:id="2089" w:name="_Toc95222821"/>
      <w:bookmarkStart w:id="2090" w:name="_Toc95223132"/>
      <w:bookmarkStart w:id="2091" w:name="_Toc95223442"/>
      <w:bookmarkStart w:id="2092" w:name="_Toc95225163"/>
      <w:bookmarkStart w:id="2093" w:name="_Toc95225493"/>
      <w:bookmarkStart w:id="2094" w:name="_Toc95385582"/>
      <w:bookmarkStart w:id="2095" w:name="_Toc95385917"/>
      <w:bookmarkStart w:id="2096" w:name="_Toc95386252"/>
      <w:bookmarkStart w:id="2097" w:name="_Toc95386587"/>
      <w:bookmarkStart w:id="2098" w:name="_Toc95386942"/>
      <w:bookmarkStart w:id="2099" w:name="_Toc95387542"/>
      <w:bookmarkStart w:id="2100" w:name="_Toc95387903"/>
      <w:bookmarkStart w:id="2101" w:name="_Toc96001500"/>
      <w:bookmarkStart w:id="2102" w:name="_Toc96001858"/>
      <w:bookmarkStart w:id="2103" w:name="_Toc96332617"/>
      <w:bookmarkStart w:id="2104" w:name="_Toc96332976"/>
      <w:bookmarkStart w:id="2105" w:name="_Toc96335263"/>
      <w:bookmarkStart w:id="2106" w:name="_Toc96335622"/>
      <w:bookmarkStart w:id="2107" w:name="_Toc96335983"/>
      <w:bookmarkStart w:id="2108" w:name="_Toc96336343"/>
      <w:bookmarkStart w:id="2109" w:name="_Toc96336702"/>
      <w:bookmarkStart w:id="2110" w:name="_Toc96948072"/>
      <w:bookmarkStart w:id="2111" w:name="_Toc97795705"/>
      <w:bookmarkStart w:id="2112" w:name="_Toc97885992"/>
      <w:bookmarkStart w:id="2113" w:name="_Toc98313116"/>
      <w:bookmarkStart w:id="2114" w:name="_Toc98319454"/>
      <w:bookmarkStart w:id="2115" w:name="_Toc98319810"/>
      <w:bookmarkStart w:id="2116" w:name="_Toc121488334"/>
      <w:bookmarkStart w:id="2117" w:name="_Toc145508464"/>
      <w:bookmarkStart w:id="2118" w:name="_Toc157078844"/>
      <w:bookmarkStart w:id="2119" w:name="_Toc157079193"/>
      <w:bookmarkStart w:id="2120" w:name="_Toc157079543"/>
      <w:bookmarkStart w:id="2121" w:name="Ch7NonParticPayItems"/>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14:paraId="6E051405" w14:textId="77777777" w:rsidR="00820631" w:rsidRPr="00820631" w:rsidRDefault="00820631" w:rsidP="000A71D4">
      <w:pPr>
        <w:pStyle w:val="ListParagraph"/>
        <w:numPr>
          <w:ilvl w:val="1"/>
          <w:numId w:val="169"/>
        </w:numPr>
        <w:contextualSpacing w:val="0"/>
        <w:outlineLvl w:val="4"/>
        <w:rPr>
          <w:rFonts w:cs="Times New Roman"/>
          <w:bCs/>
          <w:i/>
          <w:iCs/>
          <w:vanish/>
          <w:sz w:val="28"/>
          <w:szCs w:val="28"/>
        </w:rPr>
      </w:pPr>
      <w:bookmarkStart w:id="2122" w:name="_Toc95211849"/>
      <w:bookmarkStart w:id="2123" w:name="_Toc95212249"/>
      <w:bookmarkStart w:id="2124" w:name="_Toc95212461"/>
      <w:bookmarkStart w:id="2125" w:name="_Toc95212670"/>
      <w:bookmarkStart w:id="2126" w:name="_Toc95212880"/>
      <w:bookmarkStart w:id="2127" w:name="_Toc95214410"/>
      <w:bookmarkStart w:id="2128" w:name="_Toc95214639"/>
      <w:bookmarkStart w:id="2129" w:name="_Toc95214868"/>
      <w:bookmarkStart w:id="2130" w:name="_Toc95215101"/>
      <w:bookmarkStart w:id="2131" w:name="_Toc95215348"/>
      <w:bookmarkStart w:id="2132" w:name="_Toc95216041"/>
      <w:bookmarkStart w:id="2133" w:name="_Toc95216317"/>
      <w:bookmarkStart w:id="2134" w:name="_Toc95216696"/>
      <w:bookmarkStart w:id="2135" w:name="_Toc95216967"/>
      <w:bookmarkStart w:id="2136" w:name="_Toc95217238"/>
      <w:bookmarkStart w:id="2137" w:name="_Toc95217509"/>
      <w:bookmarkStart w:id="2138" w:name="_Toc95218153"/>
      <w:bookmarkStart w:id="2139" w:name="_Toc95218444"/>
      <w:bookmarkStart w:id="2140" w:name="_Toc95218735"/>
      <w:bookmarkStart w:id="2141" w:name="_Toc95219029"/>
      <w:bookmarkStart w:id="2142" w:name="_Toc95219322"/>
      <w:bookmarkStart w:id="2143" w:name="_Toc95219616"/>
      <w:bookmarkStart w:id="2144" w:name="_Toc95219909"/>
      <w:bookmarkStart w:id="2145" w:name="_Toc95222128"/>
      <w:bookmarkStart w:id="2146" w:name="_Toc95222511"/>
      <w:bookmarkStart w:id="2147" w:name="_Toc95222822"/>
      <w:bookmarkStart w:id="2148" w:name="_Toc95223133"/>
      <w:bookmarkStart w:id="2149" w:name="_Toc95223443"/>
      <w:bookmarkStart w:id="2150" w:name="_Toc95225164"/>
      <w:bookmarkStart w:id="2151" w:name="_Toc95225494"/>
      <w:bookmarkStart w:id="2152" w:name="_Toc95385583"/>
      <w:bookmarkStart w:id="2153" w:name="_Toc95385918"/>
      <w:bookmarkStart w:id="2154" w:name="_Toc95386253"/>
      <w:bookmarkStart w:id="2155" w:name="_Toc95386588"/>
      <w:bookmarkStart w:id="2156" w:name="_Toc95386943"/>
      <w:bookmarkStart w:id="2157" w:name="_Toc95387543"/>
      <w:bookmarkStart w:id="2158" w:name="_Toc95387904"/>
      <w:bookmarkStart w:id="2159" w:name="_Toc96001501"/>
      <w:bookmarkStart w:id="2160" w:name="_Toc96001859"/>
      <w:bookmarkStart w:id="2161" w:name="_Toc96332618"/>
      <w:bookmarkStart w:id="2162" w:name="_Toc96332977"/>
      <w:bookmarkStart w:id="2163" w:name="_Toc96335264"/>
      <w:bookmarkStart w:id="2164" w:name="_Toc96335623"/>
      <w:bookmarkStart w:id="2165" w:name="_Toc96335984"/>
      <w:bookmarkStart w:id="2166" w:name="_Toc96336344"/>
      <w:bookmarkStart w:id="2167" w:name="_Toc96336703"/>
      <w:bookmarkStart w:id="2168" w:name="_Toc96948073"/>
      <w:bookmarkStart w:id="2169" w:name="_Toc97795706"/>
      <w:bookmarkStart w:id="2170" w:name="_Toc97885993"/>
      <w:bookmarkStart w:id="2171" w:name="_Toc98313117"/>
      <w:bookmarkStart w:id="2172" w:name="_Toc98319455"/>
      <w:bookmarkStart w:id="2173" w:name="_Toc98319811"/>
      <w:bookmarkStart w:id="2174" w:name="_Toc121488335"/>
      <w:bookmarkStart w:id="2175" w:name="_Toc145508465"/>
      <w:bookmarkStart w:id="2176" w:name="_Toc157078845"/>
      <w:bookmarkStart w:id="2177" w:name="_Toc157079194"/>
      <w:bookmarkStart w:id="2178" w:name="_Toc157079544"/>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14:paraId="4ABE3862" w14:textId="7833C022" w:rsidR="000362BF" w:rsidRPr="00177302" w:rsidRDefault="000362BF" w:rsidP="000A71D4">
      <w:pPr>
        <w:pStyle w:val="Heading5"/>
        <w:numPr>
          <w:ilvl w:val="2"/>
          <w:numId w:val="178"/>
        </w:numPr>
      </w:pPr>
      <w:bookmarkStart w:id="2179" w:name="_Toc157079545"/>
      <w:r w:rsidRPr="00177302">
        <w:t>Non-Participating Pay Items (often called Z-Items)</w:t>
      </w:r>
      <w:bookmarkEnd w:id="2121"/>
      <w:bookmarkEnd w:id="2179"/>
    </w:p>
    <w:p w14:paraId="7E85DD2B" w14:textId="77777777" w:rsidR="000362BF" w:rsidRPr="000D50B4" w:rsidRDefault="000362BF" w:rsidP="000362BF">
      <w:pPr>
        <w:tabs>
          <w:tab w:val="left" w:pos="1980"/>
          <w:tab w:val="left" w:pos="2160"/>
        </w:tabs>
        <w:spacing w:before="240" w:after="240"/>
        <w:ind w:left="720"/>
        <w:jc w:val="both"/>
        <w:rPr>
          <w:sz w:val="20"/>
          <w:szCs w:val="20"/>
        </w:rPr>
      </w:pPr>
      <w:r w:rsidRPr="000D50B4">
        <w:rPr>
          <w:sz w:val="20"/>
          <w:szCs w:val="20"/>
        </w:rPr>
        <w:t xml:space="preserve">A non-participating pay item is any pay item that cannot use federal-aid on an otherwise federally funded project.   Any non-participating item will be documented and paid 100% by local funds. </w:t>
      </w:r>
    </w:p>
    <w:p w14:paraId="7082A517" w14:textId="77777777" w:rsidR="000362BF" w:rsidRPr="000D50B4" w:rsidRDefault="000362BF" w:rsidP="000362BF">
      <w:pPr>
        <w:tabs>
          <w:tab w:val="left" w:pos="1980"/>
          <w:tab w:val="left" w:pos="2160"/>
        </w:tabs>
        <w:ind w:left="720"/>
        <w:jc w:val="both"/>
        <w:rPr>
          <w:sz w:val="20"/>
          <w:szCs w:val="20"/>
        </w:rPr>
      </w:pPr>
      <w:r w:rsidRPr="000D50B4">
        <w:rPr>
          <w:sz w:val="20"/>
          <w:szCs w:val="20"/>
        </w:rPr>
        <w:t xml:space="preserve">Non-participating items must be documented on the project cost estimate by adding a supplemental description to the item description line.  Non-participating items are paid with 100% local funds.  For a better explanation of non-participating items, please see </w:t>
      </w:r>
      <w:hyperlink r:id="rId152" w:history="1">
        <w:r w:rsidRPr="000D50B4">
          <w:rPr>
            <w:b/>
            <w:color w:val="3333FF"/>
            <w:sz w:val="20"/>
            <w:szCs w:val="20"/>
            <w:u w:val="single"/>
          </w:rPr>
          <w:t>Construction Memorandum 12-03</w:t>
        </w:r>
      </w:hyperlink>
      <w:r w:rsidRPr="000D50B4">
        <w:rPr>
          <w:sz w:val="20"/>
          <w:szCs w:val="20"/>
        </w:rPr>
        <w:t xml:space="preserve">.   </w:t>
      </w:r>
    </w:p>
    <w:p w14:paraId="5F0467E7" w14:textId="77777777" w:rsidR="000362BF" w:rsidRPr="000D50B4" w:rsidRDefault="000362BF" w:rsidP="000362BF">
      <w:pPr>
        <w:rPr>
          <w:sz w:val="20"/>
          <w:szCs w:val="20"/>
        </w:rPr>
      </w:pPr>
    </w:p>
    <w:p w14:paraId="4712EF32" w14:textId="4D433D47" w:rsidR="000362BF" w:rsidRDefault="000362BF" w:rsidP="0006796E">
      <w:pPr>
        <w:pStyle w:val="Heading2"/>
      </w:pPr>
      <w:bookmarkStart w:id="2180" w:name="Ch7Stage3Submission"/>
      <w:bookmarkStart w:id="2181" w:name="_Toc157079546"/>
      <w:r w:rsidRPr="00177302">
        <w:t>7-10.0</w:t>
      </w:r>
      <w:r w:rsidR="00E90915">
        <w:t xml:space="preserve">   </w:t>
      </w:r>
      <w:r w:rsidRPr="00177302">
        <w:t>STAGE 3 SUBMISSION</w:t>
      </w:r>
      <w:bookmarkEnd w:id="2180"/>
      <w:bookmarkEnd w:id="2181"/>
    </w:p>
    <w:p w14:paraId="458719FE" w14:textId="77777777" w:rsidR="00211B89" w:rsidRPr="000D50B4" w:rsidRDefault="00211B89" w:rsidP="00211B89">
      <w:pPr>
        <w:rPr>
          <w:sz w:val="20"/>
          <w:szCs w:val="20"/>
        </w:rPr>
      </w:pPr>
    </w:p>
    <w:p w14:paraId="3C6F28AE" w14:textId="77777777" w:rsidR="000362BF" w:rsidRPr="00D173ED" w:rsidRDefault="000362BF" w:rsidP="00D173ED">
      <w:pPr>
        <w:jc w:val="both"/>
        <w:rPr>
          <w:sz w:val="20"/>
          <w:szCs w:val="20"/>
        </w:rPr>
      </w:pPr>
      <w:r w:rsidRPr="000D50B4">
        <w:rPr>
          <w:sz w:val="20"/>
          <w:szCs w:val="20"/>
        </w:rPr>
        <w:t xml:space="preserve">The Stage 3 Submission is the point where INDOT provides a thorough review of the entire set of plans and supporting documentation.  </w:t>
      </w:r>
      <w:r w:rsidRPr="00D173ED">
        <w:rPr>
          <w:sz w:val="20"/>
          <w:szCs w:val="20"/>
        </w:rPr>
        <w:t>Section 1 of the FHWA-Indiana PS&amp;E Checklist is completed by the INDOT Plan Reviewer at this stage.</w:t>
      </w:r>
    </w:p>
    <w:p w14:paraId="31CA5B7C" w14:textId="77777777" w:rsidR="00D173ED" w:rsidRPr="00D173ED" w:rsidRDefault="00D173ED" w:rsidP="00D173ED">
      <w:pPr>
        <w:jc w:val="both"/>
        <w:rPr>
          <w:sz w:val="20"/>
          <w:szCs w:val="20"/>
        </w:rPr>
      </w:pPr>
    </w:p>
    <w:p w14:paraId="0F787B0C" w14:textId="27BE0D0C" w:rsidR="000362BF" w:rsidRPr="000D50B4" w:rsidRDefault="000362BF" w:rsidP="00D173ED">
      <w:pPr>
        <w:jc w:val="both"/>
        <w:rPr>
          <w:sz w:val="20"/>
          <w:szCs w:val="20"/>
        </w:rPr>
      </w:pPr>
      <w:r w:rsidRPr="00D173ED">
        <w:rPr>
          <w:sz w:val="20"/>
          <w:szCs w:val="20"/>
        </w:rPr>
        <w:t>The Designer</w:t>
      </w:r>
      <w:r w:rsidRPr="000D50B4">
        <w:rPr>
          <w:sz w:val="20"/>
          <w:szCs w:val="20"/>
        </w:rPr>
        <w:t xml:space="preserve"> is responsible for preparing the Stage 3 Submission for INDOT.  Plans and design calculations will be prepared to a final plan level of completion (90% project design completion level) in accordance with</w:t>
      </w:r>
      <w:r w:rsidRPr="000D50B4">
        <w:rPr>
          <w:color w:val="3333FF"/>
          <w:sz w:val="20"/>
          <w:szCs w:val="20"/>
        </w:rPr>
        <w:t xml:space="preserve"> </w:t>
      </w:r>
      <w:hyperlink r:id="rId153" w:history="1">
        <w:r w:rsidRPr="000D50B4">
          <w:rPr>
            <w:rStyle w:val="Hyperlink"/>
            <w:b/>
            <w:color w:val="3333FF"/>
            <w:sz w:val="20"/>
            <w:szCs w:val="20"/>
          </w:rPr>
          <w:t>IDM Chapter 103 (Chapter 14)</w:t>
        </w:r>
      </w:hyperlink>
      <w:r w:rsidRPr="000D50B4">
        <w:rPr>
          <w:sz w:val="20"/>
          <w:szCs w:val="20"/>
        </w:rPr>
        <w:t xml:space="preserve">.  For a complete list of documentation required, the Designer should reference IDM Chapter 14. </w:t>
      </w:r>
    </w:p>
    <w:p w14:paraId="7BA65A7E" w14:textId="77777777" w:rsidR="00D173ED" w:rsidRDefault="00D173ED" w:rsidP="00D173ED">
      <w:pPr>
        <w:jc w:val="both"/>
        <w:rPr>
          <w:sz w:val="20"/>
          <w:szCs w:val="20"/>
        </w:rPr>
      </w:pPr>
    </w:p>
    <w:p w14:paraId="1C153B0D" w14:textId="4BAB09DE" w:rsidR="000362BF" w:rsidRPr="000D50B4" w:rsidRDefault="000362BF" w:rsidP="00D173ED">
      <w:pPr>
        <w:jc w:val="both"/>
        <w:rPr>
          <w:sz w:val="20"/>
          <w:szCs w:val="20"/>
        </w:rPr>
      </w:pPr>
      <w:r w:rsidRPr="000D50B4">
        <w:rPr>
          <w:sz w:val="20"/>
          <w:szCs w:val="20"/>
        </w:rPr>
        <w:t>For projects that require only the Stage 3 Submission (if not previously submitted), all previous documentation required for Stage 1 and Stage 2 must be included in this submittal.  Any Stage 3 Submission received by INDOT before the Pavement Design Acceptance Letter has been sent to the LPA and their Designer will be rejected.  The Stage 3 Submission may be resubmitted once the pavement design review process has been completed.</w:t>
      </w:r>
    </w:p>
    <w:p w14:paraId="4583E2E9" w14:textId="77777777" w:rsidR="00D173ED" w:rsidRDefault="00D173ED" w:rsidP="00D173ED">
      <w:pPr>
        <w:jc w:val="both"/>
        <w:rPr>
          <w:sz w:val="20"/>
          <w:szCs w:val="20"/>
        </w:rPr>
      </w:pPr>
    </w:p>
    <w:p w14:paraId="75872455" w14:textId="47EC0B8C" w:rsidR="000362BF" w:rsidRPr="000D50B4" w:rsidRDefault="000362BF" w:rsidP="00D173ED">
      <w:pPr>
        <w:jc w:val="both"/>
        <w:rPr>
          <w:sz w:val="20"/>
          <w:szCs w:val="20"/>
        </w:rPr>
      </w:pPr>
      <w:r w:rsidRPr="000D50B4">
        <w:rPr>
          <w:sz w:val="20"/>
          <w:szCs w:val="20"/>
        </w:rPr>
        <w:t>The Designer will electronically transmit the Stage 3 Submission through ERMS</w:t>
      </w:r>
      <w:r w:rsidRPr="000D50B4">
        <w:rPr>
          <w:color w:val="0066CC"/>
          <w:sz w:val="20"/>
          <w:szCs w:val="20"/>
        </w:rPr>
        <w:t xml:space="preserve"> </w:t>
      </w:r>
      <w:r w:rsidRPr="000D50B4">
        <w:rPr>
          <w:sz w:val="20"/>
          <w:szCs w:val="20"/>
        </w:rPr>
        <w:t xml:space="preserve">and notify the District ERMS Coordinator at least </w:t>
      </w:r>
      <w:r w:rsidRPr="000D50B4">
        <w:rPr>
          <w:b/>
          <w:bCs/>
          <w:sz w:val="20"/>
          <w:szCs w:val="20"/>
          <w:u w:val="single"/>
        </w:rPr>
        <w:t>152 days prior</w:t>
      </w:r>
      <w:r w:rsidRPr="000D50B4">
        <w:rPr>
          <w:sz w:val="20"/>
          <w:szCs w:val="20"/>
        </w:rPr>
        <w:t xml:space="preserve"> to the RFC date.  The ERC shall be copied on the notification. </w:t>
      </w:r>
    </w:p>
    <w:p w14:paraId="3EA79C94" w14:textId="77777777" w:rsidR="00D173ED" w:rsidRDefault="00D173ED" w:rsidP="00D173ED">
      <w:pPr>
        <w:jc w:val="both"/>
        <w:rPr>
          <w:sz w:val="20"/>
          <w:szCs w:val="20"/>
        </w:rPr>
      </w:pPr>
    </w:p>
    <w:p w14:paraId="5C89BD13" w14:textId="0E6B1F97" w:rsidR="000362BF" w:rsidRPr="000D50B4" w:rsidRDefault="000362BF" w:rsidP="00D173ED">
      <w:pPr>
        <w:jc w:val="both"/>
        <w:rPr>
          <w:sz w:val="20"/>
          <w:szCs w:val="20"/>
        </w:rPr>
      </w:pPr>
      <w:r w:rsidRPr="000D50B4">
        <w:rPr>
          <w:sz w:val="20"/>
          <w:szCs w:val="20"/>
        </w:rPr>
        <w:t xml:space="preserve">The Stage 3 Submission will be reviewed by INDOT for Level 1 and Level 2 Design Criteria, Permits, Geotechnical, Pavement, and Hydraulics approval letters, Maintenance of Traffic, and other items as indicated in the IDM for conformance and for </w:t>
      </w:r>
      <w:hyperlink w:anchor="GlossaryFatalFlaw" w:history="1">
        <w:r w:rsidRPr="000D50B4">
          <w:rPr>
            <w:rStyle w:val="Hyperlink"/>
            <w:b/>
            <w:color w:val="3333FF"/>
            <w:sz w:val="20"/>
            <w:szCs w:val="20"/>
          </w:rPr>
          <w:t>fatal flaws</w:t>
        </w:r>
      </w:hyperlink>
      <w:r w:rsidRPr="000D50B4">
        <w:rPr>
          <w:sz w:val="20"/>
          <w:szCs w:val="20"/>
        </w:rPr>
        <w:t xml:space="preserve">.  </w:t>
      </w:r>
    </w:p>
    <w:p w14:paraId="7AD013F5" w14:textId="77777777" w:rsidR="00D173ED" w:rsidRDefault="00D173ED" w:rsidP="00D173ED">
      <w:pPr>
        <w:tabs>
          <w:tab w:val="left" w:pos="2520"/>
        </w:tabs>
        <w:jc w:val="both"/>
        <w:rPr>
          <w:sz w:val="20"/>
          <w:szCs w:val="20"/>
        </w:rPr>
      </w:pPr>
    </w:p>
    <w:p w14:paraId="2B2766D5" w14:textId="1B9A8675" w:rsidR="000362BF" w:rsidRDefault="000362BF" w:rsidP="00D173ED">
      <w:pPr>
        <w:tabs>
          <w:tab w:val="left" w:pos="2520"/>
        </w:tabs>
        <w:jc w:val="both"/>
        <w:rPr>
          <w:sz w:val="20"/>
          <w:szCs w:val="20"/>
        </w:rPr>
      </w:pPr>
      <w:r w:rsidRPr="000D50B4">
        <w:rPr>
          <w:sz w:val="20"/>
          <w:szCs w:val="20"/>
        </w:rPr>
        <w:t xml:space="preserve">INDOT will review the Stage 3 Submission within 1 month of receipt and will forward the results of the review to the Designer and notify the LPA. </w:t>
      </w:r>
    </w:p>
    <w:p w14:paraId="1224F213" w14:textId="77777777" w:rsidR="00D173ED" w:rsidRPr="000D50B4" w:rsidRDefault="00D173ED" w:rsidP="00D173ED">
      <w:pPr>
        <w:tabs>
          <w:tab w:val="left" w:pos="2520"/>
        </w:tabs>
        <w:jc w:val="both"/>
        <w:rPr>
          <w:sz w:val="20"/>
          <w:szCs w:val="20"/>
        </w:rPr>
      </w:pPr>
    </w:p>
    <w:p w14:paraId="21A0C68F" w14:textId="77777777" w:rsidR="000362BF" w:rsidRPr="000D50B4" w:rsidRDefault="000362BF" w:rsidP="000D50B4">
      <w:pPr>
        <w:pStyle w:val="ListParagraph"/>
        <w:numPr>
          <w:ilvl w:val="0"/>
          <w:numId w:val="77"/>
        </w:numPr>
        <w:spacing w:after="200"/>
        <w:ind w:left="1170" w:hanging="450"/>
        <w:jc w:val="both"/>
        <w:rPr>
          <w:b/>
          <w:i/>
          <w:sz w:val="20"/>
          <w:szCs w:val="20"/>
        </w:rPr>
      </w:pPr>
      <w:r w:rsidRPr="000D50B4">
        <w:rPr>
          <w:b/>
          <w:i/>
          <w:sz w:val="20"/>
          <w:szCs w:val="20"/>
        </w:rPr>
        <w:t>Not having all or the proper Environmental Permits and Right-of-Way permits will halt the project development process at the Stage 3 Review Submission.</w:t>
      </w:r>
    </w:p>
    <w:p w14:paraId="2FEE12DF" w14:textId="77777777" w:rsidR="000362BF" w:rsidRPr="000D50B4" w:rsidRDefault="000362BF" w:rsidP="000362BF">
      <w:pPr>
        <w:tabs>
          <w:tab w:val="left" w:pos="2520"/>
        </w:tabs>
        <w:spacing w:after="240"/>
        <w:jc w:val="both"/>
        <w:rPr>
          <w:sz w:val="20"/>
          <w:szCs w:val="20"/>
        </w:rPr>
      </w:pPr>
      <w:r w:rsidRPr="000D50B4">
        <w:rPr>
          <w:sz w:val="20"/>
          <w:szCs w:val="20"/>
        </w:rPr>
        <w:t xml:space="preserve">Technical assistance may be requested at any time from the INDOT Central Office as needed. </w:t>
      </w:r>
    </w:p>
    <w:p w14:paraId="5B56D452" w14:textId="77777777" w:rsidR="000362BF" w:rsidRPr="000D50B4" w:rsidRDefault="000362BF" w:rsidP="000362BF">
      <w:pPr>
        <w:tabs>
          <w:tab w:val="left" w:pos="2520"/>
        </w:tabs>
        <w:spacing w:after="240"/>
        <w:jc w:val="both"/>
        <w:rPr>
          <w:sz w:val="20"/>
          <w:szCs w:val="20"/>
        </w:rPr>
      </w:pPr>
      <w:r w:rsidRPr="000D50B4">
        <w:rPr>
          <w:sz w:val="20"/>
          <w:szCs w:val="20"/>
        </w:rPr>
        <w:t>If a technical assistance review has been completed prior to the Stage 3 Submission, INDOT will determine the level of additional review required.  However, the design plans and the pavement design must reflect no changes in scope have taken place.</w:t>
      </w:r>
    </w:p>
    <w:p w14:paraId="2D1C296E" w14:textId="2971FA12" w:rsidR="000362BF" w:rsidRDefault="000362BF" w:rsidP="000362BF">
      <w:pPr>
        <w:tabs>
          <w:tab w:val="left" w:pos="2520"/>
        </w:tabs>
        <w:spacing w:after="240"/>
        <w:jc w:val="both"/>
        <w:rPr>
          <w:sz w:val="20"/>
          <w:szCs w:val="20"/>
        </w:rPr>
      </w:pPr>
      <w:r w:rsidRPr="000D50B4">
        <w:rPr>
          <w:sz w:val="20"/>
          <w:szCs w:val="20"/>
        </w:rPr>
        <w:t>All Stage 3 Submissions will be signed and dated by the INDOT reviewer to show the required reviews were completed.</w:t>
      </w:r>
    </w:p>
    <w:p w14:paraId="14933ADD" w14:textId="6F45FE35" w:rsidR="00D173ED" w:rsidRDefault="00D173ED" w:rsidP="000362BF">
      <w:pPr>
        <w:tabs>
          <w:tab w:val="left" w:pos="2520"/>
        </w:tabs>
        <w:spacing w:after="240"/>
        <w:jc w:val="both"/>
        <w:rPr>
          <w:sz w:val="20"/>
          <w:szCs w:val="20"/>
        </w:rPr>
      </w:pPr>
    </w:p>
    <w:p w14:paraId="6B3633DB" w14:textId="77777777" w:rsidR="00D173ED" w:rsidRPr="00177302" w:rsidRDefault="00D173ED" w:rsidP="000362BF">
      <w:pPr>
        <w:tabs>
          <w:tab w:val="left" w:pos="2520"/>
        </w:tabs>
        <w:spacing w:after="240"/>
        <w:jc w:val="both"/>
      </w:pPr>
    </w:p>
    <w:p w14:paraId="2C6E1A0F" w14:textId="3FCDB392" w:rsidR="000362BF" w:rsidRDefault="000362BF" w:rsidP="0006796E">
      <w:pPr>
        <w:pStyle w:val="Heading2"/>
      </w:pPr>
      <w:bookmarkStart w:id="2182" w:name="_Toc157079547"/>
      <w:r w:rsidRPr="00177302">
        <w:lastRenderedPageBreak/>
        <w:t>7-11.0</w:t>
      </w:r>
      <w:r w:rsidR="00E90915">
        <w:t xml:space="preserve">   </w:t>
      </w:r>
      <w:r w:rsidRPr="00177302">
        <w:t>FINAL TRACINGS SUBMISSION</w:t>
      </w:r>
      <w:bookmarkEnd w:id="2182"/>
    </w:p>
    <w:p w14:paraId="601218FD" w14:textId="385C5C35" w:rsidR="00211B89" w:rsidRPr="000D50B4" w:rsidRDefault="00211B89" w:rsidP="00211B89">
      <w:pPr>
        <w:rPr>
          <w:sz w:val="20"/>
          <w:szCs w:val="20"/>
        </w:rPr>
      </w:pPr>
      <w:bookmarkStart w:id="2183" w:name="Ch7FinalTracingsSubmission"/>
    </w:p>
    <w:p w14:paraId="4A4A23FC" w14:textId="20EC8441" w:rsidR="00211B89" w:rsidRPr="000D50B4" w:rsidRDefault="00211B89" w:rsidP="00211B89">
      <w:pPr>
        <w:rPr>
          <w:sz w:val="20"/>
          <w:szCs w:val="20"/>
        </w:rPr>
      </w:pPr>
      <w:r w:rsidRPr="000D50B4">
        <w:rPr>
          <w:rFonts w:eastAsia="Times New Roman" w:cs="Times New Roman"/>
          <w:noProof/>
          <w:sz w:val="20"/>
          <w:szCs w:val="20"/>
        </w:rPr>
        <mc:AlternateContent>
          <mc:Choice Requires="wps">
            <w:drawing>
              <wp:anchor distT="0" distB="0" distL="114300" distR="114300" simplePos="0" relativeHeight="251734016" behindDoc="0" locked="0" layoutInCell="1" allowOverlap="1" wp14:anchorId="1AD6B5B9" wp14:editId="1215A7B7">
                <wp:simplePos x="0" y="0"/>
                <wp:positionH relativeFrom="column">
                  <wp:posOffset>227462</wp:posOffset>
                </wp:positionH>
                <wp:positionV relativeFrom="paragraph">
                  <wp:posOffset>33655</wp:posOffset>
                </wp:positionV>
                <wp:extent cx="6386195" cy="488111"/>
                <wp:effectExtent l="38100" t="38100" r="109855" b="121920"/>
                <wp:wrapNone/>
                <wp:docPr id="39" name="Text Box 39"/>
                <wp:cNvGraphicFramePr/>
                <a:graphic xmlns:a="http://schemas.openxmlformats.org/drawingml/2006/main">
                  <a:graphicData uri="http://schemas.microsoft.com/office/word/2010/wordprocessingShape">
                    <wps:wsp>
                      <wps:cNvSpPr txBox="1"/>
                      <wps:spPr>
                        <a:xfrm>
                          <a:off x="0" y="0"/>
                          <a:ext cx="6386195" cy="488111"/>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7E7AC229" w14:textId="77777777" w:rsidR="00211B89" w:rsidRPr="000D50B4" w:rsidRDefault="00211B89" w:rsidP="00211B89">
                            <w:pPr>
                              <w:rPr>
                                <w:rFonts w:cs="Times New Roman"/>
                                <w:b/>
                                <w:i/>
                                <w:iCs/>
                                <w:sz w:val="20"/>
                                <w:szCs w:val="20"/>
                              </w:rPr>
                            </w:pPr>
                            <w:r w:rsidRPr="000D50B4">
                              <w:rPr>
                                <w:rFonts w:cs="Times New Roman"/>
                                <w:b/>
                                <w:i/>
                                <w:iCs/>
                                <w:sz w:val="20"/>
                                <w:szCs w:val="20"/>
                              </w:rPr>
                              <w:t>At the time of Final Tracings submission, the LPA should have completed their Consultant Selection and an executed LPA-Consulting CI contract should have been submitted to the District Program Director.</w:t>
                            </w:r>
                          </w:p>
                          <w:p w14:paraId="3A0647C2" w14:textId="560AFC38" w:rsidR="00211B89" w:rsidRDefault="00211B89" w:rsidP="00211B89">
                            <w:pPr>
                              <w:rPr>
                                <w:rFonts w:cs="Times New Roman"/>
                                <w:i/>
                                <w:iCs/>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6B5B9" id="Text Box 39" o:spid="_x0000_s1052" type="#_x0000_t202" style="position:absolute;margin-left:17.9pt;margin-top:2.65pt;width:502.85pt;height:38.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" fillcolor="window" strokecolor="red" strokeweight=".5pt">
                <v:shadow on="t" color="black" opacity="26214f" origin="-.5,-.5" offset=".74836mm,.74836mm"/>
                <v:textbox>
                  <w:txbxContent>
                    <w:p w14:paraId="7E7AC229" w14:textId="77777777" w:rsidR="00211B89" w:rsidRPr="000D50B4" w:rsidRDefault="00211B89" w:rsidP="00211B89">
                      <w:pPr>
                        <w:rPr>
                          <w:rFonts w:cs="Times New Roman"/>
                          <w:b/>
                          <w:i/>
                          <w:iCs/>
                          <w:sz w:val="20"/>
                          <w:szCs w:val="20"/>
                        </w:rPr>
                      </w:pPr>
                      <w:r w:rsidRPr="000D50B4">
                        <w:rPr>
                          <w:rFonts w:cs="Times New Roman"/>
                          <w:b/>
                          <w:i/>
                          <w:iCs/>
                          <w:sz w:val="20"/>
                          <w:szCs w:val="20"/>
                        </w:rPr>
                        <w:t>At the time of Final Tracings submission, the LPA should have completed their Consultant Selection and an executed LPA-Consulting CI contract should have been submitted to the District Program Director.</w:t>
                      </w:r>
                    </w:p>
                    <w:p w14:paraId="3A0647C2" w14:textId="560AFC38" w:rsidR="00211B89" w:rsidRDefault="00211B89" w:rsidP="00211B89">
                      <w:pPr>
                        <w:rPr>
                          <w:rFonts w:cs="Times New Roman"/>
                          <w:i/>
                          <w:iCs/>
                        </w:rPr>
                      </w:pPr>
                    </w:p>
                  </w:txbxContent>
                </v:textbox>
              </v:shape>
            </w:pict>
          </mc:Fallback>
        </mc:AlternateContent>
      </w:r>
    </w:p>
    <w:p w14:paraId="37DF6A33" w14:textId="7869DAFB" w:rsidR="00211B89" w:rsidRPr="000D50B4" w:rsidRDefault="00211B89" w:rsidP="00211B89">
      <w:pPr>
        <w:rPr>
          <w:sz w:val="20"/>
          <w:szCs w:val="20"/>
        </w:rPr>
      </w:pPr>
    </w:p>
    <w:p w14:paraId="1002C413" w14:textId="78D651EA" w:rsidR="00211B89" w:rsidRPr="000D50B4" w:rsidRDefault="00211B89" w:rsidP="00211B89">
      <w:pPr>
        <w:rPr>
          <w:sz w:val="20"/>
          <w:szCs w:val="20"/>
        </w:rPr>
      </w:pPr>
    </w:p>
    <w:p w14:paraId="51116ACE" w14:textId="77777777" w:rsidR="00211B89" w:rsidRPr="000D50B4" w:rsidRDefault="00211B89" w:rsidP="00211B89">
      <w:pPr>
        <w:rPr>
          <w:sz w:val="20"/>
          <w:szCs w:val="20"/>
        </w:rPr>
      </w:pPr>
    </w:p>
    <w:bookmarkEnd w:id="2183"/>
    <w:p w14:paraId="43F6A0FF" w14:textId="77777777" w:rsidR="000362BF" w:rsidRPr="000D50B4" w:rsidRDefault="000362BF" w:rsidP="000362BF">
      <w:pPr>
        <w:jc w:val="both"/>
        <w:rPr>
          <w:sz w:val="20"/>
          <w:szCs w:val="20"/>
        </w:rPr>
      </w:pPr>
      <w:r w:rsidRPr="000D50B4">
        <w:rPr>
          <w:sz w:val="20"/>
          <w:szCs w:val="20"/>
        </w:rPr>
        <w:t xml:space="preserve">The Final Tracings Submission will be accomplished </w:t>
      </w:r>
      <w:r w:rsidRPr="000D50B4">
        <w:rPr>
          <w:sz w:val="20"/>
          <w:szCs w:val="20"/>
          <w:u w:val="single"/>
        </w:rPr>
        <w:t>after</w:t>
      </w:r>
      <w:r w:rsidRPr="000D50B4">
        <w:rPr>
          <w:sz w:val="20"/>
          <w:szCs w:val="20"/>
        </w:rPr>
        <w:t xml:space="preserve"> the Stage 3 Submission has been reviewed and no fatal flaws have been found. The Final Tracings Submission shall be submitted at least 30 days prior to the RFC date. </w:t>
      </w:r>
    </w:p>
    <w:p w14:paraId="678B26CF" w14:textId="77777777" w:rsidR="000362BF" w:rsidRPr="000D50B4" w:rsidRDefault="000362BF" w:rsidP="000362BF">
      <w:pPr>
        <w:jc w:val="both"/>
        <w:rPr>
          <w:sz w:val="20"/>
          <w:szCs w:val="20"/>
        </w:rPr>
      </w:pPr>
    </w:p>
    <w:p w14:paraId="605CBAAC" w14:textId="75E2D14D" w:rsidR="000362BF" w:rsidRPr="000D50B4" w:rsidRDefault="00BF2A78" w:rsidP="00B47B87">
      <w:pPr>
        <w:numPr>
          <w:ilvl w:val="0"/>
          <w:numId w:val="75"/>
        </w:numPr>
        <w:ind w:left="360"/>
        <w:jc w:val="both"/>
        <w:rPr>
          <w:b/>
          <w:i/>
          <w:sz w:val="20"/>
          <w:szCs w:val="20"/>
        </w:rPr>
      </w:pPr>
      <w:r>
        <w:rPr>
          <w:b/>
          <w:i/>
          <w:sz w:val="20"/>
          <w:szCs w:val="20"/>
        </w:rPr>
        <w:t>T</w:t>
      </w:r>
      <w:r w:rsidR="000362BF" w:rsidRPr="000D50B4">
        <w:rPr>
          <w:b/>
          <w:i/>
          <w:sz w:val="20"/>
          <w:szCs w:val="20"/>
        </w:rPr>
        <w:t>he title sheet for an LPA set of plans submitted with the Final Tracings Submission must include the following signatures:</w:t>
      </w:r>
    </w:p>
    <w:p w14:paraId="607252C4" w14:textId="77777777" w:rsidR="000362BF" w:rsidRPr="000D50B4" w:rsidRDefault="000362BF" w:rsidP="000362BF">
      <w:pPr>
        <w:jc w:val="both"/>
        <w:rPr>
          <w:b/>
          <w:i/>
          <w:sz w:val="20"/>
          <w:szCs w:val="20"/>
        </w:rPr>
      </w:pPr>
    </w:p>
    <w:p w14:paraId="1CDE13D4" w14:textId="77777777" w:rsidR="000362BF" w:rsidRPr="000D50B4" w:rsidRDefault="000362BF" w:rsidP="00B47B87">
      <w:pPr>
        <w:numPr>
          <w:ilvl w:val="0"/>
          <w:numId w:val="90"/>
        </w:numPr>
        <w:ind w:left="1080"/>
        <w:jc w:val="both"/>
        <w:rPr>
          <w:b/>
          <w:i/>
          <w:sz w:val="20"/>
          <w:szCs w:val="20"/>
        </w:rPr>
      </w:pPr>
      <w:r w:rsidRPr="000D50B4">
        <w:rPr>
          <w:b/>
          <w:i/>
          <w:sz w:val="20"/>
          <w:szCs w:val="20"/>
        </w:rPr>
        <w:t>The LPA’s board or administrative body.  The minimum number of signatures is that which represents a quorum.  The LPA’s fiduciary representative may sign in lieu of the board members or administrative body.</w:t>
      </w:r>
    </w:p>
    <w:p w14:paraId="0EAB71B4" w14:textId="77777777" w:rsidR="000362BF" w:rsidRPr="000D50B4" w:rsidRDefault="000362BF" w:rsidP="00B47B87">
      <w:pPr>
        <w:numPr>
          <w:ilvl w:val="0"/>
          <w:numId w:val="90"/>
        </w:numPr>
        <w:ind w:left="1080"/>
        <w:jc w:val="both"/>
        <w:rPr>
          <w:b/>
          <w:i/>
          <w:sz w:val="20"/>
          <w:szCs w:val="20"/>
        </w:rPr>
      </w:pPr>
      <w:r w:rsidRPr="000D50B4">
        <w:rPr>
          <w:b/>
          <w:i/>
          <w:sz w:val="20"/>
          <w:szCs w:val="20"/>
        </w:rPr>
        <w:t xml:space="preserve">The LPA’s ERC. </w:t>
      </w:r>
    </w:p>
    <w:p w14:paraId="6235B704" w14:textId="77777777" w:rsidR="000362BF" w:rsidRPr="000D50B4" w:rsidRDefault="000362BF" w:rsidP="00B47B87">
      <w:pPr>
        <w:numPr>
          <w:ilvl w:val="0"/>
          <w:numId w:val="90"/>
        </w:numPr>
        <w:ind w:left="1080"/>
        <w:jc w:val="both"/>
        <w:rPr>
          <w:b/>
          <w:i/>
          <w:sz w:val="20"/>
          <w:szCs w:val="20"/>
        </w:rPr>
      </w:pPr>
      <w:r w:rsidRPr="000D50B4">
        <w:rPr>
          <w:b/>
          <w:i/>
          <w:sz w:val="20"/>
          <w:szCs w:val="20"/>
        </w:rPr>
        <w:t>The person’s name and title should be printed below the signature.  The respective signatures must be obtained prior to the Final Tracings submittal.  Questions should be directed to the appropriate INDOT LPA Project Manager.</w:t>
      </w:r>
    </w:p>
    <w:p w14:paraId="406AAA55" w14:textId="25952BD3" w:rsidR="000362BF" w:rsidRPr="000D50B4" w:rsidRDefault="000362BF" w:rsidP="000362BF">
      <w:pPr>
        <w:spacing w:before="240"/>
        <w:jc w:val="both"/>
        <w:rPr>
          <w:b/>
          <w:color w:val="000099"/>
          <w:sz w:val="20"/>
          <w:szCs w:val="20"/>
          <w:u w:val="single"/>
        </w:rPr>
      </w:pPr>
      <w:r w:rsidRPr="000D50B4">
        <w:rPr>
          <w:sz w:val="20"/>
          <w:szCs w:val="20"/>
        </w:rPr>
        <w:t xml:space="preserve">The Final Tracings Submission includes but is not limited to:  Environmental Document approval, Final Plans, Specifications, Estimate, Final Tracing Approval letter, Right-of-Way Certification, Permits, and the Contract-Preparation Documents (CPD) in the IDM </w:t>
      </w:r>
      <w:hyperlink r:id="rId154" w:history="1">
        <w:r w:rsidRPr="000D50B4">
          <w:rPr>
            <w:rStyle w:val="Hyperlink"/>
            <w:b/>
            <w:color w:val="3333FF"/>
            <w:sz w:val="20"/>
            <w:szCs w:val="20"/>
          </w:rPr>
          <w:t>Chapter 103 (Chapter 14 Figure 14-C</w:t>
        </w:r>
      </w:hyperlink>
      <w:r w:rsidRPr="000D50B4">
        <w:rPr>
          <w:b/>
          <w:color w:val="3333FF"/>
          <w:sz w:val="20"/>
          <w:szCs w:val="20"/>
          <w:u w:val="single"/>
        </w:rPr>
        <w:t>)</w:t>
      </w:r>
      <w:r w:rsidRPr="000D50B4">
        <w:rPr>
          <w:sz w:val="20"/>
          <w:szCs w:val="20"/>
        </w:rPr>
        <w:t>.</w:t>
      </w:r>
      <w:r w:rsidRPr="000D50B4">
        <w:rPr>
          <w:color w:val="000099"/>
          <w:sz w:val="20"/>
          <w:szCs w:val="20"/>
        </w:rPr>
        <w:t xml:space="preserve"> </w:t>
      </w:r>
    </w:p>
    <w:p w14:paraId="5715653B" w14:textId="77777777" w:rsidR="000362BF" w:rsidRPr="000D50B4" w:rsidRDefault="000362BF" w:rsidP="000362BF">
      <w:pPr>
        <w:spacing w:before="240"/>
        <w:jc w:val="both"/>
        <w:rPr>
          <w:sz w:val="20"/>
          <w:szCs w:val="20"/>
        </w:rPr>
      </w:pPr>
      <w:r w:rsidRPr="000D50B4">
        <w:rPr>
          <w:sz w:val="20"/>
          <w:szCs w:val="20"/>
        </w:rPr>
        <w:t xml:space="preserve">The Designer should reference the </w:t>
      </w:r>
      <w:hyperlink r:id="rId155" w:history="1">
        <w:r w:rsidRPr="000D50B4">
          <w:rPr>
            <w:b/>
            <w:color w:val="3333FF"/>
            <w:sz w:val="20"/>
            <w:szCs w:val="20"/>
            <w:u w:val="single"/>
          </w:rPr>
          <w:t>Final Tracings Checklist</w:t>
        </w:r>
      </w:hyperlink>
      <w:r w:rsidRPr="000D50B4">
        <w:rPr>
          <w:sz w:val="20"/>
          <w:szCs w:val="20"/>
        </w:rPr>
        <w:t>, which can also be</w:t>
      </w:r>
      <w:r w:rsidRPr="000D50B4">
        <w:rPr>
          <w:b/>
          <w:color w:val="00209F"/>
          <w:sz w:val="20"/>
          <w:szCs w:val="20"/>
        </w:rPr>
        <w:t xml:space="preserve"> </w:t>
      </w:r>
      <w:r w:rsidRPr="000D50B4">
        <w:rPr>
          <w:sz w:val="20"/>
          <w:szCs w:val="20"/>
        </w:rPr>
        <w:t>found on the Design Manual Editable documents Web site at</w:t>
      </w:r>
      <w:r w:rsidRPr="000D50B4">
        <w:rPr>
          <w:color w:val="3333FF"/>
          <w:sz w:val="20"/>
          <w:szCs w:val="20"/>
        </w:rPr>
        <w:t xml:space="preserve"> </w:t>
      </w:r>
      <w:hyperlink r:id="rId156" w:history="1">
        <w:r w:rsidRPr="000D50B4">
          <w:rPr>
            <w:rStyle w:val="Hyperlink"/>
            <w:b/>
            <w:color w:val="3333FF"/>
            <w:sz w:val="20"/>
            <w:szCs w:val="20"/>
          </w:rPr>
          <w:t>https://www.in.gov/dot/div/contracts/design/dmforms/index.html</w:t>
        </w:r>
      </w:hyperlink>
      <w:r w:rsidRPr="000D50B4">
        <w:rPr>
          <w:sz w:val="20"/>
          <w:szCs w:val="20"/>
        </w:rPr>
        <w:t xml:space="preserve"> </w:t>
      </w:r>
    </w:p>
    <w:p w14:paraId="6AD966EA" w14:textId="77777777" w:rsidR="000362BF" w:rsidRPr="000D50B4" w:rsidRDefault="000362BF" w:rsidP="000362BF">
      <w:pPr>
        <w:jc w:val="both"/>
        <w:rPr>
          <w:sz w:val="20"/>
          <w:szCs w:val="20"/>
        </w:rPr>
      </w:pPr>
      <w:r w:rsidRPr="000D50B4">
        <w:rPr>
          <w:sz w:val="20"/>
          <w:szCs w:val="20"/>
        </w:rPr>
        <w:t>for a complete listing of all documentation required for the Final Tracings Submission.</w:t>
      </w:r>
    </w:p>
    <w:p w14:paraId="314E2116" w14:textId="77777777" w:rsidR="000362BF" w:rsidRPr="000D50B4" w:rsidRDefault="000362BF" w:rsidP="000362BF">
      <w:pPr>
        <w:spacing w:before="240" w:after="240"/>
        <w:jc w:val="both"/>
        <w:rPr>
          <w:sz w:val="20"/>
          <w:szCs w:val="20"/>
        </w:rPr>
      </w:pPr>
      <w:r w:rsidRPr="000D50B4">
        <w:rPr>
          <w:sz w:val="20"/>
          <w:szCs w:val="20"/>
        </w:rPr>
        <w:t xml:space="preserve">The Final Tracings Submission will be submitted to the District ERMS Coordinator where it will be reviewed prior to transmitting the Final Tracings Submittal to the Contract Administration Office.  The Designer will copy the LPA in the transmission as part of the District Final Tracings Package Review; the entire submission is reviewed for conformity and compliance to reduce questions during the bidding process. </w:t>
      </w:r>
    </w:p>
    <w:p w14:paraId="1D58090F" w14:textId="77777777" w:rsidR="000362BF" w:rsidRPr="000D50B4" w:rsidRDefault="000362BF" w:rsidP="000362BF">
      <w:pPr>
        <w:spacing w:after="240"/>
        <w:jc w:val="both"/>
        <w:rPr>
          <w:sz w:val="20"/>
          <w:szCs w:val="20"/>
        </w:rPr>
      </w:pPr>
      <w:r w:rsidRPr="000D50B4">
        <w:rPr>
          <w:sz w:val="20"/>
          <w:szCs w:val="20"/>
        </w:rPr>
        <w:t>The District INDOT Project Manager provides the plans, specifications and estimate to the Area Engineer to complete the “time set” portion of the CPD.  After this section is complete, the District Project Manager will send the CPD back to the Consultant so it can be uploaded into ERMS.  If the LPA or their Consultant would like to discuss the construction time set before it is set, they should work with the District INDOT Project Manager to schedule a meeting with the District Construction AE.</w:t>
      </w:r>
    </w:p>
    <w:p w14:paraId="5560438A" w14:textId="77777777" w:rsidR="000362BF" w:rsidRPr="000D50B4" w:rsidRDefault="000362BF" w:rsidP="000362BF">
      <w:pPr>
        <w:spacing w:after="240"/>
        <w:jc w:val="both"/>
        <w:rPr>
          <w:sz w:val="20"/>
          <w:szCs w:val="20"/>
        </w:rPr>
      </w:pPr>
      <w:r w:rsidRPr="000D50B4">
        <w:rPr>
          <w:sz w:val="20"/>
          <w:szCs w:val="20"/>
        </w:rPr>
        <w:t>All other project elements will be reviewed for validation of compliance, primarily focusing on verifying that all required documents, development certifications, approvals and permits as depicted on the project development process certification checklist have been obtained and are in order before authorizing federal money expenditure.</w:t>
      </w:r>
    </w:p>
    <w:p w14:paraId="690BDCB9" w14:textId="77777777" w:rsidR="000362BF" w:rsidRPr="000D50B4" w:rsidRDefault="000362BF" w:rsidP="000362BF">
      <w:pPr>
        <w:spacing w:after="240"/>
        <w:jc w:val="both"/>
        <w:rPr>
          <w:sz w:val="20"/>
          <w:szCs w:val="20"/>
        </w:rPr>
      </w:pPr>
      <w:r w:rsidRPr="000D50B4">
        <w:rPr>
          <w:sz w:val="20"/>
          <w:szCs w:val="20"/>
        </w:rPr>
        <w:t>If additional information is required, the District ERMS Coordinator will notify the LPA.</w:t>
      </w:r>
    </w:p>
    <w:p w14:paraId="071F8C03" w14:textId="63CFD1B3" w:rsidR="000362BF" w:rsidRPr="000D50B4" w:rsidRDefault="000362BF" w:rsidP="000362BF">
      <w:pPr>
        <w:jc w:val="both"/>
        <w:rPr>
          <w:sz w:val="20"/>
          <w:szCs w:val="20"/>
        </w:rPr>
      </w:pPr>
      <w:r w:rsidRPr="000D50B4">
        <w:rPr>
          <w:sz w:val="20"/>
          <w:szCs w:val="20"/>
        </w:rPr>
        <w:t>No project will receive federal funding until all critical element errors and fatal flaws</w:t>
      </w:r>
      <w:r w:rsidRPr="000D50B4">
        <w:rPr>
          <w:b/>
          <w:color w:val="000099"/>
          <w:sz w:val="20"/>
          <w:szCs w:val="20"/>
        </w:rPr>
        <w:t xml:space="preserve"> </w:t>
      </w:r>
      <w:r w:rsidRPr="000D50B4">
        <w:rPr>
          <w:sz w:val="20"/>
          <w:szCs w:val="20"/>
        </w:rPr>
        <w:t>are corrected.</w:t>
      </w:r>
    </w:p>
    <w:p w14:paraId="36AC9F0A" w14:textId="77777777" w:rsidR="00211B89" w:rsidRPr="000D50B4" w:rsidRDefault="00211B89" w:rsidP="000362BF">
      <w:pPr>
        <w:jc w:val="both"/>
        <w:rPr>
          <w:sz w:val="20"/>
          <w:szCs w:val="20"/>
        </w:rPr>
      </w:pPr>
    </w:p>
    <w:p w14:paraId="604B0AA8" w14:textId="175E0266" w:rsidR="000362BF" w:rsidRDefault="000362BF" w:rsidP="00211B89">
      <w:pPr>
        <w:pStyle w:val="Heading6"/>
      </w:pPr>
      <w:bookmarkStart w:id="2184" w:name="Ch7FHWAIndianaPSAndEChecklist"/>
      <w:bookmarkStart w:id="2185" w:name="_Toc157079548"/>
      <w:r w:rsidRPr="00177302">
        <w:t>7-11.0 (1) FHWA–Indiana PS&amp;E Checklist</w:t>
      </w:r>
      <w:bookmarkEnd w:id="2184"/>
      <w:bookmarkEnd w:id="2185"/>
    </w:p>
    <w:p w14:paraId="0C8ECCA3" w14:textId="77777777" w:rsidR="00211B89" w:rsidRPr="000D50B4" w:rsidRDefault="00211B89" w:rsidP="000362BF">
      <w:pPr>
        <w:ind w:left="360"/>
        <w:jc w:val="both"/>
        <w:rPr>
          <w:b/>
          <w:color w:val="990000"/>
          <w:sz w:val="20"/>
          <w:szCs w:val="20"/>
        </w:rPr>
      </w:pPr>
    </w:p>
    <w:p w14:paraId="39E4B862" w14:textId="77777777" w:rsidR="000362BF" w:rsidRPr="000D50B4" w:rsidRDefault="000362BF" w:rsidP="000362BF">
      <w:pPr>
        <w:ind w:left="720"/>
        <w:jc w:val="both"/>
        <w:rPr>
          <w:sz w:val="20"/>
          <w:szCs w:val="20"/>
        </w:rPr>
      </w:pPr>
      <w:r w:rsidRPr="000D50B4">
        <w:rPr>
          <w:sz w:val="20"/>
          <w:szCs w:val="20"/>
        </w:rPr>
        <w:t xml:space="preserve">The </w:t>
      </w:r>
      <w:hyperlink r:id="rId157" w:history="1">
        <w:r w:rsidRPr="000D50B4">
          <w:rPr>
            <w:rStyle w:val="Hyperlink"/>
            <w:b/>
            <w:color w:val="3333FF"/>
            <w:sz w:val="20"/>
            <w:szCs w:val="20"/>
          </w:rPr>
          <w:t>FHWA-Indiana Plans, Specification &amp; Estimates (PS&amp;E) Checklist</w:t>
        </w:r>
      </w:hyperlink>
      <w:r w:rsidRPr="000D50B4">
        <w:rPr>
          <w:color w:val="3333FF"/>
          <w:sz w:val="20"/>
          <w:szCs w:val="20"/>
        </w:rPr>
        <w:t xml:space="preserve"> </w:t>
      </w:r>
      <w:r w:rsidRPr="000D50B4">
        <w:rPr>
          <w:sz w:val="20"/>
          <w:szCs w:val="20"/>
        </w:rPr>
        <w:t>was added as a required document to the Final Tracings Checklist effective April 15, 2012.  The purpose of the FHWA-Indiana PS&amp;E Checklist is to ensure a complete Final Tracings Submission and a more efficient PS&amp;E approval process.</w:t>
      </w:r>
    </w:p>
    <w:p w14:paraId="4932EEB0" w14:textId="77777777" w:rsidR="00084474" w:rsidRPr="000D50B4" w:rsidRDefault="00084474" w:rsidP="000362BF">
      <w:pPr>
        <w:ind w:left="720"/>
        <w:jc w:val="both"/>
        <w:rPr>
          <w:sz w:val="20"/>
          <w:szCs w:val="20"/>
        </w:rPr>
      </w:pPr>
    </w:p>
    <w:p w14:paraId="168249EA" w14:textId="58297323" w:rsidR="000362BF" w:rsidRPr="000D50B4" w:rsidRDefault="000362BF" w:rsidP="000362BF">
      <w:pPr>
        <w:ind w:left="720"/>
        <w:jc w:val="both"/>
        <w:rPr>
          <w:sz w:val="20"/>
          <w:szCs w:val="20"/>
        </w:rPr>
      </w:pPr>
      <w:r w:rsidRPr="000D50B4">
        <w:rPr>
          <w:sz w:val="20"/>
          <w:szCs w:val="20"/>
        </w:rPr>
        <w:t xml:space="preserve">The checklist is completed by </w:t>
      </w:r>
      <w:r w:rsidRPr="000D50B4">
        <w:rPr>
          <w:sz w:val="20"/>
          <w:szCs w:val="20"/>
          <w:u w:val="single"/>
        </w:rPr>
        <w:t>INDOT staff</w:t>
      </w:r>
      <w:r w:rsidRPr="000D50B4">
        <w:rPr>
          <w:sz w:val="20"/>
          <w:szCs w:val="20"/>
        </w:rPr>
        <w:t xml:space="preserve"> and uploaded into ERMS as each section is completed, with the total completion of the checklist prior to RFC. </w:t>
      </w:r>
    </w:p>
    <w:p w14:paraId="72537747" w14:textId="77777777" w:rsidR="00084474" w:rsidRPr="000D50B4" w:rsidRDefault="00084474" w:rsidP="000362BF">
      <w:pPr>
        <w:ind w:left="720"/>
        <w:jc w:val="both"/>
        <w:rPr>
          <w:sz w:val="20"/>
          <w:szCs w:val="20"/>
        </w:rPr>
      </w:pPr>
    </w:p>
    <w:p w14:paraId="1F5A6655" w14:textId="41FBC222" w:rsidR="000362BF" w:rsidRPr="000D50B4" w:rsidRDefault="000362BF" w:rsidP="000362BF">
      <w:pPr>
        <w:ind w:left="720"/>
        <w:jc w:val="both"/>
        <w:rPr>
          <w:sz w:val="20"/>
          <w:szCs w:val="20"/>
        </w:rPr>
      </w:pPr>
      <w:r w:rsidRPr="000D50B4">
        <w:rPr>
          <w:sz w:val="20"/>
          <w:szCs w:val="20"/>
        </w:rPr>
        <w:t>While this checklist is an internal INDOT form, the LPA and/or Designer should view the FHWA-Indiana PS&amp;E Checklist once it has been uploaded to ERMS to ensure all required documents have been submitted and reviewed.</w:t>
      </w:r>
    </w:p>
    <w:p w14:paraId="1E78E451" w14:textId="77777777" w:rsidR="00084474" w:rsidRPr="000D50B4" w:rsidRDefault="00084474" w:rsidP="000362BF">
      <w:pPr>
        <w:ind w:left="720"/>
        <w:jc w:val="both"/>
        <w:rPr>
          <w:sz w:val="20"/>
          <w:szCs w:val="20"/>
        </w:rPr>
      </w:pPr>
    </w:p>
    <w:p w14:paraId="6A1499ED" w14:textId="0713D256" w:rsidR="000362BF" w:rsidRPr="000D50B4" w:rsidRDefault="000362BF" w:rsidP="000362BF">
      <w:pPr>
        <w:ind w:left="720"/>
        <w:jc w:val="both"/>
        <w:rPr>
          <w:sz w:val="20"/>
          <w:szCs w:val="20"/>
        </w:rPr>
      </w:pPr>
      <w:r w:rsidRPr="000D50B4">
        <w:rPr>
          <w:sz w:val="20"/>
          <w:szCs w:val="20"/>
        </w:rPr>
        <w:t>The checklist can be found in ERMS under the naming convention:  FT FHWA-Indiana PS&amp;E Checklist [DesNo.]</w:t>
      </w:r>
    </w:p>
    <w:p w14:paraId="6F20B018" w14:textId="77777777" w:rsidR="00084474" w:rsidRPr="000D50B4" w:rsidRDefault="00084474" w:rsidP="000362BF">
      <w:pPr>
        <w:ind w:left="720"/>
        <w:jc w:val="both"/>
        <w:rPr>
          <w:sz w:val="20"/>
          <w:szCs w:val="20"/>
        </w:rPr>
      </w:pPr>
    </w:p>
    <w:p w14:paraId="33620B24" w14:textId="1EDBBE4F" w:rsidR="000362BF" w:rsidRPr="000D50B4" w:rsidRDefault="000362BF" w:rsidP="000362BF">
      <w:pPr>
        <w:ind w:left="720"/>
        <w:jc w:val="both"/>
        <w:rPr>
          <w:sz w:val="20"/>
          <w:szCs w:val="20"/>
        </w:rPr>
      </w:pPr>
      <w:r w:rsidRPr="000D50B4">
        <w:rPr>
          <w:sz w:val="20"/>
          <w:szCs w:val="20"/>
        </w:rPr>
        <w:t>If there are any missing documents or required reviews, the PS&amp;E will not be accepted, and the project will not go to letting.</w:t>
      </w:r>
    </w:p>
    <w:p w14:paraId="14962EA2" w14:textId="77777777" w:rsidR="00084474" w:rsidRPr="000D50B4" w:rsidRDefault="00084474" w:rsidP="000362BF">
      <w:pPr>
        <w:ind w:left="720"/>
        <w:jc w:val="both"/>
        <w:rPr>
          <w:sz w:val="20"/>
          <w:szCs w:val="20"/>
        </w:rPr>
      </w:pPr>
    </w:p>
    <w:p w14:paraId="53522916" w14:textId="541068ED" w:rsidR="000362BF" w:rsidRPr="000D50B4" w:rsidRDefault="000362BF" w:rsidP="000362BF">
      <w:pPr>
        <w:ind w:left="720"/>
        <w:jc w:val="both"/>
        <w:rPr>
          <w:sz w:val="20"/>
          <w:szCs w:val="20"/>
        </w:rPr>
      </w:pPr>
      <w:r w:rsidRPr="000D50B4">
        <w:rPr>
          <w:sz w:val="20"/>
          <w:szCs w:val="20"/>
        </w:rPr>
        <w:t xml:space="preserve">All the firms related to the FHWA-Indiana PS&amp;E Checklist can be found at the following link on INDOT’s Web site:  </w:t>
      </w:r>
      <w:hyperlink r:id="rId158" w:history="1">
        <w:r w:rsidRPr="000D50B4">
          <w:rPr>
            <w:b/>
            <w:color w:val="3333FF"/>
            <w:sz w:val="20"/>
            <w:szCs w:val="20"/>
            <w:u w:val="single"/>
          </w:rPr>
          <w:t>http://www.in.gov/dot/div/contracts/design/dmforms/index.html</w:t>
        </w:r>
      </w:hyperlink>
      <w:r w:rsidRPr="000D50B4">
        <w:rPr>
          <w:sz w:val="20"/>
          <w:szCs w:val="20"/>
        </w:rPr>
        <w:t xml:space="preserve">. </w:t>
      </w:r>
    </w:p>
    <w:p w14:paraId="732B128E" w14:textId="77777777" w:rsidR="009544F6" w:rsidRPr="000D50B4" w:rsidRDefault="009544F6" w:rsidP="000362BF">
      <w:pPr>
        <w:ind w:left="720"/>
        <w:jc w:val="both"/>
        <w:rPr>
          <w:sz w:val="20"/>
          <w:szCs w:val="20"/>
        </w:rPr>
      </w:pPr>
    </w:p>
    <w:p w14:paraId="11FF1600" w14:textId="65A942BB" w:rsidR="000362BF" w:rsidRPr="000D50B4" w:rsidRDefault="000362BF" w:rsidP="000362BF">
      <w:pPr>
        <w:ind w:left="720"/>
        <w:jc w:val="both"/>
        <w:rPr>
          <w:sz w:val="20"/>
          <w:szCs w:val="20"/>
        </w:rPr>
      </w:pPr>
      <w:r w:rsidRPr="000D50B4">
        <w:rPr>
          <w:sz w:val="20"/>
          <w:szCs w:val="20"/>
        </w:rPr>
        <w:t>There are three sections to the FHWA-Indiana PS&amp;E Checklist:</w:t>
      </w:r>
    </w:p>
    <w:p w14:paraId="4FB281A1" w14:textId="77777777" w:rsidR="00084474" w:rsidRPr="000D50B4" w:rsidRDefault="00084474" w:rsidP="000362BF">
      <w:pPr>
        <w:ind w:left="720"/>
        <w:jc w:val="both"/>
        <w:rPr>
          <w:sz w:val="20"/>
          <w:szCs w:val="20"/>
        </w:rPr>
      </w:pPr>
    </w:p>
    <w:p w14:paraId="01FBABC9" w14:textId="77777777" w:rsidR="000362BF" w:rsidRPr="000D50B4" w:rsidRDefault="000362BF" w:rsidP="00B47B87">
      <w:pPr>
        <w:numPr>
          <w:ilvl w:val="0"/>
          <w:numId w:val="79"/>
        </w:numPr>
        <w:ind w:left="1440"/>
        <w:jc w:val="both"/>
        <w:rPr>
          <w:rFonts w:eastAsia="Calibri"/>
          <w:sz w:val="20"/>
          <w:szCs w:val="20"/>
        </w:rPr>
      </w:pPr>
      <w:r w:rsidRPr="000D50B4">
        <w:rPr>
          <w:rFonts w:eastAsia="Calibri"/>
          <w:b/>
          <w:sz w:val="20"/>
          <w:szCs w:val="20"/>
        </w:rPr>
        <w:t>Section 1</w:t>
      </w:r>
      <w:r w:rsidRPr="000D50B4">
        <w:rPr>
          <w:rFonts w:eastAsia="Calibri"/>
          <w:sz w:val="20"/>
          <w:szCs w:val="20"/>
        </w:rPr>
        <w:t xml:space="preserve"> – Design Quality – completed by the INDOT Plan Reviewer</w:t>
      </w:r>
    </w:p>
    <w:p w14:paraId="2EF9F0D3" w14:textId="77777777" w:rsidR="000362BF" w:rsidRPr="000D50B4" w:rsidRDefault="000362BF" w:rsidP="00B47B87">
      <w:pPr>
        <w:numPr>
          <w:ilvl w:val="3"/>
          <w:numId w:val="80"/>
        </w:numPr>
        <w:tabs>
          <w:tab w:val="left" w:pos="90"/>
        </w:tabs>
        <w:ind w:left="1440"/>
        <w:jc w:val="both"/>
        <w:rPr>
          <w:rFonts w:eastAsia="Calibri"/>
          <w:sz w:val="20"/>
          <w:szCs w:val="20"/>
        </w:rPr>
      </w:pPr>
      <w:r w:rsidRPr="000D50B4">
        <w:rPr>
          <w:rFonts w:eastAsia="Calibri"/>
          <w:b/>
          <w:sz w:val="20"/>
          <w:szCs w:val="20"/>
        </w:rPr>
        <w:t>Section 2</w:t>
      </w:r>
      <w:r w:rsidRPr="000D50B4">
        <w:rPr>
          <w:rFonts w:eastAsia="Calibri"/>
          <w:sz w:val="20"/>
          <w:szCs w:val="20"/>
        </w:rPr>
        <w:t xml:space="preserve"> – Project Manager Review – completed by the INDOT Project Manager</w:t>
      </w:r>
    </w:p>
    <w:p w14:paraId="459887FA" w14:textId="77777777" w:rsidR="000362BF" w:rsidRPr="000D50B4" w:rsidRDefault="000362BF" w:rsidP="00B47B87">
      <w:pPr>
        <w:numPr>
          <w:ilvl w:val="3"/>
          <w:numId w:val="80"/>
        </w:numPr>
        <w:tabs>
          <w:tab w:val="left" w:pos="90"/>
        </w:tabs>
        <w:ind w:left="1440"/>
        <w:jc w:val="both"/>
        <w:rPr>
          <w:rFonts w:eastAsia="Calibri"/>
          <w:sz w:val="20"/>
          <w:szCs w:val="20"/>
        </w:rPr>
      </w:pPr>
      <w:r w:rsidRPr="000D50B4">
        <w:rPr>
          <w:rFonts w:eastAsia="Calibri"/>
          <w:b/>
          <w:sz w:val="20"/>
          <w:szCs w:val="20"/>
        </w:rPr>
        <w:t>Section 3</w:t>
      </w:r>
      <w:r w:rsidRPr="000D50B4">
        <w:rPr>
          <w:rFonts w:eastAsia="Calibri"/>
          <w:sz w:val="20"/>
          <w:szCs w:val="20"/>
        </w:rPr>
        <w:t xml:space="preserve"> – Contracts Review – Completed by the Contract Administration Division</w:t>
      </w:r>
    </w:p>
    <w:p w14:paraId="07A54A94" w14:textId="77777777" w:rsidR="000362BF" w:rsidRPr="000D50B4" w:rsidRDefault="000362BF" w:rsidP="000362BF">
      <w:pPr>
        <w:tabs>
          <w:tab w:val="left" w:pos="90"/>
        </w:tabs>
        <w:ind w:left="720"/>
        <w:jc w:val="both"/>
        <w:rPr>
          <w:sz w:val="20"/>
          <w:szCs w:val="20"/>
        </w:rPr>
      </w:pPr>
    </w:p>
    <w:p w14:paraId="6B2AD18D" w14:textId="0E23D0D0" w:rsidR="000362BF" w:rsidRPr="000D50B4" w:rsidRDefault="000362BF" w:rsidP="000362BF">
      <w:pPr>
        <w:tabs>
          <w:tab w:val="left" w:pos="3240"/>
        </w:tabs>
        <w:ind w:left="720"/>
        <w:jc w:val="both"/>
        <w:rPr>
          <w:sz w:val="20"/>
          <w:szCs w:val="20"/>
        </w:rPr>
      </w:pPr>
      <w:r w:rsidRPr="000D50B4">
        <w:rPr>
          <w:sz w:val="20"/>
          <w:szCs w:val="20"/>
        </w:rPr>
        <w:t>For more information related to the PS&amp;E, see</w:t>
      </w:r>
      <w:r w:rsidRPr="000D50B4">
        <w:rPr>
          <w:i/>
          <w:color w:val="003399"/>
          <w:sz w:val="20"/>
          <w:szCs w:val="20"/>
        </w:rPr>
        <w:t xml:space="preserve"> </w:t>
      </w:r>
      <w:hyperlink w:anchor="Ch10PSE" w:history="1">
        <w:r w:rsidRPr="000D50B4">
          <w:rPr>
            <w:rStyle w:val="Hyperlink"/>
            <w:b/>
            <w:color w:val="3333FF"/>
            <w:sz w:val="20"/>
            <w:szCs w:val="20"/>
          </w:rPr>
          <w:t>Chapter 10-2.0 (3)</w:t>
        </w:r>
      </w:hyperlink>
      <w:r w:rsidRPr="000D50B4">
        <w:rPr>
          <w:b/>
          <w:color w:val="000099"/>
          <w:sz w:val="20"/>
          <w:szCs w:val="20"/>
        </w:rPr>
        <w:t xml:space="preserve"> </w:t>
      </w:r>
      <w:r w:rsidRPr="000D50B4">
        <w:rPr>
          <w:sz w:val="20"/>
          <w:szCs w:val="20"/>
        </w:rPr>
        <w:t xml:space="preserve">of this Guidance Document. </w:t>
      </w:r>
    </w:p>
    <w:p w14:paraId="0F0E6E71" w14:textId="77777777" w:rsidR="00084474" w:rsidRPr="000D50B4" w:rsidRDefault="00084474" w:rsidP="000362BF">
      <w:pPr>
        <w:tabs>
          <w:tab w:val="left" w:pos="3240"/>
        </w:tabs>
        <w:ind w:left="720"/>
        <w:jc w:val="both"/>
        <w:rPr>
          <w:i/>
          <w:sz w:val="20"/>
          <w:szCs w:val="20"/>
        </w:rPr>
      </w:pPr>
    </w:p>
    <w:p w14:paraId="64B5FA7E" w14:textId="64EC625E" w:rsidR="000362BF" w:rsidRDefault="000362BF" w:rsidP="0006796E">
      <w:pPr>
        <w:pStyle w:val="Heading2"/>
      </w:pPr>
      <w:bookmarkStart w:id="2186" w:name="Ch7PlanRevisionsPriorToLetting"/>
      <w:bookmarkStart w:id="2187" w:name="_Toc157079549"/>
      <w:r w:rsidRPr="00177302">
        <w:t>7-12.0</w:t>
      </w:r>
      <w:r w:rsidR="00E90915">
        <w:t xml:space="preserve">   </w:t>
      </w:r>
      <w:r w:rsidRPr="00177302">
        <w:t>PLAN REVISIONS PRIOR TO LETTING</w:t>
      </w:r>
      <w:bookmarkEnd w:id="2186"/>
      <w:bookmarkEnd w:id="2187"/>
    </w:p>
    <w:p w14:paraId="6866CE99" w14:textId="77777777" w:rsidR="00084474" w:rsidRPr="00E265FA" w:rsidRDefault="00084474" w:rsidP="00084474">
      <w:pPr>
        <w:rPr>
          <w:sz w:val="20"/>
          <w:szCs w:val="20"/>
        </w:rPr>
      </w:pPr>
    </w:p>
    <w:p w14:paraId="34579FBF" w14:textId="77777777" w:rsidR="000362BF" w:rsidRPr="00E265FA" w:rsidRDefault="000362BF" w:rsidP="000362BF">
      <w:pPr>
        <w:spacing w:after="240"/>
        <w:jc w:val="both"/>
        <w:rPr>
          <w:sz w:val="20"/>
          <w:szCs w:val="20"/>
        </w:rPr>
      </w:pPr>
      <w:r w:rsidRPr="00E265FA">
        <w:rPr>
          <w:sz w:val="20"/>
          <w:szCs w:val="20"/>
        </w:rPr>
        <w:t xml:space="preserve">Plan Revisions are the changes made to a set of plans and contract documents up to one week prior to letting. The letting date (not the plan signing date) controls when and how revisions can be made to the plans and contract documents.   </w:t>
      </w:r>
    </w:p>
    <w:p w14:paraId="2098326A" w14:textId="266B82BE" w:rsidR="000362BF" w:rsidRPr="00E265FA" w:rsidRDefault="000362BF" w:rsidP="000362BF">
      <w:pPr>
        <w:jc w:val="both"/>
        <w:rPr>
          <w:sz w:val="20"/>
          <w:szCs w:val="20"/>
        </w:rPr>
      </w:pPr>
      <w:r w:rsidRPr="00E265FA">
        <w:rPr>
          <w:sz w:val="20"/>
          <w:szCs w:val="20"/>
        </w:rPr>
        <w:t xml:space="preserve">Plan revisions shall be handled in accordance with </w:t>
      </w:r>
      <w:hyperlink r:id="rId159" w:history="1">
        <w:r w:rsidRPr="00E265FA">
          <w:rPr>
            <w:rStyle w:val="Hyperlink"/>
            <w:b/>
            <w:color w:val="3333FF"/>
            <w:sz w:val="20"/>
            <w:szCs w:val="20"/>
          </w:rPr>
          <w:t>Chapter 103 [Section 14-1.02(04)]</w:t>
        </w:r>
      </w:hyperlink>
      <w:r w:rsidRPr="00E265FA">
        <w:rPr>
          <w:b/>
          <w:sz w:val="20"/>
          <w:szCs w:val="20"/>
        </w:rPr>
        <w:t xml:space="preserve"> </w:t>
      </w:r>
      <w:r w:rsidRPr="00E265FA">
        <w:rPr>
          <w:sz w:val="20"/>
          <w:szCs w:val="20"/>
        </w:rPr>
        <w:t xml:space="preserve">of the IDM. This section covers how and when sheets can be replaced, proper numbering for replaced sheets, and rules regarding the placement revision notes. Once the District Construction Engineer approves the revisions, they are sent to the Contract Administration Division for posting. </w:t>
      </w:r>
    </w:p>
    <w:p w14:paraId="5B0340E9" w14:textId="77777777" w:rsidR="00084474" w:rsidRPr="00E265FA" w:rsidRDefault="00084474" w:rsidP="000362BF">
      <w:pPr>
        <w:jc w:val="both"/>
        <w:rPr>
          <w:sz w:val="20"/>
          <w:szCs w:val="20"/>
        </w:rPr>
      </w:pPr>
    </w:p>
    <w:p w14:paraId="09D2BFB0" w14:textId="44268A10" w:rsidR="000362BF" w:rsidRDefault="000362BF" w:rsidP="0006796E">
      <w:pPr>
        <w:pStyle w:val="Heading2"/>
      </w:pPr>
      <w:bookmarkStart w:id="2188" w:name="Ch7CiriticalElements"/>
      <w:bookmarkStart w:id="2189" w:name="_Toc157079550"/>
      <w:r w:rsidRPr="00177302">
        <w:t>7-13.0</w:t>
      </w:r>
      <w:r w:rsidR="00E90915">
        <w:t xml:space="preserve">   </w:t>
      </w:r>
      <w:r w:rsidRPr="00177302">
        <w:t>CRITICAL ELEMENTS</w:t>
      </w:r>
      <w:bookmarkEnd w:id="2188"/>
      <w:bookmarkEnd w:id="2189"/>
    </w:p>
    <w:p w14:paraId="2DFFFEFD" w14:textId="77777777" w:rsidR="00084474" w:rsidRPr="00084474" w:rsidRDefault="00084474" w:rsidP="00084474"/>
    <w:p w14:paraId="751078BC" w14:textId="50E5F7D7" w:rsidR="000362BF" w:rsidRPr="00E265FA" w:rsidRDefault="00FC082A" w:rsidP="000362BF">
      <w:pPr>
        <w:tabs>
          <w:tab w:val="left" w:pos="1440"/>
        </w:tabs>
        <w:jc w:val="both"/>
        <w:rPr>
          <w:color w:val="000000"/>
          <w:sz w:val="20"/>
          <w:szCs w:val="20"/>
        </w:rPr>
      </w:pPr>
      <w:hyperlink w:anchor="GlossaryCriticalElement" w:history="1">
        <w:r w:rsidR="000362BF" w:rsidRPr="00177302">
          <w:rPr>
            <w:rStyle w:val="Hyperlink"/>
            <w:b/>
            <w:color w:val="3333FF"/>
          </w:rPr>
          <w:t>Critical Elements</w:t>
        </w:r>
      </w:hyperlink>
      <w:r w:rsidR="000362BF" w:rsidRPr="00177302">
        <w:rPr>
          <w:color w:val="3333FF"/>
        </w:rPr>
        <w:t xml:space="preserve"> </w:t>
      </w:r>
      <w:r w:rsidR="000362BF" w:rsidRPr="00E265FA">
        <w:rPr>
          <w:color w:val="000000"/>
          <w:sz w:val="20"/>
          <w:szCs w:val="20"/>
        </w:rPr>
        <w:t>in Chapter Seven include, but are not limited, to:</w:t>
      </w:r>
    </w:p>
    <w:p w14:paraId="2161DB55" w14:textId="77777777" w:rsidR="00084474" w:rsidRPr="00E265FA" w:rsidRDefault="00084474" w:rsidP="000362BF">
      <w:pPr>
        <w:tabs>
          <w:tab w:val="left" w:pos="1440"/>
        </w:tabs>
        <w:jc w:val="both"/>
        <w:rPr>
          <w:color w:val="000000"/>
          <w:sz w:val="20"/>
          <w:szCs w:val="20"/>
        </w:rPr>
      </w:pPr>
    </w:p>
    <w:p w14:paraId="13F4AE2C" w14:textId="77777777" w:rsidR="000362BF" w:rsidRPr="00E265FA" w:rsidRDefault="000362BF" w:rsidP="00B47B87">
      <w:pPr>
        <w:numPr>
          <w:ilvl w:val="0"/>
          <w:numId w:val="81"/>
        </w:numPr>
        <w:ind w:left="720"/>
        <w:rPr>
          <w:bCs/>
          <w:sz w:val="20"/>
          <w:szCs w:val="20"/>
        </w:rPr>
      </w:pPr>
      <w:r w:rsidRPr="00E265FA">
        <w:rPr>
          <w:bCs/>
          <w:sz w:val="20"/>
          <w:szCs w:val="20"/>
        </w:rPr>
        <w:t>Field Check</w:t>
      </w:r>
    </w:p>
    <w:p w14:paraId="2CCA9ACA" w14:textId="77777777" w:rsidR="000362BF" w:rsidRPr="00E265FA" w:rsidRDefault="000362BF" w:rsidP="00B47B87">
      <w:pPr>
        <w:numPr>
          <w:ilvl w:val="0"/>
          <w:numId w:val="81"/>
        </w:numPr>
        <w:ind w:left="720"/>
        <w:rPr>
          <w:bCs/>
          <w:sz w:val="20"/>
          <w:szCs w:val="20"/>
        </w:rPr>
      </w:pPr>
      <w:r w:rsidRPr="00E265FA">
        <w:rPr>
          <w:bCs/>
          <w:sz w:val="20"/>
          <w:szCs w:val="20"/>
        </w:rPr>
        <w:t>Geotechnical Investigation</w:t>
      </w:r>
    </w:p>
    <w:p w14:paraId="73A0F1D3" w14:textId="77777777" w:rsidR="000362BF" w:rsidRPr="00E265FA" w:rsidRDefault="000362BF" w:rsidP="00B47B87">
      <w:pPr>
        <w:numPr>
          <w:ilvl w:val="0"/>
          <w:numId w:val="81"/>
        </w:numPr>
        <w:ind w:left="720"/>
        <w:rPr>
          <w:bCs/>
          <w:sz w:val="20"/>
          <w:szCs w:val="20"/>
        </w:rPr>
      </w:pPr>
      <w:r w:rsidRPr="00E265FA">
        <w:rPr>
          <w:bCs/>
          <w:sz w:val="20"/>
          <w:szCs w:val="20"/>
        </w:rPr>
        <w:t>Pavement Design</w:t>
      </w:r>
    </w:p>
    <w:p w14:paraId="006A1F92" w14:textId="77777777" w:rsidR="000362BF" w:rsidRPr="00E265FA" w:rsidRDefault="000362BF" w:rsidP="00B47B87">
      <w:pPr>
        <w:numPr>
          <w:ilvl w:val="0"/>
          <w:numId w:val="81"/>
        </w:numPr>
        <w:ind w:left="720"/>
        <w:rPr>
          <w:bCs/>
          <w:sz w:val="20"/>
          <w:szCs w:val="20"/>
        </w:rPr>
      </w:pPr>
      <w:r w:rsidRPr="00E265FA">
        <w:rPr>
          <w:bCs/>
          <w:sz w:val="20"/>
          <w:szCs w:val="20"/>
        </w:rPr>
        <w:t>Construction Time Set</w:t>
      </w:r>
    </w:p>
    <w:p w14:paraId="0249D785" w14:textId="77777777" w:rsidR="000362BF" w:rsidRPr="00E265FA" w:rsidRDefault="000362BF" w:rsidP="00B47B87">
      <w:pPr>
        <w:numPr>
          <w:ilvl w:val="0"/>
          <w:numId w:val="81"/>
        </w:numPr>
        <w:ind w:left="720"/>
        <w:rPr>
          <w:bCs/>
          <w:sz w:val="20"/>
          <w:szCs w:val="20"/>
        </w:rPr>
      </w:pPr>
      <w:r w:rsidRPr="00E265FA">
        <w:rPr>
          <w:bCs/>
          <w:sz w:val="20"/>
          <w:szCs w:val="20"/>
        </w:rPr>
        <w:t>Cost Estimate</w:t>
      </w:r>
    </w:p>
    <w:p w14:paraId="65DDB4A0" w14:textId="77777777" w:rsidR="000362BF" w:rsidRPr="00E265FA" w:rsidRDefault="000362BF" w:rsidP="00B47B87">
      <w:pPr>
        <w:numPr>
          <w:ilvl w:val="0"/>
          <w:numId w:val="81"/>
        </w:numPr>
        <w:ind w:left="720"/>
        <w:rPr>
          <w:bCs/>
          <w:sz w:val="20"/>
          <w:szCs w:val="20"/>
        </w:rPr>
      </w:pPr>
      <w:r w:rsidRPr="00E265FA">
        <w:rPr>
          <w:rStyle w:val="Hyperlink"/>
          <w:bCs/>
          <w:sz w:val="20"/>
          <w:szCs w:val="20"/>
        </w:rPr>
        <w:t>Proprietary Material</w:t>
      </w:r>
      <w:r w:rsidRPr="00E265FA">
        <w:rPr>
          <w:b/>
          <w:bCs/>
          <w:color w:val="3333CC"/>
          <w:sz w:val="20"/>
          <w:szCs w:val="20"/>
        </w:rPr>
        <w:t xml:space="preserve"> </w:t>
      </w:r>
      <w:r w:rsidRPr="00E265FA">
        <w:rPr>
          <w:bCs/>
          <w:sz w:val="20"/>
          <w:szCs w:val="20"/>
        </w:rPr>
        <w:t>approval</w:t>
      </w:r>
    </w:p>
    <w:p w14:paraId="05674304" w14:textId="77777777" w:rsidR="000362BF" w:rsidRPr="00E265FA" w:rsidRDefault="000362BF" w:rsidP="00B47B87">
      <w:pPr>
        <w:numPr>
          <w:ilvl w:val="0"/>
          <w:numId w:val="81"/>
        </w:numPr>
        <w:ind w:left="720"/>
        <w:contextualSpacing/>
        <w:rPr>
          <w:rFonts w:eastAsia="Calibri"/>
          <w:bCs/>
          <w:sz w:val="20"/>
          <w:szCs w:val="20"/>
        </w:rPr>
      </w:pPr>
      <w:r w:rsidRPr="00E265FA">
        <w:rPr>
          <w:rFonts w:eastAsia="Calibri"/>
          <w:bCs/>
          <w:sz w:val="20"/>
          <w:szCs w:val="20"/>
        </w:rPr>
        <w:t>Design Documentation</w:t>
      </w:r>
    </w:p>
    <w:p w14:paraId="6582B65C" w14:textId="77777777" w:rsidR="000362BF" w:rsidRPr="00E265FA" w:rsidRDefault="000362BF" w:rsidP="00B47B87">
      <w:pPr>
        <w:numPr>
          <w:ilvl w:val="0"/>
          <w:numId w:val="82"/>
        </w:numPr>
        <w:ind w:left="1080"/>
        <w:contextualSpacing/>
        <w:rPr>
          <w:rFonts w:eastAsia="Calibri"/>
          <w:bCs/>
          <w:sz w:val="20"/>
          <w:szCs w:val="20"/>
        </w:rPr>
      </w:pPr>
      <w:r w:rsidRPr="00E265FA">
        <w:rPr>
          <w:rFonts w:eastAsia="Calibri"/>
          <w:bCs/>
          <w:sz w:val="20"/>
          <w:szCs w:val="20"/>
        </w:rPr>
        <w:t>Level 1 Design Exceptions approved by INDOT</w:t>
      </w:r>
    </w:p>
    <w:p w14:paraId="629AD351" w14:textId="77777777" w:rsidR="000362BF" w:rsidRPr="00E265FA" w:rsidRDefault="000362BF" w:rsidP="00B47B87">
      <w:pPr>
        <w:numPr>
          <w:ilvl w:val="0"/>
          <w:numId w:val="82"/>
        </w:numPr>
        <w:ind w:left="1080"/>
        <w:contextualSpacing/>
        <w:rPr>
          <w:rFonts w:eastAsia="Calibri"/>
          <w:bCs/>
          <w:sz w:val="20"/>
          <w:szCs w:val="20"/>
        </w:rPr>
      </w:pPr>
      <w:r w:rsidRPr="00E265FA">
        <w:rPr>
          <w:rFonts w:eastAsia="Calibri"/>
          <w:bCs/>
          <w:sz w:val="20"/>
          <w:szCs w:val="20"/>
        </w:rPr>
        <w:t>Level 2 Design Exceptions - Signed by the Highest Elected Local Official</w:t>
      </w:r>
    </w:p>
    <w:p w14:paraId="68A9B9D8" w14:textId="77777777" w:rsidR="000362BF" w:rsidRPr="00E265FA" w:rsidRDefault="000362BF" w:rsidP="00B47B87">
      <w:pPr>
        <w:numPr>
          <w:ilvl w:val="0"/>
          <w:numId w:val="83"/>
        </w:numPr>
        <w:ind w:left="720"/>
        <w:contextualSpacing/>
        <w:rPr>
          <w:bCs/>
          <w:sz w:val="20"/>
          <w:szCs w:val="20"/>
        </w:rPr>
      </w:pPr>
      <w:r w:rsidRPr="00E265FA">
        <w:rPr>
          <w:bCs/>
          <w:sz w:val="20"/>
          <w:szCs w:val="20"/>
        </w:rPr>
        <w:t>Bridge Hydraulics</w:t>
      </w:r>
    </w:p>
    <w:p w14:paraId="524B7121" w14:textId="77777777" w:rsidR="000362BF" w:rsidRPr="00E265FA" w:rsidRDefault="000362BF" w:rsidP="00B47B87">
      <w:pPr>
        <w:numPr>
          <w:ilvl w:val="0"/>
          <w:numId w:val="83"/>
        </w:numPr>
        <w:ind w:left="720"/>
        <w:rPr>
          <w:bCs/>
          <w:sz w:val="20"/>
          <w:szCs w:val="20"/>
        </w:rPr>
      </w:pPr>
      <w:r w:rsidRPr="00E265FA">
        <w:rPr>
          <w:bCs/>
          <w:sz w:val="20"/>
          <w:szCs w:val="20"/>
        </w:rPr>
        <w:t>Culvert Hydraulics</w:t>
      </w:r>
    </w:p>
    <w:p w14:paraId="333FDAC7" w14:textId="77777777" w:rsidR="000362BF" w:rsidRPr="00E265FA" w:rsidRDefault="000362BF" w:rsidP="00B47B87">
      <w:pPr>
        <w:numPr>
          <w:ilvl w:val="0"/>
          <w:numId w:val="83"/>
        </w:numPr>
        <w:ind w:left="720"/>
        <w:rPr>
          <w:bCs/>
          <w:sz w:val="20"/>
          <w:szCs w:val="20"/>
        </w:rPr>
      </w:pPr>
      <w:r w:rsidRPr="00E265FA">
        <w:rPr>
          <w:bCs/>
          <w:sz w:val="20"/>
          <w:szCs w:val="20"/>
        </w:rPr>
        <w:t>Level 1 Design Exception missed</w:t>
      </w:r>
    </w:p>
    <w:p w14:paraId="33B8CB53" w14:textId="77777777" w:rsidR="000362BF" w:rsidRPr="00E265FA" w:rsidRDefault="000362BF" w:rsidP="00B47B87">
      <w:pPr>
        <w:numPr>
          <w:ilvl w:val="0"/>
          <w:numId w:val="84"/>
        </w:numPr>
        <w:ind w:left="720"/>
        <w:rPr>
          <w:bCs/>
          <w:sz w:val="20"/>
          <w:szCs w:val="20"/>
        </w:rPr>
      </w:pPr>
      <w:r w:rsidRPr="00E265FA">
        <w:rPr>
          <w:bCs/>
          <w:sz w:val="20"/>
          <w:szCs w:val="20"/>
        </w:rPr>
        <w:t>Actions or design that compromises public safety</w:t>
      </w:r>
    </w:p>
    <w:p w14:paraId="535D107C" w14:textId="77777777" w:rsidR="000362BF" w:rsidRPr="00177302" w:rsidRDefault="000362BF" w:rsidP="00B47B87">
      <w:pPr>
        <w:numPr>
          <w:ilvl w:val="0"/>
          <w:numId w:val="84"/>
        </w:numPr>
        <w:spacing w:after="200"/>
        <w:ind w:left="720"/>
        <w:rPr>
          <w:bCs/>
        </w:rPr>
      </w:pPr>
      <w:r w:rsidRPr="00E265FA">
        <w:rPr>
          <w:bCs/>
          <w:sz w:val="20"/>
          <w:szCs w:val="20"/>
        </w:rPr>
        <w:t>Actions or design that compromises property</w:t>
      </w:r>
      <w:r w:rsidRPr="00177302">
        <w:rPr>
          <w:bCs/>
        </w:rPr>
        <w:t xml:space="preserve"> rights</w:t>
      </w:r>
    </w:p>
    <w:p w14:paraId="344E3D04" w14:textId="0DFB7273" w:rsidR="000362BF" w:rsidRDefault="000362BF" w:rsidP="0006796E">
      <w:pPr>
        <w:pStyle w:val="Heading2"/>
      </w:pPr>
      <w:bookmarkStart w:id="2190" w:name="Ch7FatalFlaws"/>
      <w:bookmarkStart w:id="2191" w:name="_Toc157079551"/>
      <w:r w:rsidRPr="00177302">
        <w:t>7-14.0</w:t>
      </w:r>
      <w:r w:rsidR="00E90915">
        <w:t xml:space="preserve">   </w:t>
      </w:r>
      <w:r w:rsidRPr="00177302">
        <w:t>FATAL FLAWS</w:t>
      </w:r>
      <w:bookmarkEnd w:id="2190"/>
      <w:bookmarkEnd w:id="2191"/>
    </w:p>
    <w:p w14:paraId="174A8BE4" w14:textId="77777777" w:rsidR="00084474" w:rsidRPr="00EC7FA5" w:rsidRDefault="00084474" w:rsidP="00084474">
      <w:pPr>
        <w:rPr>
          <w:sz w:val="20"/>
          <w:szCs w:val="20"/>
        </w:rPr>
      </w:pPr>
    </w:p>
    <w:p w14:paraId="38877F5F" w14:textId="77777777" w:rsidR="000362BF" w:rsidRPr="00EC7FA5" w:rsidRDefault="000362BF" w:rsidP="00B47B87">
      <w:pPr>
        <w:numPr>
          <w:ilvl w:val="0"/>
          <w:numId w:val="85"/>
        </w:numPr>
        <w:ind w:left="720"/>
        <w:rPr>
          <w:sz w:val="20"/>
          <w:szCs w:val="20"/>
        </w:rPr>
      </w:pPr>
      <w:r w:rsidRPr="00EC7FA5">
        <w:rPr>
          <w:sz w:val="20"/>
          <w:szCs w:val="20"/>
        </w:rPr>
        <w:t>The Field Check was not held in a timely manner.</w:t>
      </w:r>
    </w:p>
    <w:p w14:paraId="412E2CD7" w14:textId="77777777" w:rsidR="000362BF" w:rsidRPr="00EC7FA5" w:rsidRDefault="000362BF" w:rsidP="00B47B87">
      <w:pPr>
        <w:numPr>
          <w:ilvl w:val="0"/>
          <w:numId w:val="85"/>
        </w:numPr>
        <w:ind w:left="720"/>
        <w:rPr>
          <w:sz w:val="20"/>
          <w:szCs w:val="20"/>
        </w:rPr>
      </w:pPr>
      <w:r w:rsidRPr="00EC7FA5">
        <w:rPr>
          <w:sz w:val="20"/>
          <w:szCs w:val="20"/>
        </w:rPr>
        <w:t>The Geotechnical Report was not submitted on time or not provided to the correct persons.</w:t>
      </w:r>
    </w:p>
    <w:p w14:paraId="237AF8F7" w14:textId="77777777" w:rsidR="000362BF" w:rsidRPr="00EC7FA5" w:rsidRDefault="000362BF" w:rsidP="00B47B87">
      <w:pPr>
        <w:numPr>
          <w:ilvl w:val="0"/>
          <w:numId w:val="85"/>
        </w:numPr>
        <w:ind w:left="720"/>
        <w:rPr>
          <w:sz w:val="20"/>
          <w:szCs w:val="20"/>
        </w:rPr>
      </w:pPr>
      <w:r w:rsidRPr="00EC7FA5">
        <w:rPr>
          <w:sz w:val="20"/>
          <w:szCs w:val="20"/>
        </w:rPr>
        <w:t>Pavement Design submittal was not reviewed by correct persons.</w:t>
      </w:r>
    </w:p>
    <w:p w14:paraId="3FADF2CC" w14:textId="77777777" w:rsidR="000362BF" w:rsidRPr="00EC7FA5" w:rsidRDefault="000362BF" w:rsidP="00B47B87">
      <w:pPr>
        <w:numPr>
          <w:ilvl w:val="0"/>
          <w:numId w:val="85"/>
        </w:numPr>
        <w:ind w:left="720"/>
        <w:rPr>
          <w:sz w:val="20"/>
          <w:szCs w:val="20"/>
        </w:rPr>
      </w:pPr>
      <w:r w:rsidRPr="00EC7FA5">
        <w:rPr>
          <w:sz w:val="20"/>
          <w:szCs w:val="20"/>
        </w:rPr>
        <w:t xml:space="preserve">The Proprietary Material approval was not received prior to the submission of the Final Tracings Package. </w:t>
      </w:r>
    </w:p>
    <w:p w14:paraId="0F485880" w14:textId="77777777" w:rsidR="000362BF" w:rsidRPr="00EC7FA5" w:rsidRDefault="000362BF" w:rsidP="00B47B87">
      <w:pPr>
        <w:numPr>
          <w:ilvl w:val="0"/>
          <w:numId w:val="85"/>
        </w:numPr>
        <w:ind w:left="720"/>
        <w:rPr>
          <w:sz w:val="20"/>
          <w:szCs w:val="20"/>
        </w:rPr>
      </w:pPr>
      <w:r w:rsidRPr="00EC7FA5">
        <w:rPr>
          <w:sz w:val="20"/>
          <w:szCs w:val="20"/>
        </w:rPr>
        <w:t>Design exception request late in project development.  No guarantees that all design exceptions are approved.</w:t>
      </w:r>
    </w:p>
    <w:p w14:paraId="6577D88D" w14:textId="77777777" w:rsidR="000362BF" w:rsidRPr="00EC7FA5" w:rsidRDefault="000362BF" w:rsidP="000362BF">
      <w:pPr>
        <w:rPr>
          <w:b/>
          <w:color w:val="00209F"/>
          <w:sz w:val="20"/>
          <w:szCs w:val="20"/>
        </w:rPr>
      </w:pPr>
      <w:bookmarkStart w:id="2192" w:name="Ch7ReferencesToGuidanceMaterial"/>
    </w:p>
    <w:p w14:paraId="41BB7FF3" w14:textId="098A4690" w:rsidR="000362BF" w:rsidRDefault="000362BF" w:rsidP="0006796E">
      <w:pPr>
        <w:pStyle w:val="Heading2"/>
      </w:pPr>
      <w:bookmarkStart w:id="2193" w:name="_Toc157079552"/>
      <w:r w:rsidRPr="00177302">
        <w:t>7-15.0</w:t>
      </w:r>
      <w:r w:rsidR="00E90915">
        <w:t xml:space="preserve">   </w:t>
      </w:r>
      <w:r w:rsidRPr="00177302">
        <w:t>REFERENCES TO GUIDANCE MATERIAL</w:t>
      </w:r>
      <w:bookmarkEnd w:id="2192"/>
      <w:bookmarkEnd w:id="2193"/>
    </w:p>
    <w:p w14:paraId="753D0AD1" w14:textId="77777777" w:rsidR="00084474" w:rsidRPr="00084474" w:rsidRDefault="00084474" w:rsidP="00084474"/>
    <w:p w14:paraId="5128683D" w14:textId="77777777" w:rsidR="000362BF" w:rsidRPr="00177302" w:rsidRDefault="000362BF" w:rsidP="00084474">
      <w:pPr>
        <w:pStyle w:val="Heading3"/>
      </w:pPr>
      <w:bookmarkStart w:id="2194" w:name="_Toc157079553"/>
      <w:bookmarkStart w:id="2195" w:name="Ch7Links"/>
      <w:r w:rsidRPr="00177302">
        <w:t>Links</w:t>
      </w:r>
      <w:bookmarkEnd w:id="2194"/>
    </w:p>
    <w:bookmarkEnd w:id="2195"/>
    <w:p w14:paraId="1633D9A2" w14:textId="77777777" w:rsidR="000362BF" w:rsidRPr="00EC7FA5" w:rsidRDefault="000362BF" w:rsidP="000362BF">
      <w:pPr>
        <w:spacing w:before="240"/>
        <w:ind w:left="720"/>
        <w:rPr>
          <w:color w:val="3333FF"/>
          <w:sz w:val="20"/>
          <w:szCs w:val="20"/>
        </w:rPr>
      </w:pPr>
      <w:r w:rsidRPr="00EC7FA5">
        <w:rPr>
          <w:color w:val="3333FF"/>
          <w:sz w:val="20"/>
          <w:szCs w:val="20"/>
        </w:rPr>
        <w:fldChar w:fldCharType="begin"/>
      </w:r>
      <w:r w:rsidRPr="00EC7FA5">
        <w:rPr>
          <w:color w:val="3333FF"/>
          <w:sz w:val="20"/>
          <w:szCs w:val="20"/>
        </w:rPr>
        <w:instrText xml:space="preserve"> HYPERLINK "http://www.in.gov/dot/div/contracts/design/mutcd/mutcd.html" </w:instrText>
      </w:r>
      <w:r w:rsidRPr="00EC7FA5">
        <w:rPr>
          <w:color w:val="3333FF"/>
          <w:sz w:val="20"/>
          <w:szCs w:val="20"/>
        </w:rPr>
      </w:r>
      <w:r w:rsidRPr="00EC7FA5">
        <w:rPr>
          <w:color w:val="3333FF"/>
          <w:sz w:val="20"/>
          <w:szCs w:val="20"/>
        </w:rPr>
        <w:fldChar w:fldCharType="separate"/>
      </w:r>
      <w:r w:rsidRPr="00EC7FA5">
        <w:rPr>
          <w:b/>
          <w:color w:val="3333FF"/>
          <w:sz w:val="20"/>
          <w:szCs w:val="20"/>
          <w:u w:val="single"/>
        </w:rPr>
        <w:t>Indiana Manual of Uniform Traffic Devices (MUTCD) Reference Material</w:t>
      </w:r>
      <w:r w:rsidRPr="00EC7FA5">
        <w:rPr>
          <w:color w:val="3333FF"/>
          <w:sz w:val="20"/>
          <w:szCs w:val="20"/>
        </w:rPr>
        <w:fldChar w:fldCharType="end"/>
      </w:r>
      <w:r w:rsidRPr="00EC7FA5">
        <w:rPr>
          <w:color w:val="3333FF"/>
          <w:sz w:val="20"/>
          <w:szCs w:val="20"/>
        </w:rPr>
        <w:t xml:space="preserve"> </w:t>
      </w:r>
    </w:p>
    <w:p w14:paraId="5E30DDC9" w14:textId="77777777" w:rsidR="000362BF" w:rsidRPr="00EC7FA5" w:rsidRDefault="00FC082A" w:rsidP="000362BF">
      <w:pPr>
        <w:spacing w:before="240" w:after="120"/>
        <w:ind w:left="720"/>
        <w:rPr>
          <w:color w:val="3333FF"/>
          <w:sz w:val="20"/>
          <w:szCs w:val="20"/>
        </w:rPr>
      </w:pPr>
      <w:hyperlink r:id="rId160" w:history="1">
        <w:r w:rsidR="000362BF" w:rsidRPr="00EC7FA5">
          <w:rPr>
            <w:b/>
            <w:color w:val="3333FF"/>
            <w:sz w:val="20"/>
            <w:szCs w:val="20"/>
            <w:u w:val="single"/>
          </w:rPr>
          <w:t>Geotechnical Manuals and Guidelines</w:t>
        </w:r>
      </w:hyperlink>
    </w:p>
    <w:p w14:paraId="13B9623B" w14:textId="77777777" w:rsidR="000362BF" w:rsidRPr="00EC7FA5" w:rsidRDefault="00FC082A" w:rsidP="000362BF">
      <w:pPr>
        <w:spacing w:before="240" w:after="120"/>
        <w:ind w:left="720"/>
        <w:rPr>
          <w:color w:val="3333FF"/>
          <w:sz w:val="20"/>
          <w:szCs w:val="20"/>
        </w:rPr>
      </w:pPr>
      <w:hyperlink r:id="rId161" w:history="1">
        <w:r w:rsidR="000362BF" w:rsidRPr="00EC7FA5">
          <w:rPr>
            <w:b/>
            <w:color w:val="3333FF"/>
            <w:sz w:val="20"/>
            <w:szCs w:val="20"/>
            <w:u w:val="single"/>
          </w:rPr>
          <w:t>INDOT Approved Materials List</w:t>
        </w:r>
      </w:hyperlink>
    </w:p>
    <w:p w14:paraId="49FA2EBA" w14:textId="77777777" w:rsidR="000362BF" w:rsidRPr="00EC7FA5" w:rsidRDefault="00FC082A" w:rsidP="000362BF">
      <w:pPr>
        <w:spacing w:before="240"/>
        <w:ind w:left="720"/>
        <w:rPr>
          <w:color w:val="3333FF"/>
          <w:sz w:val="20"/>
          <w:szCs w:val="20"/>
        </w:rPr>
      </w:pPr>
      <w:hyperlink r:id="rId162" w:history="1">
        <w:r w:rsidR="000362BF" w:rsidRPr="00EC7FA5">
          <w:rPr>
            <w:b/>
            <w:color w:val="3333FF"/>
            <w:sz w:val="20"/>
            <w:szCs w:val="20"/>
            <w:u w:val="single"/>
          </w:rPr>
          <w:t>INDOT Web page - Standards &amp; Specifications</w:t>
        </w:r>
      </w:hyperlink>
      <w:r w:rsidR="000362BF" w:rsidRPr="00EC7FA5">
        <w:rPr>
          <w:b/>
          <w:color w:val="3333FF"/>
          <w:sz w:val="20"/>
          <w:szCs w:val="20"/>
          <w:u w:val="single"/>
        </w:rPr>
        <w:t>, Memos, Archived Design Memos</w:t>
      </w:r>
    </w:p>
    <w:p w14:paraId="1DDF5F61" w14:textId="77777777" w:rsidR="000362BF" w:rsidRPr="00EC7FA5" w:rsidRDefault="000362BF" w:rsidP="000362BF">
      <w:pPr>
        <w:ind w:left="720"/>
        <w:rPr>
          <w:rFonts w:eastAsia="Calibri"/>
          <w:color w:val="3333FF"/>
          <w:sz w:val="20"/>
          <w:szCs w:val="20"/>
        </w:rPr>
      </w:pPr>
    </w:p>
    <w:p w14:paraId="1D5ABC7F" w14:textId="77777777" w:rsidR="000362BF" w:rsidRPr="00EC7FA5" w:rsidRDefault="00FC082A" w:rsidP="000362BF">
      <w:pPr>
        <w:ind w:left="720"/>
        <w:rPr>
          <w:rFonts w:eastAsia="Calibri"/>
          <w:color w:val="3333FF"/>
          <w:sz w:val="20"/>
          <w:szCs w:val="20"/>
        </w:rPr>
      </w:pPr>
      <w:hyperlink r:id="rId163" w:history="1">
        <w:r w:rsidR="000362BF" w:rsidRPr="00EC7FA5">
          <w:rPr>
            <w:rFonts w:eastAsia="Calibri"/>
            <w:b/>
            <w:color w:val="3333FF"/>
            <w:sz w:val="20"/>
            <w:szCs w:val="20"/>
            <w:u w:val="single"/>
          </w:rPr>
          <w:t>Practice Pointers</w:t>
        </w:r>
        <w:r w:rsidR="000362BF" w:rsidRPr="00EC7FA5">
          <w:rPr>
            <w:rFonts w:eastAsia="Calibri"/>
            <w:color w:val="3333FF"/>
            <w:sz w:val="20"/>
            <w:szCs w:val="20"/>
            <w:u w:val="single"/>
          </w:rPr>
          <w:t xml:space="preserve"> </w:t>
        </w:r>
      </w:hyperlink>
      <w:r w:rsidR="000362BF" w:rsidRPr="00EC7FA5">
        <w:rPr>
          <w:rFonts w:eastAsia="Calibri"/>
          <w:color w:val="3333FF"/>
          <w:sz w:val="20"/>
          <w:szCs w:val="20"/>
        </w:rPr>
        <w:t xml:space="preserve"> </w:t>
      </w:r>
    </w:p>
    <w:p w14:paraId="3CFE06B7" w14:textId="77777777" w:rsidR="000362BF" w:rsidRPr="00EC7FA5" w:rsidRDefault="000362BF" w:rsidP="000362BF">
      <w:pPr>
        <w:ind w:left="720"/>
        <w:rPr>
          <w:rFonts w:eastAsia="Calibri"/>
          <w:color w:val="3333FF"/>
          <w:sz w:val="20"/>
          <w:szCs w:val="20"/>
        </w:rPr>
      </w:pPr>
    </w:p>
    <w:p w14:paraId="78546541" w14:textId="77777777" w:rsidR="000362BF" w:rsidRPr="00177302" w:rsidRDefault="00FC082A" w:rsidP="000362BF">
      <w:pPr>
        <w:ind w:left="720"/>
        <w:rPr>
          <w:rFonts w:eastAsia="Calibri"/>
          <w:color w:val="3333FF"/>
        </w:rPr>
      </w:pPr>
      <w:hyperlink r:id="rId164" w:history="1">
        <w:r w:rsidR="000362BF" w:rsidRPr="00EC7FA5">
          <w:rPr>
            <w:rStyle w:val="Hyperlink"/>
            <w:sz w:val="20"/>
            <w:szCs w:val="20"/>
          </w:rPr>
          <w:t>INDOT Hydraulics website</w:t>
        </w:r>
      </w:hyperlink>
    </w:p>
    <w:p w14:paraId="58BD7974" w14:textId="77777777" w:rsidR="000362BF" w:rsidRPr="00177302" w:rsidRDefault="000362BF" w:rsidP="000362BF">
      <w:pPr>
        <w:spacing w:before="240"/>
        <w:ind w:left="360"/>
        <w:rPr>
          <w:bCs/>
          <w:i/>
          <w:sz w:val="28"/>
          <w:szCs w:val="28"/>
        </w:rPr>
      </w:pPr>
      <w:bookmarkStart w:id="2196" w:name="Ch7FormsAndChecklists"/>
      <w:r w:rsidRPr="00177302">
        <w:rPr>
          <w:bCs/>
          <w:i/>
          <w:sz w:val="28"/>
          <w:szCs w:val="28"/>
        </w:rPr>
        <w:t>Forms &amp; Checklists</w:t>
      </w:r>
      <w:bookmarkEnd w:id="2196"/>
    </w:p>
    <w:p w14:paraId="77E9474E" w14:textId="77777777" w:rsidR="000362BF" w:rsidRPr="00EC7FA5" w:rsidRDefault="000362BF" w:rsidP="000362BF">
      <w:pPr>
        <w:ind w:left="360"/>
        <w:contextualSpacing/>
        <w:rPr>
          <w:rFonts w:eastAsia="Calibri"/>
          <w:sz w:val="20"/>
          <w:szCs w:val="20"/>
        </w:rPr>
      </w:pPr>
    </w:p>
    <w:p w14:paraId="4B617851" w14:textId="77777777" w:rsidR="000362BF" w:rsidRPr="00EC7FA5" w:rsidRDefault="000362BF" w:rsidP="000362BF">
      <w:pPr>
        <w:spacing w:before="240"/>
        <w:ind w:left="720"/>
        <w:contextualSpacing/>
        <w:rPr>
          <w:rFonts w:eastAsia="Calibri"/>
          <w:sz w:val="20"/>
          <w:szCs w:val="20"/>
        </w:rPr>
      </w:pPr>
      <w:r w:rsidRPr="00EC7FA5">
        <w:rPr>
          <w:rFonts w:eastAsia="Calibri"/>
          <w:sz w:val="20"/>
          <w:szCs w:val="20"/>
        </w:rPr>
        <w:t>All forms referenced in this Chapter can be found at the following link:</w:t>
      </w:r>
    </w:p>
    <w:p w14:paraId="7551945D" w14:textId="77777777" w:rsidR="000362BF" w:rsidRPr="00EC7FA5" w:rsidRDefault="000362BF" w:rsidP="000362BF">
      <w:pPr>
        <w:ind w:left="720"/>
        <w:contextualSpacing/>
        <w:rPr>
          <w:rFonts w:eastAsia="Calibri"/>
          <w:sz w:val="20"/>
          <w:szCs w:val="20"/>
        </w:rPr>
      </w:pPr>
    </w:p>
    <w:p w14:paraId="55B5A4ED" w14:textId="77777777" w:rsidR="000362BF" w:rsidRPr="00EC7FA5" w:rsidRDefault="00FC082A" w:rsidP="000362BF">
      <w:pPr>
        <w:ind w:left="720"/>
        <w:contextualSpacing/>
        <w:rPr>
          <w:rFonts w:eastAsia="Calibri"/>
          <w:b/>
          <w:color w:val="3333FF"/>
          <w:sz w:val="20"/>
          <w:szCs w:val="20"/>
        </w:rPr>
      </w:pPr>
      <w:hyperlink r:id="rId165" w:history="1">
        <w:r w:rsidR="000362BF" w:rsidRPr="00EC7FA5">
          <w:rPr>
            <w:rFonts w:eastAsia="Calibri"/>
            <w:b/>
            <w:color w:val="3333FF"/>
            <w:sz w:val="20"/>
            <w:szCs w:val="20"/>
            <w:u w:val="single"/>
          </w:rPr>
          <w:t>http://www.in.gov/dot/div/contracts/design/dmforms/index.html</w:t>
        </w:r>
      </w:hyperlink>
    </w:p>
    <w:p w14:paraId="3484FCBA" w14:textId="77777777" w:rsidR="000362BF" w:rsidRPr="00EC7FA5" w:rsidRDefault="000362BF" w:rsidP="000362BF">
      <w:pPr>
        <w:ind w:left="360"/>
        <w:contextualSpacing/>
        <w:rPr>
          <w:b/>
          <w:bCs/>
          <w:i/>
          <w:sz w:val="20"/>
          <w:szCs w:val="20"/>
        </w:rPr>
      </w:pPr>
    </w:p>
    <w:p w14:paraId="6CE0433C" w14:textId="77777777" w:rsidR="000362BF" w:rsidRPr="00177302" w:rsidRDefault="000362BF" w:rsidP="000362BF">
      <w:pPr>
        <w:ind w:left="360"/>
        <w:contextualSpacing/>
        <w:rPr>
          <w:bCs/>
          <w:i/>
          <w:sz w:val="28"/>
          <w:szCs w:val="28"/>
        </w:rPr>
      </w:pPr>
      <w:bookmarkStart w:id="2197" w:name="Ch7LegalRequirements"/>
      <w:r w:rsidRPr="00177302">
        <w:rPr>
          <w:bCs/>
          <w:i/>
          <w:sz w:val="28"/>
          <w:szCs w:val="28"/>
        </w:rPr>
        <w:t>Legal Requirements</w:t>
      </w:r>
      <w:bookmarkEnd w:id="2197"/>
    </w:p>
    <w:p w14:paraId="72804290" w14:textId="77777777" w:rsidR="000362BF" w:rsidRPr="00EC7FA5" w:rsidRDefault="000362BF" w:rsidP="000362BF">
      <w:pPr>
        <w:spacing w:before="240"/>
        <w:ind w:left="720"/>
        <w:rPr>
          <w:b/>
          <w:color w:val="000099"/>
          <w:sz w:val="20"/>
          <w:szCs w:val="20"/>
        </w:rPr>
      </w:pPr>
      <w:r w:rsidRPr="00EC7FA5">
        <w:rPr>
          <w:b/>
          <w:sz w:val="20"/>
          <w:szCs w:val="20"/>
        </w:rPr>
        <w:t xml:space="preserve">Oversight Roles and Functions for State and LPA (Sub-Recipients) - </w:t>
      </w:r>
      <w:hyperlink r:id="rId166" w:history="1">
        <w:r w:rsidRPr="00EC7FA5">
          <w:rPr>
            <w:rStyle w:val="Hyperlink"/>
            <w:b/>
            <w:color w:val="3333FF"/>
            <w:sz w:val="20"/>
            <w:szCs w:val="20"/>
          </w:rPr>
          <w:t>23 USC 106(g)(4)</w:t>
        </w:r>
      </w:hyperlink>
      <w:r w:rsidRPr="00EC7FA5">
        <w:rPr>
          <w:b/>
          <w:color w:val="3333FF"/>
          <w:sz w:val="20"/>
          <w:szCs w:val="20"/>
        </w:rPr>
        <w:t xml:space="preserve"> </w:t>
      </w:r>
    </w:p>
    <w:p w14:paraId="3D869290" w14:textId="77777777" w:rsidR="000362BF" w:rsidRPr="00EC7FA5" w:rsidRDefault="000362BF" w:rsidP="000362BF">
      <w:pPr>
        <w:spacing w:before="240"/>
        <w:ind w:left="720"/>
        <w:rPr>
          <w:b/>
          <w:color w:val="000099"/>
          <w:sz w:val="20"/>
          <w:szCs w:val="20"/>
          <w:u w:val="single"/>
        </w:rPr>
      </w:pPr>
      <w:r w:rsidRPr="00EC7FA5">
        <w:rPr>
          <w:b/>
          <w:sz w:val="20"/>
          <w:szCs w:val="20"/>
        </w:rPr>
        <w:t xml:space="preserve">Design Standards for Highways - </w:t>
      </w:r>
      <w:hyperlink r:id="rId167" w:history="1">
        <w:r w:rsidRPr="00EC7FA5">
          <w:rPr>
            <w:rStyle w:val="Hyperlink"/>
            <w:b/>
            <w:color w:val="3333FF"/>
            <w:sz w:val="20"/>
            <w:szCs w:val="20"/>
          </w:rPr>
          <w:t>23 CFR 625</w:t>
        </w:r>
      </w:hyperlink>
      <w:r w:rsidRPr="00EC7FA5">
        <w:rPr>
          <w:b/>
          <w:color w:val="000099"/>
          <w:sz w:val="20"/>
          <w:szCs w:val="20"/>
          <w:u w:val="single"/>
        </w:rPr>
        <w:t xml:space="preserve"> </w:t>
      </w:r>
    </w:p>
    <w:p w14:paraId="6EB168B7" w14:textId="77777777" w:rsidR="000362BF" w:rsidRPr="00EC7FA5" w:rsidRDefault="000362BF" w:rsidP="000362BF">
      <w:pPr>
        <w:ind w:left="720" w:firstLine="360"/>
        <w:rPr>
          <w:b/>
          <w:spacing w:val="-8"/>
          <w:sz w:val="20"/>
          <w:szCs w:val="20"/>
        </w:rPr>
      </w:pPr>
    </w:p>
    <w:p w14:paraId="270B1C7C" w14:textId="77777777" w:rsidR="000362BF" w:rsidRPr="00EC7FA5" w:rsidRDefault="000362BF" w:rsidP="000362BF">
      <w:pPr>
        <w:ind w:left="720"/>
        <w:rPr>
          <w:b/>
          <w:color w:val="3333FF"/>
          <w:sz w:val="20"/>
          <w:szCs w:val="20"/>
        </w:rPr>
      </w:pPr>
      <w:r w:rsidRPr="00EC7FA5">
        <w:rPr>
          <w:b/>
          <w:sz w:val="20"/>
          <w:szCs w:val="20"/>
        </w:rPr>
        <w:t xml:space="preserve">Application of Design Standards, Uniform Federal Accessibility Standards, and Bridges - </w:t>
      </w:r>
      <w:hyperlink r:id="rId168" w:history="1">
        <w:r w:rsidRPr="00EC7FA5">
          <w:rPr>
            <w:b/>
            <w:color w:val="3333FF"/>
            <w:sz w:val="20"/>
            <w:szCs w:val="20"/>
            <w:u w:val="single"/>
          </w:rPr>
          <w:t>Supplements to 23 CFR 625</w:t>
        </w:r>
      </w:hyperlink>
    </w:p>
    <w:p w14:paraId="70507904" w14:textId="77777777" w:rsidR="000362BF" w:rsidRPr="00EC7FA5" w:rsidRDefault="000362BF" w:rsidP="000362BF">
      <w:pPr>
        <w:ind w:left="720"/>
        <w:rPr>
          <w:b/>
          <w:sz w:val="20"/>
          <w:szCs w:val="20"/>
        </w:rPr>
      </w:pPr>
    </w:p>
    <w:p w14:paraId="5A3F8297" w14:textId="77777777" w:rsidR="000362BF" w:rsidRPr="00EC7FA5" w:rsidRDefault="000362BF" w:rsidP="000362BF">
      <w:pPr>
        <w:ind w:left="720"/>
        <w:rPr>
          <w:b/>
          <w:color w:val="000099"/>
          <w:sz w:val="20"/>
          <w:szCs w:val="20"/>
        </w:rPr>
      </w:pPr>
      <w:r w:rsidRPr="00EC7FA5">
        <w:rPr>
          <w:b/>
          <w:sz w:val="20"/>
          <w:szCs w:val="20"/>
        </w:rPr>
        <w:t xml:space="preserve">Pavement Design Policy - </w:t>
      </w:r>
      <w:hyperlink r:id="rId169" w:history="1">
        <w:r w:rsidRPr="00EC7FA5">
          <w:rPr>
            <w:rStyle w:val="Hyperlink"/>
            <w:b/>
            <w:color w:val="3333FF"/>
            <w:sz w:val="20"/>
            <w:szCs w:val="20"/>
          </w:rPr>
          <w:t>23 CFR 626</w:t>
        </w:r>
      </w:hyperlink>
    </w:p>
    <w:p w14:paraId="5181C9AC" w14:textId="77777777" w:rsidR="000362BF" w:rsidRPr="00EC7FA5" w:rsidRDefault="000362BF" w:rsidP="000362BF">
      <w:pPr>
        <w:spacing w:before="240"/>
        <w:ind w:left="720"/>
        <w:rPr>
          <w:b/>
          <w:color w:val="000099"/>
          <w:sz w:val="20"/>
          <w:szCs w:val="20"/>
        </w:rPr>
      </w:pPr>
      <w:r w:rsidRPr="00EC7FA5">
        <w:rPr>
          <w:b/>
          <w:sz w:val="20"/>
          <w:szCs w:val="20"/>
        </w:rPr>
        <w:t xml:space="preserve">Project conformity with State or Regional ITS Architecture, and based on systems engineering analysis - </w:t>
      </w:r>
      <w:hyperlink r:id="rId170" w:history="1">
        <w:r w:rsidRPr="00EC7FA5">
          <w:rPr>
            <w:rStyle w:val="Hyperlink"/>
            <w:b/>
            <w:color w:val="3333FF"/>
            <w:sz w:val="20"/>
            <w:szCs w:val="20"/>
          </w:rPr>
          <w:t>23 CFR 940</w:t>
        </w:r>
      </w:hyperlink>
    </w:p>
    <w:p w14:paraId="7B22BE1F" w14:textId="77777777" w:rsidR="000362BF" w:rsidRPr="00EC7FA5" w:rsidRDefault="000362BF" w:rsidP="000362BF">
      <w:pPr>
        <w:ind w:left="720"/>
        <w:rPr>
          <w:b/>
          <w:sz w:val="20"/>
          <w:szCs w:val="20"/>
        </w:rPr>
      </w:pPr>
    </w:p>
    <w:p w14:paraId="7EE4A804" w14:textId="18936232" w:rsidR="000362BF" w:rsidRPr="00EC7FA5" w:rsidRDefault="000362BF" w:rsidP="000362BF">
      <w:pPr>
        <w:ind w:left="720"/>
        <w:rPr>
          <w:b/>
          <w:color w:val="000099"/>
          <w:sz w:val="20"/>
          <w:szCs w:val="20"/>
        </w:rPr>
      </w:pPr>
      <w:r w:rsidRPr="00EC7FA5">
        <w:rPr>
          <w:b/>
          <w:sz w:val="20"/>
          <w:szCs w:val="20"/>
        </w:rPr>
        <w:t>Transportation Management Plan -</w:t>
      </w:r>
      <w:r w:rsidRPr="00EC7FA5">
        <w:rPr>
          <w:b/>
          <w:color w:val="000099"/>
          <w:sz w:val="20"/>
          <w:szCs w:val="20"/>
        </w:rPr>
        <w:t xml:space="preserve"> </w:t>
      </w:r>
      <w:hyperlink r:id="rId171" w:history="1">
        <w:r w:rsidRPr="00EC7FA5">
          <w:rPr>
            <w:rStyle w:val="Hyperlink"/>
            <w:b/>
            <w:color w:val="3333FF"/>
            <w:sz w:val="20"/>
            <w:szCs w:val="20"/>
          </w:rPr>
          <w:t>23 CFR 630.1012 (c)</w:t>
        </w:r>
      </w:hyperlink>
      <w:r w:rsidRPr="00EC7FA5">
        <w:rPr>
          <w:b/>
          <w:color w:val="000099"/>
          <w:sz w:val="20"/>
          <w:szCs w:val="20"/>
        </w:rPr>
        <w:t xml:space="preserve"> </w:t>
      </w:r>
      <w:r w:rsidRPr="00EC7FA5">
        <w:rPr>
          <w:sz w:val="20"/>
          <w:szCs w:val="20"/>
        </w:rPr>
        <w:t xml:space="preserve">and </w:t>
      </w:r>
      <w:hyperlink r:id="rId172" w:history="1">
        <w:r w:rsidRPr="00EC7FA5">
          <w:rPr>
            <w:rStyle w:val="Hyperlink"/>
            <w:b/>
            <w:color w:val="3333FF"/>
            <w:sz w:val="20"/>
            <w:szCs w:val="20"/>
          </w:rPr>
          <w:t>23 CFR 630.1010</w:t>
        </w:r>
      </w:hyperlink>
    </w:p>
    <w:p w14:paraId="250E8BEE" w14:textId="7E066218" w:rsidR="000362BF" w:rsidRPr="00EC7FA5" w:rsidRDefault="000362BF" w:rsidP="000362BF">
      <w:pPr>
        <w:spacing w:before="240"/>
        <w:ind w:left="720"/>
        <w:rPr>
          <w:b/>
          <w:color w:val="000099"/>
          <w:sz w:val="20"/>
          <w:szCs w:val="20"/>
        </w:rPr>
      </w:pPr>
      <w:r w:rsidRPr="00EC7FA5">
        <w:rPr>
          <w:b/>
          <w:sz w:val="20"/>
          <w:szCs w:val="20"/>
        </w:rPr>
        <w:t xml:space="preserve">FAA permit or Approval Date - </w:t>
      </w:r>
      <w:hyperlink r:id="rId173" w:history="1">
        <w:r w:rsidRPr="00EC7FA5">
          <w:rPr>
            <w:b/>
            <w:color w:val="3333FF"/>
            <w:sz w:val="20"/>
            <w:szCs w:val="20"/>
            <w:u w:val="single"/>
          </w:rPr>
          <w:t>23 USC 318</w:t>
        </w:r>
      </w:hyperlink>
      <w:r w:rsidRPr="00EC7FA5">
        <w:rPr>
          <w:b/>
          <w:color w:val="000099"/>
          <w:sz w:val="20"/>
          <w:szCs w:val="20"/>
        </w:rPr>
        <w:t xml:space="preserve">  - </w:t>
      </w:r>
      <w:hyperlink r:id="rId174" w:history="1">
        <w:r w:rsidRPr="00EC7FA5">
          <w:rPr>
            <w:b/>
            <w:color w:val="3333FF"/>
            <w:sz w:val="20"/>
            <w:szCs w:val="20"/>
            <w:u w:val="single"/>
          </w:rPr>
          <w:t>23 CFR 620.103 (c)</w:t>
        </w:r>
      </w:hyperlink>
      <w:r w:rsidRPr="00EC7FA5">
        <w:rPr>
          <w:b/>
          <w:color w:val="000099"/>
          <w:sz w:val="20"/>
          <w:szCs w:val="20"/>
        </w:rPr>
        <w:t xml:space="preserve"> - </w:t>
      </w:r>
      <w:hyperlink r:id="rId175" w:history="1">
        <w:r w:rsidRPr="00EC7FA5">
          <w:rPr>
            <w:rStyle w:val="Hyperlink"/>
            <w:b/>
            <w:color w:val="3333FF"/>
            <w:sz w:val="20"/>
            <w:szCs w:val="20"/>
          </w:rPr>
          <w:t>23 CFR 620 Subpart A</w:t>
        </w:r>
      </w:hyperlink>
    </w:p>
    <w:p w14:paraId="3A1AE149" w14:textId="77777777" w:rsidR="000362BF" w:rsidRPr="00EC7FA5" w:rsidRDefault="000362BF" w:rsidP="000362BF">
      <w:pPr>
        <w:ind w:left="720"/>
        <w:rPr>
          <w:color w:val="00209F"/>
          <w:sz w:val="20"/>
          <w:szCs w:val="20"/>
        </w:rPr>
      </w:pPr>
    </w:p>
    <w:p w14:paraId="34416D5C" w14:textId="0AE69366" w:rsidR="000362BF" w:rsidRPr="00EC7FA5" w:rsidRDefault="000362BF" w:rsidP="000362BF">
      <w:pPr>
        <w:ind w:left="720"/>
        <w:rPr>
          <w:b/>
          <w:color w:val="3333CC"/>
          <w:sz w:val="20"/>
          <w:szCs w:val="20"/>
        </w:rPr>
      </w:pPr>
      <w:r w:rsidRPr="00EC7FA5">
        <w:rPr>
          <w:b/>
          <w:sz w:val="20"/>
          <w:szCs w:val="20"/>
        </w:rPr>
        <w:t xml:space="preserve">Value Engineering Implementation Letter - </w:t>
      </w:r>
      <w:hyperlink r:id="rId176" w:history="1">
        <w:r w:rsidRPr="00EC7FA5">
          <w:rPr>
            <w:rStyle w:val="Hyperlink"/>
            <w:b/>
            <w:color w:val="3333FF"/>
            <w:sz w:val="20"/>
            <w:szCs w:val="20"/>
          </w:rPr>
          <w:t>23 USC 106 (e)</w:t>
        </w:r>
      </w:hyperlink>
      <w:r w:rsidRPr="00EC7FA5">
        <w:rPr>
          <w:b/>
          <w:color w:val="000099"/>
          <w:sz w:val="20"/>
          <w:szCs w:val="20"/>
        </w:rPr>
        <w:t xml:space="preserve"> </w:t>
      </w:r>
      <w:r w:rsidRPr="00EC7FA5">
        <w:rPr>
          <w:sz w:val="20"/>
          <w:szCs w:val="20"/>
        </w:rPr>
        <w:t>and</w:t>
      </w:r>
      <w:r w:rsidRPr="00EC7FA5">
        <w:rPr>
          <w:b/>
          <w:color w:val="000099"/>
          <w:sz w:val="20"/>
          <w:szCs w:val="20"/>
        </w:rPr>
        <w:t xml:space="preserve"> </w:t>
      </w:r>
      <w:hyperlink r:id="rId177" w:history="1">
        <w:r w:rsidRPr="00EC7FA5">
          <w:rPr>
            <w:b/>
            <w:color w:val="3333FF"/>
            <w:sz w:val="20"/>
            <w:szCs w:val="20"/>
            <w:u w:val="single"/>
          </w:rPr>
          <w:t>23 CFR 627</w:t>
        </w:r>
      </w:hyperlink>
    </w:p>
    <w:p w14:paraId="4D0D32F8" w14:textId="77777777" w:rsidR="000362BF" w:rsidRPr="00EC7FA5" w:rsidRDefault="000362BF" w:rsidP="000362BF">
      <w:pPr>
        <w:ind w:left="720"/>
        <w:rPr>
          <w:b/>
          <w:color w:val="3333CC"/>
          <w:sz w:val="20"/>
          <w:szCs w:val="20"/>
        </w:rPr>
      </w:pPr>
    </w:p>
    <w:p w14:paraId="0E69380D" w14:textId="77777777" w:rsidR="000362BF" w:rsidRPr="00EC7FA5" w:rsidRDefault="000362BF" w:rsidP="000362BF">
      <w:pPr>
        <w:ind w:left="720"/>
        <w:rPr>
          <w:b/>
          <w:color w:val="000099"/>
          <w:sz w:val="20"/>
          <w:szCs w:val="20"/>
          <w:u w:val="single"/>
        </w:rPr>
      </w:pPr>
      <w:r w:rsidRPr="00EC7FA5">
        <w:rPr>
          <w:b/>
          <w:sz w:val="20"/>
          <w:szCs w:val="20"/>
        </w:rPr>
        <w:t xml:space="preserve">Initial Financial Plans (IFP) - </w:t>
      </w:r>
      <w:hyperlink r:id="rId178" w:history="1">
        <w:r w:rsidRPr="00EC7FA5">
          <w:rPr>
            <w:b/>
            <w:color w:val="3333FF"/>
            <w:sz w:val="20"/>
            <w:szCs w:val="20"/>
            <w:u w:val="single"/>
          </w:rPr>
          <w:t>23 USC 106 (h)</w:t>
        </w:r>
      </w:hyperlink>
    </w:p>
    <w:p w14:paraId="75980A09" w14:textId="77777777" w:rsidR="000362BF" w:rsidRPr="00EC7FA5" w:rsidRDefault="000362BF" w:rsidP="000362BF">
      <w:pPr>
        <w:rPr>
          <w:b/>
          <w:color w:val="000099"/>
          <w:sz w:val="20"/>
          <w:szCs w:val="20"/>
          <w:u w:val="single"/>
        </w:rPr>
      </w:pPr>
    </w:p>
    <w:p w14:paraId="64C5E7C4" w14:textId="65C8B44A" w:rsidR="000362BF" w:rsidRPr="00177302" w:rsidRDefault="000362BF" w:rsidP="0006796E">
      <w:pPr>
        <w:pStyle w:val="Heading2"/>
      </w:pPr>
      <w:bookmarkStart w:id="2198" w:name="Ch7IdentificationOfResourcePeople"/>
      <w:bookmarkStart w:id="2199" w:name="_Toc157079554"/>
      <w:r w:rsidRPr="00177302">
        <w:t>7-16.0</w:t>
      </w:r>
      <w:r w:rsidR="00E90915">
        <w:t xml:space="preserve">   </w:t>
      </w:r>
      <w:r w:rsidRPr="00177302">
        <w:t>IDENTIFICATION OF RESOURCE PEOPLE</w:t>
      </w:r>
      <w:bookmarkEnd w:id="2198"/>
      <w:bookmarkEnd w:id="2199"/>
    </w:p>
    <w:p w14:paraId="175924A5" w14:textId="77777777" w:rsidR="000362BF" w:rsidRPr="00EC7FA5" w:rsidRDefault="000362BF" w:rsidP="000362BF">
      <w:pPr>
        <w:spacing w:before="240" w:after="240"/>
        <w:jc w:val="both"/>
        <w:rPr>
          <w:sz w:val="20"/>
          <w:szCs w:val="20"/>
        </w:rPr>
      </w:pPr>
      <w:r w:rsidRPr="00EC7FA5">
        <w:rPr>
          <w:sz w:val="20"/>
          <w:szCs w:val="20"/>
        </w:rPr>
        <w:t xml:space="preserve">All questions and coordination regarding the following topics should be directed to the </w:t>
      </w:r>
      <w:r w:rsidRPr="00EC7FA5">
        <w:rPr>
          <w:rStyle w:val="Hyperlink"/>
          <w:sz w:val="20"/>
          <w:szCs w:val="20"/>
        </w:rPr>
        <w:t>District Project Manager</w:t>
      </w:r>
      <w:r w:rsidRPr="00EC7FA5">
        <w:rPr>
          <w:sz w:val="20"/>
          <w:szCs w:val="20"/>
        </w:rPr>
        <w:t>.</w:t>
      </w:r>
    </w:p>
    <w:p w14:paraId="51DF8AA2" w14:textId="77777777" w:rsidR="000362BF" w:rsidRPr="00EC7FA5" w:rsidRDefault="000362BF" w:rsidP="00B47B87">
      <w:pPr>
        <w:numPr>
          <w:ilvl w:val="0"/>
          <w:numId w:val="86"/>
        </w:numPr>
        <w:ind w:left="720"/>
        <w:rPr>
          <w:sz w:val="20"/>
          <w:szCs w:val="20"/>
        </w:rPr>
      </w:pPr>
      <w:r w:rsidRPr="00EC7FA5">
        <w:rPr>
          <w:sz w:val="20"/>
          <w:szCs w:val="20"/>
        </w:rPr>
        <w:t>Plan Development Process for Local Federal-Aid Projects</w:t>
      </w:r>
    </w:p>
    <w:p w14:paraId="07D647A4" w14:textId="77777777" w:rsidR="000362BF" w:rsidRPr="00EC7FA5" w:rsidRDefault="000362BF" w:rsidP="00B47B87">
      <w:pPr>
        <w:numPr>
          <w:ilvl w:val="0"/>
          <w:numId w:val="86"/>
        </w:numPr>
        <w:ind w:left="720"/>
        <w:rPr>
          <w:sz w:val="20"/>
          <w:szCs w:val="20"/>
        </w:rPr>
      </w:pPr>
      <w:r w:rsidRPr="00EC7FA5">
        <w:rPr>
          <w:sz w:val="20"/>
          <w:szCs w:val="20"/>
        </w:rPr>
        <w:t>Level 1 Design Exceptions</w:t>
      </w:r>
    </w:p>
    <w:p w14:paraId="42870970" w14:textId="77777777" w:rsidR="000362BF" w:rsidRPr="00EC7FA5" w:rsidRDefault="000362BF" w:rsidP="00B47B87">
      <w:pPr>
        <w:numPr>
          <w:ilvl w:val="0"/>
          <w:numId w:val="86"/>
        </w:numPr>
        <w:ind w:left="720"/>
        <w:rPr>
          <w:sz w:val="20"/>
          <w:szCs w:val="20"/>
        </w:rPr>
      </w:pPr>
      <w:r w:rsidRPr="00EC7FA5">
        <w:rPr>
          <w:sz w:val="20"/>
          <w:szCs w:val="20"/>
        </w:rPr>
        <w:t>Proprietary Material Justifications</w:t>
      </w:r>
    </w:p>
    <w:p w14:paraId="5181E3A1" w14:textId="77777777" w:rsidR="000362BF" w:rsidRPr="00EC7FA5" w:rsidRDefault="000362BF" w:rsidP="00B47B87">
      <w:pPr>
        <w:numPr>
          <w:ilvl w:val="0"/>
          <w:numId w:val="86"/>
        </w:numPr>
        <w:ind w:left="720"/>
        <w:rPr>
          <w:sz w:val="20"/>
          <w:szCs w:val="20"/>
        </w:rPr>
      </w:pPr>
      <w:r w:rsidRPr="00EC7FA5">
        <w:rPr>
          <w:sz w:val="20"/>
          <w:szCs w:val="20"/>
        </w:rPr>
        <w:t>Geotechnical Investigations</w:t>
      </w:r>
    </w:p>
    <w:p w14:paraId="7F067E70" w14:textId="77777777" w:rsidR="000362BF" w:rsidRPr="00EC7FA5" w:rsidRDefault="000362BF" w:rsidP="00B47B87">
      <w:pPr>
        <w:numPr>
          <w:ilvl w:val="0"/>
          <w:numId w:val="86"/>
        </w:numPr>
        <w:ind w:left="720"/>
        <w:rPr>
          <w:sz w:val="20"/>
          <w:szCs w:val="20"/>
        </w:rPr>
      </w:pPr>
      <w:r w:rsidRPr="00EC7FA5">
        <w:rPr>
          <w:sz w:val="20"/>
          <w:szCs w:val="20"/>
        </w:rPr>
        <w:t>Contract Document Preparation</w:t>
      </w:r>
    </w:p>
    <w:p w14:paraId="372D7E8E" w14:textId="77777777" w:rsidR="000362BF" w:rsidRPr="00EC7FA5" w:rsidRDefault="000362BF" w:rsidP="00B47B87">
      <w:pPr>
        <w:numPr>
          <w:ilvl w:val="0"/>
          <w:numId w:val="86"/>
        </w:numPr>
        <w:ind w:left="720"/>
        <w:rPr>
          <w:sz w:val="20"/>
          <w:szCs w:val="20"/>
        </w:rPr>
      </w:pPr>
      <w:r w:rsidRPr="00EC7FA5">
        <w:rPr>
          <w:sz w:val="20"/>
          <w:szCs w:val="20"/>
        </w:rPr>
        <w:t>Bridge and Culvert Hydraulics</w:t>
      </w:r>
    </w:p>
    <w:p w14:paraId="675CEEC4" w14:textId="77777777" w:rsidR="000362BF" w:rsidRPr="00EC7FA5" w:rsidRDefault="000362BF" w:rsidP="00B47B87">
      <w:pPr>
        <w:numPr>
          <w:ilvl w:val="0"/>
          <w:numId w:val="86"/>
        </w:numPr>
        <w:ind w:left="720"/>
        <w:rPr>
          <w:sz w:val="20"/>
          <w:szCs w:val="20"/>
        </w:rPr>
      </w:pPr>
      <w:r w:rsidRPr="00EC7FA5">
        <w:rPr>
          <w:sz w:val="20"/>
          <w:szCs w:val="20"/>
        </w:rPr>
        <w:t>Pavement Design</w:t>
      </w:r>
    </w:p>
    <w:p w14:paraId="7340C598" w14:textId="77777777" w:rsidR="000362BF" w:rsidRPr="00EC7FA5" w:rsidRDefault="000362BF" w:rsidP="000362BF">
      <w:pPr>
        <w:rPr>
          <w:sz w:val="20"/>
          <w:szCs w:val="20"/>
        </w:rPr>
      </w:pPr>
    </w:p>
    <w:p w14:paraId="16E943BE" w14:textId="77777777" w:rsidR="000362BF" w:rsidRPr="00EC7FA5" w:rsidRDefault="000362BF" w:rsidP="000362BF">
      <w:pPr>
        <w:rPr>
          <w:sz w:val="20"/>
          <w:szCs w:val="20"/>
        </w:rPr>
      </w:pPr>
      <w:r w:rsidRPr="00EC7FA5">
        <w:rPr>
          <w:sz w:val="20"/>
          <w:szCs w:val="20"/>
        </w:rPr>
        <w:t>Questions regarding:</w:t>
      </w:r>
    </w:p>
    <w:p w14:paraId="49FF6BB8" w14:textId="77777777" w:rsidR="000362BF" w:rsidRPr="00EC7FA5" w:rsidRDefault="000362BF" w:rsidP="00B47B87">
      <w:pPr>
        <w:numPr>
          <w:ilvl w:val="0"/>
          <w:numId w:val="89"/>
        </w:numPr>
        <w:ind w:left="720"/>
        <w:jc w:val="both"/>
        <w:rPr>
          <w:b/>
          <w:color w:val="000099"/>
          <w:sz w:val="20"/>
          <w:szCs w:val="20"/>
        </w:rPr>
      </w:pPr>
      <w:r w:rsidRPr="00EC7FA5">
        <w:rPr>
          <w:b/>
          <w:sz w:val="20"/>
          <w:szCs w:val="20"/>
        </w:rPr>
        <w:t>Contract Document Preparation</w:t>
      </w:r>
      <w:r w:rsidRPr="00EC7FA5">
        <w:rPr>
          <w:sz w:val="20"/>
          <w:szCs w:val="20"/>
        </w:rPr>
        <w:t xml:space="preserve"> – Directed by the </w:t>
      </w:r>
      <w:r w:rsidRPr="00EC7FA5">
        <w:rPr>
          <w:rStyle w:val="Hyperlink"/>
          <w:sz w:val="20"/>
          <w:szCs w:val="20"/>
        </w:rPr>
        <w:t>District INDOT Project Manager</w:t>
      </w:r>
      <w:r w:rsidRPr="00EC7FA5">
        <w:rPr>
          <w:color w:val="3333FF"/>
          <w:sz w:val="20"/>
          <w:szCs w:val="20"/>
        </w:rPr>
        <w:t xml:space="preserve"> </w:t>
      </w:r>
      <w:r w:rsidRPr="00EC7FA5">
        <w:rPr>
          <w:sz w:val="20"/>
          <w:szCs w:val="20"/>
        </w:rPr>
        <w:t xml:space="preserve">to the </w:t>
      </w:r>
      <w:hyperlink w:anchor="ContactsContractAdministration" w:history="1">
        <w:r w:rsidRPr="00EC7FA5">
          <w:rPr>
            <w:rStyle w:val="Hyperlink"/>
            <w:sz w:val="20"/>
            <w:szCs w:val="20"/>
          </w:rPr>
          <w:t>Contract Administration Division</w:t>
        </w:r>
      </w:hyperlink>
      <w:r w:rsidRPr="00EC7FA5">
        <w:rPr>
          <w:sz w:val="20"/>
          <w:szCs w:val="20"/>
        </w:rPr>
        <w:t>.</w:t>
      </w:r>
    </w:p>
    <w:p w14:paraId="66D447A2" w14:textId="77777777" w:rsidR="000362BF" w:rsidRPr="00EC7FA5" w:rsidRDefault="000362BF" w:rsidP="00B47B87">
      <w:pPr>
        <w:numPr>
          <w:ilvl w:val="0"/>
          <w:numId w:val="87"/>
        </w:numPr>
        <w:ind w:left="720"/>
        <w:jc w:val="both"/>
        <w:rPr>
          <w:b/>
          <w:sz w:val="20"/>
          <w:szCs w:val="20"/>
        </w:rPr>
      </w:pPr>
      <w:r w:rsidRPr="00EC7FA5">
        <w:rPr>
          <w:b/>
          <w:sz w:val="20"/>
          <w:szCs w:val="20"/>
        </w:rPr>
        <w:t>Pavement Design</w:t>
      </w:r>
      <w:r w:rsidRPr="00EC7FA5">
        <w:rPr>
          <w:sz w:val="20"/>
          <w:szCs w:val="20"/>
        </w:rPr>
        <w:t xml:space="preserve"> – Directed to the Pavement Engineering Office.</w:t>
      </w:r>
    </w:p>
    <w:p w14:paraId="78CD113A" w14:textId="77777777" w:rsidR="000362BF" w:rsidRPr="00EC7FA5" w:rsidRDefault="000362BF" w:rsidP="00B47B87">
      <w:pPr>
        <w:numPr>
          <w:ilvl w:val="0"/>
          <w:numId w:val="87"/>
        </w:numPr>
        <w:ind w:left="720"/>
        <w:jc w:val="both"/>
        <w:rPr>
          <w:b/>
          <w:sz w:val="20"/>
          <w:szCs w:val="20"/>
        </w:rPr>
      </w:pPr>
      <w:r w:rsidRPr="00EC7FA5">
        <w:rPr>
          <w:b/>
          <w:sz w:val="20"/>
          <w:szCs w:val="20"/>
        </w:rPr>
        <w:t>Geotechnical Investigations</w:t>
      </w:r>
      <w:r w:rsidRPr="00EC7FA5">
        <w:rPr>
          <w:sz w:val="20"/>
          <w:szCs w:val="20"/>
        </w:rPr>
        <w:t xml:space="preserve"> – Directed to the Office of Geotechnical Services Section of the Materials and Test Division.</w:t>
      </w:r>
    </w:p>
    <w:p w14:paraId="6E1AD62E" w14:textId="77777777" w:rsidR="000362BF" w:rsidRPr="00EC7FA5" w:rsidRDefault="000362BF" w:rsidP="00B47B87">
      <w:pPr>
        <w:numPr>
          <w:ilvl w:val="0"/>
          <w:numId w:val="79"/>
        </w:numPr>
        <w:jc w:val="both"/>
        <w:rPr>
          <w:b/>
          <w:sz w:val="20"/>
          <w:szCs w:val="20"/>
        </w:rPr>
      </w:pPr>
      <w:r w:rsidRPr="00EC7FA5">
        <w:rPr>
          <w:b/>
          <w:sz w:val="20"/>
          <w:szCs w:val="20"/>
        </w:rPr>
        <w:t>Bridge and Culvert Hydraulics</w:t>
      </w:r>
      <w:r w:rsidRPr="00EC7FA5">
        <w:rPr>
          <w:sz w:val="20"/>
          <w:szCs w:val="20"/>
        </w:rPr>
        <w:t xml:space="preserve"> – Directed to the </w:t>
      </w:r>
      <w:r w:rsidRPr="00EC7FA5">
        <w:rPr>
          <w:rStyle w:val="Hyperlink"/>
          <w:sz w:val="20"/>
          <w:szCs w:val="20"/>
        </w:rPr>
        <w:t>Hydraulic Engineering Division</w:t>
      </w:r>
      <w:r w:rsidRPr="00EC7FA5">
        <w:rPr>
          <w:color w:val="3333CC"/>
          <w:sz w:val="20"/>
          <w:szCs w:val="20"/>
        </w:rPr>
        <w:t>.</w:t>
      </w:r>
    </w:p>
    <w:p w14:paraId="16978326" w14:textId="77777777" w:rsidR="000362BF" w:rsidRPr="00EC7FA5" w:rsidRDefault="000362BF" w:rsidP="00B47B87">
      <w:pPr>
        <w:numPr>
          <w:ilvl w:val="0"/>
          <w:numId w:val="87"/>
        </w:numPr>
        <w:ind w:left="720"/>
        <w:jc w:val="both"/>
        <w:rPr>
          <w:sz w:val="20"/>
          <w:szCs w:val="20"/>
        </w:rPr>
      </w:pPr>
      <w:r w:rsidRPr="00EC7FA5">
        <w:rPr>
          <w:b/>
          <w:sz w:val="20"/>
          <w:szCs w:val="20"/>
        </w:rPr>
        <w:t xml:space="preserve">Level 1 Design Exceptions </w:t>
      </w:r>
      <w:r w:rsidRPr="00D173ED">
        <w:rPr>
          <w:b/>
          <w:sz w:val="20"/>
          <w:szCs w:val="20"/>
        </w:rPr>
        <w:t xml:space="preserve">and </w:t>
      </w:r>
      <w:r w:rsidRPr="00D173ED">
        <w:rPr>
          <w:rStyle w:val="Hyperlink"/>
          <w:b/>
          <w:color w:val="auto"/>
          <w:sz w:val="20"/>
          <w:szCs w:val="20"/>
          <w:u w:val="none"/>
        </w:rPr>
        <w:t xml:space="preserve">Proprietary Material </w:t>
      </w:r>
      <w:r w:rsidRPr="00D173ED">
        <w:rPr>
          <w:b/>
          <w:sz w:val="20"/>
          <w:szCs w:val="20"/>
        </w:rPr>
        <w:t>Justifications</w:t>
      </w:r>
      <w:r w:rsidRPr="00EC7FA5">
        <w:rPr>
          <w:sz w:val="20"/>
          <w:szCs w:val="20"/>
        </w:rPr>
        <w:t xml:space="preserve"> that cannot be answered by the </w:t>
      </w:r>
      <w:r w:rsidRPr="00EC7FA5">
        <w:rPr>
          <w:rStyle w:val="Hyperlink"/>
          <w:sz w:val="20"/>
          <w:szCs w:val="20"/>
        </w:rPr>
        <w:t>District INDOT Project Manager</w:t>
      </w:r>
      <w:r w:rsidRPr="00EC7FA5">
        <w:rPr>
          <w:sz w:val="20"/>
          <w:szCs w:val="20"/>
        </w:rPr>
        <w:t xml:space="preserve"> or other District Staff should be directed to </w:t>
      </w:r>
      <w:r w:rsidRPr="00EC7FA5">
        <w:rPr>
          <w:rStyle w:val="Hyperlink"/>
          <w:sz w:val="20"/>
          <w:szCs w:val="20"/>
        </w:rPr>
        <w:t>Highway Design &amp; Technical Services Division</w:t>
      </w:r>
      <w:r w:rsidRPr="00EC7FA5">
        <w:rPr>
          <w:sz w:val="20"/>
          <w:szCs w:val="20"/>
        </w:rPr>
        <w:t>.</w:t>
      </w:r>
    </w:p>
    <w:p w14:paraId="4D8EF397" w14:textId="77777777" w:rsidR="000362BF" w:rsidRPr="00EC7FA5" w:rsidRDefault="000362BF" w:rsidP="000362BF">
      <w:pPr>
        <w:ind w:left="720"/>
        <w:jc w:val="both"/>
        <w:rPr>
          <w:sz w:val="20"/>
          <w:szCs w:val="20"/>
        </w:rPr>
      </w:pPr>
    </w:p>
    <w:p w14:paraId="0023B6D6" w14:textId="77777777" w:rsidR="000362BF" w:rsidRPr="00EC7FA5" w:rsidRDefault="000362BF" w:rsidP="00B47B87">
      <w:pPr>
        <w:numPr>
          <w:ilvl w:val="0"/>
          <w:numId w:val="77"/>
        </w:numPr>
        <w:ind w:left="360"/>
        <w:jc w:val="both"/>
        <w:rPr>
          <w:b/>
          <w:i/>
          <w:sz w:val="20"/>
          <w:szCs w:val="20"/>
        </w:rPr>
      </w:pPr>
      <w:r w:rsidRPr="00EC7FA5">
        <w:rPr>
          <w:b/>
          <w:i/>
          <w:sz w:val="20"/>
          <w:szCs w:val="20"/>
        </w:rPr>
        <w:t>Communications and project submittals shall include the:</w:t>
      </w:r>
    </w:p>
    <w:p w14:paraId="7529CE16" w14:textId="77777777" w:rsidR="000362BF" w:rsidRPr="00EC7FA5" w:rsidRDefault="000362BF" w:rsidP="000362BF">
      <w:pPr>
        <w:ind w:left="1080" w:hanging="360"/>
        <w:jc w:val="both"/>
        <w:rPr>
          <w:b/>
          <w:i/>
          <w:sz w:val="20"/>
          <w:szCs w:val="20"/>
        </w:rPr>
      </w:pPr>
    </w:p>
    <w:p w14:paraId="5FD4117C" w14:textId="77777777" w:rsidR="000362BF" w:rsidRPr="00EC7FA5" w:rsidRDefault="000362BF" w:rsidP="00B47B87">
      <w:pPr>
        <w:numPr>
          <w:ilvl w:val="0"/>
          <w:numId w:val="88"/>
        </w:numPr>
        <w:ind w:left="900" w:hanging="180"/>
        <w:jc w:val="both"/>
        <w:rPr>
          <w:sz w:val="20"/>
          <w:szCs w:val="20"/>
        </w:rPr>
      </w:pPr>
      <w:r w:rsidRPr="00EC7FA5">
        <w:rPr>
          <w:sz w:val="20"/>
          <w:szCs w:val="20"/>
        </w:rPr>
        <w:t>ERC</w:t>
      </w:r>
    </w:p>
    <w:p w14:paraId="65AFB50F" w14:textId="77777777" w:rsidR="000362BF" w:rsidRPr="00EC7FA5" w:rsidRDefault="000362BF" w:rsidP="00B47B87">
      <w:pPr>
        <w:numPr>
          <w:ilvl w:val="0"/>
          <w:numId w:val="88"/>
        </w:numPr>
        <w:ind w:left="900" w:hanging="180"/>
        <w:jc w:val="both"/>
        <w:rPr>
          <w:sz w:val="20"/>
          <w:szCs w:val="20"/>
        </w:rPr>
      </w:pPr>
      <w:r w:rsidRPr="00EC7FA5">
        <w:rPr>
          <w:sz w:val="20"/>
          <w:szCs w:val="20"/>
        </w:rPr>
        <w:t>District INDOT Project Manager</w:t>
      </w:r>
    </w:p>
    <w:p w14:paraId="20C1F9AF" w14:textId="77777777" w:rsidR="000362BF" w:rsidRPr="00EC7FA5" w:rsidRDefault="000362BF" w:rsidP="00B47B87">
      <w:pPr>
        <w:numPr>
          <w:ilvl w:val="0"/>
          <w:numId w:val="88"/>
        </w:numPr>
        <w:ind w:left="900" w:hanging="180"/>
        <w:jc w:val="both"/>
        <w:rPr>
          <w:sz w:val="20"/>
          <w:szCs w:val="20"/>
        </w:rPr>
      </w:pPr>
      <w:r w:rsidRPr="00EC7FA5">
        <w:rPr>
          <w:sz w:val="20"/>
          <w:szCs w:val="20"/>
        </w:rPr>
        <w:t>Designer</w:t>
      </w:r>
    </w:p>
    <w:p w14:paraId="4C94845E" w14:textId="77777777" w:rsidR="000362BF" w:rsidRPr="00EC7FA5" w:rsidRDefault="000362BF" w:rsidP="00B47B87">
      <w:pPr>
        <w:numPr>
          <w:ilvl w:val="0"/>
          <w:numId w:val="88"/>
        </w:numPr>
        <w:ind w:left="900" w:hanging="180"/>
        <w:jc w:val="both"/>
        <w:rPr>
          <w:sz w:val="20"/>
          <w:szCs w:val="20"/>
        </w:rPr>
      </w:pPr>
      <w:r w:rsidRPr="00EC7FA5">
        <w:rPr>
          <w:sz w:val="20"/>
          <w:szCs w:val="20"/>
        </w:rPr>
        <w:t>District ERMS Coordinator</w:t>
      </w:r>
    </w:p>
    <w:p w14:paraId="0C51CE92" w14:textId="4AF8F8EA" w:rsidR="00C572A6" w:rsidRDefault="00C572A6" w:rsidP="00C572A6"/>
    <w:p w14:paraId="4C720099" w14:textId="77777777" w:rsidR="00D173ED" w:rsidRDefault="00D173ED" w:rsidP="00C572A6"/>
    <w:p w14:paraId="735B469A" w14:textId="77777777" w:rsidR="00D85A02" w:rsidRPr="005802EC" w:rsidRDefault="00D85A02" w:rsidP="00C572A6"/>
    <w:p w14:paraId="6E5F411B" w14:textId="5B7EDA4D" w:rsidR="000362BF" w:rsidRPr="00177302" w:rsidRDefault="000362BF" w:rsidP="0081204A">
      <w:pPr>
        <w:pStyle w:val="Heading1"/>
        <w:rPr>
          <w:bCs/>
          <w:color w:val="1F4E79" w:themeColor="accent5" w:themeShade="80"/>
          <w:u w:val="single"/>
        </w:rPr>
      </w:pPr>
      <w:bookmarkStart w:id="2200" w:name="_Toc157079555"/>
      <w:r w:rsidRPr="00096157">
        <w:lastRenderedPageBreak/>
        <w:t>CHAPTER</w:t>
      </w:r>
      <w:r>
        <w:t xml:space="preserve"> </w:t>
      </w:r>
      <w:r w:rsidRPr="00177302">
        <w:t xml:space="preserve">EIGHT:   UTILITY &amp; </w:t>
      </w:r>
      <w:r w:rsidRPr="000362BF">
        <w:t>RAILROAD</w:t>
      </w:r>
      <w:r w:rsidRPr="00177302">
        <w:t xml:space="preserve"> COORDINATION</w:t>
      </w:r>
      <w:bookmarkEnd w:id="2200"/>
    </w:p>
    <w:p w14:paraId="5751960E" w14:textId="77777777" w:rsidR="000362BF" w:rsidRDefault="000362BF" w:rsidP="000362BF">
      <w:pPr>
        <w:rPr>
          <w:rFonts w:cs="Times New Roman"/>
        </w:rPr>
      </w:pPr>
      <w:r w:rsidRPr="00815722">
        <w:rPr>
          <w:rFonts w:cs="Times New Roman"/>
          <w:noProof/>
        </w:rPr>
        <w:drawing>
          <wp:inline distT="0" distB="0" distL="0" distR="0" wp14:anchorId="288906F1" wp14:editId="2BDC03F9">
            <wp:extent cx="6305909" cy="189876"/>
            <wp:effectExtent l="0" t="0" r="0" b="635"/>
            <wp:docPr id="36" name="Picture 36"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6FF66AA1" w14:textId="77777777" w:rsidR="000362BF" w:rsidRDefault="000362BF" w:rsidP="000362BF">
      <w:pPr>
        <w:rPr>
          <w:rFonts w:cs="Times New Roman"/>
        </w:rPr>
      </w:pPr>
    </w:p>
    <w:p w14:paraId="5B6590A2" w14:textId="77777777" w:rsidR="000362BF" w:rsidRDefault="000362BF" w:rsidP="000362BF">
      <w:pPr>
        <w:pStyle w:val="Heading4"/>
        <w:spacing w:before="0"/>
      </w:pPr>
      <w:bookmarkStart w:id="2201" w:name="_Toc157079556"/>
      <w:r w:rsidRPr="00177302">
        <w:t>Acronyms used in this Chapter:</w:t>
      </w:r>
      <w:bookmarkEnd w:id="2201"/>
    </w:p>
    <w:p w14:paraId="6F18C3F9" w14:textId="77777777" w:rsidR="00AF08F0" w:rsidRPr="002E36DE" w:rsidRDefault="00AF08F0" w:rsidP="002E36DE">
      <w:pPr>
        <w:ind w:left="720"/>
        <w:rPr>
          <w:sz w:val="16"/>
          <w:szCs w:val="16"/>
        </w:rPr>
      </w:pPr>
    </w:p>
    <w:p w14:paraId="24231514" w14:textId="77777777" w:rsidR="00AF08F0" w:rsidRPr="002E36DE" w:rsidRDefault="00AF08F0" w:rsidP="002E36DE">
      <w:pPr>
        <w:ind w:left="720"/>
        <w:rPr>
          <w:sz w:val="16"/>
          <w:szCs w:val="16"/>
        </w:rPr>
      </w:pPr>
      <w:r w:rsidRPr="002E36DE">
        <w:rPr>
          <w:sz w:val="16"/>
          <w:szCs w:val="16"/>
        </w:rPr>
        <w:t>FMIS – Fiscal Management Information System</w:t>
      </w:r>
    </w:p>
    <w:p w14:paraId="70EC7036" w14:textId="77777777" w:rsidR="00AF08F0" w:rsidRPr="00177302" w:rsidRDefault="00AF08F0" w:rsidP="002E36DE">
      <w:pPr>
        <w:ind w:left="720"/>
      </w:pPr>
      <w:r w:rsidRPr="002E36DE">
        <w:rPr>
          <w:sz w:val="16"/>
          <w:szCs w:val="16"/>
        </w:rPr>
        <w:t>INDOT – Indiana Department of Transportation</w:t>
      </w:r>
      <w:r w:rsidRPr="00177302">
        <w:tab/>
      </w:r>
      <w:r w:rsidRPr="00177302">
        <w:tab/>
      </w:r>
      <w:r w:rsidRPr="00177302">
        <w:tab/>
      </w:r>
      <w:r w:rsidRPr="00177302">
        <w:tab/>
      </w:r>
      <w:r w:rsidRPr="00177302">
        <w:tab/>
      </w:r>
    </w:p>
    <w:p w14:paraId="3999C08D" w14:textId="77777777" w:rsidR="00AF08F0" w:rsidRPr="00177302" w:rsidRDefault="00AF08F0" w:rsidP="00AF08F0">
      <w:pPr>
        <w:tabs>
          <w:tab w:val="left" w:pos="1080"/>
          <w:tab w:val="left" w:pos="1260"/>
        </w:tabs>
        <w:autoSpaceDE w:val="0"/>
        <w:autoSpaceDN w:val="0"/>
        <w:adjustRightInd w:val="0"/>
        <w:ind w:left="540"/>
        <w:outlineLvl w:val="0"/>
        <w:rPr>
          <w:sz w:val="16"/>
          <w:szCs w:val="16"/>
        </w:rPr>
      </w:pPr>
      <w:r w:rsidRPr="00177302">
        <w:rPr>
          <w:sz w:val="16"/>
          <w:szCs w:val="16"/>
        </w:rPr>
        <w:tab/>
      </w:r>
      <w:r w:rsidRPr="00177302">
        <w:rPr>
          <w:sz w:val="16"/>
          <w:szCs w:val="16"/>
        </w:rPr>
        <w:tab/>
      </w:r>
      <w:r w:rsidRPr="00177302">
        <w:rPr>
          <w:sz w:val="16"/>
          <w:szCs w:val="16"/>
        </w:rPr>
        <w:tab/>
      </w:r>
    </w:p>
    <w:p w14:paraId="10E43918" w14:textId="34C7B3CD" w:rsidR="002E36DE" w:rsidRDefault="002E36DE" w:rsidP="00AF08F0">
      <w:pPr>
        <w:autoSpaceDE w:val="0"/>
        <w:autoSpaceDN w:val="0"/>
        <w:adjustRightInd w:val="0"/>
        <w:spacing w:before="240"/>
        <w:jc w:val="both"/>
        <w:rPr>
          <w:color w:val="000000"/>
        </w:rPr>
      </w:pPr>
      <w:r>
        <w:rPr>
          <w:rFonts w:eastAsia="Times New Roman" w:cs="Times New Roman"/>
          <w:noProof/>
          <w:sz w:val="24"/>
          <w:szCs w:val="24"/>
        </w:rPr>
        <mc:AlternateContent>
          <mc:Choice Requires="wps">
            <w:drawing>
              <wp:anchor distT="0" distB="0" distL="114300" distR="114300" simplePos="0" relativeHeight="251738112" behindDoc="0" locked="0" layoutInCell="1" allowOverlap="1" wp14:anchorId="329A0C89" wp14:editId="1300486B">
                <wp:simplePos x="0" y="0"/>
                <wp:positionH relativeFrom="column">
                  <wp:posOffset>228105</wp:posOffset>
                </wp:positionH>
                <wp:positionV relativeFrom="paragraph">
                  <wp:posOffset>32270</wp:posOffset>
                </wp:positionV>
                <wp:extent cx="6386195" cy="1018803"/>
                <wp:effectExtent l="38100" t="38100" r="109855" b="105410"/>
                <wp:wrapNone/>
                <wp:docPr id="41" name="Text Box 41"/>
                <wp:cNvGraphicFramePr/>
                <a:graphic xmlns:a="http://schemas.openxmlformats.org/drawingml/2006/main">
                  <a:graphicData uri="http://schemas.microsoft.com/office/word/2010/wordprocessingShape">
                    <wps:wsp>
                      <wps:cNvSpPr txBox="1"/>
                      <wps:spPr>
                        <a:xfrm>
                          <a:off x="0" y="0"/>
                          <a:ext cx="6386195" cy="1018803"/>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5ADFA10F" w14:textId="372F5538" w:rsidR="002E36DE" w:rsidRPr="00E265FA" w:rsidRDefault="002E36DE" w:rsidP="000F313E">
                            <w:pPr>
                              <w:rPr>
                                <w:b/>
                                <w:bCs/>
                                <w:i/>
                                <w:iCs/>
                                <w:sz w:val="20"/>
                                <w:szCs w:val="20"/>
                              </w:rPr>
                            </w:pPr>
                            <w:r w:rsidRPr="00E265FA">
                              <w:rPr>
                                <w:b/>
                                <w:bCs/>
                                <w:i/>
                                <w:iCs/>
                                <w:sz w:val="20"/>
                                <w:szCs w:val="20"/>
                              </w:rPr>
                              <w:t>If utility coordination is needed on a project, a firm cannot submit a Request for Proposal unless they have an Indiana Department of Transportation (INDOT) certified utility coordinator.  This certification began on January 1, 2014.  To become an INDOT certified utility coordinator, the person must successfully complete the INDOT utility coordinator certification program.  The INDOT certification program is a 100-question test.  A score of 75% or better on the test is required to successfully become certified.  More information regarding the INDOT utility coordinator certification program is available on the INDOT Utility and Rail Homepage.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A0C89" id="Text Box 41" o:spid="_x0000_s1053" type="#_x0000_t202" style="position:absolute;left:0;text-align:left;margin-left:17.95pt;margin-top:2.55pt;width:502.85pt;height:80.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" fillcolor="window" strokecolor="red" strokeweight=".5pt">
                <v:shadow on="t" color="black" opacity="26214f" origin="-.5,-.5" offset=".74836mm,.74836mm"/>
                <v:textbox>
                  <w:txbxContent>
                    <w:p w14:paraId="5ADFA10F" w14:textId="372F5538" w:rsidR="002E36DE" w:rsidRPr="00E265FA" w:rsidRDefault="002E36DE" w:rsidP="000F313E">
                      <w:pPr>
                        <w:rPr>
                          <w:b/>
                          <w:bCs/>
                          <w:i/>
                          <w:iCs/>
                          <w:sz w:val="20"/>
                          <w:szCs w:val="20"/>
                        </w:rPr>
                      </w:pPr>
                      <w:r w:rsidRPr="00E265FA">
                        <w:rPr>
                          <w:b/>
                          <w:bCs/>
                          <w:i/>
                          <w:iCs/>
                          <w:sz w:val="20"/>
                          <w:szCs w:val="20"/>
                        </w:rPr>
                        <w:t>If utility coordination is needed on a project, a firm cannot submit a Request for Proposal unless they have an Indiana Department of Transportation (INDOT) certified utility coordinator.  This certification began on January 1, 2014.  To become an INDOT certified utility coordinator, the person must successfully complete the INDOT utility coordinator certification program.  The INDOT certification program is a 100-question test.  A score of 75% or better on the test is required to successfully become certified.  More information regarding the INDOT utility coordinator certification program is available on the INDOT Utility and Rail Homepage.</w:t>
                      </w:r>
                    </w:p>
                  </w:txbxContent>
                </v:textbox>
              </v:shape>
            </w:pict>
          </mc:Fallback>
        </mc:AlternateContent>
      </w:r>
    </w:p>
    <w:p w14:paraId="5D5D9150" w14:textId="283A9612" w:rsidR="002E36DE" w:rsidRDefault="002E36DE" w:rsidP="00AF08F0">
      <w:pPr>
        <w:autoSpaceDE w:val="0"/>
        <w:autoSpaceDN w:val="0"/>
        <w:adjustRightInd w:val="0"/>
        <w:spacing w:before="240"/>
        <w:jc w:val="both"/>
        <w:rPr>
          <w:color w:val="000000"/>
        </w:rPr>
      </w:pPr>
    </w:p>
    <w:p w14:paraId="5FA20BBC" w14:textId="77777777" w:rsidR="00EC7FA5" w:rsidRDefault="00EC7FA5" w:rsidP="00AF08F0">
      <w:pPr>
        <w:autoSpaceDE w:val="0"/>
        <w:autoSpaceDN w:val="0"/>
        <w:adjustRightInd w:val="0"/>
        <w:spacing w:before="240"/>
        <w:jc w:val="both"/>
        <w:rPr>
          <w:color w:val="000000"/>
        </w:rPr>
      </w:pPr>
    </w:p>
    <w:p w14:paraId="11E12FDA" w14:textId="77777777" w:rsidR="00E265FA" w:rsidRDefault="00E265FA" w:rsidP="00E265FA">
      <w:pPr>
        <w:autoSpaceDE w:val="0"/>
        <w:autoSpaceDN w:val="0"/>
        <w:adjustRightInd w:val="0"/>
        <w:jc w:val="both"/>
        <w:rPr>
          <w:color w:val="000000"/>
          <w:sz w:val="20"/>
          <w:szCs w:val="20"/>
        </w:rPr>
      </w:pPr>
    </w:p>
    <w:p w14:paraId="66C43B09" w14:textId="77777777" w:rsidR="00E265FA" w:rsidRDefault="00E265FA" w:rsidP="00E265FA">
      <w:pPr>
        <w:autoSpaceDE w:val="0"/>
        <w:autoSpaceDN w:val="0"/>
        <w:adjustRightInd w:val="0"/>
        <w:jc w:val="both"/>
        <w:rPr>
          <w:color w:val="000000"/>
          <w:sz w:val="20"/>
          <w:szCs w:val="20"/>
        </w:rPr>
      </w:pPr>
    </w:p>
    <w:p w14:paraId="42824C7A" w14:textId="6ACA1CEA" w:rsidR="00AF08F0" w:rsidRPr="00EC7FA5" w:rsidRDefault="00AF08F0" w:rsidP="00E265FA">
      <w:pPr>
        <w:autoSpaceDE w:val="0"/>
        <w:autoSpaceDN w:val="0"/>
        <w:adjustRightInd w:val="0"/>
        <w:jc w:val="both"/>
        <w:rPr>
          <w:color w:val="000000"/>
          <w:sz w:val="20"/>
          <w:szCs w:val="20"/>
        </w:rPr>
      </w:pPr>
      <w:r w:rsidRPr="00EC7FA5">
        <w:rPr>
          <w:color w:val="000000"/>
          <w:sz w:val="20"/>
          <w:szCs w:val="20"/>
        </w:rPr>
        <w:t>Roadway agencies, utility companies and railroad companies are each generally responsible for constructing, maintaining, and operating their own facilities. Close coordination and cooperation between each entity is required where they interact to ensure the design, construction, operation, and maintenance of all networks are compatible both during and after the highway improvement project is completed.</w:t>
      </w:r>
    </w:p>
    <w:p w14:paraId="18CD0831" w14:textId="77777777" w:rsidR="000F313E" w:rsidRPr="00EC7FA5" w:rsidRDefault="000F313E" w:rsidP="00AF08F0">
      <w:pPr>
        <w:autoSpaceDE w:val="0"/>
        <w:autoSpaceDN w:val="0"/>
        <w:adjustRightInd w:val="0"/>
        <w:jc w:val="both"/>
        <w:rPr>
          <w:sz w:val="20"/>
          <w:szCs w:val="20"/>
        </w:rPr>
      </w:pPr>
    </w:p>
    <w:p w14:paraId="1BBCAA9B" w14:textId="1757A7CC" w:rsidR="00AF08F0" w:rsidRPr="00EC7FA5" w:rsidRDefault="00AF08F0" w:rsidP="009544F6">
      <w:pPr>
        <w:autoSpaceDE w:val="0"/>
        <w:autoSpaceDN w:val="0"/>
        <w:adjustRightInd w:val="0"/>
        <w:jc w:val="both"/>
        <w:rPr>
          <w:sz w:val="20"/>
          <w:szCs w:val="20"/>
        </w:rPr>
      </w:pPr>
      <w:r w:rsidRPr="00EC7FA5">
        <w:rPr>
          <w:sz w:val="20"/>
          <w:szCs w:val="20"/>
        </w:rPr>
        <w:t xml:space="preserve">The process of utility and railroad coordination for a federal-aid project begins at the inception of the project and continues until all work by utility companies is complete and/or all work near the railroad right-of-way is complete.  It is essential for utility and railroad coordination activities to be performed in the proper order and in the proper manner to ensure federal money is available and can be utilized where appropriate for a specific project. </w:t>
      </w:r>
    </w:p>
    <w:p w14:paraId="56400330" w14:textId="77777777" w:rsidR="009544F6" w:rsidRPr="00EC7FA5" w:rsidRDefault="009544F6" w:rsidP="009544F6">
      <w:pPr>
        <w:jc w:val="both"/>
        <w:rPr>
          <w:sz w:val="20"/>
          <w:szCs w:val="20"/>
        </w:rPr>
      </w:pPr>
    </w:p>
    <w:p w14:paraId="2FE9BE52" w14:textId="4D9AE004" w:rsidR="00AF08F0" w:rsidRPr="00EC7FA5" w:rsidRDefault="00AF08F0" w:rsidP="009544F6">
      <w:pPr>
        <w:jc w:val="both"/>
        <w:rPr>
          <w:sz w:val="20"/>
          <w:szCs w:val="20"/>
        </w:rPr>
      </w:pPr>
      <w:r w:rsidRPr="00EC7FA5">
        <w:rPr>
          <w:sz w:val="20"/>
          <w:szCs w:val="20"/>
        </w:rPr>
        <w:t xml:space="preserve">Completing Utility and Railroad Coordination in accordance with applicable federal and state laws and regulations is required </w:t>
      </w:r>
      <w:r w:rsidR="008E6812" w:rsidRPr="00EC7FA5">
        <w:rPr>
          <w:sz w:val="20"/>
          <w:szCs w:val="20"/>
        </w:rPr>
        <w:t>to</w:t>
      </w:r>
      <w:r w:rsidRPr="00EC7FA5">
        <w:rPr>
          <w:sz w:val="20"/>
          <w:szCs w:val="20"/>
        </w:rPr>
        <w:t xml:space="preserve"> utilize federal-aid for utility and railroad reimbursable expenses.  If Utility and Railroad Coordination is required on a project, the coordination must be in accordance with the Indiana Design Manual Chapter 104 (Utility Coordination) and/or Chapter 105 (Railroad Coordination). </w:t>
      </w:r>
    </w:p>
    <w:p w14:paraId="7937C42F" w14:textId="77777777" w:rsidR="009544F6" w:rsidRPr="00EC7FA5" w:rsidRDefault="009544F6" w:rsidP="00AA5BFB">
      <w:pPr>
        <w:rPr>
          <w:sz w:val="20"/>
          <w:szCs w:val="20"/>
        </w:rPr>
      </w:pPr>
    </w:p>
    <w:p w14:paraId="35372A9A" w14:textId="5D113C00" w:rsidR="00AF08F0" w:rsidRPr="00EC7FA5" w:rsidRDefault="00AF08F0" w:rsidP="00AA5BFB">
      <w:pPr>
        <w:rPr>
          <w:sz w:val="20"/>
          <w:szCs w:val="20"/>
        </w:rPr>
      </w:pPr>
      <w:r w:rsidRPr="00EC7FA5">
        <w:rPr>
          <w:sz w:val="20"/>
          <w:szCs w:val="20"/>
        </w:rPr>
        <w:t>The following sections list the Critical Elements, Fatal Flaws, References to Guidance Material (with links) and Identification of Resource People (with links) to aid you in the preparation of the National Environmental Policy Act (NEPA) document.</w:t>
      </w:r>
    </w:p>
    <w:p w14:paraId="6BD32781" w14:textId="77777777" w:rsidR="002E36DE" w:rsidRPr="00EC7FA5" w:rsidRDefault="002E36DE" w:rsidP="00AA5BFB">
      <w:pPr>
        <w:rPr>
          <w:sz w:val="20"/>
          <w:szCs w:val="20"/>
        </w:rPr>
      </w:pPr>
    </w:p>
    <w:p w14:paraId="206A357B" w14:textId="77777777" w:rsidR="00AF08F0" w:rsidRPr="00177302" w:rsidRDefault="00AF08F0" w:rsidP="0006796E">
      <w:pPr>
        <w:pStyle w:val="Heading2"/>
      </w:pPr>
      <w:bookmarkStart w:id="2202" w:name="_Toc318190716"/>
      <w:bookmarkStart w:id="2203" w:name="_Toc345396830"/>
      <w:bookmarkStart w:id="2204" w:name="Ch8CriticalElements"/>
      <w:bookmarkStart w:id="2205" w:name="_Toc157079557"/>
      <w:r w:rsidRPr="00177302">
        <w:t>8-1.0</w:t>
      </w:r>
      <w:r w:rsidRPr="00177302">
        <w:tab/>
        <w:t>CRITICAL ELEMENTS</w:t>
      </w:r>
      <w:bookmarkEnd w:id="2202"/>
      <w:bookmarkEnd w:id="2203"/>
      <w:bookmarkEnd w:id="2204"/>
      <w:bookmarkEnd w:id="2205"/>
    </w:p>
    <w:p w14:paraId="259279DD" w14:textId="77777777" w:rsidR="00AF08F0" w:rsidRPr="00177302" w:rsidRDefault="00FC082A" w:rsidP="00AF08F0">
      <w:pPr>
        <w:spacing w:before="240"/>
        <w:jc w:val="both"/>
        <w:rPr>
          <w:color w:val="000000"/>
        </w:rPr>
      </w:pPr>
      <w:hyperlink w:anchor="GlossaryCriticalElement" w:history="1">
        <w:r w:rsidR="00AF08F0" w:rsidRPr="00177302">
          <w:rPr>
            <w:rStyle w:val="Hyperlink"/>
            <w:b/>
            <w:color w:val="3333FF"/>
          </w:rPr>
          <w:t>Critical Elements</w:t>
        </w:r>
      </w:hyperlink>
      <w:r w:rsidR="00AF08F0" w:rsidRPr="00177302">
        <w:rPr>
          <w:b/>
          <w:color w:val="00209F"/>
        </w:rPr>
        <w:t xml:space="preserve"> </w:t>
      </w:r>
      <w:r w:rsidR="00AF08F0" w:rsidRPr="00177302">
        <w:t>in this chapter include but are not limited to:</w:t>
      </w:r>
    </w:p>
    <w:p w14:paraId="7F59E661" w14:textId="77777777" w:rsidR="00AF08F0" w:rsidRPr="00EC7FA5" w:rsidRDefault="00AF08F0" w:rsidP="00AF08F0">
      <w:pPr>
        <w:numPr>
          <w:ilvl w:val="0"/>
          <w:numId w:val="91"/>
        </w:numPr>
        <w:spacing w:before="240"/>
        <w:ind w:left="720"/>
        <w:rPr>
          <w:sz w:val="20"/>
          <w:szCs w:val="20"/>
        </w:rPr>
      </w:pPr>
      <w:bookmarkStart w:id="2206" w:name="_Toc318190718"/>
      <w:bookmarkStart w:id="2207" w:name="_Toc345396832"/>
      <w:r w:rsidRPr="00EC7FA5">
        <w:rPr>
          <w:sz w:val="20"/>
          <w:szCs w:val="20"/>
        </w:rPr>
        <w:t>The Railroad agreement is prepared.</w:t>
      </w:r>
    </w:p>
    <w:p w14:paraId="36E801F0" w14:textId="77777777" w:rsidR="00AF08F0" w:rsidRPr="00EC7FA5" w:rsidRDefault="00AF08F0" w:rsidP="00AF08F0">
      <w:pPr>
        <w:numPr>
          <w:ilvl w:val="0"/>
          <w:numId w:val="91"/>
        </w:numPr>
        <w:ind w:left="720"/>
        <w:rPr>
          <w:sz w:val="20"/>
          <w:szCs w:val="20"/>
        </w:rPr>
      </w:pPr>
      <w:r w:rsidRPr="00EC7FA5">
        <w:rPr>
          <w:sz w:val="20"/>
          <w:szCs w:val="20"/>
        </w:rPr>
        <w:t>The funds being authorized in the Fiscal Management Information System (FMIS).</w:t>
      </w:r>
    </w:p>
    <w:p w14:paraId="7D9F20D6" w14:textId="77777777" w:rsidR="00AF08F0" w:rsidRPr="00EC7FA5" w:rsidRDefault="00AF08F0" w:rsidP="00AF08F0">
      <w:pPr>
        <w:numPr>
          <w:ilvl w:val="0"/>
          <w:numId w:val="91"/>
        </w:numPr>
        <w:ind w:left="720"/>
        <w:rPr>
          <w:sz w:val="20"/>
          <w:szCs w:val="20"/>
        </w:rPr>
      </w:pPr>
      <w:r w:rsidRPr="00EC7FA5">
        <w:rPr>
          <w:sz w:val="20"/>
          <w:szCs w:val="20"/>
        </w:rPr>
        <w:t>Contacting Indiana 811 for location of utilities.</w:t>
      </w:r>
    </w:p>
    <w:p w14:paraId="5CBBAAFA" w14:textId="77777777" w:rsidR="00AF08F0" w:rsidRPr="00EC7FA5" w:rsidRDefault="00AF08F0" w:rsidP="00AF08F0">
      <w:pPr>
        <w:numPr>
          <w:ilvl w:val="0"/>
          <w:numId w:val="91"/>
        </w:numPr>
        <w:ind w:left="720"/>
        <w:rPr>
          <w:sz w:val="20"/>
          <w:szCs w:val="20"/>
        </w:rPr>
      </w:pPr>
      <w:r w:rsidRPr="00EC7FA5">
        <w:rPr>
          <w:sz w:val="20"/>
          <w:szCs w:val="20"/>
        </w:rPr>
        <w:t>Obtaining the name, address, and contact information for each utility.</w:t>
      </w:r>
    </w:p>
    <w:p w14:paraId="269B0EC4" w14:textId="77777777" w:rsidR="00AF08F0" w:rsidRPr="00EC7FA5" w:rsidRDefault="00AF08F0" w:rsidP="00AF08F0">
      <w:pPr>
        <w:numPr>
          <w:ilvl w:val="0"/>
          <w:numId w:val="91"/>
        </w:numPr>
        <w:ind w:left="720"/>
        <w:rPr>
          <w:sz w:val="20"/>
          <w:szCs w:val="20"/>
        </w:rPr>
      </w:pPr>
      <w:r w:rsidRPr="00EC7FA5">
        <w:rPr>
          <w:sz w:val="20"/>
          <w:szCs w:val="20"/>
        </w:rPr>
        <w:t>A Relocation Workplan is in place.</w:t>
      </w:r>
    </w:p>
    <w:p w14:paraId="259235CB" w14:textId="77777777" w:rsidR="00AF08F0" w:rsidRPr="00177302" w:rsidRDefault="00AF08F0" w:rsidP="00AF08F0">
      <w:pPr>
        <w:numPr>
          <w:ilvl w:val="0"/>
          <w:numId w:val="91"/>
        </w:numPr>
        <w:spacing w:after="200"/>
        <w:ind w:left="720"/>
      </w:pPr>
      <w:r w:rsidRPr="00EC7FA5">
        <w:rPr>
          <w:sz w:val="20"/>
          <w:szCs w:val="20"/>
        </w:rPr>
        <w:t>A Utility agreement is</w:t>
      </w:r>
      <w:r w:rsidRPr="00177302">
        <w:t xml:space="preserve"> prepared.</w:t>
      </w:r>
    </w:p>
    <w:p w14:paraId="7526763F" w14:textId="77777777" w:rsidR="00AF08F0" w:rsidRPr="00177302" w:rsidRDefault="00AF08F0" w:rsidP="0006796E">
      <w:pPr>
        <w:pStyle w:val="Heading2"/>
      </w:pPr>
      <w:bookmarkStart w:id="2208" w:name="Ch8FatalFlaws"/>
      <w:bookmarkStart w:id="2209" w:name="_Toc157079558"/>
      <w:r w:rsidRPr="00177302">
        <w:t>8-2.0</w:t>
      </w:r>
      <w:r w:rsidRPr="00177302">
        <w:tab/>
        <w:t>FATAL FLAWS</w:t>
      </w:r>
      <w:bookmarkEnd w:id="2208"/>
      <w:bookmarkEnd w:id="2209"/>
    </w:p>
    <w:p w14:paraId="5F93565B" w14:textId="77777777" w:rsidR="00AF08F0" w:rsidRPr="00EC7FA5" w:rsidRDefault="00AF08F0" w:rsidP="00AF08F0">
      <w:pPr>
        <w:rPr>
          <w:color w:val="00209F"/>
          <w:sz w:val="20"/>
          <w:szCs w:val="20"/>
        </w:rPr>
      </w:pPr>
    </w:p>
    <w:p w14:paraId="3264CA7C" w14:textId="77777777" w:rsidR="00AF08F0" w:rsidRPr="00EC7FA5" w:rsidRDefault="00AF08F0" w:rsidP="00AF08F0">
      <w:pPr>
        <w:numPr>
          <w:ilvl w:val="0"/>
          <w:numId w:val="92"/>
        </w:numPr>
        <w:ind w:left="720"/>
        <w:rPr>
          <w:sz w:val="20"/>
          <w:szCs w:val="20"/>
        </w:rPr>
      </w:pPr>
      <w:r w:rsidRPr="00EC7FA5">
        <w:rPr>
          <w:sz w:val="20"/>
          <w:szCs w:val="20"/>
        </w:rPr>
        <w:t>The Railroad agreement is not executed.</w:t>
      </w:r>
    </w:p>
    <w:p w14:paraId="5FB8C053" w14:textId="77777777" w:rsidR="00AF08F0" w:rsidRPr="00EC7FA5" w:rsidRDefault="00AF08F0" w:rsidP="00AF08F0">
      <w:pPr>
        <w:numPr>
          <w:ilvl w:val="0"/>
          <w:numId w:val="92"/>
        </w:numPr>
        <w:ind w:left="720"/>
        <w:rPr>
          <w:sz w:val="20"/>
          <w:szCs w:val="20"/>
        </w:rPr>
      </w:pPr>
      <w:r w:rsidRPr="00EC7FA5">
        <w:rPr>
          <w:sz w:val="20"/>
          <w:szCs w:val="20"/>
        </w:rPr>
        <w:t>The Utility agreement is not executed.</w:t>
      </w:r>
    </w:p>
    <w:p w14:paraId="4DB722B8" w14:textId="77777777" w:rsidR="00AF08F0" w:rsidRPr="00EC7FA5" w:rsidRDefault="00AF08F0" w:rsidP="00AF08F0">
      <w:pPr>
        <w:pStyle w:val="ListParagraph"/>
        <w:numPr>
          <w:ilvl w:val="0"/>
          <w:numId w:val="92"/>
        </w:numPr>
        <w:spacing w:before="100" w:beforeAutospacing="1" w:after="240"/>
        <w:ind w:left="720"/>
        <w:rPr>
          <w:sz w:val="20"/>
          <w:szCs w:val="20"/>
        </w:rPr>
      </w:pPr>
      <w:r w:rsidRPr="00EC7FA5">
        <w:rPr>
          <w:sz w:val="20"/>
          <w:szCs w:val="20"/>
        </w:rPr>
        <w:t>Indiana 811 was not contacted for location of the utilities.</w:t>
      </w:r>
    </w:p>
    <w:p w14:paraId="05BBBC46" w14:textId="77777777" w:rsidR="00AF08F0" w:rsidRPr="00177302" w:rsidRDefault="00AF08F0" w:rsidP="00AF08F0">
      <w:pPr>
        <w:pStyle w:val="ListParagraph"/>
        <w:numPr>
          <w:ilvl w:val="0"/>
          <w:numId w:val="92"/>
        </w:numPr>
        <w:spacing w:after="240"/>
        <w:ind w:left="720"/>
      </w:pPr>
      <w:r w:rsidRPr="00EC7FA5">
        <w:rPr>
          <w:sz w:val="20"/>
          <w:szCs w:val="20"/>
        </w:rPr>
        <w:t>The funds were</w:t>
      </w:r>
      <w:r w:rsidRPr="00177302">
        <w:t xml:space="preserve"> not authorized in FMIS.</w:t>
      </w:r>
    </w:p>
    <w:p w14:paraId="0E326B3A" w14:textId="727140F0" w:rsidR="00AF08F0" w:rsidRDefault="00AF08F0" w:rsidP="0006796E">
      <w:pPr>
        <w:pStyle w:val="Heading2"/>
      </w:pPr>
      <w:bookmarkStart w:id="2210" w:name="_Toc282407851"/>
      <w:bookmarkStart w:id="2211" w:name="_Toc301346291"/>
      <w:bookmarkStart w:id="2212" w:name="_Toc318190720"/>
      <w:bookmarkStart w:id="2213" w:name="_Toc345396834"/>
      <w:bookmarkStart w:id="2214" w:name="Ch8ReferencesToGuidanceMaterial"/>
      <w:bookmarkStart w:id="2215" w:name="_Toc157079559"/>
      <w:bookmarkEnd w:id="2206"/>
      <w:bookmarkEnd w:id="2207"/>
      <w:r w:rsidRPr="00177302">
        <w:t>8-3.0  REFERENCES TO GUIDANCE MATERIAL</w:t>
      </w:r>
      <w:bookmarkEnd w:id="2210"/>
      <w:bookmarkEnd w:id="2211"/>
      <w:bookmarkEnd w:id="2212"/>
      <w:bookmarkEnd w:id="2213"/>
      <w:bookmarkEnd w:id="2214"/>
      <w:bookmarkEnd w:id="2215"/>
    </w:p>
    <w:p w14:paraId="0C285191" w14:textId="77777777" w:rsidR="002E36DE" w:rsidRPr="002E36DE" w:rsidRDefault="002E36DE" w:rsidP="002E36DE"/>
    <w:p w14:paraId="3F484079" w14:textId="77777777" w:rsidR="00AF08F0" w:rsidRPr="00177302" w:rsidRDefault="00AF08F0" w:rsidP="002E36DE">
      <w:pPr>
        <w:pStyle w:val="Heading3"/>
      </w:pPr>
      <w:bookmarkStart w:id="2216" w:name="_Toc157079560"/>
      <w:bookmarkStart w:id="2217" w:name="Ch8Links"/>
      <w:r w:rsidRPr="00177302">
        <w:t>Links</w:t>
      </w:r>
      <w:bookmarkEnd w:id="2216"/>
    </w:p>
    <w:bookmarkEnd w:id="2217"/>
    <w:p w14:paraId="51DE48D5" w14:textId="77777777" w:rsidR="00AF08F0" w:rsidRPr="00EC7FA5" w:rsidRDefault="00AF08F0" w:rsidP="00AF08F0">
      <w:pPr>
        <w:tabs>
          <w:tab w:val="left" w:pos="720"/>
          <w:tab w:val="left" w:pos="1080"/>
        </w:tabs>
        <w:spacing w:before="240"/>
        <w:rPr>
          <w:b/>
          <w:sz w:val="20"/>
          <w:szCs w:val="20"/>
        </w:rPr>
      </w:pPr>
      <w:r w:rsidRPr="00177302">
        <w:rPr>
          <w:b/>
        </w:rPr>
        <w:tab/>
      </w:r>
      <w:r w:rsidRPr="00EC7FA5">
        <w:rPr>
          <w:b/>
          <w:sz w:val="20"/>
          <w:szCs w:val="20"/>
        </w:rPr>
        <w:t>INDOT Utility and Rail Coordination Homepage</w:t>
      </w:r>
    </w:p>
    <w:p w14:paraId="579CFC47" w14:textId="77777777" w:rsidR="00AF08F0" w:rsidRPr="00EC7FA5" w:rsidRDefault="00AF08F0" w:rsidP="00AF08F0">
      <w:pPr>
        <w:tabs>
          <w:tab w:val="left" w:pos="720"/>
          <w:tab w:val="left" w:pos="1080"/>
        </w:tabs>
        <w:rPr>
          <w:b/>
          <w:color w:val="0000FF"/>
          <w:sz w:val="20"/>
          <w:szCs w:val="20"/>
        </w:rPr>
      </w:pPr>
      <w:r w:rsidRPr="00EC7FA5">
        <w:rPr>
          <w:b/>
          <w:color w:val="0000FF"/>
          <w:sz w:val="20"/>
          <w:szCs w:val="20"/>
        </w:rPr>
        <w:tab/>
      </w:r>
      <w:hyperlink r:id="rId179" w:history="1">
        <w:r w:rsidRPr="00EC7FA5">
          <w:rPr>
            <w:rStyle w:val="Hyperlink"/>
            <w:b/>
            <w:bCs/>
            <w:sz w:val="20"/>
            <w:szCs w:val="20"/>
          </w:rPr>
          <w:t>https://www.in.gov/indot/3784.htm</w:t>
        </w:r>
      </w:hyperlink>
    </w:p>
    <w:p w14:paraId="3C871506" w14:textId="77777777" w:rsidR="00AF08F0" w:rsidRPr="00EC7FA5" w:rsidRDefault="00AF08F0" w:rsidP="00AF08F0">
      <w:pPr>
        <w:tabs>
          <w:tab w:val="left" w:pos="1080"/>
        </w:tabs>
        <w:rPr>
          <w:b/>
          <w:color w:val="00209F"/>
          <w:sz w:val="20"/>
          <w:szCs w:val="20"/>
        </w:rPr>
      </w:pPr>
    </w:p>
    <w:p w14:paraId="253E49DE" w14:textId="77777777" w:rsidR="00AF08F0" w:rsidRPr="00EC7FA5" w:rsidRDefault="00AF08F0" w:rsidP="00AF08F0">
      <w:pPr>
        <w:tabs>
          <w:tab w:val="left" w:pos="720"/>
          <w:tab w:val="left" w:pos="1080"/>
        </w:tabs>
        <w:rPr>
          <w:b/>
          <w:color w:val="00209F"/>
          <w:sz w:val="20"/>
          <w:szCs w:val="20"/>
        </w:rPr>
      </w:pPr>
      <w:r w:rsidRPr="00EC7FA5">
        <w:rPr>
          <w:b/>
          <w:sz w:val="20"/>
          <w:szCs w:val="20"/>
        </w:rPr>
        <w:tab/>
        <w:t>INDOT Utility Accommodation Policy</w:t>
      </w:r>
    </w:p>
    <w:p w14:paraId="61A49673" w14:textId="77777777" w:rsidR="00AF08F0" w:rsidRPr="00EC7FA5" w:rsidRDefault="00AF08F0" w:rsidP="00AF08F0">
      <w:pPr>
        <w:rPr>
          <w:rStyle w:val="Hyperlink"/>
          <w:b/>
          <w:bCs/>
          <w:sz w:val="20"/>
          <w:szCs w:val="20"/>
        </w:rPr>
      </w:pPr>
      <w:r w:rsidRPr="00EC7FA5">
        <w:rPr>
          <w:b/>
          <w:color w:val="0000FF"/>
          <w:sz w:val="20"/>
          <w:szCs w:val="20"/>
        </w:rPr>
        <w:lastRenderedPageBreak/>
        <w:tab/>
      </w:r>
      <w:r w:rsidRPr="00EC7FA5">
        <w:rPr>
          <w:b/>
          <w:bCs/>
          <w:sz w:val="20"/>
          <w:szCs w:val="20"/>
        </w:rPr>
        <w:fldChar w:fldCharType="begin"/>
      </w:r>
      <w:r w:rsidRPr="00EC7FA5">
        <w:rPr>
          <w:b/>
          <w:bCs/>
          <w:sz w:val="20"/>
          <w:szCs w:val="20"/>
        </w:rPr>
        <w:instrText>HYPERLINK "https://www.in.gov/indot/files/UAP%20Final%20Draft%205.29.19.pdf"</w:instrText>
      </w:r>
      <w:r w:rsidRPr="00EC7FA5">
        <w:rPr>
          <w:b/>
          <w:bCs/>
          <w:sz w:val="20"/>
          <w:szCs w:val="20"/>
        </w:rPr>
      </w:r>
      <w:r w:rsidRPr="00EC7FA5">
        <w:rPr>
          <w:b/>
          <w:bCs/>
          <w:sz w:val="20"/>
          <w:szCs w:val="20"/>
        </w:rPr>
        <w:fldChar w:fldCharType="separate"/>
      </w:r>
      <w:hyperlink r:id="rId180" w:history="1">
        <w:r w:rsidRPr="00EC7FA5">
          <w:rPr>
            <w:rStyle w:val="Hyperlink"/>
            <w:b/>
            <w:sz w:val="20"/>
            <w:szCs w:val="20"/>
          </w:rPr>
          <w:t>https://www.in.gov/indot/doing-business-with-indot/files/UAP-Final-Draft-5.29.19.pdf</w:t>
        </w:r>
      </w:hyperlink>
    </w:p>
    <w:p w14:paraId="679C9204" w14:textId="77777777" w:rsidR="00592666" w:rsidRPr="00EC7FA5" w:rsidRDefault="00AF08F0" w:rsidP="00AF08F0">
      <w:pPr>
        <w:tabs>
          <w:tab w:val="left" w:pos="1080"/>
        </w:tabs>
        <w:ind w:left="720"/>
        <w:rPr>
          <w:b/>
          <w:bCs/>
          <w:sz w:val="20"/>
          <w:szCs w:val="20"/>
        </w:rPr>
      </w:pPr>
      <w:r w:rsidRPr="00EC7FA5">
        <w:rPr>
          <w:b/>
          <w:bCs/>
          <w:sz w:val="20"/>
          <w:szCs w:val="20"/>
        </w:rPr>
        <w:fldChar w:fldCharType="end"/>
      </w:r>
    </w:p>
    <w:p w14:paraId="022C9A97" w14:textId="2793AE90" w:rsidR="00AF08F0" w:rsidRPr="00EC7FA5" w:rsidRDefault="00AF08F0" w:rsidP="00AF08F0">
      <w:pPr>
        <w:tabs>
          <w:tab w:val="left" w:pos="1080"/>
        </w:tabs>
        <w:ind w:left="720"/>
        <w:rPr>
          <w:b/>
          <w:color w:val="00209F"/>
          <w:sz w:val="20"/>
          <w:szCs w:val="20"/>
        </w:rPr>
      </w:pPr>
      <w:r w:rsidRPr="00EC7FA5">
        <w:rPr>
          <w:b/>
          <w:sz w:val="20"/>
          <w:szCs w:val="20"/>
        </w:rPr>
        <w:t>INDOT Utility Facility Relocations on Construction Contracts (105 IAC 13)</w:t>
      </w:r>
    </w:p>
    <w:p w14:paraId="04333A0C" w14:textId="77777777" w:rsidR="00AF08F0" w:rsidRPr="00EC7FA5" w:rsidRDefault="00AF08F0" w:rsidP="00AF08F0">
      <w:pPr>
        <w:tabs>
          <w:tab w:val="left" w:pos="360"/>
          <w:tab w:val="left" w:pos="720"/>
          <w:tab w:val="left" w:pos="1080"/>
        </w:tabs>
        <w:rPr>
          <w:b/>
          <w:color w:val="0000FF"/>
          <w:sz w:val="20"/>
          <w:szCs w:val="20"/>
        </w:rPr>
      </w:pPr>
      <w:r w:rsidRPr="00EC7FA5">
        <w:rPr>
          <w:b/>
          <w:color w:val="0000FF"/>
          <w:sz w:val="20"/>
          <w:szCs w:val="20"/>
        </w:rPr>
        <w:tab/>
      </w:r>
      <w:r w:rsidRPr="00EC7FA5">
        <w:rPr>
          <w:b/>
          <w:color w:val="0000FF"/>
          <w:sz w:val="20"/>
          <w:szCs w:val="20"/>
        </w:rPr>
        <w:tab/>
      </w:r>
      <w:hyperlink r:id="rId181" w:history="1">
        <w:r w:rsidRPr="00EC7FA5">
          <w:rPr>
            <w:rStyle w:val="Hyperlink"/>
            <w:b/>
            <w:color w:val="0000FF"/>
            <w:sz w:val="20"/>
            <w:szCs w:val="20"/>
          </w:rPr>
          <w:t>http://www.in.gov/legislative/iac/T01050/A00130.PDF</w:t>
        </w:r>
      </w:hyperlink>
      <w:r w:rsidRPr="00EC7FA5">
        <w:rPr>
          <w:b/>
          <w:color w:val="0000FF"/>
          <w:sz w:val="20"/>
          <w:szCs w:val="20"/>
        </w:rPr>
        <w:t xml:space="preserve"> </w:t>
      </w:r>
    </w:p>
    <w:p w14:paraId="3C4691C3" w14:textId="77777777" w:rsidR="00AF08F0" w:rsidRPr="00EC7FA5" w:rsidRDefault="00AF08F0" w:rsidP="00AF08F0">
      <w:pPr>
        <w:tabs>
          <w:tab w:val="left" w:pos="1080"/>
        </w:tabs>
        <w:rPr>
          <w:b/>
          <w:color w:val="00209F"/>
          <w:sz w:val="20"/>
          <w:szCs w:val="20"/>
        </w:rPr>
      </w:pPr>
    </w:p>
    <w:p w14:paraId="7A52C789" w14:textId="77777777" w:rsidR="00AF08F0" w:rsidRPr="00EC7FA5" w:rsidRDefault="00AF08F0" w:rsidP="00AF08F0">
      <w:pPr>
        <w:tabs>
          <w:tab w:val="left" w:pos="720"/>
          <w:tab w:val="left" w:pos="1080"/>
        </w:tabs>
        <w:rPr>
          <w:b/>
          <w:color w:val="00209F"/>
          <w:sz w:val="20"/>
          <w:szCs w:val="20"/>
        </w:rPr>
      </w:pPr>
      <w:r w:rsidRPr="00EC7FA5">
        <w:rPr>
          <w:b/>
          <w:sz w:val="20"/>
          <w:szCs w:val="20"/>
        </w:rPr>
        <w:tab/>
        <w:t>INDOT - Indiana Design Manual Chapter 104 Utility Coordination</w:t>
      </w:r>
    </w:p>
    <w:p w14:paraId="54BDBE4A" w14:textId="77777777" w:rsidR="00AF08F0" w:rsidRPr="00EC7FA5" w:rsidRDefault="00FC082A" w:rsidP="00AF08F0">
      <w:pPr>
        <w:tabs>
          <w:tab w:val="left" w:pos="540"/>
          <w:tab w:val="left" w:pos="720"/>
          <w:tab w:val="left" w:pos="1080"/>
        </w:tabs>
        <w:ind w:left="720"/>
        <w:rPr>
          <w:b/>
          <w:bCs/>
          <w:color w:val="0000FF"/>
          <w:sz w:val="20"/>
          <w:szCs w:val="20"/>
        </w:rPr>
      </w:pPr>
      <w:hyperlink r:id="rId182" w:history="1">
        <w:r w:rsidR="00AF08F0" w:rsidRPr="00EC7FA5">
          <w:rPr>
            <w:rStyle w:val="Hyperlink"/>
            <w:b/>
            <w:bCs/>
            <w:sz w:val="20"/>
            <w:szCs w:val="20"/>
          </w:rPr>
          <w:t>https://www.in.gov/dot/div/contracts/design/Part%201/Chapter%20104%20-%20Utility%20Coordination.pdf</w:t>
        </w:r>
      </w:hyperlink>
    </w:p>
    <w:p w14:paraId="0E3A0FE7" w14:textId="77777777" w:rsidR="00AF08F0" w:rsidRPr="00EC7FA5" w:rsidRDefault="00AF08F0" w:rsidP="00AF08F0">
      <w:pPr>
        <w:tabs>
          <w:tab w:val="left" w:pos="1080"/>
        </w:tabs>
        <w:rPr>
          <w:b/>
          <w:color w:val="00209F"/>
          <w:sz w:val="20"/>
          <w:szCs w:val="20"/>
        </w:rPr>
      </w:pPr>
    </w:p>
    <w:p w14:paraId="6480BD6C" w14:textId="77777777" w:rsidR="00AF08F0" w:rsidRPr="00EC7FA5" w:rsidRDefault="00AF08F0" w:rsidP="00AF08F0">
      <w:pPr>
        <w:tabs>
          <w:tab w:val="left" w:pos="720"/>
          <w:tab w:val="left" w:pos="1080"/>
        </w:tabs>
        <w:rPr>
          <w:b/>
          <w:color w:val="0066CC"/>
          <w:sz w:val="20"/>
          <w:szCs w:val="20"/>
        </w:rPr>
      </w:pPr>
      <w:r w:rsidRPr="00EC7FA5">
        <w:rPr>
          <w:b/>
          <w:sz w:val="20"/>
          <w:szCs w:val="20"/>
        </w:rPr>
        <w:tab/>
      </w:r>
      <w:bookmarkStart w:id="2218" w:name="_Toc301346293"/>
      <w:r w:rsidRPr="00EC7FA5">
        <w:rPr>
          <w:b/>
          <w:sz w:val="20"/>
          <w:szCs w:val="20"/>
        </w:rPr>
        <w:t>INDOT - Indiana Design Manual</w:t>
      </w:r>
      <w:bookmarkEnd w:id="2218"/>
      <w:r w:rsidRPr="00EC7FA5">
        <w:rPr>
          <w:b/>
          <w:sz w:val="20"/>
          <w:szCs w:val="20"/>
        </w:rPr>
        <w:t xml:space="preserve"> - </w:t>
      </w:r>
      <w:hyperlink r:id="rId183" w:history="1">
        <w:r w:rsidRPr="00EC7FA5">
          <w:rPr>
            <w:rStyle w:val="Hyperlink"/>
            <w:b/>
            <w:color w:val="0000FF"/>
            <w:sz w:val="20"/>
            <w:szCs w:val="20"/>
          </w:rPr>
          <w:t>Chapter 105 Railroad Coordination</w:t>
        </w:r>
      </w:hyperlink>
      <w:r w:rsidRPr="00EC7FA5">
        <w:rPr>
          <w:b/>
          <w:color w:val="000099"/>
          <w:sz w:val="20"/>
          <w:szCs w:val="20"/>
          <w:u w:val="single"/>
        </w:rPr>
        <w:t xml:space="preserve"> </w:t>
      </w:r>
      <w:r w:rsidRPr="00EC7FA5">
        <w:rPr>
          <w:b/>
          <w:color w:val="3333CC"/>
          <w:sz w:val="20"/>
          <w:szCs w:val="20"/>
        </w:rPr>
        <w:t xml:space="preserve"> </w:t>
      </w:r>
    </w:p>
    <w:p w14:paraId="39EFD464" w14:textId="77777777" w:rsidR="00AF08F0" w:rsidRPr="00EC7FA5" w:rsidRDefault="00AF08F0" w:rsidP="00AF08F0">
      <w:pPr>
        <w:ind w:left="720"/>
        <w:rPr>
          <w:rStyle w:val="Hyperlink"/>
          <w:b/>
          <w:bCs/>
          <w:sz w:val="20"/>
          <w:szCs w:val="20"/>
        </w:rPr>
      </w:pPr>
      <w:r w:rsidRPr="00EC7FA5">
        <w:rPr>
          <w:b/>
          <w:bCs/>
          <w:sz w:val="20"/>
          <w:szCs w:val="20"/>
        </w:rPr>
        <w:fldChar w:fldCharType="begin"/>
      </w:r>
      <w:r w:rsidRPr="00EC7FA5">
        <w:rPr>
          <w:b/>
          <w:bCs/>
          <w:sz w:val="20"/>
          <w:szCs w:val="20"/>
        </w:rPr>
        <w:instrText xml:space="preserve"> HYPERLINK "https://www.in.gov/dot/div/contracts/design/Part%201/Chapter%20105%20-%20Railroad%20Coordination.pdf" </w:instrText>
      </w:r>
      <w:r w:rsidRPr="00EC7FA5">
        <w:rPr>
          <w:b/>
          <w:bCs/>
          <w:sz w:val="20"/>
          <w:szCs w:val="20"/>
        </w:rPr>
      </w:r>
      <w:r w:rsidRPr="00EC7FA5">
        <w:rPr>
          <w:b/>
          <w:bCs/>
          <w:sz w:val="20"/>
          <w:szCs w:val="20"/>
        </w:rPr>
        <w:fldChar w:fldCharType="separate"/>
      </w:r>
      <w:r w:rsidRPr="00EC7FA5">
        <w:rPr>
          <w:rStyle w:val="Hyperlink"/>
          <w:b/>
          <w:bCs/>
          <w:sz w:val="20"/>
          <w:szCs w:val="20"/>
        </w:rPr>
        <w:t>https://www.in.gov/dot/div/contracts/design/Part%201/Chapter%20105%20-%20Railroad%20Coordination.pdf</w:t>
      </w:r>
    </w:p>
    <w:bookmarkStart w:id="2219" w:name="Ch8FHWAWebSites"/>
    <w:p w14:paraId="0F811CCE" w14:textId="77777777" w:rsidR="002E36DE" w:rsidRPr="00EC7FA5" w:rsidRDefault="00AF08F0" w:rsidP="00AF08F0">
      <w:pPr>
        <w:ind w:left="360"/>
        <w:contextualSpacing/>
        <w:rPr>
          <w:b/>
          <w:bCs/>
          <w:sz w:val="20"/>
          <w:szCs w:val="20"/>
        </w:rPr>
      </w:pPr>
      <w:r w:rsidRPr="00EC7FA5">
        <w:rPr>
          <w:b/>
          <w:bCs/>
          <w:sz w:val="20"/>
          <w:szCs w:val="20"/>
        </w:rPr>
        <w:fldChar w:fldCharType="end"/>
      </w:r>
    </w:p>
    <w:p w14:paraId="40B3D958" w14:textId="133FBEA3" w:rsidR="00AF08F0" w:rsidRPr="00177302" w:rsidRDefault="00AF08F0" w:rsidP="00AF08F0">
      <w:pPr>
        <w:ind w:left="360"/>
        <w:contextualSpacing/>
        <w:rPr>
          <w:bCs/>
          <w:i/>
          <w:sz w:val="28"/>
          <w:szCs w:val="28"/>
        </w:rPr>
      </w:pPr>
      <w:r w:rsidRPr="00177302">
        <w:rPr>
          <w:bCs/>
          <w:i/>
          <w:sz w:val="28"/>
          <w:szCs w:val="28"/>
        </w:rPr>
        <w:t>FHWA Web Sites</w:t>
      </w:r>
      <w:bookmarkEnd w:id="2219"/>
    </w:p>
    <w:p w14:paraId="4EA5D6B7" w14:textId="77777777" w:rsidR="00AF08F0" w:rsidRPr="00EC7FA5" w:rsidRDefault="00AF08F0" w:rsidP="00AF08F0">
      <w:pPr>
        <w:rPr>
          <w:b/>
          <w:bCs/>
          <w:sz w:val="20"/>
          <w:szCs w:val="20"/>
        </w:rPr>
      </w:pPr>
      <w:r w:rsidRPr="00EC7FA5">
        <w:rPr>
          <w:b/>
          <w:bCs/>
          <w:sz w:val="20"/>
          <w:szCs w:val="20"/>
        </w:rPr>
        <w:t xml:space="preserve">                </w:t>
      </w:r>
    </w:p>
    <w:p w14:paraId="4B2B0AD7" w14:textId="77777777" w:rsidR="00AF08F0" w:rsidRPr="00EC7FA5" w:rsidRDefault="00AF08F0" w:rsidP="00AF08F0">
      <w:pPr>
        <w:ind w:left="360" w:firstLine="360"/>
        <w:rPr>
          <w:b/>
          <w:bCs/>
          <w:color w:val="00209F"/>
          <w:sz w:val="20"/>
          <w:szCs w:val="20"/>
        </w:rPr>
      </w:pPr>
      <w:bookmarkStart w:id="2220" w:name="_Hlk97882581"/>
      <w:r w:rsidRPr="00EC7FA5">
        <w:rPr>
          <w:b/>
          <w:bCs/>
          <w:sz w:val="20"/>
          <w:szCs w:val="20"/>
        </w:rPr>
        <w:t>FHWA Web site – Utilities Program</w:t>
      </w:r>
    </w:p>
    <w:p w14:paraId="4D4BA436" w14:textId="77777777" w:rsidR="00AF08F0" w:rsidRPr="00EC7FA5" w:rsidRDefault="00AF08F0" w:rsidP="00AF08F0">
      <w:pPr>
        <w:ind w:left="360" w:firstLine="360"/>
        <w:rPr>
          <w:rStyle w:val="Hyperlink"/>
          <w:b/>
          <w:bCs/>
          <w:color w:val="00209F"/>
          <w:sz w:val="20"/>
          <w:szCs w:val="20"/>
        </w:rPr>
      </w:pPr>
      <w:r w:rsidRPr="00EC7FA5">
        <w:rPr>
          <w:b/>
          <w:bCs/>
          <w:sz w:val="20"/>
          <w:szCs w:val="20"/>
        </w:rPr>
        <w:fldChar w:fldCharType="begin"/>
      </w:r>
      <w:r w:rsidRPr="00EC7FA5">
        <w:rPr>
          <w:b/>
          <w:bCs/>
          <w:sz w:val="20"/>
          <w:szCs w:val="20"/>
        </w:rPr>
        <w:instrText>HYPERLINK "http://www.fhwa.dot.gov/utilities/"</w:instrText>
      </w:r>
      <w:r w:rsidRPr="00EC7FA5">
        <w:rPr>
          <w:b/>
          <w:bCs/>
          <w:sz w:val="20"/>
          <w:szCs w:val="20"/>
        </w:rPr>
      </w:r>
      <w:r w:rsidRPr="00EC7FA5">
        <w:rPr>
          <w:b/>
          <w:bCs/>
          <w:sz w:val="20"/>
          <w:szCs w:val="20"/>
        </w:rPr>
        <w:fldChar w:fldCharType="separate"/>
      </w:r>
      <w:ins w:id="2221" w:author="Plant, William" w:date="2021-08-05T10:43:00Z">
        <w:r w:rsidRPr="00EC7FA5">
          <w:rPr>
            <w:rStyle w:val="Hyperlink"/>
            <w:b/>
            <w:bCs/>
            <w:sz w:val="20"/>
            <w:szCs w:val="20"/>
          </w:rPr>
          <w:t>http://www.fhwa.dot.gov/utilities/</w:t>
        </w:r>
      </w:ins>
      <w:r w:rsidRPr="00EC7FA5">
        <w:rPr>
          <w:b/>
          <w:bCs/>
          <w:sz w:val="20"/>
          <w:szCs w:val="20"/>
        </w:rPr>
        <w:fldChar w:fldCharType="end"/>
      </w:r>
    </w:p>
    <w:p w14:paraId="69E777BE" w14:textId="77777777" w:rsidR="00AF08F0" w:rsidRPr="00EC7FA5" w:rsidRDefault="00AF08F0" w:rsidP="00AF08F0">
      <w:pPr>
        <w:rPr>
          <w:rStyle w:val="Hyperlink"/>
          <w:b/>
          <w:bCs/>
          <w:color w:val="000099"/>
          <w:sz w:val="20"/>
          <w:szCs w:val="20"/>
        </w:rPr>
      </w:pPr>
    </w:p>
    <w:p w14:paraId="6FE9A2D7" w14:textId="77777777" w:rsidR="00AF08F0" w:rsidRPr="00EC7FA5" w:rsidRDefault="00AF08F0" w:rsidP="00AF08F0">
      <w:pPr>
        <w:rPr>
          <w:color w:val="00209F"/>
          <w:sz w:val="20"/>
          <w:szCs w:val="20"/>
        </w:rPr>
      </w:pPr>
      <w:r w:rsidRPr="00EC7FA5">
        <w:rPr>
          <w:b/>
          <w:bCs/>
          <w:sz w:val="20"/>
          <w:szCs w:val="20"/>
        </w:rPr>
        <w:t>             FHWA Web site – Safety</w:t>
      </w:r>
    </w:p>
    <w:p w14:paraId="711904BE" w14:textId="77777777" w:rsidR="00AF08F0" w:rsidRPr="00EC7FA5" w:rsidRDefault="00AF08F0" w:rsidP="00AF08F0">
      <w:pPr>
        <w:rPr>
          <w:ins w:id="2222" w:author="Plant, William" w:date="2021-08-05T10:43:00Z"/>
          <w:rStyle w:val="Hyperlink"/>
          <w:b/>
          <w:bCs/>
          <w:sz w:val="20"/>
          <w:szCs w:val="20"/>
        </w:rPr>
      </w:pPr>
      <w:r w:rsidRPr="00EC7FA5">
        <w:rPr>
          <w:b/>
          <w:bCs/>
          <w:color w:val="0000FF"/>
          <w:sz w:val="20"/>
          <w:szCs w:val="20"/>
        </w:rPr>
        <w:t>             </w:t>
      </w:r>
      <w:r w:rsidRPr="00EC7FA5">
        <w:rPr>
          <w:b/>
          <w:bCs/>
          <w:sz w:val="20"/>
          <w:szCs w:val="20"/>
        </w:rPr>
        <w:fldChar w:fldCharType="begin"/>
      </w:r>
      <w:r w:rsidRPr="00EC7FA5">
        <w:rPr>
          <w:b/>
          <w:bCs/>
          <w:sz w:val="20"/>
          <w:szCs w:val="20"/>
        </w:rPr>
        <w:instrText xml:space="preserve"> HYPERLINK "https://safety.fhwa.dot.gov/hsip/xings/" </w:instrText>
      </w:r>
      <w:r w:rsidRPr="00EC7FA5">
        <w:rPr>
          <w:b/>
          <w:bCs/>
          <w:sz w:val="20"/>
          <w:szCs w:val="20"/>
        </w:rPr>
      </w:r>
      <w:r w:rsidRPr="00EC7FA5">
        <w:rPr>
          <w:b/>
          <w:bCs/>
          <w:sz w:val="20"/>
          <w:szCs w:val="20"/>
        </w:rPr>
        <w:fldChar w:fldCharType="separate"/>
      </w:r>
      <w:ins w:id="2223" w:author="Plant, William" w:date="2021-08-05T10:43:00Z">
        <w:r w:rsidRPr="00EC7FA5">
          <w:rPr>
            <w:rStyle w:val="Hyperlink"/>
            <w:b/>
            <w:bCs/>
            <w:sz w:val="20"/>
            <w:szCs w:val="20"/>
          </w:rPr>
          <w:t>https://safety.fhwa.dot.gov/hsip/xings/</w:t>
        </w:r>
      </w:ins>
    </w:p>
    <w:p w14:paraId="67D7E9ED" w14:textId="77777777" w:rsidR="00AF08F0" w:rsidRPr="00EC7FA5" w:rsidRDefault="00AF08F0" w:rsidP="00AF08F0">
      <w:pPr>
        <w:rPr>
          <w:rStyle w:val="Hyperlink"/>
          <w:color w:val="000099"/>
          <w:sz w:val="20"/>
          <w:szCs w:val="20"/>
        </w:rPr>
      </w:pPr>
      <w:r w:rsidRPr="00EC7FA5">
        <w:rPr>
          <w:b/>
          <w:bCs/>
          <w:sz w:val="20"/>
          <w:szCs w:val="20"/>
        </w:rPr>
        <w:fldChar w:fldCharType="end"/>
      </w:r>
    </w:p>
    <w:p w14:paraId="61362181" w14:textId="77777777" w:rsidR="00AF08F0" w:rsidRPr="00EC7FA5" w:rsidRDefault="00AF08F0" w:rsidP="00AF08F0">
      <w:pPr>
        <w:ind w:left="360"/>
        <w:contextualSpacing/>
        <w:rPr>
          <w:rStyle w:val="Hyperlink"/>
          <w:b/>
          <w:bCs/>
          <w:sz w:val="20"/>
          <w:szCs w:val="20"/>
        </w:rPr>
      </w:pPr>
      <w:r w:rsidRPr="00EC7FA5">
        <w:rPr>
          <w:b/>
          <w:bCs/>
          <w:color w:val="0000FF"/>
          <w:sz w:val="20"/>
          <w:szCs w:val="20"/>
        </w:rPr>
        <w:t>       </w:t>
      </w:r>
      <w:r w:rsidRPr="00EC7FA5">
        <w:rPr>
          <w:b/>
          <w:bCs/>
          <w:sz w:val="20"/>
          <w:szCs w:val="20"/>
        </w:rPr>
        <w:fldChar w:fldCharType="begin"/>
      </w:r>
      <w:r w:rsidRPr="00EC7FA5">
        <w:rPr>
          <w:b/>
          <w:bCs/>
          <w:sz w:val="20"/>
          <w:szCs w:val="20"/>
        </w:rPr>
        <w:instrText xml:space="preserve"> HYPERLINK "http://www.fhwa.dot.gov/legsregs/title23.pdf" </w:instrText>
      </w:r>
      <w:r w:rsidRPr="00EC7FA5">
        <w:rPr>
          <w:b/>
          <w:bCs/>
          <w:sz w:val="20"/>
          <w:szCs w:val="20"/>
        </w:rPr>
      </w:r>
      <w:r w:rsidRPr="00EC7FA5">
        <w:rPr>
          <w:b/>
          <w:bCs/>
          <w:sz w:val="20"/>
          <w:szCs w:val="20"/>
        </w:rPr>
        <w:fldChar w:fldCharType="separate"/>
      </w:r>
      <w:ins w:id="2224" w:author="Plant, William" w:date="2021-08-05T10:43:00Z">
        <w:r w:rsidRPr="00EC7FA5">
          <w:rPr>
            <w:rStyle w:val="Hyperlink"/>
            <w:b/>
            <w:bCs/>
            <w:sz w:val="20"/>
            <w:szCs w:val="20"/>
          </w:rPr>
          <w:t>http://www.fhwa.dot.gov/legsregs/title23.pdf</w:t>
        </w:r>
      </w:ins>
    </w:p>
    <w:p w14:paraId="74B04E17" w14:textId="77777777" w:rsidR="00AF08F0" w:rsidRPr="00EC7FA5" w:rsidRDefault="00AF08F0" w:rsidP="00AF08F0">
      <w:pPr>
        <w:ind w:left="360"/>
        <w:contextualSpacing/>
        <w:rPr>
          <w:bCs/>
          <w:i/>
          <w:sz w:val="20"/>
          <w:szCs w:val="20"/>
        </w:rPr>
      </w:pPr>
      <w:r w:rsidRPr="00EC7FA5">
        <w:rPr>
          <w:b/>
          <w:bCs/>
          <w:sz w:val="20"/>
          <w:szCs w:val="20"/>
        </w:rPr>
        <w:fldChar w:fldCharType="end"/>
      </w:r>
    </w:p>
    <w:p w14:paraId="2AB0CEB4" w14:textId="77777777" w:rsidR="00AF08F0" w:rsidRPr="00EC7FA5" w:rsidRDefault="00AF08F0" w:rsidP="00AF08F0">
      <w:pPr>
        <w:ind w:left="720"/>
        <w:rPr>
          <w:b/>
          <w:sz w:val="20"/>
          <w:szCs w:val="20"/>
        </w:rPr>
      </w:pPr>
      <w:r w:rsidRPr="00EC7FA5">
        <w:rPr>
          <w:b/>
          <w:sz w:val="20"/>
          <w:szCs w:val="20"/>
        </w:rPr>
        <w:t>Program Guide: Utility Relocation and Accommodation on Federal-Aid Highway Projects</w:t>
      </w:r>
    </w:p>
    <w:bookmarkStart w:id="2225" w:name="Ch8Forms"/>
    <w:bookmarkStart w:id="2226" w:name="_Toc282407848"/>
    <w:p w14:paraId="5BF69D17" w14:textId="77777777" w:rsidR="00AF08F0" w:rsidRPr="00EC7FA5" w:rsidRDefault="00AF08F0" w:rsidP="00AF08F0">
      <w:pPr>
        <w:ind w:left="360" w:firstLine="360"/>
        <w:rPr>
          <w:rStyle w:val="Hyperlink"/>
          <w:b/>
          <w:sz w:val="20"/>
          <w:szCs w:val="20"/>
        </w:rPr>
      </w:pPr>
      <w:r w:rsidRPr="00EC7FA5">
        <w:rPr>
          <w:b/>
          <w:sz w:val="20"/>
          <w:szCs w:val="20"/>
        </w:rPr>
        <w:fldChar w:fldCharType="begin"/>
      </w:r>
      <w:r w:rsidRPr="00EC7FA5">
        <w:rPr>
          <w:b/>
          <w:sz w:val="20"/>
          <w:szCs w:val="20"/>
        </w:rPr>
        <w:instrText xml:space="preserve"> HYPERLINK "https://www.fhwa.dot.gov/reports/utilguid/if03014.pdf" </w:instrText>
      </w:r>
      <w:r w:rsidRPr="00EC7FA5">
        <w:rPr>
          <w:b/>
          <w:sz w:val="20"/>
          <w:szCs w:val="20"/>
        </w:rPr>
      </w:r>
      <w:r w:rsidRPr="00EC7FA5">
        <w:rPr>
          <w:b/>
          <w:sz w:val="20"/>
          <w:szCs w:val="20"/>
        </w:rPr>
        <w:fldChar w:fldCharType="separate"/>
      </w:r>
      <w:r w:rsidRPr="00EC7FA5">
        <w:rPr>
          <w:rStyle w:val="Hyperlink"/>
          <w:b/>
          <w:sz w:val="20"/>
          <w:szCs w:val="20"/>
        </w:rPr>
        <w:t>https://www.fhwa.dot.gov/reports/utilguid/if03014.pdf</w:t>
      </w:r>
    </w:p>
    <w:p w14:paraId="1EF5630F" w14:textId="77777777" w:rsidR="00AF08F0" w:rsidRPr="00EC7FA5" w:rsidRDefault="00AF08F0" w:rsidP="00AF08F0">
      <w:pPr>
        <w:ind w:left="360" w:firstLine="360"/>
        <w:rPr>
          <w:bCs/>
          <w:i/>
          <w:sz w:val="20"/>
          <w:szCs w:val="20"/>
        </w:rPr>
      </w:pPr>
      <w:r w:rsidRPr="00EC7FA5">
        <w:rPr>
          <w:b/>
          <w:sz w:val="20"/>
          <w:szCs w:val="20"/>
        </w:rPr>
        <w:fldChar w:fldCharType="end"/>
      </w:r>
      <w:bookmarkEnd w:id="2220"/>
    </w:p>
    <w:p w14:paraId="46E5F8E9" w14:textId="6D933B42" w:rsidR="00AF08F0" w:rsidRDefault="00AF08F0" w:rsidP="00AF08F0">
      <w:pPr>
        <w:ind w:left="360"/>
        <w:rPr>
          <w:bCs/>
          <w:i/>
          <w:sz w:val="28"/>
          <w:szCs w:val="28"/>
        </w:rPr>
      </w:pPr>
      <w:r w:rsidRPr="00177302">
        <w:rPr>
          <w:bCs/>
          <w:i/>
          <w:sz w:val="28"/>
          <w:szCs w:val="28"/>
        </w:rPr>
        <w:t>Other Codes</w:t>
      </w:r>
    </w:p>
    <w:p w14:paraId="4455508E" w14:textId="77777777" w:rsidR="00C90F25" w:rsidRPr="00EC7FA5" w:rsidRDefault="00C90F25" w:rsidP="00AF08F0">
      <w:pPr>
        <w:ind w:left="360"/>
        <w:rPr>
          <w:bCs/>
          <w:i/>
          <w:sz w:val="20"/>
          <w:szCs w:val="20"/>
        </w:rPr>
      </w:pPr>
    </w:p>
    <w:p w14:paraId="7F8AE0E7" w14:textId="23374757" w:rsidR="00AF08F0" w:rsidRPr="00EC7FA5" w:rsidRDefault="00AF08F0" w:rsidP="00C90F25">
      <w:pPr>
        <w:ind w:left="720"/>
        <w:rPr>
          <w:sz w:val="20"/>
          <w:szCs w:val="20"/>
        </w:rPr>
      </w:pPr>
      <w:bookmarkStart w:id="2227" w:name="_Toc301346298"/>
      <w:bookmarkStart w:id="2228" w:name="_Toc318190723"/>
      <w:bookmarkStart w:id="2229" w:name="_Toc318192204"/>
      <w:bookmarkStart w:id="2230" w:name="_Toc345396837"/>
      <w:bookmarkEnd w:id="2225"/>
      <w:r w:rsidRPr="00EC7FA5">
        <w:rPr>
          <w:b/>
          <w:sz w:val="20"/>
          <w:szCs w:val="20"/>
        </w:rPr>
        <w:t>United States Code</w:t>
      </w:r>
      <w:bookmarkEnd w:id="2226"/>
      <w:bookmarkEnd w:id="2227"/>
      <w:bookmarkEnd w:id="2228"/>
      <w:bookmarkEnd w:id="2229"/>
      <w:bookmarkEnd w:id="2230"/>
      <w:r w:rsidRPr="00EC7FA5">
        <w:rPr>
          <w:b/>
          <w:sz w:val="20"/>
          <w:szCs w:val="20"/>
        </w:rPr>
        <w:t xml:space="preserve"> - </w:t>
      </w:r>
      <w:r w:rsidRPr="00EC7FA5">
        <w:rPr>
          <w:sz w:val="20"/>
          <w:szCs w:val="20"/>
        </w:rPr>
        <w:t>The United States Codes that apply to federal-aid utilities and railroad coordination process are as follows:</w:t>
      </w:r>
    </w:p>
    <w:p w14:paraId="1AB898DE" w14:textId="77777777" w:rsidR="00C90F25" w:rsidRPr="00EC7FA5" w:rsidRDefault="00C90F25" w:rsidP="00C90F25">
      <w:pPr>
        <w:ind w:left="720"/>
        <w:rPr>
          <w:sz w:val="20"/>
          <w:szCs w:val="20"/>
        </w:rPr>
      </w:pPr>
    </w:p>
    <w:p w14:paraId="0DE2EB18" w14:textId="36CD4255" w:rsidR="00AF08F0" w:rsidRPr="00EC7FA5" w:rsidRDefault="00AF08F0" w:rsidP="00C90F25">
      <w:pPr>
        <w:ind w:left="720"/>
        <w:rPr>
          <w:sz w:val="20"/>
          <w:szCs w:val="20"/>
        </w:rPr>
      </w:pPr>
      <w:r w:rsidRPr="00EC7FA5">
        <w:rPr>
          <w:b/>
          <w:sz w:val="20"/>
          <w:szCs w:val="20"/>
        </w:rPr>
        <w:t xml:space="preserve">Code of Federal Regulations </w:t>
      </w:r>
      <w:r w:rsidRPr="00EC7FA5">
        <w:rPr>
          <w:sz w:val="20"/>
          <w:szCs w:val="20"/>
        </w:rPr>
        <w:t>-</w:t>
      </w:r>
      <w:r w:rsidRPr="00EC7FA5">
        <w:rPr>
          <w:b/>
          <w:sz w:val="20"/>
          <w:szCs w:val="20"/>
        </w:rPr>
        <w:t xml:space="preserve"> </w:t>
      </w:r>
      <w:r w:rsidRPr="00EC7FA5">
        <w:rPr>
          <w:sz w:val="20"/>
          <w:szCs w:val="20"/>
        </w:rPr>
        <w:t xml:space="preserve">The federal regulations that apply to the federal-aid utilities and railroad coordination process are as follows: </w:t>
      </w:r>
      <w:r w:rsidRPr="00EC7FA5">
        <w:rPr>
          <w:sz w:val="20"/>
          <w:szCs w:val="20"/>
        </w:rPr>
        <w:tab/>
      </w:r>
    </w:p>
    <w:p w14:paraId="7B768DDE" w14:textId="77777777" w:rsidR="00C90F25" w:rsidRPr="00EC7FA5" w:rsidRDefault="00C90F25" w:rsidP="00C90F25">
      <w:pPr>
        <w:ind w:left="720"/>
        <w:rPr>
          <w:sz w:val="20"/>
          <w:szCs w:val="20"/>
        </w:rPr>
      </w:pPr>
    </w:p>
    <w:p w14:paraId="55619DDB" w14:textId="77777777" w:rsidR="00AF08F0" w:rsidRPr="00EC7FA5" w:rsidRDefault="00FC082A" w:rsidP="00C90F25">
      <w:pPr>
        <w:ind w:left="720"/>
        <w:rPr>
          <w:sz w:val="20"/>
          <w:szCs w:val="20"/>
        </w:rPr>
      </w:pPr>
      <w:hyperlink r:id="rId184" w:history="1">
        <w:r w:rsidR="00AF08F0" w:rsidRPr="00EC7FA5">
          <w:rPr>
            <w:rStyle w:val="Hyperlink"/>
            <w:b/>
            <w:bCs/>
            <w:color w:val="0000FF"/>
            <w:sz w:val="20"/>
            <w:szCs w:val="20"/>
          </w:rPr>
          <w:t>23 CFR 645</w:t>
        </w:r>
      </w:hyperlink>
      <w:r w:rsidR="00AF08F0" w:rsidRPr="00EC7FA5">
        <w:rPr>
          <w:sz w:val="20"/>
          <w:szCs w:val="20"/>
        </w:rPr>
        <w:t xml:space="preserve"> (Utilities)</w:t>
      </w:r>
    </w:p>
    <w:p w14:paraId="1CF1C5DC" w14:textId="77777777" w:rsidR="00AF08F0" w:rsidRPr="00EC7FA5" w:rsidRDefault="00AF08F0" w:rsidP="00AF08F0">
      <w:pPr>
        <w:ind w:left="720"/>
        <w:jc w:val="both"/>
        <w:rPr>
          <w:b/>
          <w:color w:val="00209F"/>
          <w:sz w:val="20"/>
          <w:szCs w:val="20"/>
          <w:u w:val="single"/>
        </w:rPr>
      </w:pPr>
    </w:p>
    <w:p w14:paraId="02404099" w14:textId="01CDD0AA" w:rsidR="00AF08F0" w:rsidRDefault="00AF08F0" w:rsidP="0006796E">
      <w:pPr>
        <w:pStyle w:val="Heading2"/>
      </w:pPr>
      <w:bookmarkStart w:id="2231" w:name="_Toc282407852"/>
      <w:bookmarkStart w:id="2232" w:name="_Toc301346299"/>
      <w:bookmarkStart w:id="2233" w:name="_Toc318190724"/>
      <w:bookmarkStart w:id="2234" w:name="_Toc345396838"/>
      <w:bookmarkStart w:id="2235" w:name="Ch8IdentificationOfResourcePeople"/>
      <w:bookmarkStart w:id="2236" w:name="_Toc157079561"/>
      <w:r w:rsidRPr="00177302">
        <w:t>8-4.0   IDENTIFICATION OF RESOURCE PEOPLE</w:t>
      </w:r>
      <w:bookmarkEnd w:id="2231"/>
      <w:bookmarkEnd w:id="2232"/>
      <w:bookmarkEnd w:id="2233"/>
      <w:bookmarkEnd w:id="2234"/>
      <w:bookmarkEnd w:id="2235"/>
      <w:bookmarkEnd w:id="2236"/>
    </w:p>
    <w:p w14:paraId="4FCACAF2" w14:textId="77777777" w:rsidR="002E36DE" w:rsidRPr="0059210A" w:rsidRDefault="002E36DE" w:rsidP="000F313E">
      <w:pPr>
        <w:rPr>
          <w:sz w:val="20"/>
          <w:szCs w:val="20"/>
        </w:rPr>
      </w:pPr>
    </w:p>
    <w:p w14:paraId="75FADF7B" w14:textId="77777777" w:rsidR="00AF08F0" w:rsidRPr="0059210A" w:rsidRDefault="00AF08F0" w:rsidP="000F313E">
      <w:pPr>
        <w:rPr>
          <w:b/>
          <w:color w:val="000099"/>
          <w:sz w:val="20"/>
          <w:szCs w:val="20"/>
        </w:rPr>
      </w:pPr>
      <w:r w:rsidRPr="0059210A">
        <w:rPr>
          <w:sz w:val="20"/>
          <w:szCs w:val="20"/>
        </w:rPr>
        <w:t xml:space="preserve">Project specific questions regarding aspects of Utilities and Railroad coordination for local federal-aid projects are to be directed to the </w:t>
      </w:r>
      <w:r w:rsidRPr="0059210A">
        <w:rPr>
          <w:rStyle w:val="Hyperlink"/>
          <w:color w:val="auto"/>
          <w:sz w:val="20"/>
          <w:szCs w:val="20"/>
        </w:rPr>
        <w:t>assigned consultant Utility or Railroad Coordinator.</w:t>
      </w:r>
    </w:p>
    <w:p w14:paraId="06A7392E" w14:textId="77777777" w:rsidR="000F313E" w:rsidRPr="0059210A" w:rsidRDefault="000F313E" w:rsidP="000F313E">
      <w:pPr>
        <w:rPr>
          <w:b/>
          <w:bCs/>
          <w:i/>
          <w:sz w:val="20"/>
          <w:szCs w:val="20"/>
        </w:rPr>
      </w:pPr>
      <w:bookmarkStart w:id="2237" w:name="_Toc318190726"/>
      <w:bookmarkStart w:id="2238" w:name="_Toc318192207"/>
      <w:bookmarkStart w:id="2239" w:name="_Toc345396839"/>
    </w:p>
    <w:p w14:paraId="345C70D7" w14:textId="5D6F01DC" w:rsidR="00AF08F0" w:rsidRPr="0059210A" w:rsidRDefault="00AF08F0" w:rsidP="000F313E">
      <w:pPr>
        <w:pStyle w:val="ListParagraph"/>
        <w:numPr>
          <w:ilvl w:val="0"/>
          <w:numId w:val="77"/>
        </w:numPr>
        <w:rPr>
          <w:b/>
          <w:bCs/>
          <w:sz w:val="20"/>
          <w:szCs w:val="20"/>
        </w:rPr>
      </w:pPr>
      <w:r w:rsidRPr="0059210A">
        <w:rPr>
          <w:b/>
          <w:bCs/>
          <w:i/>
          <w:sz w:val="20"/>
          <w:szCs w:val="20"/>
        </w:rPr>
        <w:t>All critical information and communications regarding Utility or Railroad Coordination should include the:</w:t>
      </w:r>
    </w:p>
    <w:p w14:paraId="5961BBF3" w14:textId="77777777" w:rsidR="00AF08F0" w:rsidRPr="0059210A" w:rsidRDefault="00AF08F0" w:rsidP="000F313E">
      <w:pPr>
        <w:rPr>
          <w:b/>
          <w:bCs/>
          <w:i/>
          <w:sz w:val="20"/>
          <w:szCs w:val="20"/>
        </w:rPr>
      </w:pPr>
    </w:p>
    <w:p w14:paraId="15743CEF" w14:textId="77777777" w:rsidR="00AF08F0" w:rsidRPr="0059210A" w:rsidRDefault="00AF08F0" w:rsidP="00ED7F26">
      <w:pPr>
        <w:pStyle w:val="ListParagraph"/>
        <w:numPr>
          <w:ilvl w:val="0"/>
          <w:numId w:val="93"/>
        </w:numPr>
        <w:rPr>
          <w:bCs/>
          <w:sz w:val="20"/>
          <w:szCs w:val="20"/>
        </w:rPr>
      </w:pPr>
      <w:r w:rsidRPr="0059210A">
        <w:rPr>
          <w:bCs/>
          <w:sz w:val="20"/>
          <w:szCs w:val="20"/>
        </w:rPr>
        <w:t>LPA Project ERC</w:t>
      </w:r>
    </w:p>
    <w:p w14:paraId="275266A1" w14:textId="77777777" w:rsidR="00AF08F0" w:rsidRPr="0059210A" w:rsidRDefault="00AF08F0" w:rsidP="00ED7F26">
      <w:pPr>
        <w:pStyle w:val="ListParagraph"/>
        <w:numPr>
          <w:ilvl w:val="0"/>
          <w:numId w:val="93"/>
        </w:numPr>
        <w:rPr>
          <w:bCs/>
          <w:sz w:val="20"/>
          <w:szCs w:val="20"/>
        </w:rPr>
      </w:pPr>
      <w:r w:rsidRPr="0059210A">
        <w:rPr>
          <w:bCs/>
          <w:sz w:val="20"/>
          <w:szCs w:val="20"/>
        </w:rPr>
        <w:t>Metropolitan Planning Organization (MPO) (if project is within an MPO area)</w:t>
      </w:r>
    </w:p>
    <w:p w14:paraId="1F38051C" w14:textId="77777777" w:rsidR="00AF08F0" w:rsidRPr="0059210A" w:rsidRDefault="00AF08F0" w:rsidP="00AF08F0">
      <w:pPr>
        <w:ind w:left="900" w:hanging="180"/>
        <w:rPr>
          <w:sz w:val="20"/>
          <w:szCs w:val="20"/>
        </w:rPr>
      </w:pPr>
      <w:bookmarkStart w:id="2240" w:name="_Hlk95212691"/>
      <w:bookmarkEnd w:id="2237"/>
      <w:bookmarkEnd w:id="2238"/>
      <w:bookmarkEnd w:id="2239"/>
    </w:p>
    <w:p w14:paraId="4554AE41" w14:textId="30C06C7B" w:rsidR="00AF08F0" w:rsidRPr="00177302" w:rsidRDefault="00AF08F0" w:rsidP="0081204A">
      <w:pPr>
        <w:pStyle w:val="Heading1"/>
        <w:rPr>
          <w:bCs/>
          <w:color w:val="1F4E79" w:themeColor="accent5" w:themeShade="80"/>
          <w:u w:val="single"/>
        </w:rPr>
      </w:pPr>
      <w:bookmarkStart w:id="2241" w:name="_Toc157079562"/>
      <w:r w:rsidRPr="00AF08F0">
        <w:t>CHAPTER</w:t>
      </w:r>
      <w:r>
        <w:t xml:space="preserve"> </w:t>
      </w:r>
      <w:bookmarkStart w:id="2242" w:name="Ch9RightOfWay"/>
      <w:r w:rsidRPr="00177302">
        <w:t>NINE:   RIGHT-</w:t>
      </w:r>
      <w:r w:rsidRPr="004E29FF">
        <w:t>OF</w:t>
      </w:r>
      <w:r w:rsidRPr="00177302">
        <w:t>-WAY</w:t>
      </w:r>
      <w:bookmarkEnd w:id="2242"/>
      <w:bookmarkEnd w:id="2241"/>
    </w:p>
    <w:p w14:paraId="5CADCA61" w14:textId="77777777" w:rsidR="00AF08F0" w:rsidRDefault="00AF08F0" w:rsidP="00AF08F0">
      <w:pPr>
        <w:rPr>
          <w:rFonts w:cs="Times New Roman"/>
        </w:rPr>
      </w:pPr>
      <w:r w:rsidRPr="00815722">
        <w:rPr>
          <w:rFonts w:cs="Times New Roman"/>
          <w:noProof/>
        </w:rPr>
        <w:drawing>
          <wp:inline distT="0" distB="0" distL="0" distR="0" wp14:anchorId="2D78068E" wp14:editId="70A03845">
            <wp:extent cx="6305909" cy="189876"/>
            <wp:effectExtent l="0" t="0" r="0" b="635"/>
            <wp:docPr id="40" name="Picture 40"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1239D21E" w14:textId="77777777" w:rsidR="00AF08F0" w:rsidRDefault="00AF08F0" w:rsidP="00AF08F0">
      <w:pPr>
        <w:rPr>
          <w:rFonts w:cs="Times New Roman"/>
        </w:rPr>
      </w:pPr>
    </w:p>
    <w:p w14:paraId="4F3E8B6F" w14:textId="77777777" w:rsidR="00AF08F0" w:rsidRDefault="00AF08F0" w:rsidP="002423D0">
      <w:pPr>
        <w:pStyle w:val="Heading4"/>
      </w:pPr>
      <w:bookmarkStart w:id="2243" w:name="_Toc157079563"/>
      <w:r w:rsidRPr="00177302">
        <w:t>Acronyms used in this Chapter:</w:t>
      </w:r>
      <w:bookmarkEnd w:id="2243"/>
    </w:p>
    <w:p w14:paraId="5F6BCAEC" w14:textId="0C335466" w:rsidR="00AF08F0" w:rsidRDefault="00AF08F0" w:rsidP="002423D0"/>
    <w:bookmarkEnd w:id="2240"/>
    <w:p w14:paraId="26548A65" w14:textId="77777777" w:rsidR="00A44065" w:rsidRPr="004E29FF" w:rsidRDefault="00ED7F26" w:rsidP="004E29FF">
      <w:pPr>
        <w:ind w:left="720"/>
        <w:rPr>
          <w:sz w:val="16"/>
          <w:szCs w:val="16"/>
        </w:rPr>
      </w:pPr>
      <w:r w:rsidRPr="004E29FF">
        <w:rPr>
          <w:sz w:val="16"/>
          <w:szCs w:val="16"/>
        </w:rPr>
        <w:t>APA – Appraisal Problem Analysis</w:t>
      </w:r>
      <w:r w:rsidRPr="004E29FF">
        <w:rPr>
          <w:sz w:val="16"/>
          <w:szCs w:val="16"/>
        </w:rPr>
        <w:tab/>
      </w:r>
      <w:r w:rsidRPr="004E29FF">
        <w:rPr>
          <w:sz w:val="16"/>
          <w:szCs w:val="16"/>
        </w:rPr>
        <w:tab/>
      </w:r>
      <w:r w:rsidRPr="004E29FF">
        <w:rPr>
          <w:sz w:val="16"/>
          <w:szCs w:val="16"/>
        </w:rPr>
        <w:tab/>
      </w:r>
    </w:p>
    <w:p w14:paraId="09F890AB" w14:textId="624DAE7B" w:rsidR="00ED7F26" w:rsidRPr="004E29FF" w:rsidRDefault="00ED7F26" w:rsidP="004E29FF">
      <w:pPr>
        <w:ind w:left="720"/>
        <w:rPr>
          <w:sz w:val="16"/>
          <w:szCs w:val="16"/>
        </w:rPr>
      </w:pPr>
      <w:r w:rsidRPr="004E29FF">
        <w:rPr>
          <w:sz w:val="16"/>
          <w:szCs w:val="16"/>
        </w:rPr>
        <w:t>NEPA – National Environmental Policy Act</w:t>
      </w:r>
      <w:r w:rsidR="004E29FF">
        <w:rPr>
          <w:sz w:val="16"/>
          <w:szCs w:val="16"/>
        </w:rPr>
        <w:tab/>
      </w:r>
      <w:r w:rsidR="004E29FF">
        <w:rPr>
          <w:sz w:val="16"/>
          <w:szCs w:val="16"/>
        </w:rPr>
        <w:tab/>
      </w:r>
      <w:r w:rsidR="004E29FF">
        <w:rPr>
          <w:sz w:val="16"/>
          <w:szCs w:val="16"/>
        </w:rPr>
        <w:tab/>
      </w:r>
      <w:r w:rsidR="004E29FF" w:rsidRPr="004E29FF">
        <w:rPr>
          <w:sz w:val="16"/>
          <w:szCs w:val="16"/>
        </w:rPr>
        <w:t>LPA – Local Public Agency</w:t>
      </w:r>
    </w:p>
    <w:p w14:paraId="1FD297C3" w14:textId="77777777" w:rsidR="00ED7F26" w:rsidRPr="004E29FF" w:rsidRDefault="00ED7F26" w:rsidP="004E29FF">
      <w:pPr>
        <w:ind w:left="720"/>
        <w:rPr>
          <w:sz w:val="16"/>
          <w:szCs w:val="16"/>
        </w:rPr>
      </w:pPr>
      <w:r w:rsidRPr="004E29FF">
        <w:rPr>
          <w:sz w:val="16"/>
          <w:szCs w:val="16"/>
        </w:rPr>
        <w:t xml:space="preserve">ERC – Employee in Responsible Charge </w:t>
      </w:r>
      <w:r w:rsidRPr="004E29FF">
        <w:rPr>
          <w:sz w:val="16"/>
          <w:szCs w:val="16"/>
        </w:rPr>
        <w:tab/>
      </w:r>
      <w:r w:rsidRPr="004E29FF">
        <w:rPr>
          <w:sz w:val="16"/>
          <w:szCs w:val="16"/>
        </w:rPr>
        <w:tab/>
      </w:r>
      <w:r w:rsidRPr="004E29FF">
        <w:rPr>
          <w:sz w:val="16"/>
          <w:szCs w:val="16"/>
        </w:rPr>
        <w:tab/>
        <w:t>NTP – Notice to Proceed</w:t>
      </w:r>
    </w:p>
    <w:p w14:paraId="6D14E1AE" w14:textId="77777777" w:rsidR="00ED7F26" w:rsidRPr="004E29FF" w:rsidRDefault="00ED7F26" w:rsidP="004E29FF">
      <w:pPr>
        <w:ind w:left="720"/>
        <w:rPr>
          <w:sz w:val="16"/>
          <w:szCs w:val="16"/>
        </w:rPr>
      </w:pPr>
      <w:r w:rsidRPr="004E29FF">
        <w:rPr>
          <w:sz w:val="16"/>
          <w:szCs w:val="16"/>
        </w:rPr>
        <w:t>ERMS – Electronic Records Management System</w:t>
      </w:r>
      <w:r w:rsidRPr="004E29FF">
        <w:rPr>
          <w:sz w:val="16"/>
          <w:szCs w:val="16"/>
        </w:rPr>
        <w:tab/>
      </w:r>
      <w:r w:rsidRPr="004E29FF">
        <w:rPr>
          <w:sz w:val="16"/>
          <w:szCs w:val="16"/>
        </w:rPr>
        <w:tab/>
        <w:t>PE – Preliminary Engineering</w:t>
      </w:r>
    </w:p>
    <w:p w14:paraId="5522B699" w14:textId="77777777" w:rsidR="00ED7F26" w:rsidRPr="004E29FF" w:rsidRDefault="00ED7F26" w:rsidP="004E29FF">
      <w:pPr>
        <w:ind w:left="720"/>
        <w:rPr>
          <w:sz w:val="16"/>
          <w:szCs w:val="16"/>
        </w:rPr>
      </w:pPr>
      <w:r w:rsidRPr="004E29FF">
        <w:rPr>
          <w:sz w:val="16"/>
          <w:szCs w:val="16"/>
        </w:rPr>
        <w:t>FHWA – Federal Highway Administration</w:t>
      </w:r>
      <w:r w:rsidRPr="004E29FF">
        <w:rPr>
          <w:sz w:val="16"/>
          <w:szCs w:val="16"/>
        </w:rPr>
        <w:tab/>
      </w:r>
      <w:r w:rsidRPr="004E29FF">
        <w:rPr>
          <w:sz w:val="16"/>
          <w:szCs w:val="16"/>
        </w:rPr>
        <w:tab/>
      </w:r>
      <w:r w:rsidRPr="004E29FF">
        <w:rPr>
          <w:sz w:val="16"/>
          <w:szCs w:val="16"/>
        </w:rPr>
        <w:tab/>
        <w:t>PFC – Preliminary Field Check</w:t>
      </w:r>
    </w:p>
    <w:p w14:paraId="2FC400D9" w14:textId="77777777" w:rsidR="00ED7F26" w:rsidRPr="004E29FF" w:rsidRDefault="00ED7F26" w:rsidP="004E29FF">
      <w:pPr>
        <w:ind w:left="720"/>
        <w:rPr>
          <w:sz w:val="16"/>
          <w:szCs w:val="16"/>
        </w:rPr>
      </w:pPr>
      <w:r w:rsidRPr="004E29FF">
        <w:rPr>
          <w:sz w:val="16"/>
          <w:szCs w:val="16"/>
        </w:rPr>
        <w:t>FMIS – Fiscal Management Information System</w:t>
      </w:r>
      <w:r w:rsidRPr="004E29FF">
        <w:rPr>
          <w:sz w:val="16"/>
          <w:szCs w:val="16"/>
        </w:rPr>
        <w:tab/>
      </w:r>
      <w:r w:rsidRPr="004E29FF">
        <w:rPr>
          <w:sz w:val="16"/>
          <w:szCs w:val="16"/>
        </w:rPr>
        <w:tab/>
        <w:t>RFC – Ready for Contracts</w:t>
      </w:r>
    </w:p>
    <w:p w14:paraId="0D614294" w14:textId="77777777" w:rsidR="00ED7F26" w:rsidRPr="004E29FF" w:rsidRDefault="00ED7F26" w:rsidP="004E29FF">
      <w:pPr>
        <w:ind w:left="720"/>
        <w:rPr>
          <w:sz w:val="16"/>
          <w:szCs w:val="16"/>
        </w:rPr>
      </w:pPr>
      <w:r w:rsidRPr="004E29FF">
        <w:rPr>
          <w:sz w:val="16"/>
          <w:szCs w:val="16"/>
        </w:rPr>
        <w:t>INDOT – Indiana Department of Transportation</w:t>
      </w:r>
      <w:r w:rsidRPr="004E29FF">
        <w:rPr>
          <w:sz w:val="16"/>
          <w:szCs w:val="16"/>
        </w:rPr>
        <w:tab/>
      </w:r>
      <w:r w:rsidRPr="004E29FF">
        <w:rPr>
          <w:sz w:val="16"/>
          <w:szCs w:val="16"/>
        </w:rPr>
        <w:tab/>
        <w:t>R/W – Right-of-Way</w:t>
      </w:r>
    </w:p>
    <w:p w14:paraId="2F5BC0EC" w14:textId="132A3452" w:rsidR="00ED7F26" w:rsidRPr="00177302" w:rsidRDefault="00ED7F26" w:rsidP="002423D0">
      <w:r w:rsidRPr="004E29FF">
        <w:tab/>
      </w:r>
      <w:r w:rsidRPr="004E29FF">
        <w:tab/>
      </w:r>
      <w:r w:rsidRPr="004E29FF">
        <w:tab/>
      </w:r>
      <w:r w:rsidRPr="00177302">
        <w:tab/>
      </w:r>
      <w:r w:rsidRPr="00177302">
        <w:tab/>
      </w:r>
      <w:r w:rsidRPr="00177302">
        <w:tab/>
      </w:r>
    </w:p>
    <w:p w14:paraId="78DC9837" w14:textId="6DFD8F8F" w:rsidR="00A44065" w:rsidRDefault="00A44065" w:rsidP="002423D0">
      <w:pPr>
        <w:rPr>
          <w:b/>
          <w:color w:val="00209F"/>
          <w:sz w:val="32"/>
          <w:szCs w:val="32"/>
        </w:rPr>
      </w:pPr>
      <w:r>
        <w:rPr>
          <w:rFonts w:eastAsia="Times New Roman" w:cs="Times New Roman"/>
          <w:noProof/>
          <w:sz w:val="24"/>
          <w:szCs w:val="24"/>
        </w:rPr>
        <mc:AlternateContent>
          <mc:Choice Requires="wps">
            <w:drawing>
              <wp:anchor distT="0" distB="0" distL="114300" distR="114300" simplePos="0" relativeHeight="251746304" behindDoc="0" locked="0" layoutInCell="1" allowOverlap="1" wp14:anchorId="078AAFA6" wp14:editId="0C55CFA6">
                <wp:simplePos x="0" y="0"/>
                <wp:positionH relativeFrom="column">
                  <wp:posOffset>232913</wp:posOffset>
                </wp:positionH>
                <wp:positionV relativeFrom="paragraph">
                  <wp:posOffset>37465</wp:posOffset>
                </wp:positionV>
                <wp:extent cx="6386195" cy="422275"/>
                <wp:effectExtent l="38100" t="38100" r="109855" b="111125"/>
                <wp:wrapNone/>
                <wp:docPr id="52" name="Text Box 52"/>
                <wp:cNvGraphicFramePr/>
                <a:graphic xmlns:a="http://schemas.openxmlformats.org/drawingml/2006/main">
                  <a:graphicData uri="http://schemas.microsoft.com/office/word/2010/wordprocessingShape">
                    <wps:wsp>
                      <wps:cNvSpPr txBox="1"/>
                      <wps:spPr>
                        <a:xfrm>
                          <a:off x="0" y="0"/>
                          <a:ext cx="6386195" cy="422275"/>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6E811ED6" w14:textId="1A52A3AB" w:rsidR="00A44065" w:rsidRPr="0059210A" w:rsidRDefault="00A44065" w:rsidP="00A44065">
                            <w:pPr>
                              <w:rPr>
                                <w:rFonts w:cs="Times New Roman"/>
                                <w:i/>
                                <w:iCs/>
                                <w:sz w:val="20"/>
                                <w:szCs w:val="20"/>
                              </w:rPr>
                            </w:pPr>
                            <w:r w:rsidRPr="0059210A">
                              <w:rPr>
                                <w:rFonts w:cs="Times New Roman"/>
                                <w:b/>
                                <w:i/>
                                <w:iCs/>
                                <w:sz w:val="20"/>
                                <w:szCs w:val="20"/>
                              </w:rPr>
                              <w:t>If an ERC’s certification has lapsed prior to the Right-of-Way phase, work cannot begin, and funds cannot be requested until the LPA has a certified ERC.</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AAFA6" id="Text Box 52" o:spid="_x0000_s1054" type="#_x0000_t202" style="position:absolute;margin-left:18.35pt;margin-top:2.95pt;width:502.85pt;height:3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" fillcolor="window" strokecolor="red" strokeweight=".5pt">
                <v:shadow on="t" color="black" opacity="26214f" origin="-.5,-.5" offset=".74836mm,.74836mm"/>
                <v:textbox>
                  <w:txbxContent>
                    <w:p w14:paraId="6E811ED6" w14:textId="1A52A3AB" w:rsidR="00A44065" w:rsidRPr="0059210A" w:rsidRDefault="00A44065" w:rsidP="00A44065">
                      <w:pPr>
                        <w:rPr>
                          <w:rFonts w:cs="Times New Roman"/>
                          <w:i/>
                          <w:iCs/>
                          <w:sz w:val="20"/>
                          <w:szCs w:val="20"/>
                        </w:rPr>
                      </w:pPr>
                      <w:r w:rsidRPr="0059210A">
                        <w:rPr>
                          <w:rFonts w:cs="Times New Roman"/>
                          <w:b/>
                          <w:i/>
                          <w:iCs/>
                          <w:sz w:val="20"/>
                          <w:szCs w:val="20"/>
                        </w:rPr>
                        <w:t>If an ERC’s certification has lapsed prior to the Right-of-Way phase, work cannot begin, and funds cannot be requested until the LPA has a certified ERC.</w:t>
                      </w:r>
                    </w:p>
                  </w:txbxContent>
                </v:textbox>
              </v:shape>
            </w:pict>
          </mc:Fallback>
        </mc:AlternateContent>
      </w:r>
    </w:p>
    <w:p w14:paraId="0B378D20" w14:textId="77777777" w:rsidR="00ED7F26" w:rsidRPr="00177302" w:rsidRDefault="00ED7F26" w:rsidP="0006796E">
      <w:pPr>
        <w:pStyle w:val="Heading2"/>
      </w:pPr>
      <w:bookmarkStart w:id="2244" w:name="Ch9Overview"/>
      <w:bookmarkStart w:id="2245" w:name="_Toc157079564"/>
      <w:r w:rsidRPr="00177302">
        <w:lastRenderedPageBreak/>
        <w:t>9-1.0</w:t>
      </w:r>
      <w:r w:rsidRPr="00177302">
        <w:tab/>
        <w:t xml:space="preserve">CHAPTER NINE </w:t>
      </w:r>
      <w:r w:rsidRPr="004E29FF">
        <w:t>OVERVIEW</w:t>
      </w:r>
      <w:bookmarkStart w:id="2246" w:name="_Toc282407857"/>
      <w:bookmarkStart w:id="2247" w:name="_Toc301346304"/>
      <w:bookmarkEnd w:id="2244"/>
      <w:bookmarkEnd w:id="2245"/>
    </w:p>
    <w:p w14:paraId="6D2DB759" w14:textId="77777777" w:rsidR="00ED7F26" w:rsidRPr="0059210A" w:rsidRDefault="00ED7F26" w:rsidP="00ED7F26">
      <w:pPr>
        <w:spacing w:before="240"/>
        <w:jc w:val="both"/>
        <w:rPr>
          <w:sz w:val="20"/>
          <w:szCs w:val="20"/>
        </w:rPr>
      </w:pPr>
      <w:r w:rsidRPr="0059210A">
        <w:rPr>
          <w:sz w:val="20"/>
          <w:szCs w:val="20"/>
        </w:rPr>
        <w:t xml:space="preserve">The acquisition of property is one of the most important and complex aspects in the development of federal-aid transportation projects. </w:t>
      </w:r>
    </w:p>
    <w:p w14:paraId="0DDFD06A" w14:textId="77777777" w:rsidR="00ED7F26" w:rsidRPr="0059210A" w:rsidRDefault="00ED7F26" w:rsidP="00ED7F26">
      <w:pPr>
        <w:jc w:val="both"/>
        <w:rPr>
          <w:sz w:val="20"/>
          <w:szCs w:val="20"/>
        </w:rPr>
      </w:pPr>
    </w:p>
    <w:p w14:paraId="5E4B2861" w14:textId="77777777" w:rsidR="00ED7F26" w:rsidRPr="0059210A" w:rsidRDefault="00ED7F26" w:rsidP="00ED7F26">
      <w:pPr>
        <w:jc w:val="both"/>
        <w:rPr>
          <w:sz w:val="20"/>
          <w:szCs w:val="20"/>
        </w:rPr>
      </w:pPr>
      <w:r w:rsidRPr="0059210A">
        <w:rPr>
          <w:sz w:val="20"/>
          <w:szCs w:val="20"/>
        </w:rPr>
        <w:t xml:space="preserve">Completing the land acquisition function in accordance with applicable federal and state laws and regulations is essential to use federal money for any aspect of a federal-aid project. </w:t>
      </w:r>
    </w:p>
    <w:p w14:paraId="04590216" w14:textId="77777777" w:rsidR="00ED7F26" w:rsidRPr="0059210A" w:rsidRDefault="00ED7F26" w:rsidP="00ED7F26">
      <w:pPr>
        <w:jc w:val="both"/>
        <w:rPr>
          <w:sz w:val="20"/>
          <w:szCs w:val="20"/>
        </w:rPr>
      </w:pPr>
      <w:r w:rsidRPr="0059210A">
        <w:rPr>
          <w:sz w:val="20"/>
          <w:szCs w:val="20"/>
        </w:rPr>
        <w:t>Land Improvement and Damages (LID) is paid after R/W Services and/or acquisition are paid.  All claims will require proof of payment made by the Local Public Agency (LPA).</w:t>
      </w:r>
    </w:p>
    <w:p w14:paraId="65B1A83C" w14:textId="77777777" w:rsidR="00ED7F26" w:rsidRPr="0059210A" w:rsidRDefault="00ED7F26" w:rsidP="00ED7F26">
      <w:pPr>
        <w:jc w:val="both"/>
        <w:rPr>
          <w:sz w:val="20"/>
          <w:szCs w:val="20"/>
        </w:rPr>
      </w:pPr>
    </w:p>
    <w:p w14:paraId="6B8FE002" w14:textId="5B1ED7F9" w:rsidR="00ED7F26" w:rsidRPr="0059210A" w:rsidRDefault="00ED7F26" w:rsidP="00ED7F26">
      <w:pPr>
        <w:jc w:val="both"/>
        <w:rPr>
          <w:b/>
          <w:sz w:val="20"/>
          <w:szCs w:val="20"/>
        </w:rPr>
      </w:pPr>
      <w:r w:rsidRPr="0059210A">
        <w:rPr>
          <w:sz w:val="20"/>
          <w:szCs w:val="20"/>
        </w:rPr>
        <w:t xml:space="preserve">Procedures and activities required in the R/W Acquisition process for LPAs are described fully in </w:t>
      </w:r>
      <w:hyperlink r:id="rId185" w:history="1">
        <w:bookmarkStart w:id="2248" w:name="_Hlk82689802"/>
        <w:r w:rsidRPr="0059210A">
          <w:rPr>
            <w:color w:val="0000FF"/>
            <w:sz w:val="20"/>
            <w:szCs w:val="20"/>
          </w:rPr>
          <w:fldChar w:fldCharType="begin"/>
        </w:r>
        <w:r w:rsidRPr="0059210A">
          <w:rPr>
            <w:color w:val="0000FF"/>
            <w:sz w:val="20"/>
            <w:szCs w:val="20"/>
          </w:rPr>
          <w:instrText>HYPERLINK "https://www.in.gov/indot/resources/manuals/real-estate-manual-and-resources/"</w:instrText>
        </w:r>
        <w:r w:rsidRPr="0059210A">
          <w:rPr>
            <w:color w:val="0000FF"/>
            <w:sz w:val="20"/>
            <w:szCs w:val="20"/>
          </w:rPr>
        </w:r>
        <w:r w:rsidRPr="0059210A">
          <w:rPr>
            <w:color w:val="0000FF"/>
            <w:sz w:val="20"/>
            <w:szCs w:val="20"/>
          </w:rPr>
          <w:fldChar w:fldCharType="separate"/>
        </w:r>
        <w:r w:rsidRPr="0059210A">
          <w:rPr>
            <w:b/>
            <w:color w:val="0000FF"/>
            <w:sz w:val="20"/>
            <w:szCs w:val="20"/>
            <w:u w:val="single"/>
          </w:rPr>
          <w:t>INDOT’s Real Estate Division Manual</w:t>
        </w:r>
        <w:r w:rsidRPr="0059210A">
          <w:rPr>
            <w:color w:val="0000FF"/>
            <w:sz w:val="20"/>
            <w:szCs w:val="20"/>
          </w:rPr>
          <w:fldChar w:fldCharType="end"/>
        </w:r>
        <w:bookmarkEnd w:id="2248"/>
        <w:r w:rsidRPr="0059210A">
          <w:rPr>
            <w:color w:val="0000FF"/>
            <w:sz w:val="20"/>
            <w:szCs w:val="20"/>
          </w:rPr>
          <w:t xml:space="preserve"> </w:t>
        </w:r>
      </w:hyperlink>
      <w:r w:rsidRPr="0059210A">
        <w:rPr>
          <w:sz w:val="20"/>
          <w:szCs w:val="20"/>
        </w:rPr>
        <w:t xml:space="preserve">including:  Appraisal, Buying, Relocation, Property Management and the Indiana Department of Transportation’s (INDOT’s) Right-of-Way Engineering Manual.  </w:t>
      </w:r>
      <w:r w:rsidRPr="0059210A">
        <w:rPr>
          <w:b/>
          <w:sz w:val="20"/>
          <w:szCs w:val="20"/>
        </w:rPr>
        <w:t xml:space="preserve">This manual takes precedence over this Guidance Document and should be used by the LPA to ensure compliance to all federal and state laws, directives, and requirements. </w:t>
      </w:r>
    </w:p>
    <w:p w14:paraId="49504B4A" w14:textId="305F064F" w:rsidR="000B0773" w:rsidRPr="0059210A" w:rsidRDefault="000B0773" w:rsidP="00ED7F26">
      <w:pPr>
        <w:jc w:val="both"/>
        <w:rPr>
          <w:b/>
          <w:sz w:val="20"/>
          <w:szCs w:val="20"/>
        </w:rPr>
      </w:pPr>
    </w:p>
    <w:p w14:paraId="13EF9907" w14:textId="49CC182C" w:rsidR="000B0773" w:rsidRDefault="000B0773" w:rsidP="00ED7F26">
      <w:pPr>
        <w:jc w:val="both"/>
        <w:rPr>
          <w:b/>
          <w:szCs w:val="24"/>
        </w:rPr>
      </w:pPr>
      <w:r w:rsidRPr="000B0773">
        <w:rPr>
          <w:rFonts w:eastAsia="Times New Roman" w:cs="Times New Roman"/>
          <w:noProof/>
          <w:sz w:val="24"/>
          <w:szCs w:val="24"/>
        </w:rPr>
        <mc:AlternateContent>
          <mc:Choice Requires="wps">
            <w:drawing>
              <wp:anchor distT="0" distB="0" distL="114300" distR="114300" simplePos="0" relativeHeight="251748352" behindDoc="0" locked="0" layoutInCell="1" allowOverlap="1" wp14:anchorId="35C81C7D" wp14:editId="0FA5DA12">
                <wp:simplePos x="0" y="0"/>
                <wp:positionH relativeFrom="column">
                  <wp:posOffset>210209</wp:posOffset>
                </wp:positionH>
                <wp:positionV relativeFrom="paragraph">
                  <wp:posOffset>38735</wp:posOffset>
                </wp:positionV>
                <wp:extent cx="6386195" cy="764157"/>
                <wp:effectExtent l="38100" t="38100" r="109855" b="112395"/>
                <wp:wrapNone/>
                <wp:docPr id="53" name="Text Box 53"/>
                <wp:cNvGraphicFramePr/>
                <a:graphic xmlns:a="http://schemas.openxmlformats.org/drawingml/2006/main">
                  <a:graphicData uri="http://schemas.microsoft.com/office/word/2010/wordprocessingShape">
                    <wps:wsp>
                      <wps:cNvSpPr txBox="1"/>
                      <wps:spPr>
                        <a:xfrm>
                          <a:off x="0" y="0"/>
                          <a:ext cx="6386195" cy="764157"/>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333D17F0" w14:textId="2964FD57" w:rsidR="000B0773" w:rsidRPr="0059210A" w:rsidRDefault="000B0773" w:rsidP="000B0773">
                            <w:pPr>
                              <w:rPr>
                                <w:rFonts w:cs="Times New Roman"/>
                                <w:i/>
                                <w:iCs/>
                                <w:sz w:val="20"/>
                                <w:szCs w:val="20"/>
                              </w:rPr>
                            </w:pPr>
                            <w:r w:rsidRPr="0059210A">
                              <w:rPr>
                                <w:rFonts w:cs="Times New Roman"/>
                                <w:b/>
                                <w:i/>
                                <w:iCs/>
                                <w:sz w:val="20"/>
                                <w:szCs w:val="20"/>
                              </w:rPr>
                              <w:t xml:space="preserve">The Employee in Responsible Charge (ERC) is responsible for requesting the INDOT initiate federal project authorization through the Fiscal Management Information System (FMIS) from the Federal Highway Administration (FHWA) for the R/W phase of project development.  This approval cannot and shall not be requested prior to the approval and certification of the Environmental Document.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81C7D" id="Text Box 53" o:spid="_x0000_s1055" type="#_x0000_t202" style="position:absolute;left:0;text-align:left;margin-left:16.55pt;margin-top:3.05pt;width:502.85pt;height:60.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" fillcolor="window" strokecolor="red" strokeweight=".5pt">
                <v:shadow on="t" color="black" opacity="26214f" origin="-.5,-.5" offset=".74836mm,.74836mm"/>
                <v:textbox>
                  <w:txbxContent>
                    <w:p w14:paraId="333D17F0" w14:textId="2964FD57" w:rsidR="000B0773" w:rsidRPr="0059210A" w:rsidRDefault="000B0773" w:rsidP="000B0773">
                      <w:pPr>
                        <w:rPr>
                          <w:rFonts w:cs="Times New Roman"/>
                          <w:i/>
                          <w:iCs/>
                          <w:sz w:val="20"/>
                          <w:szCs w:val="20"/>
                        </w:rPr>
                      </w:pPr>
                      <w:r w:rsidRPr="0059210A">
                        <w:rPr>
                          <w:rFonts w:cs="Times New Roman"/>
                          <w:b/>
                          <w:i/>
                          <w:iCs/>
                          <w:sz w:val="20"/>
                          <w:szCs w:val="20"/>
                        </w:rPr>
                        <w:t xml:space="preserve">The Employee in Responsible Charge (ERC) is responsible for requesting the INDOT initiate federal project authorization through the Fiscal Management Information System (FMIS) from the Federal Highway Administration (FHWA) for the R/W phase of project development.  This approval cannot and shall not be requested prior to the approval and certification of the Environmental Document.  </w:t>
                      </w:r>
                    </w:p>
                  </w:txbxContent>
                </v:textbox>
              </v:shape>
            </w:pict>
          </mc:Fallback>
        </mc:AlternateContent>
      </w:r>
    </w:p>
    <w:p w14:paraId="2C72490D" w14:textId="376930D2" w:rsidR="000B0773" w:rsidRDefault="000B0773" w:rsidP="00ED7F26">
      <w:pPr>
        <w:jc w:val="both"/>
        <w:rPr>
          <w:b/>
          <w:szCs w:val="24"/>
        </w:rPr>
      </w:pPr>
    </w:p>
    <w:p w14:paraId="5982AB80" w14:textId="77777777" w:rsidR="000B0773" w:rsidRPr="00177302" w:rsidRDefault="000B0773" w:rsidP="00ED7F26">
      <w:pPr>
        <w:jc w:val="both"/>
        <w:rPr>
          <w:b/>
          <w:szCs w:val="24"/>
        </w:rPr>
      </w:pPr>
    </w:p>
    <w:p w14:paraId="0991A13E" w14:textId="1CF15327" w:rsidR="00ED7F26" w:rsidRPr="00177302" w:rsidRDefault="00ED7F26" w:rsidP="00ED7F26">
      <w:pPr>
        <w:jc w:val="both"/>
        <w:rPr>
          <w:szCs w:val="24"/>
        </w:rPr>
      </w:pPr>
    </w:p>
    <w:p w14:paraId="32E38C62" w14:textId="77777777" w:rsidR="00ED7F26" w:rsidRPr="00177302" w:rsidRDefault="00ED7F26" w:rsidP="00ED7F26">
      <w:pPr>
        <w:jc w:val="both"/>
        <w:rPr>
          <w:szCs w:val="24"/>
        </w:rPr>
      </w:pPr>
    </w:p>
    <w:p w14:paraId="5E8D62AB" w14:textId="77777777" w:rsidR="00ED7F26" w:rsidRPr="00177302" w:rsidRDefault="00ED7F26" w:rsidP="00ED7F26">
      <w:pPr>
        <w:jc w:val="both"/>
        <w:rPr>
          <w:szCs w:val="24"/>
        </w:rPr>
      </w:pPr>
    </w:p>
    <w:p w14:paraId="3EF57660" w14:textId="6B8C8093" w:rsidR="00ED7F26" w:rsidRDefault="00ED7F26" w:rsidP="0006796E">
      <w:pPr>
        <w:pStyle w:val="Heading2"/>
      </w:pPr>
      <w:bookmarkStart w:id="2249" w:name="_Toc318190729"/>
      <w:bookmarkStart w:id="2250" w:name="_Toc345396843"/>
      <w:bookmarkStart w:id="2251" w:name="Ch9LandAcquisitionActivities"/>
      <w:bookmarkStart w:id="2252" w:name="_Toc157079565"/>
      <w:r w:rsidRPr="00177302">
        <w:t>9-2.0</w:t>
      </w:r>
      <w:bookmarkEnd w:id="2246"/>
      <w:r w:rsidRPr="00177302">
        <w:tab/>
        <w:t xml:space="preserve">LAND ACQUISITION </w:t>
      </w:r>
      <w:r w:rsidRPr="00EE489E">
        <w:t>ACTIVITIES</w:t>
      </w:r>
      <w:bookmarkEnd w:id="2247"/>
      <w:bookmarkEnd w:id="2249"/>
      <w:bookmarkEnd w:id="2250"/>
      <w:bookmarkEnd w:id="2251"/>
      <w:bookmarkEnd w:id="2252"/>
    </w:p>
    <w:p w14:paraId="09A1DD2D" w14:textId="77777777" w:rsidR="00EE489E" w:rsidRPr="00EE489E" w:rsidRDefault="00EE489E" w:rsidP="00EE489E"/>
    <w:p w14:paraId="69CB0EF3" w14:textId="195958CF" w:rsidR="00ED7F26" w:rsidRPr="0059210A" w:rsidRDefault="00ED7F26" w:rsidP="00EE489E">
      <w:pPr>
        <w:jc w:val="both"/>
        <w:rPr>
          <w:sz w:val="20"/>
          <w:szCs w:val="20"/>
        </w:rPr>
      </w:pPr>
      <w:r w:rsidRPr="0059210A">
        <w:rPr>
          <w:sz w:val="20"/>
          <w:szCs w:val="20"/>
        </w:rPr>
        <w:t xml:space="preserve">Acquiring property on federal-aid transportation projects or programs in general is referred to as the </w:t>
      </w:r>
      <w:r w:rsidRPr="0059210A">
        <w:rPr>
          <w:b/>
          <w:sz w:val="20"/>
          <w:szCs w:val="20"/>
        </w:rPr>
        <w:t>Land Acquisition Process</w:t>
      </w:r>
      <w:r w:rsidRPr="0059210A">
        <w:rPr>
          <w:sz w:val="20"/>
          <w:szCs w:val="20"/>
        </w:rPr>
        <w:t xml:space="preserve">.  An entity must have the adequate rights-of-way to build, operate and maintain a facility. The following is a brief description of the requirements to ensure legal and adequate R/W. </w:t>
      </w:r>
    </w:p>
    <w:p w14:paraId="13B0B40D" w14:textId="0CAD4218" w:rsidR="00EE489E" w:rsidRPr="0059210A" w:rsidRDefault="00AA1B8E" w:rsidP="00EE489E">
      <w:pPr>
        <w:jc w:val="both"/>
        <w:rPr>
          <w:sz w:val="20"/>
          <w:szCs w:val="20"/>
        </w:rPr>
      </w:pPr>
      <w:r w:rsidRPr="0059210A">
        <w:rPr>
          <w:rFonts w:eastAsia="Times New Roman" w:cs="Times New Roman"/>
          <w:noProof/>
          <w:sz w:val="20"/>
          <w:szCs w:val="20"/>
        </w:rPr>
        <mc:AlternateContent>
          <mc:Choice Requires="wps">
            <w:drawing>
              <wp:anchor distT="0" distB="0" distL="114300" distR="114300" simplePos="0" relativeHeight="251750400" behindDoc="0" locked="0" layoutInCell="1" allowOverlap="1" wp14:anchorId="4D03F858" wp14:editId="3B8986F5">
                <wp:simplePos x="0" y="0"/>
                <wp:positionH relativeFrom="column">
                  <wp:posOffset>210209</wp:posOffset>
                </wp:positionH>
                <wp:positionV relativeFrom="paragraph">
                  <wp:posOffset>137100</wp:posOffset>
                </wp:positionV>
                <wp:extent cx="6386195" cy="436353"/>
                <wp:effectExtent l="38100" t="38100" r="109855" b="116205"/>
                <wp:wrapNone/>
                <wp:docPr id="54" name="Text Box 54"/>
                <wp:cNvGraphicFramePr/>
                <a:graphic xmlns:a="http://schemas.openxmlformats.org/drawingml/2006/main">
                  <a:graphicData uri="http://schemas.microsoft.com/office/word/2010/wordprocessingShape">
                    <wps:wsp>
                      <wps:cNvSpPr txBox="1"/>
                      <wps:spPr>
                        <a:xfrm>
                          <a:off x="0" y="0"/>
                          <a:ext cx="6386195" cy="436353"/>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62E2C01F" w14:textId="77777777" w:rsidR="000B0773" w:rsidRPr="0059210A" w:rsidRDefault="000B0773" w:rsidP="000B0773">
                            <w:pPr>
                              <w:rPr>
                                <w:rFonts w:cs="Times New Roman"/>
                                <w:b/>
                                <w:i/>
                                <w:iCs/>
                                <w:sz w:val="20"/>
                                <w:szCs w:val="20"/>
                              </w:rPr>
                            </w:pPr>
                            <w:r w:rsidRPr="0059210A">
                              <w:rPr>
                                <w:rFonts w:cs="Times New Roman"/>
                                <w:b/>
                                <w:i/>
                                <w:iCs/>
                                <w:sz w:val="20"/>
                                <w:szCs w:val="20"/>
                              </w:rPr>
                              <w:t>Land Acquisition will not be reimbursed if any contact with property owners is made prior to the approval of the National Environmental Policy Act (NEPA) document FMIS authorization for R/W Services.</w:t>
                            </w:r>
                          </w:p>
                          <w:p w14:paraId="3E81D105" w14:textId="01422DC6" w:rsidR="000B0773" w:rsidRDefault="000B0773" w:rsidP="000B0773">
                            <w:pPr>
                              <w:rPr>
                                <w:rFonts w:cs="Times New Roman"/>
                                <w:i/>
                                <w:iCs/>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3F858" id="Text Box 54" o:spid="_x0000_s1056" type="#_x0000_t202" style="position:absolute;left:0;text-align:left;margin-left:16.55pt;margin-top:10.8pt;width:502.85pt;height:34.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" fillcolor="window" strokecolor="red" strokeweight=".5pt">
                <v:shadow on="t" color="black" opacity="26214f" origin="-.5,-.5" offset=".74836mm,.74836mm"/>
                <v:textbox>
                  <w:txbxContent>
                    <w:p w14:paraId="62E2C01F" w14:textId="77777777" w:rsidR="000B0773" w:rsidRPr="0059210A" w:rsidRDefault="000B0773" w:rsidP="000B0773">
                      <w:pPr>
                        <w:rPr>
                          <w:rFonts w:cs="Times New Roman"/>
                          <w:b/>
                          <w:i/>
                          <w:iCs/>
                          <w:sz w:val="20"/>
                          <w:szCs w:val="20"/>
                        </w:rPr>
                      </w:pPr>
                      <w:r w:rsidRPr="0059210A">
                        <w:rPr>
                          <w:rFonts w:cs="Times New Roman"/>
                          <w:b/>
                          <w:i/>
                          <w:iCs/>
                          <w:sz w:val="20"/>
                          <w:szCs w:val="20"/>
                        </w:rPr>
                        <w:t>Land Acquisition will not be reimbursed if any contact with property owners is made prior to the approval of the National Environmental Policy Act (NEPA) document FMIS authorization for R/W Services.</w:t>
                      </w:r>
                    </w:p>
                    <w:p w14:paraId="3E81D105" w14:textId="01422DC6" w:rsidR="000B0773" w:rsidRDefault="000B0773" w:rsidP="000B0773">
                      <w:pPr>
                        <w:rPr>
                          <w:rFonts w:cs="Times New Roman"/>
                          <w:i/>
                          <w:iCs/>
                        </w:rPr>
                      </w:pPr>
                    </w:p>
                  </w:txbxContent>
                </v:textbox>
              </v:shape>
            </w:pict>
          </mc:Fallback>
        </mc:AlternateContent>
      </w:r>
    </w:p>
    <w:p w14:paraId="08759298" w14:textId="1014E54C" w:rsidR="000B0773" w:rsidRPr="0059210A" w:rsidRDefault="000B0773" w:rsidP="00ED7F26">
      <w:pPr>
        <w:spacing w:before="240"/>
        <w:jc w:val="both"/>
        <w:rPr>
          <w:sz w:val="20"/>
          <w:szCs w:val="20"/>
        </w:rPr>
      </w:pPr>
    </w:p>
    <w:p w14:paraId="7033C094" w14:textId="77777777" w:rsidR="00EE489E" w:rsidRPr="0059210A" w:rsidRDefault="00EE489E" w:rsidP="00ED7F26">
      <w:pPr>
        <w:jc w:val="both"/>
        <w:rPr>
          <w:sz w:val="20"/>
          <w:szCs w:val="20"/>
        </w:rPr>
      </w:pPr>
    </w:p>
    <w:p w14:paraId="3BD5829B" w14:textId="77777777" w:rsidR="00EE489E" w:rsidRPr="0059210A" w:rsidRDefault="00EE489E" w:rsidP="00ED7F26">
      <w:pPr>
        <w:jc w:val="both"/>
        <w:rPr>
          <w:sz w:val="20"/>
          <w:szCs w:val="20"/>
        </w:rPr>
      </w:pPr>
    </w:p>
    <w:p w14:paraId="270B8958" w14:textId="0C6FE5F4" w:rsidR="00ED7F26" w:rsidRPr="0059210A" w:rsidRDefault="00ED7F26" w:rsidP="00ED7F26">
      <w:pPr>
        <w:jc w:val="both"/>
        <w:rPr>
          <w:sz w:val="20"/>
          <w:szCs w:val="20"/>
        </w:rPr>
      </w:pPr>
      <w:r w:rsidRPr="0059210A">
        <w:rPr>
          <w:sz w:val="20"/>
          <w:szCs w:val="20"/>
        </w:rPr>
        <w:t xml:space="preserve">A detailed description of land acquisition procedures is available online at </w:t>
      </w:r>
    </w:p>
    <w:p w14:paraId="00A0AA2C" w14:textId="77777777" w:rsidR="00ED7F26" w:rsidRPr="0059210A" w:rsidRDefault="00FC082A" w:rsidP="00ED7F26">
      <w:pPr>
        <w:jc w:val="both"/>
        <w:rPr>
          <w:color w:val="000099"/>
          <w:sz w:val="20"/>
          <w:szCs w:val="20"/>
        </w:rPr>
      </w:pPr>
      <w:hyperlink r:id="rId186" w:history="1">
        <w:r w:rsidR="00ED7F26" w:rsidRPr="0059210A">
          <w:rPr>
            <w:b/>
            <w:color w:val="3333FF"/>
            <w:sz w:val="20"/>
            <w:szCs w:val="20"/>
            <w:u w:val="single"/>
          </w:rPr>
          <w:t>https://www.in.gov/indot/resources/manuals/real-estate-manual-and-resources/</w:t>
        </w:r>
      </w:hyperlink>
      <w:r w:rsidR="00ED7F26" w:rsidRPr="0059210A">
        <w:rPr>
          <w:color w:val="000099"/>
          <w:sz w:val="20"/>
          <w:szCs w:val="20"/>
        </w:rPr>
        <w:t>.</w:t>
      </w:r>
    </w:p>
    <w:p w14:paraId="2EAD0C1D" w14:textId="77777777" w:rsidR="00ED7F26" w:rsidRPr="0059210A" w:rsidRDefault="00ED7F26" w:rsidP="00ED7F26">
      <w:pPr>
        <w:jc w:val="both"/>
        <w:rPr>
          <w:sz w:val="20"/>
          <w:szCs w:val="20"/>
        </w:rPr>
      </w:pPr>
      <w:r w:rsidRPr="0059210A">
        <w:rPr>
          <w:sz w:val="20"/>
          <w:szCs w:val="20"/>
        </w:rPr>
        <w:t>There are two fundamental requirements that underpin the acquisition of property for federal-aid transportation projects:</w:t>
      </w:r>
    </w:p>
    <w:p w14:paraId="3FB67BDE" w14:textId="77777777" w:rsidR="00ED7F26" w:rsidRPr="0059210A" w:rsidRDefault="00ED7F26" w:rsidP="00ED7F26">
      <w:pPr>
        <w:jc w:val="both"/>
        <w:rPr>
          <w:sz w:val="20"/>
          <w:szCs w:val="20"/>
        </w:rPr>
      </w:pPr>
    </w:p>
    <w:p w14:paraId="56BAD5FE" w14:textId="77777777" w:rsidR="00ED7F26" w:rsidRPr="0059210A" w:rsidRDefault="00ED7F26" w:rsidP="00ED7F26">
      <w:pPr>
        <w:numPr>
          <w:ilvl w:val="0"/>
          <w:numId w:val="95"/>
        </w:numPr>
        <w:ind w:left="720"/>
        <w:jc w:val="both"/>
        <w:rPr>
          <w:sz w:val="20"/>
          <w:szCs w:val="20"/>
        </w:rPr>
      </w:pPr>
      <w:r w:rsidRPr="0059210A">
        <w:rPr>
          <w:sz w:val="20"/>
          <w:szCs w:val="20"/>
        </w:rPr>
        <w:t>Every person is entitled to</w:t>
      </w:r>
      <w:r w:rsidRPr="0059210A">
        <w:rPr>
          <w:b/>
          <w:sz w:val="20"/>
          <w:szCs w:val="20"/>
        </w:rPr>
        <w:t xml:space="preserve"> “Just Compensation” </w:t>
      </w:r>
      <w:r w:rsidRPr="0059210A">
        <w:rPr>
          <w:sz w:val="20"/>
          <w:szCs w:val="20"/>
        </w:rPr>
        <w:t>for his or her property rights under federal law.</w:t>
      </w:r>
    </w:p>
    <w:p w14:paraId="58B04771" w14:textId="77777777" w:rsidR="00ED7F26" w:rsidRPr="0059210A" w:rsidRDefault="00ED7F26" w:rsidP="00ED7F26">
      <w:pPr>
        <w:numPr>
          <w:ilvl w:val="0"/>
          <w:numId w:val="95"/>
        </w:numPr>
        <w:ind w:left="720"/>
        <w:jc w:val="both"/>
        <w:rPr>
          <w:sz w:val="20"/>
          <w:szCs w:val="20"/>
        </w:rPr>
      </w:pPr>
      <w:r w:rsidRPr="0059210A">
        <w:rPr>
          <w:b/>
          <w:sz w:val="20"/>
          <w:szCs w:val="20"/>
        </w:rPr>
        <w:t xml:space="preserve">The Uniform Act </w:t>
      </w:r>
      <w:r w:rsidRPr="0059210A">
        <w:rPr>
          <w:sz w:val="20"/>
          <w:szCs w:val="20"/>
        </w:rPr>
        <w:t>shall be followed during land acquisition if there is or may have federal-aid funding at a later date for any aspect of a project.</w:t>
      </w:r>
    </w:p>
    <w:p w14:paraId="7DB18F8A" w14:textId="77777777" w:rsidR="00ED7F26" w:rsidRPr="0059210A" w:rsidRDefault="00ED7F26" w:rsidP="00ED7F26">
      <w:pPr>
        <w:spacing w:before="240" w:after="120"/>
        <w:jc w:val="both"/>
        <w:rPr>
          <w:sz w:val="20"/>
          <w:szCs w:val="20"/>
        </w:rPr>
      </w:pPr>
      <w:r w:rsidRPr="0059210A">
        <w:rPr>
          <w:sz w:val="20"/>
          <w:szCs w:val="20"/>
        </w:rPr>
        <w:t>Land acquisition consists of most, if not all, of the following activities.</w:t>
      </w:r>
    </w:p>
    <w:p w14:paraId="1FDCAB01" w14:textId="77777777" w:rsidR="00ED7F26" w:rsidRPr="0059210A" w:rsidRDefault="00ED7F26" w:rsidP="00ED7F26">
      <w:pPr>
        <w:numPr>
          <w:ilvl w:val="0"/>
          <w:numId w:val="107"/>
        </w:numPr>
        <w:spacing w:before="240"/>
        <w:ind w:left="720"/>
        <w:jc w:val="both"/>
        <w:rPr>
          <w:spacing w:val="-2"/>
          <w:sz w:val="20"/>
          <w:szCs w:val="20"/>
        </w:rPr>
      </w:pPr>
      <w:r w:rsidRPr="0059210A">
        <w:rPr>
          <w:b/>
          <w:sz w:val="20"/>
          <w:szCs w:val="20"/>
        </w:rPr>
        <w:t xml:space="preserve">Assurance Letter </w:t>
      </w:r>
      <w:r w:rsidRPr="0059210A">
        <w:rPr>
          <w:sz w:val="20"/>
          <w:szCs w:val="20"/>
        </w:rPr>
        <w:t>– Before</w:t>
      </w:r>
      <w:r w:rsidRPr="0059210A">
        <w:rPr>
          <w:b/>
          <w:sz w:val="20"/>
          <w:szCs w:val="20"/>
        </w:rPr>
        <w:t xml:space="preserve"> </w:t>
      </w:r>
      <w:r w:rsidRPr="0059210A">
        <w:rPr>
          <w:spacing w:val="-2"/>
          <w:sz w:val="20"/>
          <w:szCs w:val="20"/>
        </w:rPr>
        <w:t xml:space="preserve">beginning land acquisition phase of a project, the LPA shall send to the LPA R/W Supervisor, written assurance stating it will comply with the </w:t>
      </w:r>
      <w:r w:rsidRPr="0059210A">
        <w:rPr>
          <w:i/>
          <w:spacing w:val="-2"/>
          <w:sz w:val="20"/>
          <w:szCs w:val="20"/>
        </w:rPr>
        <w:t>Uniform Relocation &amp; Real Property Acquisition Act of 1970</w:t>
      </w:r>
      <w:r w:rsidRPr="0059210A">
        <w:rPr>
          <w:spacing w:val="-2"/>
          <w:sz w:val="20"/>
          <w:szCs w:val="20"/>
        </w:rPr>
        <w:t xml:space="preserve">, </w:t>
      </w:r>
      <w:r w:rsidRPr="0059210A">
        <w:rPr>
          <w:i/>
          <w:spacing w:val="-2"/>
          <w:sz w:val="20"/>
          <w:szCs w:val="20"/>
        </w:rPr>
        <w:t>as amended</w:t>
      </w:r>
      <w:r w:rsidRPr="0059210A">
        <w:rPr>
          <w:spacing w:val="-2"/>
          <w:sz w:val="20"/>
          <w:szCs w:val="20"/>
        </w:rPr>
        <w:t>, as well as all other current Indiana and federal regulations.   The letter shall be on the LPA’s letterhead and signed by the ERC.  The letter shall reference the des number and location of the project.  A copy of the letter shall be sent to the District INDOT Project Manager.  The body of the letter shall state the following:</w:t>
      </w:r>
    </w:p>
    <w:p w14:paraId="6F99013A" w14:textId="77777777" w:rsidR="00ED7F26" w:rsidRPr="0059210A" w:rsidRDefault="00ED7F26" w:rsidP="00ED7F26">
      <w:pPr>
        <w:pStyle w:val="ListParagraph"/>
        <w:numPr>
          <w:ilvl w:val="0"/>
          <w:numId w:val="108"/>
        </w:numPr>
        <w:spacing w:after="120" w:afterAutospacing="1"/>
        <w:ind w:left="1440" w:right="720"/>
        <w:jc w:val="both"/>
        <w:rPr>
          <w:spacing w:val="-2"/>
          <w:sz w:val="20"/>
          <w:szCs w:val="20"/>
        </w:rPr>
      </w:pPr>
      <w:r w:rsidRPr="0059210A">
        <w:rPr>
          <w:sz w:val="20"/>
          <w:szCs w:val="20"/>
        </w:rPr>
        <w:t>In compliance with the Uniform Relocation Assistance and Real Property Acquisition Policies Act of 1970, as amended, the following assurance is made</w:t>
      </w:r>
      <w:r w:rsidRPr="0059210A">
        <w:rPr>
          <w:spacing w:val="-2"/>
          <w:sz w:val="20"/>
          <w:szCs w:val="20"/>
        </w:rPr>
        <w:t>:</w:t>
      </w:r>
    </w:p>
    <w:p w14:paraId="5BD1134B" w14:textId="77777777" w:rsidR="00ED7F26" w:rsidRPr="0059210A" w:rsidRDefault="00ED7F26" w:rsidP="00ED7F26">
      <w:pPr>
        <w:pStyle w:val="ListParagraph"/>
        <w:numPr>
          <w:ilvl w:val="0"/>
          <w:numId w:val="108"/>
        </w:numPr>
        <w:spacing w:before="240" w:beforeAutospacing="1"/>
        <w:ind w:left="1440" w:right="720"/>
        <w:jc w:val="both"/>
        <w:rPr>
          <w:spacing w:val="-2"/>
          <w:sz w:val="20"/>
          <w:szCs w:val="20"/>
        </w:rPr>
      </w:pPr>
      <w:r w:rsidRPr="0059210A">
        <w:rPr>
          <w:spacing w:val="-2"/>
          <w:sz w:val="20"/>
          <w:szCs w:val="20"/>
        </w:rPr>
        <w:t>Where federal funds are involved in any project or program which results in real property acquisition or displacement, the (name of LPA) will comply with said Act and Regulations.</w:t>
      </w:r>
    </w:p>
    <w:p w14:paraId="7EDDFC95" w14:textId="77777777" w:rsidR="00ED7F26" w:rsidRPr="0059210A" w:rsidRDefault="00ED7F26" w:rsidP="00ED7F26">
      <w:pPr>
        <w:numPr>
          <w:ilvl w:val="0"/>
          <w:numId w:val="94"/>
        </w:numPr>
        <w:ind w:left="720"/>
        <w:jc w:val="both"/>
        <w:rPr>
          <w:spacing w:val="-2"/>
          <w:sz w:val="20"/>
          <w:szCs w:val="20"/>
        </w:rPr>
      </w:pPr>
      <w:r w:rsidRPr="0059210A">
        <w:rPr>
          <w:b/>
          <w:spacing w:val="-2"/>
          <w:sz w:val="20"/>
          <w:szCs w:val="20"/>
        </w:rPr>
        <w:t>LPA Project Scope Meeting Summary</w:t>
      </w:r>
      <w:r w:rsidRPr="0059210A">
        <w:rPr>
          <w:spacing w:val="-2"/>
          <w:sz w:val="20"/>
          <w:szCs w:val="20"/>
        </w:rPr>
        <w:t xml:space="preserve"> – Assists the INDOT reviewers with scheduling and prioritizing their assignments.  The </w:t>
      </w:r>
      <w:r w:rsidRPr="0059210A">
        <w:rPr>
          <w:b/>
          <w:spacing w:val="-2"/>
          <w:sz w:val="20"/>
          <w:szCs w:val="20"/>
        </w:rPr>
        <w:t xml:space="preserve">form </w:t>
      </w:r>
      <w:r w:rsidRPr="0059210A">
        <w:rPr>
          <w:spacing w:val="-2"/>
          <w:sz w:val="20"/>
          <w:szCs w:val="20"/>
        </w:rPr>
        <w:t>identifies the R/W clear date, property owners and tenants and shall be sent to the LPA R/W Supervisor with the Assurance Letter.</w:t>
      </w:r>
    </w:p>
    <w:p w14:paraId="252FE641" w14:textId="77777777" w:rsidR="00ED7F26" w:rsidRPr="0059210A" w:rsidRDefault="00ED7F26" w:rsidP="00ED7F26">
      <w:pPr>
        <w:numPr>
          <w:ilvl w:val="0"/>
          <w:numId w:val="94"/>
        </w:numPr>
        <w:ind w:left="720"/>
        <w:jc w:val="both"/>
        <w:rPr>
          <w:spacing w:val="-2"/>
          <w:sz w:val="20"/>
          <w:szCs w:val="20"/>
        </w:rPr>
      </w:pPr>
      <w:r w:rsidRPr="0059210A">
        <w:rPr>
          <w:b/>
          <w:color w:val="000000"/>
          <w:sz w:val="20"/>
          <w:szCs w:val="20"/>
        </w:rPr>
        <w:t xml:space="preserve">R/W Services, Management and Relocation </w:t>
      </w:r>
      <w:r w:rsidRPr="0059210A">
        <w:rPr>
          <w:sz w:val="20"/>
          <w:szCs w:val="20"/>
        </w:rPr>
        <w:t xml:space="preserve">– </w:t>
      </w:r>
      <w:r w:rsidRPr="0059210A">
        <w:rPr>
          <w:spacing w:val="-2"/>
          <w:sz w:val="20"/>
          <w:szCs w:val="20"/>
        </w:rPr>
        <w:t xml:space="preserve">The coordination, technical direction, review, and reporting of R/W service activities for each parcel to be acquired.  These services include abstracting, R/W Engineering, Appraising, Buying, Relocation and Condemnation.  </w:t>
      </w:r>
      <w:r w:rsidRPr="0059210A">
        <w:rPr>
          <w:spacing w:val="-2"/>
          <w:sz w:val="20"/>
          <w:szCs w:val="20"/>
          <w:u w:val="single"/>
        </w:rPr>
        <w:t>Reports shall be made monthly or as required by the District INDOT Project Manager</w:t>
      </w:r>
      <w:r w:rsidRPr="0059210A">
        <w:rPr>
          <w:spacing w:val="-2"/>
          <w:sz w:val="20"/>
          <w:szCs w:val="20"/>
        </w:rPr>
        <w:t>.</w:t>
      </w:r>
    </w:p>
    <w:p w14:paraId="39A1047C" w14:textId="77777777" w:rsidR="00ED7F26" w:rsidRPr="0059210A" w:rsidRDefault="00ED7F26" w:rsidP="00ED7F26">
      <w:pPr>
        <w:numPr>
          <w:ilvl w:val="0"/>
          <w:numId w:val="94"/>
        </w:numPr>
        <w:ind w:left="720"/>
        <w:jc w:val="both"/>
        <w:rPr>
          <w:spacing w:val="-2"/>
          <w:sz w:val="20"/>
          <w:szCs w:val="20"/>
        </w:rPr>
      </w:pPr>
      <w:r w:rsidRPr="0059210A">
        <w:rPr>
          <w:b/>
          <w:sz w:val="20"/>
          <w:szCs w:val="20"/>
        </w:rPr>
        <w:t>Title Research</w:t>
      </w:r>
      <w:r w:rsidRPr="0059210A">
        <w:rPr>
          <w:sz w:val="20"/>
          <w:szCs w:val="20"/>
        </w:rPr>
        <w:t xml:space="preserve"> – </w:t>
      </w:r>
      <w:r w:rsidRPr="0059210A">
        <w:rPr>
          <w:spacing w:val="-2"/>
          <w:sz w:val="20"/>
          <w:szCs w:val="20"/>
        </w:rPr>
        <w:t>Research of title records to establish ownership for property and other interests in the property impacted by a project to be acquired by the LPA. This is also often referred to as abstracting.  Abstracting for INDOT projects is defined as a search of the public records for a period of no less than 20-years or to the last recorded transfer by a warranty deed, whichever is longer.  This includes judgments, bankruptcy, divorce, easements, with miscellaneous record searches for mechanics liens, mortgages, or other encumbrances.  For temporary acquisitions, the research needs only to go back to the last deed of record.</w:t>
      </w:r>
    </w:p>
    <w:p w14:paraId="7135DDB7" w14:textId="77777777" w:rsidR="00ED7F26" w:rsidRPr="0059210A" w:rsidRDefault="00ED7F26" w:rsidP="00ED7F26">
      <w:pPr>
        <w:numPr>
          <w:ilvl w:val="0"/>
          <w:numId w:val="94"/>
        </w:numPr>
        <w:ind w:left="720"/>
        <w:jc w:val="both"/>
        <w:rPr>
          <w:spacing w:val="-2"/>
          <w:sz w:val="20"/>
          <w:szCs w:val="20"/>
        </w:rPr>
      </w:pPr>
      <w:r w:rsidRPr="0059210A">
        <w:rPr>
          <w:b/>
          <w:sz w:val="20"/>
          <w:szCs w:val="20"/>
        </w:rPr>
        <w:lastRenderedPageBreak/>
        <w:t>R/W Engineering</w:t>
      </w:r>
      <w:r w:rsidRPr="0059210A">
        <w:rPr>
          <w:sz w:val="20"/>
          <w:szCs w:val="20"/>
        </w:rPr>
        <w:t xml:space="preserve"> – Preparation </w:t>
      </w:r>
      <w:r w:rsidRPr="0059210A">
        <w:rPr>
          <w:spacing w:val="-2"/>
          <w:sz w:val="20"/>
          <w:szCs w:val="20"/>
        </w:rPr>
        <w:t xml:space="preserve">of legal descriptions (for all interests being acquired by the LPA, including but not limited to fee simple, temporary rights of way and clearance of other property interests) acquired from each property owner. </w:t>
      </w:r>
    </w:p>
    <w:p w14:paraId="3A879910" w14:textId="77777777" w:rsidR="00ED7F26" w:rsidRPr="0059210A" w:rsidRDefault="00ED7F26" w:rsidP="00ED7F26">
      <w:pPr>
        <w:numPr>
          <w:ilvl w:val="0"/>
          <w:numId w:val="97"/>
        </w:numPr>
        <w:ind w:left="720"/>
        <w:jc w:val="both"/>
        <w:rPr>
          <w:spacing w:val="-2"/>
          <w:sz w:val="20"/>
          <w:szCs w:val="20"/>
        </w:rPr>
      </w:pPr>
      <w:r w:rsidRPr="0059210A">
        <w:rPr>
          <w:spacing w:val="-2"/>
          <w:sz w:val="20"/>
          <w:szCs w:val="20"/>
        </w:rPr>
        <w:t>R/W parcel plats are to be prepared in accordance with the R/W Engineering Manual and the Indiana Administrative Code (IAC) Title 865.</w:t>
      </w:r>
    </w:p>
    <w:p w14:paraId="7F07BDB8" w14:textId="77777777" w:rsidR="00ED7F26" w:rsidRPr="0059210A" w:rsidRDefault="00ED7F26" w:rsidP="00ED7F26">
      <w:pPr>
        <w:numPr>
          <w:ilvl w:val="0"/>
          <w:numId w:val="97"/>
        </w:numPr>
        <w:ind w:left="720"/>
        <w:jc w:val="both"/>
        <w:rPr>
          <w:spacing w:val="-2"/>
          <w:sz w:val="20"/>
          <w:szCs w:val="20"/>
        </w:rPr>
      </w:pPr>
      <w:r w:rsidRPr="0059210A">
        <w:rPr>
          <w:b/>
          <w:color w:val="000000"/>
          <w:sz w:val="20"/>
          <w:szCs w:val="20"/>
        </w:rPr>
        <w:t xml:space="preserve">Scope of Work and Appraisal Problem Analysis (APA) </w:t>
      </w:r>
      <w:r w:rsidRPr="0059210A">
        <w:rPr>
          <w:sz w:val="20"/>
          <w:szCs w:val="20"/>
        </w:rPr>
        <w:t xml:space="preserve">– </w:t>
      </w:r>
      <w:r w:rsidRPr="0059210A">
        <w:rPr>
          <w:spacing w:val="-2"/>
          <w:sz w:val="20"/>
          <w:szCs w:val="20"/>
        </w:rPr>
        <w:t xml:space="preserve">The defining of the appraisal problem, appraisal scope of work, and establishing the appropriate valuation form type (waiver valuation, value finding, short form appraisal, etc.) to be completed. </w:t>
      </w:r>
    </w:p>
    <w:p w14:paraId="670643E9" w14:textId="77777777" w:rsidR="00ED7F26" w:rsidRPr="0059210A" w:rsidRDefault="00ED7F26" w:rsidP="00ED7F26">
      <w:pPr>
        <w:numPr>
          <w:ilvl w:val="0"/>
          <w:numId w:val="97"/>
        </w:numPr>
        <w:ind w:left="720"/>
        <w:jc w:val="both"/>
        <w:rPr>
          <w:spacing w:val="-2"/>
          <w:sz w:val="20"/>
          <w:szCs w:val="20"/>
        </w:rPr>
      </w:pPr>
      <w:r w:rsidRPr="0059210A">
        <w:rPr>
          <w:b/>
          <w:spacing w:val="-2"/>
          <w:sz w:val="20"/>
          <w:szCs w:val="20"/>
        </w:rPr>
        <w:t>An APA shall be completed by the project’s review appraiser for each parcel.</w:t>
      </w:r>
      <w:r w:rsidRPr="0059210A">
        <w:rPr>
          <w:spacing w:val="-2"/>
          <w:sz w:val="20"/>
          <w:szCs w:val="20"/>
        </w:rPr>
        <w:t xml:space="preserve">  The APA process provides the LPA the first estimate of what purchasing the R/W will cost.  If the APA is completed using owner contact, the APA preparation is considered R/W Services.  </w:t>
      </w:r>
      <w:r w:rsidRPr="0059210A">
        <w:rPr>
          <w:spacing w:val="-2"/>
          <w:sz w:val="20"/>
          <w:szCs w:val="20"/>
          <w:u w:val="single"/>
        </w:rPr>
        <w:t>The APA must be accepted/signed by the LPA</w:t>
      </w:r>
      <w:r w:rsidRPr="0059210A">
        <w:rPr>
          <w:spacing w:val="-2"/>
          <w:sz w:val="20"/>
          <w:szCs w:val="20"/>
        </w:rPr>
        <w:t>.</w:t>
      </w:r>
    </w:p>
    <w:p w14:paraId="76683C73" w14:textId="77777777" w:rsidR="00ED7F26" w:rsidRPr="0059210A" w:rsidRDefault="00ED7F26" w:rsidP="00ED7F26">
      <w:pPr>
        <w:numPr>
          <w:ilvl w:val="0"/>
          <w:numId w:val="106"/>
        </w:numPr>
        <w:ind w:left="720"/>
        <w:jc w:val="both"/>
        <w:rPr>
          <w:spacing w:val="-2"/>
          <w:sz w:val="20"/>
          <w:szCs w:val="20"/>
        </w:rPr>
      </w:pPr>
      <w:r w:rsidRPr="0059210A">
        <w:rPr>
          <w:b/>
          <w:sz w:val="20"/>
          <w:szCs w:val="20"/>
        </w:rPr>
        <w:t>Appraising</w:t>
      </w:r>
      <w:r w:rsidRPr="0059210A">
        <w:rPr>
          <w:sz w:val="20"/>
          <w:szCs w:val="20"/>
        </w:rPr>
        <w:t xml:space="preserve"> – Establishing an Opinion of Just Compensation.  </w:t>
      </w:r>
      <w:r w:rsidRPr="0059210A">
        <w:rPr>
          <w:spacing w:val="-2"/>
          <w:sz w:val="20"/>
          <w:szCs w:val="20"/>
        </w:rPr>
        <w:t xml:space="preserve">Determining the value of the acquisition (land, improvements, cost to cures, interests and/or damages) through appraisal or waiver valuation, as well as the review of appraisals. </w:t>
      </w:r>
      <w:r w:rsidRPr="0059210A">
        <w:rPr>
          <w:spacing w:val="-2"/>
          <w:sz w:val="20"/>
          <w:szCs w:val="20"/>
          <w:u w:val="single"/>
        </w:rPr>
        <w:t>The appraisal, through an attached Statement for the Basis of Just Compensation, must be accepted/signed by the LPA</w:t>
      </w:r>
      <w:r w:rsidRPr="0059210A">
        <w:rPr>
          <w:spacing w:val="-2"/>
          <w:sz w:val="20"/>
          <w:szCs w:val="20"/>
        </w:rPr>
        <w:t>.</w:t>
      </w:r>
    </w:p>
    <w:p w14:paraId="17E3FCD1" w14:textId="77777777" w:rsidR="00ED7F26" w:rsidRPr="0059210A" w:rsidRDefault="00ED7F26" w:rsidP="00ED7F26">
      <w:pPr>
        <w:numPr>
          <w:ilvl w:val="0"/>
          <w:numId w:val="106"/>
        </w:numPr>
        <w:ind w:left="720"/>
        <w:jc w:val="both"/>
        <w:rPr>
          <w:spacing w:val="-2"/>
          <w:sz w:val="20"/>
          <w:szCs w:val="20"/>
        </w:rPr>
      </w:pPr>
      <w:r w:rsidRPr="0059210A">
        <w:rPr>
          <w:b/>
          <w:sz w:val="20"/>
          <w:szCs w:val="20"/>
        </w:rPr>
        <w:t>Buying</w:t>
      </w:r>
      <w:r w:rsidRPr="0059210A">
        <w:rPr>
          <w:sz w:val="20"/>
          <w:szCs w:val="20"/>
        </w:rPr>
        <w:t xml:space="preserve"> – </w:t>
      </w:r>
      <w:r w:rsidRPr="0059210A">
        <w:rPr>
          <w:spacing w:val="-2"/>
          <w:sz w:val="20"/>
          <w:szCs w:val="20"/>
        </w:rPr>
        <w:t>Presenting a written offer to purchase land or interests therein to the property owner and executing all documents required to transfer the necessary property rights or interests from each owner for each parcel on a project.</w:t>
      </w:r>
    </w:p>
    <w:p w14:paraId="2066AD47" w14:textId="77777777" w:rsidR="00ED7F26" w:rsidRPr="0059210A" w:rsidRDefault="00ED7F26" w:rsidP="00ED7F26">
      <w:pPr>
        <w:numPr>
          <w:ilvl w:val="0"/>
          <w:numId w:val="97"/>
        </w:numPr>
        <w:ind w:left="720"/>
        <w:jc w:val="both"/>
        <w:rPr>
          <w:spacing w:val="-2"/>
          <w:sz w:val="20"/>
          <w:szCs w:val="20"/>
        </w:rPr>
      </w:pPr>
      <w:r w:rsidRPr="0059210A">
        <w:rPr>
          <w:b/>
          <w:sz w:val="20"/>
          <w:szCs w:val="20"/>
        </w:rPr>
        <w:t>Relocation</w:t>
      </w:r>
      <w:r w:rsidRPr="0059210A">
        <w:rPr>
          <w:sz w:val="20"/>
          <w:szCs w:val="20"/>
        </w:rPr>
        <w:t xml:space="preserve"> – </w:t>
      </w:r>
      <w:r w:rsidRPr="0059210A">
        <w:rPr>
          <w:spacing w:val="-2"/>
          <w:sz w:val="20"/>
          <w:szCs w:val="20"/>
        </w:rPr>
        <w:t>Determining and paying relocation entitlement when people, businesses, and/or personal property are displaced by the acquisition of property for a project.</w:t>
      </w:r>
    </w:p>
    <w:p w14:paraId="1E123DFC" w14:textId="77777777" w:rsidR="00ED7F26" w:rsidRPr="0059210A" w:rsidRDefault="00ED7F26" w:rsidP="00ED7F26">
      <w:pPr>
        <w:numPr>
          <w:ilvl w:val="0"/>
          <w:numId w:val="97"/>
        </w:numPr>
        <w:ind w:left="720"/>
        <w:jc w:val="both"/>
        <w:rPr>
          <w:spacing w:val="-2"/>
          <w:sz w:val="20"/>
          <w:szCs w:val="20"/>
        </w:rPr>
      </w:pPr>
      <w:r w:rsidRPr="0059210A">
        <w:rPr>
          <w:b/>
          <w:sz w:val="20"/>
          <w:szCs w:val="20"/>
        </w:rPr>
        <w:t>Condemnation</w:t>
      </w:r>
      <w:r w:rsidRPr="0059210A">
        <w:rPr>
          <w:sz w:val="20"/>
          <w:szCs w:val="20"/>
        </w:rPr>
        <w:t xml:space="preserve"> – </w:t>
      </w:r>
      <w:r w:rsidRPr="0059210A">
        <w:rPr>
          <w:spacing w:val="-2"/>
          <w:sz w:val="20"/>
          <w:szCs w:val="20"/>
        </w:rPr>
        <w:t xml:space="preserve">Applying a governmental agency’s right of “eminent domain” to acquire property for a project. This does not apply to voluntary acquisitions. </w:t>
      </w:r>
      <w:r w:rsidRPr="0059210A">
        <w:rPr>
          <w:spacing w:val="-2"/>
          <w:sz w:val="20"/>
          <w:szCs w:val="20"/>
          <w:u w:val="single"/>
        </w:rPr>
        <w:t>Court documents (Order of Appropriation, Award, Agreed Finding and Judgment, etc.) shall be submitted for review to INDOT District before R/W Certification can be completed</w:t>
      </w:r>
      <w:r w:rsidRPr="0059210A">
        <w:rPr>
          <w:spacing w:val="-2"/>
          <w:sz w:val="20"/>
          <w:szCs w:val="20"/>
        </w:rPr>
        <w:t>.</w:t>
      </w:r>
    </w:p>
    <w:p w14:paraId="3CE0A112" w14:textId="77777777" w:rsidR="00ED7F26" w:rsidRPr="0059210A" w:rsidRDefault="00ED7F26" w:rsidP="00ED7F26">
      <w:pPr>
        <w:numPr>
          <w:ilvl w:val="0"/>
          <w:numId w:val="97"/>
        </w:numPr>
        <w:ind w:left="720"/>
        <w:jc w:val="both"/>
        <w:rPr>
          <w:spacing w:val="-2"/>
          <w:sz w:val="20"/>
          <w:szCs w:val="20"/>
        </w:rPr>
      </w:pPr>
      <w:r w:rsidRPr="0059210A">
        <w:rPr>
          <w:b/>
          <w:sz w:val="20"/>
          <w:szCs w:val="20"/>
        </w:rPr>
        <w:t>Property Management</w:t>
      </w:r>
      <w:r w:rsidRPr="0059210A">
        <w:rPr>
          <w:sz w:val="20"/>
          <w:szCs w:val="20"/>
        </w:rPr>
        <w:t xml:space="preserve"> – </w:t>
      </w:r>
      <w:r w:rsidRPr="0059210A">
        <w:rPr>
          <w:spacing w:val="-2"/>
          <w:sz w:val="20"/>
          <w:szCs w:val="20"/>
        </w:rPr>
        <w:t>After the rights to a property are acquired, that property must be cared for until it is utilized for the project. Even after the project is constructed, there may be a remnant containing facilities that require on-going up-keep.</w:t>
      </w:r>
    </w:p>
    <w:p w14:paraId="1090160B" w14:textId="77777777" w:rsidR="00ED7F26" w:rsidRPr="0059210A" w:rsidRDefault="00ED7F26" w:rsidP="00ED7F26">
      <w:pPr>
        <w:numPr>
          <w:ilvl w:val="0"/>
          <w:numId w:val="97"/>
        </w:numPr>
        <w:spacing w:after="120"/>
        <w:ind w:left="720"/>
        <w:jc w:val="both"/>
        <w:rPr>
          <w:spacing w:val="-2"/>
          <w:sz w:val="20"/>
          <w:szCs w:val="20"/>
        </w:rPr>
      </w:pPr>
      <w:r w:rsidRPr="0059210A">
        <w:rPr>
          <w:b/>
          <w:iCs/>
          <w:sz w:val="20"/>
          <w:szCs w:val="20"/>
        </w:rPr>
        <w:t>R/W</w:t>
      </w:r>
      <w:r w:rsidRPr="0059210A">
        <w:rPr>
          <w:b/>
          <w:sz w:val="20"/>
          <w:szCs w:val="20"/>
        </w:rPr>
        <w:t xml:space="preserve"> Certification </w:t>
      </w:r>
      <w:r w:rsidRPr="0059210A">
        <w:rPr>
          <w:sz w:val="20"/>
          <w:szCs w:val="20"/>
        </w:rPr>
        <w:t xml:space="preserve">– </w:t>
      </w:r>
      <w:r w:rsidRPr="0059210A">
        <w:rPr>
          <w:spacing w:val="-2"/>
          <w:sz w:val="20"/>
          <w:szCs w:val="20"/>
        </w:rPr>
        <w:t xml:space="preserve">Before a project can go to a construction letting, the LPA and INDOT shall certify that all parcels necessary to construct the project have been acquired and cleared in accordance with federal and state regulations. </w:t>
      </w:r>
    </w:p>
    <w:p w14:paraId="02AA6A0F" w14:textId="77777777" w:rsidR="00ED7F26" w:rsidRPr="0059210A" w:rsidRDefault="00ED7F26" w:rsidP="00ED7F26">
      <w:pPr>
        <w:tabs>
          <w:tab w:val="left" w:pos="3330"/>
          <w:tab w:val="right" w:pos="8640"/>
        </w:tabs>
        <w:spacing w:before="240" w:after="240"/>
        <w:ind w:left="720"/>
        <w:jc w:val="both"/>
        <w:rPr>
          <w:spacing w:val="-2"/>
          <w:sz w:val="20"/>
          <w:szCs w:val="20"/>
        </w:rPr>
      </w:pPr>
      <w:r w:rsidRPr="0059210A">
        <w:rPr>
          <w:spacing w:val="-2"/>
          <w:sz w:val="20"/>
          <w:szCs w:val="20"/>
        </w:rPr>
        <w:t xml:space="preserve">The LPA R/W Supervisor will review the parcels as they are received.  </w:t>
      </w:r>
      <w:r w:rsidRPr="0059210A">
        <w:rPr>
          <w:spacing w:val="-2"/>
          <w:sz w:val="20"/>
          <w:szCs w:val="20"/>
          <w:u w:val="single"/>
        </w:rPr>
        <w:t>The last parcel on a project must be received by the LPA R/W Supervisor at least 75 days before the project’s Ready for Contracts (RFC) date for the R/W Certification to be issued prior to the RFC</w:t>
      </w:r>
      <w:r w:rsidRPr="0059210A">
        <w:rPr>
          <w:spacing w:val="-2"/>
          <w:sz w:val="20"/>
          <w:szCs w:val="20"/>
        </w:rPr>
        <w:t>.</w:t>
      </w:r>
    </w:p>
    <w:p w14:paraId="5EB36E8E" w14:textId="77777777" w:rsidR="00ED7F26" w:rsidRPr="0059210A" w:rsidRDefault="00ED7F26" w:rsidP="00EE489E">
      <w:pPr>
        <w:pStyle w:val="ListParagraph"/>
        <w:numPr>
          <w:ilvl w:val="0"/>
          <w:numId w:val="77"/>
        </w:numPr>
        <w:spacing w:after="200"/>
        <w:ind w:left="1170" w:hanging="450"/>
        <w:jc w:val="both"/>
        <w:rPr>
          <w:b/>
          <w:i/>
          <w:sz w:val="20"/>
          <w:szCs w:val="20"/>
        </w:rPr>
      </w:pPr>
      <w:r w:rsidRPr="0059210A">
        <w:rPr>
          <w:b/>
          <w:i/>
          <w:sz w:val="20"/>
          <w:szCs w:val="20"/>
        </w:rPr>
        <w:t>Any form documents used from INDOT’s Real Estate Division Manual must be revised to reflect the LPA rather than INDOT.</w:t>
      </w:r>
    </w:p>
    <w:p w14:paraId="24A524C4" w14:textId="77777777" w:rsidR="00ED7F26" w:rsidRPr="0059210A" w:rsidRDefault="00ED7F26" w:rsidP="00ED7F26">
      <w:pPr>
        <w:numPr>
          <w:ilvl w:val="0"/>
          <w:numId w:val="98"/>
        </w:numPr>
        <w:tabs>
          <w:tab w:val="left" w:pos="90"/>
        </w:tabs>
        <w:spacing w:before="240"/>
        <w:ind w:left="720"/>
        <w:contextualSpacing/>
        <w:jc w:val="both"/>
        <w:rPr>
          <w:spacing w:val="-2"/>
          <w:sz w:val="20"/>
          <w:szCs w:val="20"/>
        </w:rPr>
      </w:pPr>
      <w:r w:rsidRPr="0059210A">
        <w:rPr>
          <w:b/>
          <w:spacing w:val="-2"/>
          <w:sz w:val="20"/>
          <w:szCs w:val="20"/>
        </w:rPr>
        <w:t>R/W Certification (when no new R/W is required)</w:t>
      </w:r>
      <w:r w:rsidRPr="0059210A">
        <w:rPr>
          <w:spacing w:val="-2"/>
          <w:sz w:val="20"/>
          <w:szCs w:val="20"/>
        </w:rPr>
        <w:t xml:space="preserve"> – If the project to be certified requires no additional R/W for construction, the LPA shall submit the appropriate existing R/W documentation to the Electronic Records Management System (ERMS) and the LPA must submit the appropriate certification letter for the project, </w:t>
      </w:r>
      <w:r w:rsidRPr="0059210A">
        <w:rPr>
          <w:spacing w:val="-2"/>
          <w:sz w:val="20"/>
          <w:szCs w:val="20"/>
          <w:u w:val="single"/>
        </w:rPr>
        <w:t>at least 75 days</w:t>
      </w:r>
      <w:r w:rsidRPr="0059210A">
        <w:rPr>
          <w:spacing w:val="-2"/>
          <w:sz w:val="20"/>
          <w:szCs w:val="20"/>
        </w:rPr>
        <w:t xml:space="preserve"> before the project RFC date.</w:t>
      </w:r>
    </w:p>
    <w:p w14:paraId="6E804240" w14:textId="224209AD" w:rsidR="00ED7F26" w:rsidRPr="0059210A" w:rsidRDefault="00EE489E" w:rsidP="00ED7F26">
      <w:pPr>
        <w:tabs>
          <w:tab w:val="left" w:pos="90"/>
        </w:tabs>
        <w:spacing w:before="240"/>
        <w:ind w:left="720"/>
        <w:contextualSpacing/>
        <w:jc w:val="both"/>
        <w:rPr>
          <w:spacing w:val="-2"/>
          <w:sz w:val="20"/>
          <w:szCs w:val="20"/>
        </w:rPr>
      </w:pPr>
      <w:r w:rsidRPr="0059210A">
        <w:rPr>
          <w:rFonts w:eastAsia="Times New Roman" w:cs="Times New Roman"/>
          <w:noProof/>
          <w:sz w:val="20"/>
          <w:szCs w:val="20"/>
        </w:rPr>
        <mc:AlternateContent>
          <mc:Choice Requires="wps">
            <w:drawing>
              <wp:anchor distT="0" distB="0" distL="114300" distR="114300" simplePos="0" relativeHeight="251752448" behindDoc="0" locked="0" layoutInCell="1" allowOverlap="1" wp14:anchorId="2FF94E43" wp14:editId="00A01D35">
                <wp:simplePos x="0" y="0"/>
                <wp:positionH relativeFrom="column">
                  <wp:posOffset>560465</wp:posOffset>
                </wp:positionH>
                <wp:positionV relativeFrom="paragraph">
                  <wp:posOffset>146685</wp:posOffset>
                </wp:positionV>
                <wp:extent cx="6386195" cy="422275"/>
                <wp:effectExtent l="38100" t="38100" r="109855" b="111125"/>
                <wp:wrapNone/>
                <wp:docPr id="55" name="Text Box 55"/>
                <wp:cNvGraphicFramePr/>
                <a:graphic xmlns:a="http://schemas.openxmlformats.org/drawingml/2006/main">
                  <a:graphicData uri="http://schemas.microsoft.com/office/word/2010/wordprocessingShape">
                    <wps:wsp>
                      <wps:cNvSpPr txBox="1"/>
                      <wps:spPr>
                        <a:xfrm>
                          <a:off x="0" y="0"/>
                          <a:ext cx="6386195" cy="422275"/>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0A3C1C23" w14:textId="55944B29" w:rsidR="00EE489E" w:rsidRPr="0059210A" w:rsidRDefault="00EE489E" w:rsidP="00EE489E">
                            <w:pPr>
                              <w:rPr>
                                <w:rFonts w:cs="Times New Roman"/>
                                <w:i/>
                                <w:iCs/>
                                <w:sz w:val="20"/>
                                <w:szCs w:val="20"/>
                              </w:rPr>
                            </w:pPr>
                            <w:r w:rsidRPr="0059210A">
                              <w:rPr>
                                <w:rFonts w:cs="Times New Roman"/>
                                <w:b/>
                                <w:i/>
                                <w:iCs/>
                                <w:sz w:val="20"/>
                                <w:szCs w:val="20"/>
                              </w:rPr>
                              <w:t>If all R/W documentation is not submitted to the LPA R/W Supervisor at least 75 days prior to the RFC date, the letting date may be delayed.</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94E43" id="Text Box 55" o:spid="_x0000_s1057" type="#_x0000_t202" style="position:absolute;left:0;text-align:left;margin-left:44.15pt;margin-top:11.55pt;width:502.85pt;height:33.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" fillcolor="window" strokecolor="red" strokeweight=".5pt">
                <v:shadow on="t" color="black" opacity="26214f" origin="-.5,-.5" offset=".74836mm,.74836mm"/>
                <v:textbox>
                  <w:txbxContent>
                    <w:p w14:paraId="0A3C1C23" w14:textId="55944B29" w:rsidR="00EE489E" w:rsidRPr="0059210A" w:rsidRDefault="00EE489E" w:rsidP="00EE489E">
                      <w:pPr>
                        <w:rPr>
                          <w:rFonts w:cs="Times New Roman"/>
                          <w:i/>
                          <w:iCs/>
                          <w:sz w:val="20"/>
                          <w:szCs w:val="20"/>
                        </w:rPr>
                      </w:pPr>
                      <w:r w:rsidRPr="0059210A">
                        <w:rPr>
                          <w:rFonts w:cs="Times New Roman"/>
                          <w:b/>
                          <w:i/>
                          <w:iCs/>
                          <w:sz w:val="20"/>
                          <w:szCs w:val="20"/>
                        </w:rPr>
                        <w:t>If all R/W documentation is not submitted to the LPA R/W Supervisor at least 75 days prior to the RFC date, the letting date may be delayed.</w:t>
                      </w:r>
                    </w:p>
                  </w:txbxContent>
                </v:textbox>
              </v:shape>
            </w:pict>
          </mc:Fallback>
        </mc:AlternateContent>
      </w:r>
    </w:p>
    <w:p w14:paraId="5692B158" w14:textId="633FD101" w:rsidR="00EE489E" w:rsidRPr="0059210A" w:rsidRDefault="00EE489E" w:rsidP="00ED7F26">
      <w:pPr>
        <w:tabs>
          <w:tab w:val="left" w:pos="90"/>
        </w:tabs>
        <w:spacing w:before="240"/>
        <w:ind w:left="720"/>
        <w:contextualSpacing/>
        <w:jc w:val="both"/>
        <w:rPr>
          <w:spacing w:val="-2"/>
          <w:sz w:val="20"/>
          <w:szCs w:val="20"/>
        </w:rPr>
      </w:pPr>
    </w:p>
    <w:p w14:paraId="27580349" w14:textId="1F10F1B2" w:rsidR="00EE489E" w:rsidRPr="0059210A" w:rsidRDefault="00EE489E" w:rsidP="00ED7F26">
      <w:pPr>
        <w:tabs>
          <w:tab w:val="left" w:pos="90"/>
        </w:tabs>
        <w:spacing w:before="240"/>
        <w:ind w:left="720"/>
        <w:contextualSpacing/>
        <w:jc w:val="both"/>
        <w:rPr>
          <w:spacing w:val="-2"/>
          <w:sz w:val="20"/>
          <w:szCs w:val="20"/>
        </w:rPr>
      </w:pPr>
    </w:p>
    <w:p w14:paraId="127A4139" w14:textId="7724E0E0" w:rsidR="00EE489E" w:rsidRPr="0059210A" w:rsidRDefault="00EE489E" w:rsidP="00ED7F26">
      <w:pPr>
        <w:tabs>
          <w:tab w:val="left" w:pos="90"/>
        </w:tabs>
        <w:spacing w:before="240"/>
        <w:ind w:left="720"/>
        <w:contextualSpacing/>
        <w:jc w:val="both"/>
        <w:rPr>
          <w:spacing w:val="-2"/>
          <w:sz w:val="20"/>
          <w:szCs w:val="20"/>
        </w:rPr>
      </w:pPr>
    </w:p>
    <w:p w14:paraId="5CD3E1EA" w14:textId="77777777" w:rsidR="00EE489E" w:rsidRPr="0059210A" w:rsidRDefault="00EE489E" w:rsidP="00ED7F26">
      <w:pPr>
        <w:tabs>
          <w:tab w:val="left" w:pos="90"/>
        </w:tabs>
        <w:spacing w:before="240"/>
        <w:ind w:left="720"/>
        <w:contextualSpacing/>
        <w:jc w:val="both"/>
        <w:rPr>
          <w:spacing w:val="-2"/>
          <w:sz w:val="20"/>
          <w:szCs w:val="20"/>
        </w:rPr>
      </w:pPr>
    </w:p>
    <w:p w14:paraId="584A19CE" w14:textId="77777777" w:rsidR="00ED7F26" w:rsidRPr="0059210A" w:rsidRDefault="00ED7F26" w:rsidP="00ED7F26">
      <w:pPr>
        <w:ind w:left="360"/>
        <w:jc w:val="both"/>
        <w:rPr>
          <w:sz w:val="20"/>
          <w:szCs w:val="20"/>
        </w:rPr>
      </w:pPr>
      <w:r w:rsidRPr="0059210A">
        <w:rPr>
          <w:sz w:val="20"/>
          <w:szCs w:val="20"/>
        </w:rPr>
        <w:t xml:space="preserve">It is essential all Land Acquisition activities are performed in the proper order and in the proper manner to ensure federal money can be used for any aspect of a project. </w:t>
      </w:r>
    </w:p>
    <w:p w14:paraId="2DCCEA99" w14:textId="77777777" w:rsidR="00ED7F26" w:rsidRPr="0059210A" w:rsidRDefault="00ED7F26" w:rsidP="00ED7F26">
      <w:pPr>
        <w:ind w:left="360"/>
        <w:jc w:val="both"/>
        <w:rPr>
          <w:i/>
          <w:sz w:val="20"/>
          <w:szCs w:val="20"/>
        </w:rPr>
      </w:pPr>
    </w:p>
    <w:p w14:paraId="2950C59A" w14:textId="77777777" w:rsidR="00ED7F26" w:rsidRPr="0059210A" w:rsidRDefault="00ED7F26" w:rsidP="00ED7F26">
      <w:pPr>
        <w:ind w:left="360"/>
        <w:jc w:val="both"/>
        <w:rPr>
          <w:color w:val="000099"/>
          <w:sz w:val="20"/>
          <w:szCs w:val="20"/>
        </w:rPr>
      </w:pPr>
      <w:r w:rsidRPr="0059210A">
        <w:rPr>
          <w:sz w:val="20"/>
          <w:szCs w:val="20"/>
        </w:rPr>
        <w:t xml:space="preserve">Links to guidance and direction regarding Land Acquisition Activities are provided in </w:t>
      </w:r>
      <w:hyperlink r:id="rId187" w:history="1">
        <w:hyperlink r:id="rId188" w:history="1">
          <w:r w:rsidRPr="0059210A">
            <w:rPr>
              <w:b/>
              <w:color w:val="0000FF"/>
              <w:sz w:val="20"/>
              <w:szCs w:val="20"/>
              <w:u w:val="single"/>
            </w:rPr>
            <w:t>INDOT’s Real Estate Division Manual</w:t>
          </w:r>
        </w:hyperlink>
        <w:r w:rsidRPr="0059210A">
          <w:rPr>
            <w:i/>
            <w:color w:val="3333FF"/>
            <w:sz w:val="20"/>
            <w:szCs w:val="20"/>
          </w:rPr>
          <w:t>.</w:t>
        </w:r>
      </w:hyperlink>
    </w:p>
    <w:p w14:paraId="1AB96C81" w14:textId="77777777" w:rsidR="00ED7F26" w:rsidRPr="0059210A" w:rsidRDefault="00ED7F26" w:rsidP="00ED7F26">
      <w:pPr>
        <w:ind w:left="360"/>
        <w:jc w:val="both"/>
        <w:rPr>
          <w:sz w:val="20"/>
          <w:szCs w:val="20"/>
        </w:rPr>
      </w:pPr>
    </w:p>
    <w:p w14:paraId="5684563F" w14:textId="2B5FB8C7" w:rsidR="00ED7F26" w:rsidRPr="0059210A" w:rsidRDefault="00ED7F26" w:rsidP="00ED7F26">
      <w:pPr>
        <w:ind w:left="360"/>
        <w:jc w:val="both"/>
        <w:rPr>
          <w:b/>
          <w:sz w:val="20"/>
          <w:szCs w:val="20"/>
        </w:rPr>
      </w:pPr>
      <w:r w:rsidRPr="0059210A">
        <w:rPr>
          <w:sz w:val="20"/>
          <w:szCs w:val="20"/>
        </w:rPr>
        <w:t xml:space="preserve">For information regarding specific question related to asbestos, exceptions or letting with exceptions or of any other nature, please contact the </w:t>
      </w:r>
      <w:r w:rsidRPr="0059210A">
        <w:rPr>
          <w:rStyle w:val="Hyperlink"/>
          <w:color w:val="auto"/>
          <w:sz w:val="20"/>
          <w:szCs w:val="20"/>
        </w:rPr>
        <w:t>LPA R/W Supervisor</w:t>
      </w:r>
      <w:r w:rsidRPr="0059210A">
        <w:rPr>
          <w:b/>
          <w:sz w:val="20"/>
          <w:szCs w:val="20"/>
        </w:rPr>
        <w:t>.</w:t>
      </w:r>
    </w:p>
    <w:p w14:paraId="12406604" w14:textId="77777777" w:rsidR="00EE489E" w:rsidRPr="0059210A" w:rsidRDefault="00EE489E" w:rsidP="00ED7F26">
      <w:pPr>
        <w:ind w:left="360"/>
        <w:jc w:val="both"/>
        <w:rPr>
          <w:b/>
          <w:sz w:val="20"/>
          <w:szCs w:val="20"/>
        </w:rPr>
      </w:pPr>
    </w:p>
    <w:p w14:paraId="2DED905F" w14:textId="4B965203" w:rsidR="00ED7F26" w:rsidRDefault="00ED7F26" w:rsidP="0006796E">
      <w:pPr>
        <w:pStyle w:val="Heading2"/>
      </w:pPr>
      <w:bookmarkStart w:id="2253" w:name="_Toc282407859"/>
      <w:bookmarkStart w:id="2254" w:name="_Toc301346305"/>
      <w:bookmarkStart w:id="2255" w:name="_Toc318190730"/>
      <w:bookmarkStart w:id="2256" w:name="_Toc345396844"/>
      <w:bookmarkStart w:id="2257" w:name="Ch9LandAcquisitionProcess"/>
      <w:bookmarkStart w:id="2258" w:name="_Toc157079566"/>
      <w:r w:rsidRPr="00177302">
        <w:t>9-3.0</w:t>
      </w:r>
      <w:bookmarkEnd w:id="2253"/>
      <w:r w:rsidRPr="00177302">
        <w:tab/>
        <w:t>LAND ACQUISITION PROCESS</w:t>
      </w:r>
      <w:bookmarkEnd w:id="2254"/>
      <w:bookmarkEnd w:id="2255"/>
      <w:bookmarkEnd w:id="2256"/>
      <w:bookmarkEnd w:id="2257"/>
      <w:bookmarkEnd w:id="2258"/>
    </w:p>
    <w:p w14:paraId="60D51D85" w14:textId="77777777" w:rsidR="00EE489E" w:rsidRPr="0059210A" w:rsidRDefault="00EE489E" w:rsidP="00ED7F26">
      <w:pPr>
        <w:rPr>
          <w:b/>
          <w:color w:val="00209F"/>
          <w:sz w:val="20"/>
          <w:szCs w:val="20"/>
        </w:rPr>
      </w:pPr>
    </w:p>
    <w:p w14:paraId="0DC84C0E" w14:textId="77777777" w:rsidR="00ED7F26" w:rsidRPr="0059210A" w:rsidRDefault="00ED7F26" w:rsidP="00ED7F26">
      <w:pPr>
        <w:spacing w:after="240"/>
        <w:jc w:val="both"/>
        <w:rPr>
          <w:sz w:val="20"/>
          <w:szCs w:val="20"/>
        </w:rPr>
      </w:pPr>
      <w:r w:rsidRPr="0059210A">
        <w:rPr>
          <w:sz w:val="20"/>
          <w:szCs w:val="20"/>
        </w:rPr>
        <w:t>The process of land acquisition for a federal-aid project begins at the inception of the project.  During the project programming the need to purchase additional right of way for a project shall be identified and budgeted.  The budget must include the property and relocation benefits costs, as well as land acquisition services, such as R/W management, title work, R/W engineering, appraising, buying, and relocation services.</w:t>
      </w:r>
    </w:p>
    <w:p w14:paraId="581A69C2" w14:textId="77777777" w:rsidR="00ED7F26" w:rsidRPr="0059210A" w:rsidRDefault="00ED7F26" w:rsidP="00ED7F26">
      <w:pPr>
        <w:spacing w:after="240"/>
        <w:jc w:val="both"/>
        <w:rPr>
          <w:sz w:val="20"/>
          <w:szCs w:val="20"/>
        </w:rPr>
      </w:pPr>
      <w:r w:rsidRPr="0059210A">
        <w:rPr>
          <w:sz w:val="20"/>
          <w:szCs w:val="20"/>
        </w:rPr>
        <w:t>Land acquisition responsibilities in general will be addressed in the INDOT-LPA Contract.  Also, all aspects of land acquisition services shall be included in the LPA-Consulting Contract.</w:t>
      </w:r>
    </w:p>
    <w:p w14:paraId="08582BEB" w14:textId="77777777" w:rsidR="00ED7F26" w:rsidRPr="0059210A" w:rsidRDefault="00ED7F26" w:rsidP="00ED7F26">
      <w:pPr>
        <w:spacing w:after="240"/>
        <w:jc w:val="both"/>
        <w:rPr>
          <w:sz w:val="20"/>
          <w:szCs w:val="20"/>
        </w:rPr>
      </w:pPr>
      <w:r w:rsidRPr="0059210A">
        <w:rPr>
          <w:sz w:val="20"/>
          <w:szCs w:val="20"/>
        </w:rPr>
        <w:t xml:space="preserve">In general, parcels on a project can be processed concurrently and the </w:t>
      </w:r>
      <w:r w:rsidRPr="0059210A">
        <w:rPr>
          <w:sz w:val="20"/>
          <w:szCs w:val="20"/>
          <w:u w:val="single"/>
        </w:rPr>
        <w:t>total duration</w:t>
      </w:r>
      <w:r w:rsidRPr="0059210A">
        <w:rPr>
          <w:sz w:val="20"/>
          <w:szCs w:val="20"/>
        </w:rPr>
        <w:t xml:space="preserve"> of the land acquisition process from the approval of the NEPA document could be </w:t>
      </w:r>
      <w:r w:rsidRPr="0059210A">
        <w:rPr>
          <w:sz w:val="20"/>
          <w:szCs w:val="20"/>
          <w:u w:val="single"/>
        </w:rPr>
        <w:t>less than 1 year</w:t>
      </w:r>
      <w:r w:rsidRPr="0059210A">
        <w:rPr>
          <w:b/>
          <w:sz w:val="20"/>
          <w:szCs w:val="20"/>
        </w:rPr>
        <w:t xml:space="preserve"> </w:t>
      </w:r>
      <w:r w:rsidRPr="0059210A">
        <w:rPr>
          <w:sz w:val="20"/>
          <w:szCs w:val="20"/>
        </w:rPr>
        <w:t xml:space="preserve">but typically </w:t>
      </w:r>
      <w:r w:rsidRPr="0059210A">
        <w:rPr>
          <w:sz w:val="20"/>
          <w:szCs w:val="20"/>
          <w:u w:val="single"/>
        </w:rPr>
        <w:t>no longer than 2 years</w:t>
      </w:r>
      <w:r w:rsidRPr="0059210A">
        <w:rPr>
          <w:sz w:val="20"/>
          <w:szCs w:val="20"/>
        </w:rPr>
        <w:t xml:space="preserve">.  </w:t>
      </w:r>
    </w:p>
    <w:p w14:paraId="39999430" w14:textId="77777777" w:rsidR="00ED7F26" w:rsidRPr="0059210A" w:rsidRDefault="00ED7F26" w:rsidP="00ED7F26">
      <w:pPr>
        <w:spacing w:after="240"/>
        <w:jc w:val="both"/>
        <w:rPr>
          <w:sz w:val="20"/>
          <w:szCs w:val="20"/>
        </w:rPr>
      </w:pPr>
      <w:r w:rsidRPr="0059210A">
        <w:rPr>
          <w:sz w:val="20"/>
          <w:szCs w:val="20"/>
        </w:rPr>
        <w:t>The land acquisition process consists of two major parts, R/W Engineering and R/W Services.</w:t>
      </w:r>
    </w:p>
    <w:p w14:paraId="72793277" w14:textId="77777777" w:rsidR="004743D2" w:rsidRPr="004743D2" w:rsidRDefault="004743D2" w:rsidP="000A71D4">
      <w:pPr>
        <w:pStyle w:val="ListParagraph"/>
        <w:numPr>
          <w:ilvl w:val="0"/>
          <w:numId w:val="169"/>
        </w:numPr>
        <w:contextualSpacing w:val="0"/>
        <w:outlineLvl w:val="4"/>
        <w:rPr>
          <w:rFonts w:cs="Times New Roman"/>
          <w:bCs/>
          <w:i/>
          <w:iCs/>
          <w:vanish/>
          <w:sz w:val="28"/>
          <w:szCs w:val="28"/>
        </w:rPr>
      </w:pPr>
      <w:bookmarkStart w:id="2259" w:name="_Toc95214434"/>
      <w:bookmarkStart w:id="2260" w:name="_Toc95214663"/>
      <w:bookmarkStart w:id="2261" w:name="_Toc95214892"/>
      <w:bookmarkStart w:id="2262" w:name="_Toc95215124"/>
      <w:bookmarkStart w:id="2263" w:name="_Toc95215371"/>
      <w:bookmarkStart w:id="2264" w:name="_Toc95216064"/>
      <w:bookmarkStart w:id="2265" w:name="_Toc95216340"/>
      <w:bookmarkStart w:id="2266" w:name="_Toc95216719"/>
      <w:bookmarkStart w:id="2267" w:name="_Toc95216990"/>
      <w:bookmarkStart w:id="2268" w:name="_Toc95217261"/>
      <w:bookmarkStart w:id="2269" w:name="_Toc95217532"/>
      <w:bookmarkStart w:id="2270" w:name="_Toc95218176"/>
      <w:bookmarkStart w:id="2271" w:name="_Toc95218467"/>
      <w:bookmarkStart w:id="2272" w:name="_Toc95218758"/>
      <w:bookmarkStart w:id="2273" w:name="_Toc95219052"/>
      <w:bookmarkStart w:id="2274" w:name="_Toc95219345"/>
      <w:bookmarkStart w:id="2275" w:name="_Toc95219639"/>
      <w:bookmarkStart w:id="2276" w:name="_Toc95219932"/>
      <w:bookmarkStart w:id="2277" w:name="_Toc95222151"/>
      <w:bookmarkStart w:id="2278" w:name="_Toc95222534"/>
      <w:bookmarkStart w:id="2279" w:name="_Toc95222845"/>
      <w:bookmarkStart w:id="2280" w:name="_Toc95223156"/>
      <w:bookmarkStart w:id="2281" w:name="_Toc95223466"/>
      <w:bookmarkStart w:id="2282" w:name="_Toc95225187"/>
      <w:bookmarkStart w:id="2283" w:name="_Toc95225517"/>
      <w:bookmarkStart w:id="2284" w:name="_Toc95385606"/>
      <w:bookmarkStart w:id="2285" w:name="_Toc95385941"/>
      <w:bookmarkStart w:id="2286" w:name="_Toc95386276"/>
      <w:bookmarkStart w:id="2287" w:name="_Toc95386611"/>
      <w:bookmarkStart w:id="2288" w:name="_Toc95386966"/>
      <w:bookmarkStart w:id="2289" w:name="_Toc95387566"/>
      <w:bookmarkStart w:id="2290" w:name="_Toc95387927"/>
      <w:bookmarkStart w:id="2291" w:name="_Toc96001524"/>
      <w:bookmarkStart w:id="2292" w:name="_Toc96001882"/>
      <w:bookmarkStart w:id="2293" w:name="_Toc96332641"/>
      <w:bookmarkStart w:id="2294" w:name="_Toc96333000"/>
      <w:bookmarkStart w:id="2295" w:name="_Toc96335287"/>
      <w:bookmarkStart w:id="2296" w:name="_Toc96335646"/>
      <w:bookmarkStart w:id="2297" w:name="_Toc96336007"/>
      <w:bookmarkStart w:id="2298" w:name="_Toc96336367"/>
      <w:bookmarkStart w:id="2299" w:name="_Toc96336726"/>
      <w:bookmarkStart w:id="2300" w:name="_Toc96948096"/>
      <w:bookmarkStart w:id="2301" w:name="_Toc97795729"/>
      <w:bookmarkStart w:id="2302" w:name="_Toc97886016"/>
      <w:bookmarkStart w:id="2303" w:name="_Toc98313140"/>
      <w:bookmarkStart w:id="2304" w:name="_Toc98319478"/>
      <w:bookmarkStart w:id="2305" w:name="_Toc98319834"/>
      <w:bookmarkStart w:id="2306" w:name="_Toc121488358"/>
      <w:bookmarkStart w:id="2307" w:name="_Toc145508488"/>
      <w:bookmarkStart w:id="2308" w:name="_Toc157078868"/>
      <w:bookmarkStart w:id="2309" w:name="_Toc157079217"/>
      <w:bookmarkStart w:id="2310" w:name="_Toc157079567"/>
      <w:bookmarkStart w:id="2311" w:name="_Toc301346306"/>
      <w:bookmarkStart w:id="2312" w:name="_Toc318190731"/>
      <w:bookmarkStart w:id="2313" w:name="_Toc318192212"/>
      <w:bookmarkStart w:id="2314" w:name="_Toc345396845"/>
      <w:bookmarkStart w:id="2315" w:name="Ch9RWEngineering"/>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14:paraId="2E803F6C" w14:textId="77777777" w:rsidR="004743D2" w:rsidRPr="004743D2" w:rsidRDefault="004743D2" w:rsidP="000A71D4">
      <w:pPr>
        <w:pStyle w:val="ListParagraph"/>
        <w:numPr>
          <w:ilvl w:val="0"/>
          <w:numId w:val="169"/>
        </w:numPr>
        <w:contextualSpacing w:val="0"/>
        <w:outlineLvl w:val="4"/>
        <w:rPr>
          <w:rFonts w:cs="Times New Roman"/>
          <w:bCs/>
          <w:i/>
          <w:iCs/>
          <w:vanish/>
          <w:sz w:val="28"/>
          <w:szCs w:val="28"/>
        </w:rPr>
      </w:pPr>
      <w:bookmarkStart w:id="2316" w:name="_Toc95214435"/>
      <w:bookmarkStart w:id="2317" w:name="_Toc95214664"/>
      <w:bookmarkStart w:id="2318" w:name="_Toc95214893"/>
      <w:bookmarkStart w:id="2319" w:name="_Toc95215125"/>
      <w:bookmarkStart w:id="2320" w:name="_Toc95215372"/>
      <w:bookmarkStart w:id="2321" w:name="_Toc95216065"/>
      <w:bookmarkStart w:id="2322" w:name="_Toc95216341"/>
      <w:bookmarkStart w:id="2323" w:name="_Toc95216720"/>
      <w:bookmarkStart w:id="2324" w:name="_Toc95216991"/>
      <w:bookmarkStart w:id="2325" w:name="_Toc95217262"/>
      <w:bookmarkStart w:id="2326" w:name="_Toc95217533"/>
      <w:bookmarkStart w:id="2327" w:name="_Toc95218177"/>
      <w:bookmarkStart w:id="2328" w:name="_Toc95218468"/>
      <w:bookmarkStart w:id="2329" w:name="_Toc95218759"/>
      <w:bookmarkStart w:id="2330" w:name="_Toc95219053"/>
      <w:bookmarkStart w:id="2331" w:name="_Toc95219346"/>
      <w:bookmarkStart w:id="2332" w:name="_Toc95219640"/>
      <w:bookmarkStart w:id="2333" w:name="_Toc95219933"/>
      <w:bookmarkStart w:id="2334" w:name="_Toc95222152"/>
      <w:bookmarkStart w:id="2335" w:name="_Toc95222535"/>
      <w:bookmarkStart w:id="2336" w:name="_Toc95222846"/>
      <w:bookmarkStart w:id="2337" w:name="_Toc95223157"/>
      <w:bookmarkStart w:id="2338" w:name="_Toc95223467"/>
      <w:bookmarkStart w:id="2339" w:name="_Toc95225188"/>
      <w:bookmarkStart w:id="2340" w:name="_Toc95225518"/>
      <w:bookmarkStart w:id="2341" w:name="_Toc95385607"/>
      <w:bookmarkStart w:id="2342" w:name="_Toc95385942"/>
      <w:bookmarkStart w:id="2343" w:name="_Toc95386277"/>
      <w:bookmarkStart w:id="2344" w:name="_Toc95386612"/>
      <w:bookmarkStart w:id="2345" w:name="_Toc95386967"/>
      <w:bookmarkStart w:id="2346" w:name="_Toc95387567"/>
      <w:bookmarkStart w:id="2347" w:name="_Toc95387928"/>
      <w:bookmarkStart w:id="2348" w:name="_Toc96001525"/>
      <w:bookmarkStart w:id="2349" w:name="_Toc96001883"/>
      <w:bookmarkStart w:id="2350" w:name="_Toc96332642"/>
      <w:bookmarkStart w:id="2351" w:name="_Toc96333001"/>
      <w:bookmarkStart w:id="2352" w:name="_Toc96335288"/>
      <w:bookmarkStart w:id="2353" w:name="_Toc96335647"/>
      <w:bookmarkStart w:id="2354" w:name="_Toc96336008"/>
      <w:bookmarkStart w:id="2355" w:name="_Toc96336368"/>
      <w:bookmarkStart w:id="2356" w:name="_Toc96336727"/>
      <w:bookmarkStart w:id="2357" w:name="_Toc96948097"/>
      <w:bookmarkStart w:id="2358" w:name="_Toc97795730"/>
      <w:bookmarkStart w:id="2359" w:name="_Toc97886017"/>
      <w:bookmarkStart w:id="2360" w:name="_Toc98313141"/>
      <w:bookmarkStart w:id="2361" w:name="_Toc98319479"/>
      <w:bookmarkStart w:id="2362" w:name="_Toc98319835"/>
      <w:bookmarkStart w:id="2363" w:name="_Toc121488359"/>
      <w:bookmarkStart w:id="2364" w:name="_Toc145508489"/>
      <w:bookmarkStart w:id="2365" w:name="_Toc157078869"/>
      <w:bookmarkStart w:id="2366" w:name="_Toc157079218"/>
      <w:bookmarkStart w:id="2367" w:name="_Toc157079568"/>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p>
    <w:p w14:paraId="74579B65" w14:textId="77777777" w:rsidR="004743D2" w:rsidRPr="004743D2" w:rsidRDefault="004743D2" w:rsidP="000A71D4">
      <w:pPr>
        <w:pStyle w:val="ListParagraph"/>
        <w:numPr>
          <w:ilvl w:val="1"/>
          <w:numId w:val="169"/>
        </w:numPr>
        <w:contextualSpacing w:val="0"/>
        <w:outlineLvl w:val="4"/>
        <w:rPr>
          <w:rFonts w:cs="Times New Roman"/>
          <w:bCs/>
          <w:i/>
          <w:iCs/>
          <w:vanish/>
          <w:sz w:val="28"/>
          <w:szCs w:val="28"/>
        </w:rPr>
      </w:pPr>
      <w:bookmarkStart w:id="2368" w:name="_Toc95214436"/>
      <w:bookmarkStart w:id="2369" w:name="_Toc95214665"/>
      <w:bookmarkStart w:id="2370" w:name="_Toc95214894"/>
      <w:bookmarkStart w:id="2371" w:name="_Toc95215126"/>
      <w:bookmarkStart w:id="2372" w:name="_Toc95215373"/>
      <w:bookmarkStart w:id="2373" w:name="_Toc95216066"/>
      <w:bookmarkStart w:id="2374" w:name="_Toc95216342"/>
      <w:bookmarkStart w:id="2375" w:name="_Toc95216721"/>
      <w:bookmarkStart w:id="2376" w:name="_Toc95216992"/>
      <w:bookmarkStart w:id="2377" w:name="_Toc95217263"/>
      <w:bookmarkStart w:id="2378" w:name="_Toc95217534"/>
      <w:bookmarkStart w:id="2379" w:name="_Toc95218178"/>
      <w:bookmarkStart w:id="2380" w:name="_Toc95218469"/>
      <w:bookmarkStart w:id="2381" w:name="_Toc95218760"/>
      <w:bookmarkStart w:id="2382" w:name="_Toc95219054"/>
      <w:bookmarkStart w:id="2383" w:name="_Toc95219347"/>
      <w:bookmarkStart w:id="2384" w:name="_Toc95219641"/>
      <w:bookmarkStart w:id="2385" w:name="_Toc95219934"/>
      <w:bookmarkStart w:id="2386" w:name="_Toc95222153"/>
      <w:bookmarkStart w:id="2387" w:name="_Toc95222536"/>
      <w:bookmarkStart w:id="2388" w:name="_Toc95222847"/>
      <w:bookmarkStart w:id="2389" w:name="_Toc95223158"/>
      <w:bookmarkStart w:id="2390" w:name="_Toc95223468"/>
      <w:bookmarkStart w:id="2391" w:name="_Toc95225189"/>
      <w:bookmarkStart w:id="2392" w:name="_Toc95225519"/>
      <w:bookmarkStart w:id="2393" w:name="_Toc95385608"/>
      <w:bookmarkStart w:id="2394" w:name="_Toc95385943"/>
      <w:bookmarkStart w:id="2395" w:name="_Toc95386278"/>
      <w:bookmarkStart w:id="2396" w:name="_Toc95386613"/>
      <w:bookmarkStart w:id="2397" w:name="_Toc95386968"/>
      <w:bookmarkStart w:id="2398" w:name="_Toc95387568"/>
      <w:bookmarkStart w:id="2399" w:name="_Toc95387929"/>
      <w:bookmarkStart w:id="2400" w:name="_Toc96001526"/>
      <w:bookmarkStart w:id="2401" w:name="_Toc96001884"/>
      <w:bookmarkStart w:id="2402" w:name="_Toc96332643"/>
      <w:bookmarkStart w:id="2403" w:name="_Toc96333002"/>
      <w:bookmarkStart w:id="2404" w:name="_Toc96335289"/>
      <w:bookmarkStart w:id="2405" w:name="_Toc96335648"/>
      <w:bookmarkStart w:id="2406" w:name="_Toc96336009"/>
      <w:bookmarkStart w:id="2407" w:name="_Toc96336369"/>
      <w:bookmarkStart w:id="2408" w:name="_Toc96336728"/>
      <w:bookmarkStart w:id="2409" w:name="_Toc96948098"/>
      <w:bookmarkStart w:id="2410" w:name="_Toc97795731"/>
      <w:bookmarkStart w:id="2411" w:name="_Toc97886018"/>
      <w:bookmarkStart w:id="2412" w:name="_Toc98313142"/>
      <w:bookmarkStart w:id="2413" w:name="_Toc98319480"/>
      <w:bookmarkStart w:id="2414" w:name="_Toc98319836"/>
      <w:bookmarkStart w:id="2415" w:name="_Toc121488360"/>
      <w:bookmarkStart w:id="2416" w:name="_Toc145508490"/>
      <w:bookmarkStart w:id="2417" w:name="_Toc157078870"/>
      <w:bookmarkStart w:id="2418" w:name="_Toc157079219"/>
      <w:bookmarkStart w:id="2419" w:name="_Toc157079569"/>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p>
    <w:p w14:paraId="488C3F53" w14:textId="77777777" w:rsidR="004743D2" w:rsidRPr="004743D2" w:rsidRDefault="004743D2" w:rsidP="000A71D4">
      <w:pPr>
        <w:pStyle w:val="ListParagraph"/>
        <w:numPr>
          <w:ilvl w:val="1"/>
          <w:numId w:val="169"/>
        </w:numPr>
        <w:contextualSpacing w:val="0"/>
        <w:outlineLvl w:val="4"/>
        <w:rPr>
          <w:rFonts w:cs="Times New Roman"/>
          <w:bCs/>
          <w:i/>
          <w:iCs/>
          <w:vanish/>
          <w:sz w:val="28"/>
          <w:szCs w:val="28"/>
        </w:rPr>
      </w:pPr>
      <w:bookmarkStart w:id="2420" w:name="_Toc95214437"/>
      <w:bookmarkStart w:id="2421" w:name="_Toc95214666"/>
      <w:bookmarkStart w:id="2422" w:name="_Toc95214895"/>
      <w:bookmarkStart w:id="2423" w:name="_Toc95215127"/>
      <w:bookmarkStart w:id="2424" w:name="_Toc95215374"/>
      <w:bookmarkStart w:id="2425" w:name="_Toc95216067"/>
      <w:bookmarkStart w:id="2426" w:name="_Toc95216343"/>
      <w:bookmarkStart w:id="2427" w:name="_Toc95216722"/>
      <w:bookmarkStart w:id="2428" w:name="_Toc95216993"/>
      <w:bookmarkStart w:id="2429" w:name="_Toc95217264"/>
      <w:bookmarkStart w:id="2430" w:name="_Toc95217535"/>
      <w:bookmarkStart w:id="2431" w:name="_Toc95218179"/>
      <w:bookmarkStart w:id="2432" w:name="_Toc95218470"/>
      <w:bookmarkStart w:id="2433" w:name="_Toc95218761"/>
      <w:bookmarkStart w:id="2434" w:name="_Toc95219055"/>
      <w:bookmarkStart w:id="2435" w:name="_Toc95219348"/>
      <w:bookmarkStart w:id="2436" w:name="_Toc95219642"/>
      <w:bookmarkStart w:id="2437" w:name="_Toc95219935"/>
      <w:bookmarkStart w:id="2438" w:name="_Toc95222154"/>
      <w:bookmarkStart w:id="2439" w:name="_Toc95222537"/>
      <w:bookmarkStart w:id="2440" w:name="_Toc95222848"/>
      <w:bookmarkStart w:id="2441" w:name="_Toc95223159"/>
      <w:bookmarkStart w:id="2442" w:name="_Toc95223469"/>
      <w:bookmarkStart w:id="2443" w:name="_Toc95225190"/>
      <w:bookmarkStart w:id="2444" w:name="_Toc95225520"/>
      <w:bookmarkStart w:id="2445" w:name="_Toc95385609"/>
      <w:bookmarkStart w:id="2446" w:name="_Toc95385944"/>
      <w:bookmarkStart w:id="2447" w:name="_Toc95386279"/>
      <w:bookmarkStart w:id="2448" w:name="_Toc95386614"/>
      <w:bookmarkStart w:id="2449" w:name="_Toc95386969"/>
      <w:bookmarkStart w:id="2450" w:name="_Toc95387569"/>
      <w:bookmarkStart w:id="2451" w:name="_Toc95387930"/>
      <w:bookmarkStart w:id="2452" w:name="_Toc96001527"/>
      <w:bookmarkStart w:id="2453" w:name="_Toc96001885"/>
      <w:bookmarkStart w:id="2454" w:name="_Toc96332644"/>
      <w:bookmarkStart w:id="2455" w:name="_Toc96333003"/>
      <w:bookmarkStart w:id="2456" w:name="_Toc96335290"/>
      <w:bookmarkStart w:id="2457" w:name="_Toc96335649"/>
      <w:bookmarkStart w:id="2458" w:name="_Toc96336010"/>
      <w:bookmarkStart w:id="2459" w:name="_Toc96336370"/>
      <w:bookmarkStart w:id="2460" w:name="_Toc96336729"/>
      <w:bookmarkStart w:id="2461" w:name="_Toc96948099"/>
      <w:bookmarkStart w:id="2462" w:name="_Toc97795732"/>
      <w:bookmarkStart w:id="2463" w:name="_Toc97886019"/>
      <w:bookmarkStart w:id="2464" w:name="_Toc98313143"/>
      <w:bookmarkStart w:id="2465" w:name="_Toc98319481"/>
      <w:bookmarkStart w:id="2466" w:name="_Toc98319837"/>
      <w:bookmarkStart w:id="2467" w:name="_Toc121488361"/>
      <w:bookmarkStart w:id="2468" w:name="_Toc145508491"/>
      <w:bookmarkStart w:id="2469" w:name="_Toc157078871"/>
      <w:bookmarkStart w:id="2470" w:name="_Toc157079220"/>
      <w:bookmarkStart w:id="2471" w:name="_Toc157079570"/>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p>
    <w:p w14:paraId="383762A9" w14:textId="77777777" w:rsidR="004743D2" w:rsidRPr="004743D2" w:rsidRDefault="004743D2" w:rsidP="000A71D4">
      <w:pPr>
        <w:pStyle w:val="ListParagraph"/>
        <w:numPr>
          <w:ilvl w:val="1"/>
          <w:numId w:val="169"/>
        </w:numPr>
        <w:contextualSpacing w:val="0"/>
        <w:outlineLvl w:val="4"/>
        <w:rPr>
          <w:rFonts w:cs="Times New Roman"/>
          <w:bCs/>
          <w:i/>
          <w:iCs/>
          <w:vanish/>
          <w:sz w:val="28"/>
          <w:szCs w:val="28"/>
        </w:rPr>
      </w:pPr>
      <w:bookmarkStart w:id="2472" w:name="_Toc95214438"/>
      <w:bookmarkStart w:id="2473" w:name="_Toc95214667"/>
      <w:bookmarkStart w:id="2474" w:name="_Toc95214896"/>
      <w:bookmarkStart w:id="2475" w:name="_Toc95215128"/>
      <w:bookmarkStart w:id="2476" w:name="_Toc95215375"/>
      <w:bookmarkStart w:id="2477" w:name="_Toc95216068"/>
      <w:bookmarkStart w:id="2478" w:name="_Toc95216344"/>
      <w:bookmarkStart w:id="2479" w:name="_Toc95216723"/>
      <w:bookmarkStart w:id="2480" w:name="_Toc95216994"/>
      <w:bookmarkStart w:id="2481" w:name="_Toc95217265"/>
      <w:bookmarkStart w:id="2482" w:name="_Toc95217536"/>
      <w:bookmarkStart w:id="2483" w:name="_Toc95218180"/>
      <w:bookmarkStart w:id="2484" w:name="_Toc95218471"/>
      <w:bookmarkStart w:id="2485" w:name="_Toc95218762"/>
      <w:bookmarkStart w:id="2486" w:name="_Toc95219056"/>
      <w:bookmarkStart w:id="2487" w:name="_Toc95219349"/>
      <w:bookmarkStart w:id="2488" w:name="_Toc95219643"/>
      <w:bookmarkStart w:id="2489" w:name="_Toc95219936"/>
      <w:bookmarkStart w:id="2490" w:name="_Toc95222155"/>
      <w:bookmarkStart w:id="2491" w:name="_Toc95222538"/>
      <w:bookmarkStart w:id="2492" w:name="_Toc95222849"/>
      <w:bookmarkStart w:id="2493" w:name="_Toc95223160"/>
      <w:bookmarkStart w:id="2494" w:name="_Toc95223470"/>
      <w:bookmarkStart w:id="2495" w:name="_Toc95225191"/>
      <w:bookmarkStart w:id="2496" w:name="_Toc95225521"/>
      <w:bookmarkStart w:id="2497" w:name="_Toc95385610"/>
      <w:bookmarkStart w:id="2498" w:name="_Toc95385945"/>
      <w:bookmarkStart w:id="2499" w:name="_Toc95386280"/>
      <w:bookmarkStart w:id="2500" w:name="_Toc95386615"/>
      <w:bookmarkStart w:id="2501" w:name="_Toc95386970"/>
      <w:bookmarkStart w:id="2502" w:name="_Toc95387570"/>
      <w:bookmarkStart w:id="2503" w:name="_Toc95387931"/>
      <w:bookmarkStart w:id="2504" w:name="_Toc96001528"/>
      <w:bookmarkStart w:id="2505" w:name="_Toc96001886"/>
      <w:bookmarkStart w:id="2506" w:name="_Toc96332645"/>
      <w:bookmarkStart w:id="2507" w:name="_Toc96333004"/>
      <w:bookmarkStart w:id="2508" w:name="_Toc96335291"/>
      <w:bookmarkStart w:id="2509" w:name="_Toc96335650"/>
      <w:bookmarkStart w:id="2510" w:name="_Toc96336011"/>
      <w:bookmarkStart w:id="2511" w:name="_Toc96336371"/>
      <w:bookmarkStart w:id="2512" w:name="_Toc96336730"/>
      <w:bookmarkStart w:id="2513" w:name="_Toc96948100"/>
      <w:bookmarkStart w:id="2514" w:name="_Toc97795733"/>
      <w:bookmarkStart w:id="2515" w:name="_Toc97886020"/>
      <w:bookmarkStart w:id="2516" w:name="_Toc98313144"/>
      <w:bookmarkStart w:id="2517" w:name="_Toc98319482"/>
      <w:bookmarkStart w:id="2518" w:name="_Toc98319838"/>
      <w:bookmarkStart w:id="2519" w:name="_Toc121488362"/>
      <w:bookmarkStart w:id="2520" w:name="_Toc145508492"/>
      <w:bookmarkStart w:id="2521" w:name="_Toc157078872"/>
      <w:bookmarkStart w:id="2522" w:name="_Toc157079221"/>
      <w:bookmarkStart w:id="2523" w:name="_Toc1570795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p>
    <w:p w14:paraId="53D6C9A8" w14:textId="22A906A3" w:rsidR="00ED7F26" w:rsidRDefault="00AD344A" w:rsidP="000A71D4">
      <w:pPr>
        <w:pStyle w:val="Heading5"/>
        <w:numPr>
          <w:ilvl w:val="2"/>
          <w:numId w:val="179"/>
        </w:numPr>
      </w:pPr>
      <w:bookmarkStart w:id="2524" w:name="_Toc157079572"/>
      <w:r>
        <w:t>R</w:t>
      </w:r>
      <w:r w:rsidR="00ED7F26" w:rsidRPr="000C3428">
        <w:t>/W Engineering</w:t>
      </w:r>
      <w:bookmarkEnd w:id="2311"/>
      <w:bookmarkEnd w:id="2312"/>
      <w:bookmarkEnd w:id="2313"/>
      <w:bookmarkEnd w:id="2314"/>
      <w:bookmarkEnd w:id="2315"/>
      <w:bookmarkEnd w:id="2524"/>
    </w:p>
    <w:p w14:paraId="63A45C69" w14:textId="77777777" w:rsidR="00EE489E" w:rsidRPr="00EE489E" w:rsidRDefault="00EE489E" w:rsidP="00EE489E"/>
    <w:p w14:paraId="72031229" w14:textId="77777777" w:rsidR="00ED7F26" w:rsidRPr="0059210A" w:rsidRDefault="00ED7F26" w:rsidP="00ED7F26">
      <w:pPr>
        <w:spacing w:after="240"/>
        <w:ind w:left="720"/>
        <w:jc w:val="both"/>
        <w:rPr>
          <w:sz w:val="20"/>
          <w:szCs w:val="20"/>
        </w:rPr>
      </w:pPr>
      <w:r w:rsidRPr="0059210A">
        <w:rPr>
          <w:sz w:val="20"/>
          <w:szCs w:val="20"/>
          <w:u w:val="single"/>
        </w:rPr>
        <w:t>R/W Engineering and Title Research can be accomplished prior to the completion of the National Environmental Policy Act (</w:t>
      </w:r>
      <w:hyperlink w:anchor="GlossaryNatlEnvironmentalPolicyAct" w:history="1">
        <w:r w:rsidRPr="0059210A">
          <w:rPr>
            <w:rStyle w:val="Hyperlink"/>
            <w:sz w:val="20"/>
            <w:szCs w:val="20"/>
          </w:rPr>
          <w:t>NEPA</w:t>
        </w:r>
      </w:hyperlink>
      <w:r w:rsidRPr="0059210A">
        <w:rPr>
          <w:sz w:val="20"/>
          <w:szCs w:val="20"/>
          <w:u w:val="single"/>
        </w:rPr>
        <w:t>) document</w:t>
      </w:r>
      <w:r w:rsidRPr="0059210A">
        <w:rPr>
          <w:sz w:val="20"/>
          <w:szCs w:val="20"/>
        </w:rPr>
        <w:t xml:space="preserve">.  The APA may also be completed </w:t>
      </w:r>
      <w:r w:rsidRPr="0059210A">
        <w:rPr>
          <w:sz w:val="20"/>
          <w:szCs w:val="20"/>
          <w:u w:val="single"/>
        </w:rPr>
        <w:t>so long as the property owner is not contacted</w:t>
      </w:r>
      <w:r w:rsidRPr="0059210A">
        <w:rPr>
          <w:sz w:val="20"/>
          <w:szCs w:val="20"/>
        </w:rPr>
        <w:t>.  These are the only R/W activities that can be included in the Preliminary Engineer (PE) contract.</w:t>
      </w:r>
    </w:p>
    <w:p w14:paraId="7ADCB0D1" w14:textId="77777777" w:rsidR="00ED7F26" w:rsidRPr="0059210A" w:rsidRDefault="00ED7F26" w:rsidP="00F627EB">
      <w:pPr>
        <w:numPr>
          <w:ilvl w:val="0"/>
          <w:numId w:val="110"/>
        </w:numPr>
        <w:ind w:left="1080" w:hanging="360"/>
        <w:rPr>
          <w:sz w:val="20"/>
          <w:szCs w:val="20"/>
        </w:rPr>
      </w:pPr>
      <w:r w:rsidRPr="0059210A">
        <w:rPr>
          <w:sz w:val="20"/>
          <w:szCs w:val="20"/>
        </w:rPr>
        <w:t xml:space="preserve">Even with federal funds being used in the RW portion of a project.  Appraising services can start prior to the environmental approval </w:t>
      </w:r>
      <w:r w:rsidRPr="0059210A">
        <w:rPr>
          <w:sz w:val="20"/>
          <w:szCs w:val="20"/>
          <w:u w:val="single"/>
        </w:rPr>
        <w:t>if</w:t>
      </w:r>
      <w:r w:rsidRPr="0059210A">
        <w:rPr>
          <w:sz w:val="20"/>
          <w:szCs w:val="20"/>
        </w:rPr>
        <w:t xml:space="preserve"> the appraising services are paid using PE funds.  FHWA does not consider this to be owner contact if the appraising services are paid using PE funds. </w:t>
      </w:r>
    </w:p>
    <w:p w14:paraId="7F7840ED" w14:textId="77777777" w:rsidR="00ED7F26" w:rsidRPr="0059210A" w:rsidRDefault="00ED7F26" w:rsidP="00ED7F26">
      <w:pPr>
        <w:ind w:left="720"/>
        <w:jc w:val="both"/>
        <w:rPr>
          <w:sz w:val="20"/>
          <w:szCs w:val="20"/>
        </w:rPr>
      </w:pPr>
    </w:p>
    <w:p w14:paraId="435FBFCE" w14:textId="77777777" w:rsidR="00ED7F26" w:rsidRPr="0059210A" w:rsidRDefault="00ED7F26" w:rsidP="00ED7F26">
      <w:pPr>
        <w:ind w:left="720"/>
        <w:jc w:val="both"/>
        <w:rPr>
          <w:sz w:val="20"/>
          <w:szCs w:val="20"/>
        </w:rPr>
      </w:pPr>
      <w:r w:rsidRPr="0059210A">
        <w:rPr>
          <w:sz w:val="20"/>
          <w:szCs w:val="20"/>
        </w:rPr>
        <w:t>Approval of funds in the Fiscal Management Information System (FMIS)</w:t>
      </w:r>
      <w:r w:rsidRPr="0059210A">
        <w:rPr>
          <w:b/>
          <w:color w:val="000099"/>
          <w:sz w:val="20"/>
          <w:szCs w:val="20"/>
        </w:rPr>
        <w:t xml:space="preserve"> </w:t>
      </w:r>
      <w:r w:rsidRPr="0059210A">
        <w:rPr>
          <w:b/>
          <w:sz w:val="20"/>
          <w:szCs w:val="20"/>
          <w:u w:val="single"/>
        </w:rPr>
        <w:t>and</w:t>
      </w:r>
      <w:r w:rsidRPr="0059210A">
        <w:rPr>
          <w:sz w:val="20"/>
          <w:szCs w:val="20"/>
        </w:rPr>
        <w:t xml:space="preserve"> approval of the INDOT-LPA Contract by the Attorney General’s Office is required before the LPA will receive a Notice to Proceed (NTP) from INDOT.   In addition, federal authorization for R/W Engineering may be included with the PE authorization. </w:t>
      </w:r>
    </w:p>
    <w:p w14:paraId="4B4E177B" w14:textId="77777777" w:rsidR="00ED7F26" w:rsidRPr="0059210A" w:rsidRDefault="00ED7F26" w:rsidP="00ED7F26">
      <w:pPr>
        <w:ind w:left="1080"/>
        <w:rPr>
          <w:color w:val="000000"/>
          <w:sz w:val="20"/>
          <w:szCs w:val="20"/>
        </w:rPr>
      </w:pPr>
    </w:p>
    <w:p w14:paraId="0DE794C4" w14:textId="77777777" w:rsidR="00ED7F26" w:rsidRPr="0059210A" w:rsidRDefault="00ED7F26" w:rsidP="00ED7F26">
      <w:pPr>
        <w:spacing w:after="120"/>
        <w:ind w:left="720"/>
        <w:rPr>
          <w:sz w:val="20"/>
          <w:szCs w:val="20"/>
        </w:rPr>
      </w:pPr>
      <w:r w:rsidRPr="0059210A">
        <w:rPr>
          <w:sz w:val="20"/>
          <w:szCs w:val="20"/>
        </w:rPr>
        <w:t>PE typically includes:</w:t>
      </w:r>
    </w:p>
    <w:p w14:paraId="0842D6D5" w14:textId="77777777" w:rsidR="00ED7F26" w:rsidRPr="0059210A" w:rsidRDefault="00ED7F26" w:rsidP="00ED7F26">
      <w:pPr>
        <w:numPr>
          <w:ilvl w:val="0"/>
          <w:numId w:val="98"/>
        </w:numPr>
        <w:ind w:left="1440"/>
        <w:rPr>
          <w:sz w:val="20"/>
          <w:szCs w:val="20"/>
        </w:rPr>
      </w:pPr>
      <w:r w:rsidRPr="0059210A">
        <w:rPr>
          <w:sz w:val="20"/>
          <w:szCs w:val="20"/>
        </w:rPr>
        <w:t xml:space="preserve">Environmental </w:t>
      </w:r>
    </w:p>
    <w:p w14:paraId="073862A1" w14:textId="77777777" w:rsidR="00ED7F26" w:rsidRPr="0059210A" w:rsidRDefault="00ED7F26" w:rsidP="00ED7F26">
      <w:pPr>
        <w:numPr>
          <w:ilvl w:val="0"/>
          <w:numId w:val="98"/>
        </w:numPr>
        <w:ind w:left="1440"/>
        <w:rPr>
          <w:sz w:val="20"/>
          <w:szCs w:val="20"/>
        </w:rPr>
      </w:pPr>
      <w:r w:rsidRPr="0059210A">
        <w:rPr>
          <w:sz w:val="20"/>
          <w:szCs w:val="20"/>
        </w:rPr>
        <w:t>Geotechnical</w:t>
      </w:r>
    </w:p>
    <w:p w14:paraId="192C6546" w14:textId="77777777" w:rsidR="00ED7F26" w:rsidRPr="0059210A" w:rsidRDefault="00ED7F26" w:rsidP="00ED7F26">
      <w:pPr>
        <w:numPr>
          <w:ilvl w:val="0"/>
          <w:numId w:val="98"/>
        </w:numPr>
        <w:ind w:left="1440"/>
        <w:rPr>
          <w:sz w:val="20"/>
          <w:szCs w:val="20"/>
        </w:rPr>
      </w:pPr>
      <w:r w:rsidRPr="0059210A">
        <w:rPr>
          <w:sz w:val="20"/>
          <w:szCs w:val="20"/>
        </w:rPr>
        <w:t>Design</w:t>
      </w:r>
    </w:p>
    <w:p w14:paraId="5735FD67" w14:textId="77777777" w:rsidR="00ED7F26" w:rsidRPr="0059210A" w:rsidRDefault="00ED7F26" w:rsidP="00ED7F26">
      <w:pPr>
        <w:numPr>
          <w:ilvl w:val="0"/>
          <w:numId w:val="98"/>
        </w:numPr>
        <w:ind w:left="1440"/>
        <w:rPr>
          <w:sz w:val="20"/>
          <w:szCs w:val="20"/>
        </w:rPr>
      </w:pPr>
      <w:r w:rsidRPr="0059210A">
        <w:rPr>
          <w:sz w:val="20"/>
          <w:szCs w:val="20"/>
        </w:rPr>
        <w:t>Hydraulics</w:t>
      </w:r>
    </w:p>
    <w:p w14:paraId="4D47437D" w14:textId="77777777" w:rsidR="00ED7F26" w:rsidRPr="0059210A" w:rsidRDefault="00ED7F26" w:rsidP="00ED7F26">
      <w:pPr>
        <w:numPr>
          <w:ilvl w:val="0"/>
          <w:numId w:val="98"/>
        </w:numPr>
        <w:ind w:left="1440"/>
        <w:rPr>
          <w:sz w:val="20"/>
          <w:szCs w:val="20"/>
        </w:rPr>
      </w:pPr>
      <w:r w:rsidRPr="0059210A">
        <w:rPr>
          <w:sz w:val="20"/>
          <w:szCs w:val="20"/>
        </w:rPr>
        <w:t>R/W Engineering</w:t>
      </w:r>
    </w:p>
    <w:p w14:paraId="41F501E7" w14:textId="77777777" w:rsidR="00ED7F26" w:rsidRPr="0059210A" w:rsidRDefault="00ED7F26" w:rsidP="00ED7F26">
      <w:pPr>
        <w:numPr>
          <w:ilvl w:val="0"/>
          <w:numId w:val="96"/>
        </w:numPr>
        <w:ind w:left="1800"/>
        <w:jc w:val="both"/>
        <w:rPr>
          <w:sz w:val="20"/>
          <w:szCs w:val="20"/>
        </w:rPr>
      </w:pPr>
      <w:r w:rsidRPr="0059210A">
        <w:rPr>
          <w:sz w:val="20"/>
          <w:szCs w:val="20"/>
        </w:rPr>
        <w:t>Title Search</w:t>
      </w:r>
    </w:p>
    <w:p w14:paraId="6F56DF8B" w14:textId="77777777" w:rsidR="00ED7F26" w:rsidRPr="0059210A" w:rsidRDefault="00ED7F26" w:rsidP="00ED7F26">
      <w:pPr>
        <w:numPr>
          <w:ilvl w:val="0"/>
          <w:numId w:val="96"/>
        </w:numPr>
        <w:ind w:left="1800"/>
        <w:jc w:val="both"/>
        <w:rPr>
          <w:sz w:val="20"/>
          <w:szCs w:val="20"/>
        </w:rPr>
      </w:pPr>
      <w:r w:rsidRPr="0059210A">
        <w:rPr>
          <w:sz w:val="20"/>
          <w:szCs w:val="20"/>
        </w:rPr>
        <w:t>Plat #1</w:t>
      </w:r>
    </w:p>
    <w:p w14:paraId="72CAD586" w14:textId="77777777" w:rsidR="00ED7F26" w:rsidRPr="0059210A" w:rsidRDefault="00ED7F26" w:rsidP="00ED7F26">
      <w:pPr>
        <w:numPr>
          <w:ilvl w:val="0"/>
          <w:numId w:val="96"/>
        </w:numPr>
        <w:ind w:left="1800"/>
        <w:jc w:val="both"/>
        <w:rPr>
          <w:sz w:val="20"/>
          <w:szCs w:val="20"/>
        </w:rPr>
      </w:pPr>
      <w:r w:rsidRPr="0059210A">
        <w:rPr>
          <w:sz w:val="20"/>
          <w:szCs w:val="20"/>
        </w:rPr>
        <w:t>R/W Plans (The LPA shall submit the Preliminary R/W Plans to ERMS before beginning the acquisition process).</w:t>
      </w:r>
    </w:p>
    <w:p w14:paraId="6A6E6399" w14:textId="77777777" w:rsidR="00ED7F26" w:rsidRPr="0059210A" w:rsidRDefault="00ED7F26" w:rsidP="00ED7F26">
      <w:pPr>
        <w:numPr>
          <w:ilvl w:val="0"/>
          <w:numId w:val="96"/>
        </w:numPr>
        <w:ind w:left="1800"/>
        <w:jc w:val="both"/>
        <w:rPr>
          <w:sz w:val="20"/>
          <w:szCs w:val="20"/>
        </w:rPr>
      </w:pPr>
      <w:r w:rsidRPr="0059210A">
        <w:rPr>
          <w:sz w:val="20"/>
          <w:szCs w:val="20"/>
        </w:rPr>
        <w:t>Legal Descriptions, parcel plats and APA</w:t>
      </w:r>
    </w:p>
    <w:p w14:paraId="27EFD068" w14:textId="76468261" w:rsidR="00ED7F26" w:rsidRPr="0059210A" w:rsidRDefault="00ED7F26" w:rsidP="00ED7F26">
      <w:pPr>
        <w:numPr>
          <w:ilvl w:val="0"/>
          <w:numId w:val="96"/>
        </w:numPr>
        <w:ind w:left="1800"/>
        <w:jc w:val="both"/>
        <w:rPr>
          <w:sz w:val="20"/>
          <w:szCs w:val="20"/>
        </w:rPr>
      </w:pPr>
      <w:r w:rsidRPr="0059210A">
        <w:rPr>
          <w:sz w:val="20"/>
          <w:szCs w:val="20"/>
        </w:rPr>
        <w:t>Other Plan Development Issues</w:t>
      </w:r>
    </w:p>
    <w:p w14:paraId="0A04C684" w14:textId="77777777" w:rsidR="004743D2" w:rsidRPr="0059210A" w:rsidRDefault="004743D2" w:rsidP="004743D2">
      <w:pPr>
        <w:ind w:left="1800"/>
        <w:jc w:val="both"/>
        <w:rPr>
          <w:sz w:val="20"/>
          <w:szCs w:val="20"/>
        </w:rPr>
      </w:pPr>
    </w:p>
    <w:p w14:paraId="361AE7DE" w14:textId="18F56EFB" w:rsidR="00ED7F26" w:rsidRDefault="00ED7F26" w:rsidP="000A71D4">
      <w:pPr>
        <w:pStyle w:val="Heading5"/>
        <w:numPr>
          <w:ilvl w:val="2"/>
          <w:numId w:val="179"/>
        </w:numPr>
      </w:pPr>
      <w:bookmarkStart w:id="2525" w:name="_Toc301346307"/>
      <w:bookmarkStart w:id="2526" w:name="_Toc318190732"/>
      <w:bookmarkStart w:id="2527" w:name="_Toc318192213"/>
      <w:bookmarkStart w:id="2528" w:name="_Toc345396846"/>
      <w:bookmarkStart w:id="2529" w:name="Ch9RWServices"/>
      <w:bookmarkStart w:id="2530" w:name="_Toc157079573"/>
      <w:r w:rsidRPr="00177302">
        <w:t>R/W Services</w:t>
      </w:r>
      <w:bookmarkEnd w:id="2525"/>
      <w:bookmarkEnd w:id="2526"/>
      <w:bookmarkEnd w:id="2527"/>
      <w:bookmarkEnd w:id="2528"/>
      <w:bookmarkEnd w:id="2529"/>
      <w:bookmarkEnd w:id="2530"/>
    </w:p>
    <w:p w14:paraId="2D8C5249" w14:textId="77777777" w:rsidR="004743D2" w:rsidRPr="0059210A" w:rsidRDefault="004743D2" w:rsidP="004743D2">
      <w:pPr>
        <w:ind w:left="1080" w:right="56"/>
        <w:jc w:val="both"/>
        <w:rPr>
          <w:b/>
          <w:i/>
          <w:sz w:val="20"/>
          <w:szCs w:val="20"/>
        </w:rPr>
      </w:pPr>
    </w:p>
    <w:p w14:paraId="413E116E" w14:textId="3E751AA7" w:rsidR="00ED7F26" w:rsidRPr="0059210A" w:rsidRDefault="00ED7F26" w:rsidP="004743D2">
      <w:pPr>
        <w:numPr>
          <w:ilvl w:val="0"/>
          <w:numId w:val="66"/>
        </w:numPr>
        <w:ind w:left="1080" w:right="56" w:hanging="360"/>
        <w:jc w:val="both"/>
        <w:rPr>
          <w:b/>
          <w:i/>
          <w:sz w:val="20"/>
          <w:szCs w:val="20"/>
        </w:rPr>
      </w:pPr>
      <w:r w:rsidRPr="0059210A">
        <w:rPr>
          <w:b/>
          <w:i/>
          <w:sz w:val="20"/>
          <w:szCs w:val="20"/>
        </w:rPr>
        <w:t>R/W Services can begin only after the NEPA Document has been approved and certified by INDOT and a NTP from INDOT has been sent to the LPA.</w:t>
      </w:r>
    </w:p>
    <w:p w14:paraId="052F8461" w14:textId="77777777" w:rsidR="00ED7F26" w:rsidRPr="0059210A" w:rsidRDefault="00ED7F26" w:rsidP="004743D2">
      <w:pPr>
        <w:ind w:left="1080" w:right="56"/>
        <w:jc w:val="both"/>
        <w:rPr>
          <w:b/>
          <w:i/>
          <w:sz w:val="20"/>
          <w:szCs w:val="20"/>
        </w:rPr>
      </w:pPr>
    </w:p>
    <w:p w14:paraId="0AF6216F" w14:textId="77777777" w:rsidR="00ED7F26" w:rsidRPr="0059210A" w:rsidRDefault="00ED7F26" w:rsidP="004743D2">
      <w:pPr>
        <w:numPr>
          <w:ilvl w:val="0"/>
          <w:numId w:val="66"/>
        </w:numPr>
        <w:ind w:left="1080" w:right="56" w:hanging="360"/>
        <w:jc w:val="both"/>
        <w:rPr>
          <w:b/>
          <w:i/>
          <w:sz w:val="20"/>
          <w:szCs w:val="20"/>
        </w:rPr>
      </w:pPr>
      <w:r w:rsidRPr="0059210A">
        <w:rPr>
          <w:sz w:val="20"/>
          <w:szCs w:val="20"/>
        </w:rPr>
        <w:t xml:space="preserve">All Real Estate Services can begin prior to the final environmental </w:t>
      </w:r>
      <w:r w:rsidRPr="0059210A">
        <w:rPr>
          <w:sz w:val="20"/>
          <w:szCs w:val="20"/>
          <w:u w:val="single"/>
        </w:rPr>
        <w:t>if</w:t>
      </w:r>
      <w:r w:rsidRPr="0059210A">
        <w:rPr>
          <w:sz w:val="20"/>
          <w:szCs w:val="20"/>
        </w:rPr>
        <w:t xml:space="preserve"> the RW is funded with only local and State funds, even if there are federal funds in construction.  This is considered </w:t>
      </w:r>
      <w:r w:rsidRPr="0059210A">
        <w:rPr>
          <w:b/>
          <w:bCs/>
          <w:sz w:val="20"/>
          <w:szCs w:val="20"/>
        </w:rPr>
        <w:t>At Risk</w:t>
      </w:r>
      <w:r w:rsidRPr="0059210A">
        <w:rPr>
          <w:sz w:val="20"/>
          <w:szCs w:val="20"/>
        </w:rPr>
        <w:t xml:space="preserve"> acquisitions; all CFR rules and regulations must be followed in the acquisition and relocation of a parcel to avoid jeopardizing federal funds in construction or any other phase of a project.   The only exception to this is that any 4F or Historical parcels cannot be acquired until final environmental approval.   </w:t>
      </w:r>
    </w:p>
    <w:p w14:paraId="1F6D4889" w14:textId="77777777" w:rsidR="00ED7F26" w:rsidRPr="0059210A" w:rsidRDefault="00ED7F26" w:rsidP="00ED7F26">
      <w:pPr>
        <w:ind w:left="720"/>
        <w:jc w:val="both"/>
        <w:rPr>
          <w:sz w:val="20"/>
          <w:szCs w:val="20"/>
        </w:rPr>
      </w:pPr>
    </w:p>
    <w:p w14:paraId="3E8485DD" w14:textId="315FCFD4" w:rsidR="00ED7F26" w:rsidRPr="0059210A" w:rsidRDefault="00151A04" w:rsidP="00ED7F26">
      <w:pPr>
        <w:ind w:left="720"/>
        <w:jc w:val="both"/>
        <w:rPr>
          <w:sz w:val="20"/>
          <w:szCs w:val="20"/>
        </w:rPr>
      </w:pPr>
      <w:r w:rsidRPr="0059210A">
        <w:rPr>
          <w:sz w:val="20"/>
          <w:szCs w:val="20"/>
        </w:rPr>
        <w:t>T</w:t>
      </w:r>
      <w:r w:rsidR="00ED7F26" w:rsidRPr="0059210A">
        <w:rPr>
          <w:sz w:val="20"/>
          <w:szCs w:val="20"/>
        </w:rPr>
        <w:t>he</w:t>
      </w:r>
      <w:r w:rsidR="00ED7F26" w:rsidRPr="0059210A">
        <w:rPr>
          <w:color w:val="000099"/>
          <w:sz w:val="20"/>
          <w:szCs w:val="20"/>
        </w:rPr>
        <w:t xml:space="preserve"> </w:t>
      </w:r>
      <w:r w:rsidR="00ED7F26" w:rsidRPr="0059210A">
        <w:rPr>
          <w:sz w:val="20"/>
          <w:szCs w:val="20"/>
        </w:rPr>
        <w:t xml:space="preserve">NEPA Document is approved by INDOT, FMIS authorization for R/W services may be requested. </w:t>
      </w:r>
    </w:p>
    <w:p w14:paraId="7D103DCE" w14:textId="524EC9C3" w:rsidR="00ED7F26" w:rsidRPr="0059210A" w:rsidRDefault="00ED7F26" w:rsidP="00ED7F26">
      <w:pPr>
        <w:rPr>
          <w:sz w:val="20"/>
          <w:szCs w:val="20"/>
        </w:rPr>
      </w:pPr>
    </w:p>
    <w:p w14:paraId="57D89EED" w14:textId="339F1907" w:rsidR="00151A04" w:rsidRPr="0059210A" w:rsidRDefault="00151A04" w:rsidP="00ED7F26">
      <w:pPr>
        <w:rPr>
          <w:sz w:val="20"/>
          <w:szCs w:val="20"/>
        </w:rPr>
      </w:pPr>
      <w:r w:rsidRPr="0059210A">
        <w:rPr>
          <w:rFonts w:eastAsia="Times New Roman" w:cs="Times New Roman"/>
          <w:noProof/>
          <w:sz w:val="20"/>
          <w:szCs w:val="20"/>
        </w:rPr>
        <mc:AlternateContent>
          <mc:Choice Requires="wps">
            <w:drawing>
              <wp:anchor distT="0" distB="0" distL="114300" distR="114300" simplePos="0" relativeHeight="251754496" behindDoc="0" locked="0" layoutInCell="1" allowOverlap="1" wp14:anchorId="29D60E88" wp14:editId="636AB25A">
                <wp:simplePos x="0" y="0"/>
                <wp:positionH relativeFrom="column">
                  <wp:posOffset>503160</wp:posOffset>
                </wp:positionH>
                <wp:positionV relativeFrom="paragraph">
                  <wp:posOffset>23495</wp:posOffset>
                </wp:positionV>
                <wp:extent cx="6386195" cy="643255"/>
                <wp:effectExtent l="38100" t="38100" r="109855" b="118745"/>
                <wp:wrapNone/>
                <wp:docPr id="56" name="Text Box 56"/>
                <wp:cNvGraphicFramePr/>
                <a:graphic xmlns:a="http://schemas.openxmlformats.org/drawingml/2006/main">
                  <a:graphicData uri="http://schemas.microsoft.com/office/word/2010/wordprocessingShape">
                    <wps:wsp>
                      <wps:cNvSpPr txBox="1"/>
                      <wps:spPr>
                        <a:xfrm>
                          <a:off x="0" y="0"/>
                          <a:ext cx="6386195" cy="643255"/>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13F8402A" w14:textId="6FFC8076" w:rsidR="00151A04" w:rsidRPr="0059210A" w:rsidRDefault="00151A04" w:rsidP="00151A04">
                            <w:pPr>
                              <w:rPr>
                                <w:rFonts w:cs="Times New Roman"/>
                                <w:i/>
                                <w:iCs/>
                                <w:sz w:val="20"/>
                                <w:szCs w:val="20"/>
                              </w:rPr>
                            </w:pPr>
                            <w:r w:rsidRPr="0059210A">
                              <w:rPr>
                                <w:rFonts w:cs="Times New Roman"/>
                                <w:b/>
                                <w:i/>
                                <w:iCs/>
                                <w:sz w:val="20"/>
                                <w:szCs w:val="20"/>
                              </w:rPr>
                              <w:t>APAs (if approved under the PE FMIS authorization) are the only part of the appraising process that can begin prior to NEPA approval and FMIS authorization for R/W Services, provided there is no owner contact during the APA preparation.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60E88" id="Text Box 56" o:spid="_x0000_s1058" type="#_x0000_t202" style="position:absolute;margin-left:39.6pt;margin-top:1.85pt;width:502.85pt;height:50.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" fillcolor="window" strokecolor="red" strokeweight=".5pt">
                <v:shadow on="t" color="black" opacity="26214f" origin="-.5,-.5" offset=".74836mm,.74836mm"/>
                <v:textbox>
                  <w:txbxContent>
                    <w:p w14:paraId="13F8402A" w14:textId="6FFC8076" w:rsidR="00151A04" w:rsidRPr="0059210A" w:rsidRDefault="00151A04" w:rsidP="00151A04">
                      <w:pPr>
                        <w:rPr>
                          <w:rFonts w:cs="Times New Roman"/>
                          <w:i/>
                          <w:iCs/>
                          <w:sz w:val="20"/>
                          <w:szCs w:val="20"/>
                        </w:rPr>
                      </w:pPr>
                      <w:r w:rsidRPr="0059210A">
                        <w:rPr>
                          <w:rFonts w:cs="Times New Roman"/>
                          <w:b/>
                          <w:i/>
                          <w:iCs/>
                          <w:sz w:val="20"/>
                          <w:szCs w:val="20"/>
                        </w:rPr>
                        <w:t>APAs (if approved under the PE FMIS authorization) are the only part of the appraising process that can begin prior to NEPA approval and FMIS authorization for R/W Services, provided there is no owner contact during the APA preparation.</w:t>
                      </w:r>
                    </w:p>
                  </w:txbxContent>
                </v:textbox>
              </v:shape>
            </w:pict>
          </mc:Fallback>
        </mc:AlternateContent>
      </w:r>
    </w:p>
    <w:p w14:paraId="7241D4BC" w14:textId="628B26E8" w:rsidR="00151A04" w:rsidRPr="0059210A" w:rsidRDefault="00151A04" w:rsidP="00ED7F26">
      <w:pPr>
        <w:rPr>
          <w:sz w:val="20"/>
          <w:szCs w:val="20"/>
        </w:rPr>
      </w:pPr>
    </w:p>
    <w:p w14:paraId="0F6080CE" w14:textId="043A0F3E" w:rsidR="00151A04" w:rsidRPr="0059210A" w:rsidRDefault="00151A04" w:rsidP="00ED7F26">
      <w:pPr>
        <w:rPr>
          <w:sz w:val="20"/>
          <w:szCs w:val="20"/>
        </w:rPr>
      </w:pPr>
    </w:p>
    <w:p w14:paraId="42677E09" w14:textId="175B082C" w:rsidR="00151A04" w:rsidRPr="0059210A" w:rsidRDefault="00151A04" w:rsidP="00ED7F26">
      <w:pPr>
        <w:rPr>
          <w:sz w:val="20"/>
          <w:szCs w:val="20"/>
        </w:rPr>
      </w:pPr>
    </w:p>
    <w:p w14:paraId="1A553EDA" w14:textId="77777777" w:rsidR="00151A04" w:rsidRPr="0059210A" w:rsidRDefault="00151A04" w:rsidP="00ED7F26">
      <w:pPr>
        <w:rPr>
          <w:sz w:val="20"/>
          <w:szCs w:val="20"/>
        </w:rPr>
      </w:pPr>
    </w:p>
    <w:p w14:paraId="53FF3A8D" w14:textId="77777777" w:rsidR="00ED7F26" w:rsidRPr="0059210A" w:rsidRDefault="00ED7F26" w:rsidP="00ED7F26">
      <w:pPr>
        <w:spacing w:before="240" w:after="240"/>
        <w:ind w:left="720"/>
        <w:rPr>
          <w:sz w:val="20"/>
          <w:szCs w:val="20"/>
        </w:rPr>
      </w:pPr>
      <w:r w:rsidRPr="0059210A">
        <w:rPr>
          <w:sz w:val="20"/>
          <w:szCs w:val="20"/>
        </w:rPr>
        <w:t xml:space="preserve">R/W Services include: </w:t>
      </w:r>
    </w:p>
    <w:p w14:paraId="017622DF" w14:textId="77777777" w:rsidR="00ED7F26" w:rsidRPr="0059210A" w:rsidRDefault="00ED7F26" w:rsidP="00ED7F26">
      <w:pPr>
        <w:numPr>
          <w:ilvl w:val="0"/>
          <w:numId w:val="99"/>
        </w:numPr>
        <w:spacing w:before="240"/>
        <w:ind w:left="1440"/>
        <w:jc w:val="both"/>
        <w:rPr>
          <w:sz w:val="20"/>
          <w:szCs w:val="20"/>
        </w:rPr>
      </w:pPr>
      <w:r w:rsidRPr="0059210A">
        <w:rPr>
          <w:color w:val="000000"/>
          <w:sz w:val="20"/>
          <w:szCs w:val="20"/>
        </w:rPr>
        <w:t>APA</w:t>
      </w:r>
      <w:r w:rsidRPr="0059210A">
        <w:rPr>
          <w:sz w:val="20"/>
          <w:szCs w:val="20"/>
        </w:rPr>
        <w:t xml:space="preserve">’s - </w:t>
      </w:r>
      <w:r w:rsidRPr="0059210A">
        <w:rPr>
          <w:spacing w:val="-2"/>
          <w:sz w:val="20"/>
          <w:szCs w:val="20"/>
          <w:u w:val="single"/>
        </w:rPr>
        <w:t>If the APA is completed with any owner contact, the APA preparation is considered R/W Services</w:t>
      </w:r>
    </w:p>
    <w:p w14:paraId="2C246ADA" w14:textId="77777777" w:rsidR="00ED7F26" w:rsidRPr="0059210A" w:rsidRDefault="00ED7F26" w:rsidP="00ED7F26">
      <w:pPr>
        <w:numPr>
          <w:ilvl w:val="0"/>
          <w:numId w:val="99"/>
        </w:numPr>
        <w:ind w:left="1440"/>
        <w:jc w:val="both"/>
        <w:rPr>
          <w:sz w:val="20"/>
          <w:szCs w:val="20"/>
        </w:rPr>
      </w:pPr>
      <w:r w:rsidRPr="0059210A">
        <w:rPr>
          <w:sz w:val="20"/>
          <w:szCs w:val="20"/>
        </w:rPr>
        <w:t>Appraisals</w:t>
      </w:r>
    </w:p>
    <w:p w14:paraId="0C23FCA0" w14:textId="77777777" w:rsidR="00ED7F26" w:rsidRPr="0059210A" w:rsidRDefault="00ED7F26" w:rsidP="00ED7F26">
      <w:pPr>
        <w:numPr>
          <w:ilvl w:val="0"/>
          <w:numId w:val="99"/>
        </w:numPr>
        <w:ind w:left="1440"/>
        <w:jc w:val="both"/>
        <w:rPr>
          <w:sz w:val="20"/>
          <w:szCs w:val="20"/>
        </w:rPr>
      </w:pPr>
      <w:r w:rsidRPr="0059210A">
        <w:rPr>
          <w:sz w:val="20"/>
          <w:szCs w:val="20"/>
        </w:rPr>
        <w:t>Buying</w:t>
      </w:r>
    </w:p>
    <w:p w14:paraId="5B9F336B" w14:textId="77777777" w:rsidR="00ED7F26" w:rsidRPr="0059210A" w:rsidRDefault="00ED7F26" w:rsidP="00ED7F26">
      <w:pPr>
        <w:numPr>
          <w:ilvl w:val="0"/>
          <w:numId w:val="99"/>
        </w:numPr>
        <w:ind w:left="1440"/>
        <w:jc w:val="both"/>
        <w:rPr>
          <w:sz w:val="20"/>
          <w:szCs w:val="20"/>
        </w:rPr>
      </w:pPr>
      <w:r w:rsidRPr="0059210A">
        <w:rPr>
          <w:sz w:val="20"/>
          <w:szCs w:val="20"/>
        </w:rPr>
        <w:t>R/W Management</w:t>
      </w:r>
    </w:p>
    <w:p w14:paraId="0584754A" w14:textId="77777777" w:rsidR="00ED7F26" w:rsidRPr="0059210A" w:rsidRDefault="00ED7F26" w:rsidP="00ED7F26">
      <w:pPr>
        <w:numPr>
          <w:ilvl w:val="0"/>
          <w:numId w:val="99"/>
        </w:numPr>
        <w:ind w:left="1440"/>
        <w:jc w:val="both"/>
        <w:rPr>
          <w:sz w:val="20"/>
          <w:szCs w:val="20"/>
        </w:rPr>
      </w:pPr>
      <w:r w:rsidRPr="0059210A">
        <w:rPr>
          <w:sz w:val="20"/>
          <w:szCs w:val="20"/>
        </w:rPr>
        <w:t>Relocation</w:t>
      </w:r>
    </w:p>
    <w:p w14:paraId="459458C5" w14:textId="684C018E" w:rsidR="00ED7F26" w:rsidRPr="0059210A" w:rsidRDefault="00ED7F26" w:rsidP="00ED7F26">
      <w:pPr>
        <w:numPr>
          <w:ilvl w:val="0"/>
          <w:numId w:val="99"/>
        </w:numPr>
        <w:ind w:left="1440"/>
        <w:jc w:val="both"/>
        <w:rPr>
          <w:sz w:val="20"/>
          <w:szCs w:val="20"/>
        </w:rPr>
      </w:pPr>
      <w:r w:rsidRPr="0059210A">
        <w:rPr>
          <w:sz w:val="20"/>
          <w:szCs w:val="20"/>
        </w:rPr>
        <w:t>Compensation and land purchase issues</w:t>
      </w:r>
    </w:p>
    <w:p w14:paraId="46E49C3F" w14:textId="77777777" w:rsidR="00151A04" w:rsidRPr="00177302" w:rsidRDefault="00151A04" w:rsidP="00151A04">
      <w:pPr>
        <w:ind w:left="1440"/>
        <w:jc w:val="both"/>
        <w:rPr>
          <w:szCs w:val="24"/>
        </w:rPr>
      </w:pPr>
    </w:p>
    <w:p w14:paraId="671E62F1" w14:textId="2BE48C6E" w:rsidR="00ED7F26" w:rsidRDefault="00ED7F26" w:rsidP="00151A04">
      <w:pPr>
        <w:pStyle w:val="Heading6"/>
      </w:pPr>
      <w:bookmarkStart w:id="2531" w:name="_Toc157079574"/>
      <w:bookmarkStart w:id="2532" w:name="Ch9LetterOfOwnerContAndOwnersRightsBook"/>
      <w:r w:rsidRPr="00177302">
        <w:t xml:space="preserve">9-3.02 </w:t>
      </w:r>
      <w:bookmarkStart w:id="2533" w:name="_Toc345396847"/>
      <w:r w:rsidRPr="00177302">
        <w:t>(1) Letter of Owner Contact &amp; Owners Rights Booklet</w:t>
      </w:r>
      <w:bookmarkEnd w:id="2533"/>
      <w:bookmarkEnd w:id="2531"/>
    </w:p>
    <w:p w14:paraId="79EC358B" w14:textId="388D33F2" w:rsidR="00151A04" w:rsidRPr="00151A04" w:rsidRDefault="00151A04" w:rsidP="00151A04"/>
    <w:bookmarkEnd w:id="2532"/>
    <w:p w14:paraId="528B20F4" w14:textId="77777777" w:rsidR="00592666" w:rsidRPr="0059210A" w:rsidRDefault="00ED7F26" w:rsidP="00ED7F26">
      <w:pPr>
        <w:ind w:left="1080"/>
        <w:jc w:val="both"/>
        <w:rPr>
          <w:iCs/>
          <w:sz w:val="20"/>
          <w:szCs w:val="20"/>
        </w:rPr>
      </w:pPr>
      <w:r w:rsidRPr="0059210A">
        <w:rPr>
          <w:iCs/>
          <w:sz w:val="20"/>
          <w:szCs w:val="20"/>
        </w:rPr>
        <w:t xml:space="preserve">The FHWA requires that a letter of owner contact be sent to the owner at first contact and a copy be retained in the project documentation.  At first contact, the owner shall be given the booklet “Acquiring Real Property for Federal and Federal-Aid Programs and Projects” and if applicable, the FHWA Relocation booklet “Your Rights and Benefits as a Displaced Person under the Federal Relocation Assistance Program” dated October 2014.  </w:t>
      </w:r>
    </w:p>
    <w:p w14:paraId="39994C1D" w14:textId="77777777" w:rsidR="00592666" w:rsidRPr="0059210A" w:rsidRDefault="00592666" w:rsidP="00ED7F26">
      <w:pPr>
        <w:ind w:left="1080"/>
        <w:jc w:val="both"/>
        <w:rPr>
          <w:iCs/>
          <w:sz w:val="20"/>
          <w:szCs w:val="20"/>
        </w:rPr>
      </w:pPr>
    </w:p>
    <w:p w14:paraId="13C6AE8A" w14:textId="3E7C175E" w:rsidR="00ED7F26" w:rsidRPr="0059210A" w:rsidRDefault="00ED7F26" w:rsidP="00ED7F26">
      <w:pPr>
        <w:ind w:left="1080"/>
        <w:jc w:val="both"/>
        <w:rPr>
          <w:iCs/>
          <w:sz w:val="20"/>
          <w:szCs w:val="20"/>
        </w:rPr>
      </w:pPr>
      <w:r w:rsidRPr="0059210A">
        <w:rPr>
          <w:iCs/>
          <w:sz w:val="20"/>
          <w:szCs w:val="20"/>
        </w:rPr>
        <w:t xml:space="preserve">These booklets provide the owner with information concerning owner’s rights. The owner should sign the receipt of the booklet and this receipt should be collected and retained in the project documentation.  A copy of the letter and the booklet receipt shall be submitted with the completed parcel packets. </w:t>
      </w:r>
    </w:p>
    <w:p w14:paraId="4822A8B1" w14:textId="1C0EAB6D" w:rsidR="00ED7F26" w:rsidRPr="0059210A" w:rsidRDefault="00ED7F26" w:rsidP="00ED7F26">
      <w:pPr>
        <w:ind w:left="1080"/>
        <w:rPr>
          <w:i/>
          <w:color w:val="0066CC"/>
          <w:sz w:val="20"/>
          <w:szCs w:val="20"/>
        </w:rPr>
      </w:pPr>
      <w:r w:rsidRPr="0059210A">
        <w:rPr>
          <w:sz w:val="20"/>
          <w:szCs w:val="20"/>
        </w:rPr>
        <w:t>For more specific guidance the LPA should contact the</w:t>
      </w:r>
      <w:bookmarkStart w:id="2534" w:name="_Toc301346308"/>
      <w:r w:rsidRPr="0059210A">
        <w:rPr>
          <w:i/>
          <w:color w:val="0066CC"/>
          <w:sz w:val="20"/>
          <w:szCs w:val="20"/>
        </w:rPr>
        <w:t xml:space="preserve"> </w:t>
      </w:r>
      <w:r w:rsidRPr="0059210A">
        <w:rPr>
          <w:sz w:val="20"/>
          <w:szCs w:val="20"/>
        </w:rPr>
        <w:t>LPA R/W Supervisor</w:t>
      </w:r>
      <w:r w:rsidRPr="0059210A">
        <w:rPr>
          <w:i/>
          <w:color w:val="0066CC"/>
          <w:sz w:val="20"/>
          <w:szCs w:val="20"/>
        </w:rPr>
        <w:t>.</w:t>
      </w:r>
    </w:p>
    <w:p w14:paraId="79D32646" w14:textId="77777777" w:rsidR="00151A04" w:rsidRPr="0059210A" w:rsidRDefault="00151A04" w:rsidP="00ED7F26">
      <w:pPr>
        <w:ind w:left="1080"/>
        <w:rPr>
          <w:b/>
          <w:color w:val="000099"/>
          <w:sz w:val="20"/>
          <w:szCs w:val="20"/>
        </w:rPr>
      </w:pPr>
    </w:p>
    <w:p w14:paraId="74AE6FDB" w14:textId="77777777" w:rsidR="00ED7F26" w:rsidRPr="00177302" w:rsidRDefault="00ED7F26" w:rsidP="0006796E">
      <w:pPr>
        <w:pStyle w:val="Heading2"/>
      </w:pPr>
      <w:bookmarkStart w:id="2535" w:name="_Toc318190733"/>
      <w:bookmarkStart w:id="2536" w:name="_Toc345396848"/>
      <w:bookmarkStart w:id="2537" w:name="Ch9StepsForLandAcquisition"/>
      <w:bookmarkStart w:id="2538" w:name="_Toc157079575"/>
      <w:r w:rsidRPr="00177302">
        <w:t>9-4.0</w:t>
      </w:r>
      <w:bookmarkEnd w:id="2534"/>
      <w:r w:rsidRPr="00177302">
        <w:tab/>
        <w:t>STEPS FOR LAND ACQUISITION</w:t>
      </w:r>
      <w:bookmarkEnd w:id="2535"/>
      <w:bookmarkEnd w:id="2536"/>
      <w:bookmarkEnd w:id="2537"/>
      <w:bookmarkEnd w:id="2538"/>
    </w:p>
    <w:p w14:paraId="6306116D" w14:textId="77777777" w:rsidR="00ED7F26" w:rsidRPr="0059210A" w:rsidRDefault="00ED7F26" w:rsidP="00ED7F26">
      <w:pPr>
        <w:spacing w:before="240" w:after="240"/>
        <w:jc w:val="both"/>
        <w:rPr>
          <w:sz w:val="20"/>
          <w:szCs w:val="20"/>
        </w:rPr>
      </w:pPr>
      <w:r w:rsidRPr="0059210A">
        <w:rPr>
          <w:sz w:val="20"/>
          <w:szCs w:val="20"/>
        </w:rPr>
        <w:t xml:space="preserve">The following is a guideline that breaks down estimated duration for each step in the land acquisition process. This guideline should be applied to projects of 20 parcels or less.  </w:t>
      </w:r>
      <w:r w:rsidRPr="0059210A">
        <w:rPr>
          <w:sz w:val="20"/>
          <w:szCs w:val="20"/>
          <w:u w:val="single"/>
        </w:rPr>
        <w:t>Larger projects may require more time to complete each step</w:t>
      </w:r>
      <w:r w:rsidRPr="0059210A">
        <w:rPr>
          <w:sz w:val="20"/>
          <w:szCs w:val="20"/>
        </w:rPr>
        <w:t>.</w:t>
      </w:r>
    </w:p>
    <w:p w14:paraId="7AD77FF3" w14:textId="77777777" w:rsidR="00ED7F26" w:rsidRPr="0059210A" w:rsidRDefault="00ED7F26" w:rsidP="00ED7F26">
      <w:pPr>
        <w:spacing w:before="240"/>
        <w:jc w:val="both"/>
        <w:rPr>
          <w:b/>
          <w:sz w:val="20"/>
          <w:szCs w:val="20"/>
        </w:rPr>
      </w:pPr>
      <w:r w:rsidRPr="0059210A">
        <w:rPr>
          <w:b/>
          <w:color w:val="1F3864" w:themeColor="accent1" w:themeShade="80"/>
          <w:sz w:val="20"/>
          <w:szCs w:val="20"/>
        </w:rPr>
        <w:t>Initial Property Research, Owner identification</w:t>
      </w:r>
    </w:p>
    <w:p w14:paraId="3854890F" w14:textId="77777777" w:rsidR="00ED7F26" w:rsidRPr="0059210A" w:rsidRDefault="00ED7F26" w:rsidP="00ED7F26">
      <w:pPr>
        <w:tabs>
          <w:tab w:val="left" w:pos="1350"/>
          <w:tab w:val="left" w:pos="2790"/>
        </w:tabs>
        <w:spacing w:after="120"/>
        <w:jc w:val="both"/>
        <w:rPr>
          <w:sz w:val="20"/>
          <w:szCs w:val="20"/>
        </w:rPr>
      </w:pPr>
      <w:r w:rsidRPr="0059210A">
        <w:rPr>
          <w:sz w:val="20"/>
          <w:szCs w:val="20"/>
        </w:rPr>
        <w:t xml:space="preserve">Duration:   Approximately 10 days </w:t>
      </w:r>
    </w:p>
    <w:p w14:paraId="1E1AE0FD" w14:textId="77777777" w:rsidR="00ED7F26" w:rsidRPr="0059210A" w:rsidRDefault="00ED7F26" w:rsidP="00ED7F26">
      <w:pPr>
        <w:spacing w:before="240"/>
        <w:ind w:left="360"/>
        <w:jc w:val="both"/>
        <w:rPr>
          <w:sz w:val="20"/>
          <w:szCs w:val="20"/>
        </w:rPr>
      </w:pPr>
      <w:r w:rsidRPr="0059210A">
        <w:rPr>
          <w:sz w:val="20"/>
          <w:szCs w:val="20"/>
        </w:rPr>
        <w:t xml:space="preserve">This consists of collecting the no less than 20 years and </w:t>
      </w:r>
      <w:r w:rsidRPr="0059210A">
        <w:rPr>
          <w:sz w:val="20"/>
          <w:szCs w:val="20"/>
          <w:u w:val="single"/>
        </w:rPr>
        <w:t>last deed of record, whichever is longer</w:t>
      </w:r>
      <w:r w:rsidRPr="0059210A">
        <w:rPr>
          <w:sz w:val="20"/>
          <w:szCs w:val="20"/>
        </w:rPr>
        <w:t xml:space="preserve"> for all parcels of property adjacent to the project.  This should be performed in conjunction with and included in the Topographic Survey for the project.</w:t>
      </w:r>
    </w:p>
    <w:p w14:paraId="083609E7" w14:textId="77777777" w:rsidR="00ED7F26" w:rsidRPr="0059210A" w:rsidRDefault="00ED7F26" w:rsidP="00ED7F26">
      <w:pPr>
        <w:spacing w:before="240"/>
        <w:jc w:val="both"/>
        <w:rPr>
          <w:b/>
          <w:color w:val="1F3864" w:themeColor="accent1" w:themeShade="80"/>
          <w:sz w:val="20"/>
          <w:szCs w:val="20"/>
        </w:rPr>
      </w:pPr>
      <w:r w:rsidRPr="0059210A">
        <w:rPr>
          <w:b/>
          <w:color w:val="1F3864" w:themeColor="accent1" w:themeShade="80"/>
          <w:sz w:val="20"/>
          <w:szCs w:val="20"/>
        </w:rPr>
        <w:t>Abstracting and Property Line Determination</w:t>
      </w:r>
    </w:p>
    <w:p w14:paraId="1C269B0B" w14:textId="77777777" w:rsidR="00ED7F26" w:rsidRPr="0059210A" w:rsidRDefault="00ED7F26" w:rsidP="00ED7F26">
      <w:pPr>
        <w:tabs>
          <w:tab w:val="right" w:pos="8640"/>
        </w:tabs>
        <w:spacing w:after="120"/>
        <w:jc w:val="both"/>
        <w:rPr>
          <w:sz w:val="20"/>
          <w:szCs w:val="20"/>
        </w:rPr>
      </w:pPr>
      <w:r w:rsidRPr="0059210A">
        <w:rPr>
          <w:sz w:val="20"/>
          <w:szCs w:val="20"/>
        </w:rPr>
        <w:t>Duration:   Approximately 30 days</w:t>
      </w:r>
    </w:p>
    <w:p w14:paraId="1016AA59" w14:textId="77777777" w:rsidR="00ED7F26" w:rsidRPr="0059210A" w:rsidRDefault="00ED7F26" w:rsidP="00ED7F26">
      <w:pPr>
        <w:spacing w:before="240" w:after="240"/>
        <w:ind w:left="360"/>
        <w:jc w:val="both"/>
        <w:rPr>
          <w:sz w:val="20"/>
          <w:szCs w:val="20"/>
        </w:rPr>
      </w:pPr>
      <w:r w:rsidRPr="0059210A">
        <w:rPr>
          <w:sz w:val="20"/>
          <w:szCs w:val="20"/>
        </w:rPr>
        <w:t xml:space="preserve">Early in preliminary design, after the initial alignments and typical cross-sections are determined, parcels that will be affected by the project will be known.  Abstracts of title/title reports can then be compiled for those affected parcels. </w:t>
      </w:r>
    </w:p>
    <w:p w14:paraId="5091D865" w14:textId="77777777" w:rsidR="00ED7F26" w:rsidRPr="0059210A" w:rsidRDefault="00ED7F26" w:rsidP="00ED7F26">
      <w:pPr>
        <w:spacing w:before="240"/>
        <w:jc w:val="both"/>
        <w:rPr>
          <w:b/>
          <w:color w:val="1F3864" w:themeColor="accent1" w:themeShade="80"/>
          <w:sz w:val="20"/>
          <w:szCs w:val="20"/>
        </w:rPr>
      </w:pPr>
      <w:r w:rsidRPr="0059210A">
        <w:rPr>
          <w:b/>
          <w:color w:val="1F3864" w:themeColor="accent1" w:themeShade="80"/>
          <w:sz w:val="20"/>
          <w:szCs w:val="20"/>
        </w:rPr>
        <w:t>R/W Engineering</w:t>
      </w:r>
    </w:p>
    <w:p w14:paraId="06278026" w14:textId="77777777" w:rsidR="00ED7F26" w:rsidRPr="0059210A" w:rsidRDefault="00ED7F26" w:rsidP="00ED7F26">
      <w:pPr>
        <w:jc w:val="both"/>
        <w:rPr>
          <w:sz w:val="20"/>
          <w:szCs w:val="20"/>
        </w:rPr>
      </w:pPr>
      <w:r w:rsidRPr="0059210A">
        <w:rPr>
          <w:sz w:val="20"/>
          <w:szCs w:val="20"/>
        </w:rPr>
        <w:t>Duration:   Approximately 45 days</w:t>
      </w:r>
    </w:p>
    <w:p w14:paraId="346BE309" w14:textId="77777777" w:rsidR="00ED7F26" w:rsidRPr="0059210A" w:rsidRDefault="00ED7F26" w:rsidP="00ED7F26">
      <w:pPr>
        <w:jc w:val="both"/>
        <w:rPr>
          <w:i/>
          <w:sz w:val="20"/>
          <w:szCs w:val="20"/>
        </w:rPr>
      </w:pPr>
    </w:p>
    <w:p w14:paraId="29F190B6" w14:textId="77777777" w:rsidR="00ED7F26" w:rsidRPr="0059210A" w:rsidRDefault="00ED7F26" w:rsidP="00ED7F26">
      <w:pPr>
        <w:ind w:left="360"/>
        <w:jc w:val="both"/>
        <w:rPr>
          <w:sz w:val="20"/>
          <w:szCs w:val="20"/>
        </w:rPr>
      </w:pPr>
      <w:r w:rsidRPr="0059210A">
        <w:rPr>
          <w:sz w:val="20"/>
          <w:szCs w:val="20"/>
        </w:rPr>
        <w:t>Can commence after the Preliminary Field Check (PFC) meeting and all issues addressed from the PFC and specific right-of-way lines are determined.</w:t>
      </w:r>
    </w:p>
    <w:p w14:paraId="334951B0" w14:textId="77777777" w:rsidR="00ED7F26" w:rsidRPr="0059210A" w:rsidRDefault="00ED7F26" w:rsidP="00ED7F26">
      <w:pPr>
        <w:ind w:left="360"/>
        <w:jc w:val="both"/>
        <w:rPr>
          <w:b/>
          <w:sz w:val="20"/>
          <w:szCs w:val="20"/>
        </w:rPr>
      </w:pPr>
    </w:p>
    <w:p w14:paraId="1ECF8FED" w14:textId="77777777" w:rsidR="00ED7F26" w:rsidRPr="0059210A" w:rsidRDefault="00ED7F26" w:rsidP="00ED7F26">
      <w:pPr>
        <w:spacing w:after="240"/>
        <w:ind w:left="360"/>
        <w:jc w:val="both"/>
        <w:rPr>
          <w:sz w:val="20"/>
          <w:szCs w:val="20"/>
        </w:rPr>
      </w:pPr>
      <w:r w:rsidRPr="0059210A">
        <w:rPr>
          <w:sz w:val="20"/>
          <w:szCs w:val="20"/>
        </w:rPr>
        <w:t>Preliminary R/W Plans submitted to ERMS.</w:t>
      </w:r>
    </w:p>
    <w:p w14:paraId="1BD13969" w14:textId="77777777" w:rsidR="00ED7F26" w:rsidRPr="0059210A" w:rsidRDefault="00ED7F26" w:rsidP="00ED7F26">
      <w:pPr>
        <w:jc w:val="both"/>
        <w:rPr>
          <w:b/>
          <w:color w:val="1F3864" w:themeColor="accent1" w:themeShade="80"/>
          <w:sz w:val="20"/>
          <w:szCs w:val="20"/>
        </w:rPr>
      </w:pPr>
      <w:r w:rsidRPr="0059210A">
        <w:rPr>
          <w:b/>
          <w:color w:val="1F3864" w:themeColor="accent1" w:themeShade="80"/>
          <w:sz w:val="20"/>
          <w:szCs w:val="20"/>
        </w:rPr>
        <w:t>Scope of Work and APA</w:t>
      </w:r>
    </w:p>
    <w:p w14:paraId="44944178" w14:textId="77777777" w:rsidR="00ED7F26" w:rsidRPr="0059210A" w:rsidRDefault="00ED7F26" w:rsidP="00ED7F26">
      <w:pPr>
        <w:spacing w:after="120"/>
        <w:jc w:val="both"/>
        <w:rPr>
          <w:sz w:val="20"/>
          <w:szCs w:val="20"/>
        </w:rPr>
      </w:pPr>
      <w:r w:rsidRPr="0059210A">
        <w:rPr>
          <w:sz w:val="20"/>
          <w:szCs w:val="20"/>
        </w:rPr>
        <w:t>Duration:   Approximately 30 days</w:t>
      </w:r>
    </w:p>
    <w:p w14:paraId="06A067A6" w14:textId="77777777" w:rsidR="00ED7F26" w:rsidRPr="0059210A" w:rsidRDefault="00ED7F26" w:rsidP="00ED7F26">
      <w:pPr>
        <w:spacing w:before="240" w:after="240"/>
        <w:ind w:left="360"/>
        <w:jc w:val="both"/>
        <w:rPr>
          <w:sz w:val="20"/>
          <w:szCs w:val="20"/>
        </w:rPr>
      </w:pPr>
      <w:r w:rsidRPr="0059210A">
        <w:rPr>
          <w:sz w:val="20"/>
          <w:szCs w:val="20"/>
        </w:rPr>
        <w:t>Establishes the type of appraisal</w:t>
      </w:r>
      <w:r w:rsidRPr="0059210A">
        <w:rPr>
          <w:b/>
          <w:color w:val="00209F"/>
          <w:spacing w:val="-2"/>
          <w:sz w:val="20"/>
          <w:szCs w:val="20"/>
        </w:rPr>
        <w:t xml:space="preserve"> </w:t>
      </w:r>
      <w:r w:rsidRPr="0059210A">
        <w:rPr>
          <w:spacing w:val="-2"/>
          <w:sz w:val="20"/>
          <w:szCs w:val="20"/>
        </w:rPr>
        <w:t>valuation form</w:t>
      </w:r>
      <w:r w:rsidRPr="0059210A">
        <w:rPr>
          <w:b/>
          <w:spacing w:val="-2"/>
          <w:sz w:val="20"/>
          <w:szCs w:val="20"/>
        </w:rPr>
        <w:t xml:space="preserve"> </w:t>
      </w:r>
      <w:r w:rsidRPr="0059210A">
        <w:rPr>
          <w:spacing w:val="-2"/>
          <w:sz w:val="20"/>
          <w:szCs w:val="20"/>
        </w:rPr>
        <w:t>(waiver, value finding, short form appraisal etc.)</w:t>
      </w:r>
      <w:r w:rsidRPr="0059210A">
        <w:rPr>
          <w:sz w:val="20"/>
          <w:szCs w:val="20"/>
        </w:rPr>
        <w:t xml:space="preserve"> to be completed and establishes the cost of the valuation services. R/W engineering must be complete for this activity to commence.</w:t>
      </w:r>
    </w:p>
    <w:p w14:paraId="52B4F09E" w14:textId="77777777" w:rsidR="00ED7F26" w:rsidRPr="0059210A" w:rsidRDefault="00ED7F26" w:rsidP="00ED7F26">
      <w:pPr>
        <w:tabs>
          <w:tab w:val="right" w:pos="8640"/>
        </w:tabs>
        <w:jc w:val="both"/>
        <w:rPr>
          <w:b/>
          <w:color w:val="1F3864" w:themeColor="accent1" w:themeShade="80"/>
          <w:sz w:val="20"/>
          <w:szCs w:val="20"/>
        </w:rPr>
      </w:pPr>
      <w:r w:rsidRPr="0059210A">
        <w:rPr>
          <w:b/>
          <w:color w:val="1F3864" w:themeColor="accent1" w:themeShade="80"/>
          <w:sz w:val="20"/>
          <w:szCs w:val="20"/>
        </w:rPr>
        <w:t>Establishing Market Value, commonly referred to as Appraising</w:t>
      </w:r>
    </w:p>
    <w:p w14:paraId="027FC8C6" w14:textId="77777777" w:rsidR="00ED7F26" w:rsidRPr="0059210A" w:rsidRDefault="00ED7F26" w:rsidP="00ED7F26">
      <w:pPr>
        <w:tabs>
          <w:tab w:val="right" w:pos="8640"/>
        </w:tabs>
        <w:spacing w:after="120"/>
        <w:jc w:val="both"/>
        <w:rPr>
          <w:sz w:val="20"/>
          <w:szCs w:val="20"/>
        </w:rPr>
      </w:pPr>
      <w:r w:rsidRPr="0059210A">
        <w:rPr>
          <w:sz w:val="20"/>
          <w:szCs w:val="20"/>
        </w:rPr>
        <w:t>Duration:   Approximately 120 days</w:t>
      </w:r>
    </w:p>
    <w:p w14:paraId="7B461291" w14:textId="77777777" w:rsidR="00ED7F26" w:rsidRPr="0059210A" w:rsidRDefault="00ED7F26" w:rsidP="00ED7F26">
      <w:pPr>
        <w:spacing w:before="240" w:after="240"/>
        <w:ind w:left="360"/>
        <w:jc w:val="both"/>
        <w:rPr>
          <w:sz w:val="20"/>
          <w:szCs w:val="20"/>
        </w:rPr>
      </w:pPr>
      <w:r w:rsidRPr="0059210A">
        <w:rPr>
          <w:sz w:val="20"/>
          <w:szCs w:val="20"/>
        </w:rPr>
        <w:t xml:space="preserve">This step includes appraising and review appraising and can be completed after R/W engineering and APA is completed for each parcel. </w:t>
      </w:r>
    </w:p>
    <w:p w14:paraId="4A433F30" w14:textId="77777777" w:rsidR="00ED7F26" w:rsidRPr="0059210A" w:rsidRDefault="00ED7F26" w:rsidP="00ED7F26">
      <w:pPr>
        <w:spacing w:before="240" w:after="240"/>
        <w:ind w:left="360"/>
        <w:jc w:val="both"/>
        <w:rPr>
          <w:sz w:val="20"/>
          <w:szCs w:val="20"/>
        </w:rPr>
      </w:pPr>
      <w:r w:rsidRPr="0059210A">
        <w:rPr>
          <w:sz w:val="20"/>
          <w:szCs w:val="20"/>
        </w:rPr>
        <w:t>The approval of the NEPA document must be obtained for Land Acquisition costs to be authorized in FMIS.  No Land Acquisition costs, including appraising services are eligible for federal reimbursement or local match without FMIS authorization.</w:t>
      </w:r>
    </w:p>
    <w:p w14:paraId="10DBDE3F" w14:textId="77777777" w:rsidR="00ED7F26" w:rsidRPr="0059210A" w:rsidRDefault="00ED7F26" w:rsidP="00151A04">
      <w:pPr>
        <w:numPr>
          <w:ilvl w:val="0"/>
          <w:numId w:val="66"/>
        </w:numPr>
        <w:spacing w:after="200"/>
        <w:ind w:left="720" w:hanging="360"/>
        <w:jc w:val="both"/>
        <w:rPr>
          <w:b/>
          <w:i/>
          <w:sz w:val="20"/>
          <w:szCs w:val="20"/>
        </w:rPr>
      </w:pPr>
      <w:r w:rsidRPr="0059210A">
        <w:rPr>
          <w:b/>
          <w:i/>
          <w:sz w:val="20"/>
          <w:szCs w:val="20"/>
        </w:rPr>
        <w:t>Please note that any appropriate relocation benefits must be coordinated during the appraisal process to avoid conflicting payments to a property owner.</w:t>
      </w:r>
    </w:p>
    <w:p w14:paraId="5DE9C724" w14:textId="77777777" w:rsidR="00ED7F26" w:rsidRPr="0059210A" w:rsidRDefault="00ED7F26" w:rsidP="00ED7F26">
      <w:pPr>
        <w:ind w:left="360"/>
        <w:jc w:val="both"/>
        <w:rPr>
          <w:b/>
          <w:i/>
          <w:sz w:val="20"/>
          <w:szCs w:val="20"/>
        </w:rPr>
      </w:pPr>
      <w:r w:rsidRPr="0059210A">
        <w:rPr>
          <w:sz w:val="20"/>
          <w:szCs w:val="20"/>
        </w:rPr>
        <w:t xml:space="preserve">Further guidance regarding appraising can be found in </w:t>
      </w:r>
      <w:hyperlink r:id="rId189" w:history="1">
        <w:hyperlink r:id="rId190" w:history="1">
          <w:r w:rsidRPr="0059210A">
            <w:rPr>
              <w:b/>
              <w:color w:val="0000FF"/>
              <w:sz w:val="20"/>
              <w:szCs w:val="20"/>
              <w:u w:val="single"/>
            </w:rPr>
            <w:t>INDOT’s Real Estate Division Manual</w:t>
          </w:r>
        </w:hyperlink>
        <w:r w:rsidRPr="0059210A">
          <w:rPr>
            <w:i/>
            <w:color w:val="3333FF"/>
            <w:sz w:val="20"/>
            <w:szCs w:val="20"/>
          </w:rPr>
          <w:t>.</w:t>
        </w:r>
      </w:hyperlink>
    </w:p>
    <w:p w14:paraId="6C898904" w14:textId="77777777" w:rsidR="00ED7F26" w:rsidRPr="0059210A" w:rsidRDefault="00ED7F26" w:rsidP="00ED7F26">
      <w:pPr>
        <w:spacing w:before="240"/>
        <w:rPr>
          <w:b/>
          <w:color w:val="1F3864" w:themeColor="accent1" w:themeShade="80"/>
          <w:sz w:val="20"/>
          <w:szCs w:val="20"/>
        </w:rPr>
      </w:pPr>
      <w:r w:rsidRPr="0059210A">
        <w:rPr>
          <w:b/>
          <w:color w:val="1F3864" w:themeColor="accent1" w:themeShade="80"/>
          <w:sz w:val="20"/>
          <w:szCs w:val="20"/>
        </w:rPr>
        <w:t xml:space="preserve">Buying </w:t>
      </w:r>
    </w:p>
    <w:p w14:paraId="735A4F98" w14:textId="77777777" w:rsidR="00ED7F26" w:rsidRPr="0059210A" w:rsidRDefault="00ED7F26" w:rsidP="00ED7F26">
      <w:pPr>
        <w:tabs>
          <w:tab w:val="right" w:pos="8640"/>
        </w:tabs>
        <w:spacing w:after="120"/>
        <w:jc w:val="both"/>
        <w:rPr>
          <w:sz w:val="20"/>
          <w:szCs w:val="20"/>
        </w:rPr>
      </w:pPr>
      <w:r w:rsidRPr="0059210A">
        <w:rPr>
          <w:sz w:val="20"/>
          <w:szCs w:val="20"/>
        </w:rPr>
        <w:t>Duration:   Approximately 90 days</w:t>
      </w:r>
    </w:p>
    <w:p w14:paraId="6AAC5ED8" w14:textId="77777777" w:rsidR="00ED7F26" w:rsidRPr="0059210A" w:rsidRDefault="00ED7F26" w:rsidP="00ED7F26">
      <w:pPr>
        <w:tabs>
          <w:tab w:val="right" w:pos="8640"/>
        </w:tabs>
        <w:spacing w:before="240" w:after="120"/>
        <w:ind w:left="360"/>
        <w:jc w:val="both"/>
        <w:rPr>
          <w:sz w:val="20"/>
          <w:szCs w:val="20"/>
        </w:rPr>
      </w:pPr>
      <w:r w:rsidRPr="0059210A">
        <w:rPr>
          <w:sz w:val="20"/>
          <w:szCs w:val="20"/>
        </w:rPr>
        <w:t xml:space="preserve">Can be done upon completion of appraising and review appraising on each parcel but </w:t>
      </w:r>
      <w:r w:rsidRPr="0059210A">
        <w:rPr>
          <w:sz w:val="20"/>
          <w:szCs w:val="20"/>
          <w:u w:val="single"/>
        </w:rPr>
        <w:t>only after the requirements of the NEPA have been satisfied</w:t>
      </w:r>
      <w:r w:rsidRPr="0059210A">
        <w:rPr>
          <w:b/>
          <w:sz w:val="20"/>
          <w:szCs w:val="20"/>
        </w:rPr>
        <w:t>.</w:t>
      </w:r>
      <w:r w:rsidRPr="0059210A">
        <w:rPr>
          <w:sz w:val="20"/>
          <w:szCs w:val="20"/>
        </w:rPr>
        <w:t xml:space="preserve"> </w:t>
      </w:r>
    </w:p>
    <w:p w14:paraId="71BF8292" w14:textId="77777777" w:rsidR="00ED7F26" w:rsidRPr="0059210A" w:rsidRDefault="00ED7F26" w:rsidP="00ED7F26">
      <w:pPr>
        <w:tabs>
          <w:tab w:val="right" w:pos="8640"/>
        </w:tabs>
        <w:spacing w:before="240" w:after="120"/>
        <w:ind w:left="360"/>
        <w:jc w:val="both"/>
        <w:rPr>
          <w:color w:val="000099"/>
          <w:sz w:val="20"/>
          <w:szCs w:val="20"/>
        </w:rPr>
      </w:pPr>
      <w:r w:rsidRPr="0059210A">
        <w:rPr>
          <w:sz w:val="20"/>
          <w:szCs w:val="20"/>
        </w:rPr>
        <w:t xml:space="preserve">Further guidance regarding buying can be found in </w:t>
      </w:r>
      <w:hyperlink r:id="rId191" w:history="1">
        <w:hyperlink r:id="rId192" w:history="1">
          <w:r w:rsidRPr="0059210A">
            <w:rPr>
              <w:b/>
              <w:color w:val="0000FF"/>
              <w:sz w:val="20"/>
              <w:szCs w:val="20"/>
              <w:u w:val="single"/>
            </w:rPr>
            <w:t>INDOT’s Real Estate Division Manual</w:t>
          </w:r>
        </w:hyperlink>
        <w:r w:rsidRPr="0059210A">
          <w:rPr>
            <w:i/>
            <w:color w:val="3333FF"/>
            <w:sz w:val="20"/>
            <w:szCs w:val="20"/>
          </w:rPr>
          <w:t>.</w:t>
        </w:r>
      </w:hyperlink>
    </w:p>
    <w:p w14:paraId="5B010FC7" w14:textId="77777777" w:rsidR="00ED7F26" w:rsidRPr="0059210A" w:rsidRDefault="00ED7F26" w:rsidP="00ED7F26">
      <w:pPr>
        <w:tabs>
          <w:tab w:val="right" w:pos="8640"/>
        </w:tabs>
        <w:jc w:val="both"/>
        <w:rPr>
          <w:b/>
          <w:sz w:val="20"/>
          <w:szCs w:val="20"/>
        </w:rPr>
      </w:pPr>
      <w:r w:rsidRPr="0059210A">
        <w:rPr>
          <w:b/>
          <w:color w:val="1F3864" w:themeColor="accent1" w:themeShade="80"/>
          <w:sz w:val="20"/>
          <w:szCs w:val="20"/>
        </w:rPr>
        <w:t>Relocation</w:t>
      </w:r>
      <w:r w:rsidRPr="0059210A">
        <w:rPr>
          <w:b/>
          <w:sz w:val="20"/>
          <w:szCs w:val="20"/>
        </w:rPr>
        <w:t xml:space="preserve"> </w:t>
      </w:r>
    </w:p>
    <w:p w14:paraId="52C71F22" w14:textId="77777777" w:rsidR="00ED7F26" w:rsidRPr="0059210A" w:rsidRDefault="00ED7F26" w:rsidP="00ED7F26">
      <w:pPr>
        <w:jc w:val="both"/>
        <w:rPr>
          <w:sz w:val="20"/>
          <w:szCs w:val="20"/>
        </w:rPr>
      </w:pPr>
      <w:r w:rsidRPr="0059210A">
        <w:rPr>
          <w:sz w:val="20"/>
          <w:szCs w:val="20"/>
        </w:rPr>
        <w:t>Duration:   Approximately 90 days, concurrent with buying</w:t>
      </w:r>
    </w:p>
    <w:p w14:paraId="3C022D06" w14:textId="77777777" w:rsidR="00ED7F26" w:rsidRPr="0059210A" w:rsidRDefault="00ED7F26" w:rsidP="00ED7F26">
      <w:pPr>
        <w:jc w:val="both"/>
        <w:rPr>
          <w:sz w:val="20"/>
          <w:szCs w:val="20"/>
        </w:rPr>
      </w:pPr>
    </w:p>
    <w:p w14:paraId="3A861892" w14:textId="77777777" w:rsidR="00ED7F26" w:rsidRPr="0059210A" w:rsidRDefault="00ED7F26" w:rsidP="00ED7F26">
      <w:pPr>
        <w:spacing w:after="120"/>
        <w:ind w:left="360"/>
        <w:jc w:val="both"/>
        <w:rPr>
          <w:sz w:val="20"/>
          <w:szCs w:val="20"/>
        </w:rPr>
      </w:pPr>
      <w:r w:rsidRPr="0059210A">
        <w:rPr>
          <w:sz w:val="20"/>
          <w:szCs w:val="20"/>
        </w:rPr>
        <w:t>Relocation should be done in conjunction with buying of each parcel. INDOT must review and approve with each relocation claim as submitted.</w:t>
      </w:r>
    </w:p>
    <w:p w14:paraId="45696744" w14:textId="77777777" w:rsidR="00ED7F26" w:rsidRPr="0059210A" w:rsidRDefault="00ED7F26" w:rsidP="00ED7F26">
      <w:pPr>
        <w:spacing w:before="240" w:after="240"/>
        <w:ind w:left="360"/>
        <w:jc w:val="both"/>
        <w:rPr>
          <w:sz w:val="20"/>
          <w:szCs w:val="20"/>
        </w:rPr>
      </w:pPr>
      <w:r w:rsidRPr="0059210A">
        <w:rPr>
          <w:sz w:val="20"/>
          <w:szCs w:val="20"/>
        </w:rPr>
        <w:t xml:space="preserve">Further guidance regarding Relocation can be found in </w:t>
      </w:r>
      <w:hyperlink r:id="rId193" w:history="1">
        <w:hyperlink r:id="rId194" w:history="1">
          <w:r w:rsidRPr="0059210A">
            <w:rPr>
              <w:b/>
              <w:color w:val="0000FF"/>
              <w:sz w:val="20"/>
              <w:szCs w:val="20"/>
              <w:u w:val="single"/>
            </w:rPr>
            <w:t>INDOT’s Real Estate Division Manual</w:t>
          </w:r>
        </w:hyperlink>
        <w:r w:rsidRPr="0059210A">
          <w:rPr>
            <w:i/>
            <w:color w:val="3333FF"/>
            <w:sz w:val="20"/>
            <w:szCs w:val="20"/>
          </w:rPr>
          <w:t>.</w:t>
        </w:r>
      </w:hyperlink>
    </w:p>
    <w:p w14:paraId="77AB6774" w14:textId="77777777" w:rsidR="00ED7F26" w:rsidRPr="0059210A" w:rsidRDefault="00ED7F26" w:rsidP="00ED7F26">
      <w:pPr>
        <w:spacing w:before="240"/>
        <w:jc w:val="both"/>
        <w:rPr>
          <w:b/>
          <w:color w:val="1F3864" w:themeColor="accent1" w:themeShade="80"/>
          <w:sz w:val="20"/>
          <w:szCs w:val="20"/>
        </w:rPr>
      </w:pPr>
      <w:r w:rsidRPr="0059210A">
        <w:rPr>
          <w:b/>
          <w:color w:val="1F3864" w:themeColor="accent1" w:themeShade="80"/>
          <w:sz w:val="20"/>
          <w:szCs w:val="20"/>
        </w:rPr>
        <w:t xml:space="preserve">Condemnation </w:t>
      </w:r>
    </w:p>
    <w:p w14:paraId="05ACBF7C" w14:textId="77777777" w:rsidR="00ED7F26" w:rsidRPr="0059210A" w:rsidRDefault="00ED7F26" w:rsidP="00ED7F26">
      <w:pPr>
        <w:keepNext/>
        <w:tabs>
          <w:tab w:val="left" w:pos="1620"/>
          <w:tab w:val="right" w:pos="8640"/>
        </w:tabs>
        <w:jc w:val="both"/>
        <w:rPr>
          <w:sz w:val="20"/>
          <w:szCs w:val="20"/>
        </w:rPr>
      </w:pPr>
      <w:r w:rsidRPr="0059210A">
        <w:rPr>
          <w:sz w:val="20"/>
          <w:szCs w:val="20"/>
        </w:rPr>
        <w:t>Duration:   Approximately 6 months to 1 year</w:t>
      </w:r>
    </w:p>
    <w:p w14:paraId="4F3AB2B7" w14:textId="77777777" w:rsidR="00ED7F26" w:rsidRPr="0059210A" w:rsidRDefault="00ED7F26" w:rsidP="00ED7F26">
      <w:pPr>
        <w:keepNext/>
        <w:tabs>
          <w:tab w:val="left" w:pos="1620"/>
          <w:tab w:val="right" w:pos="8640"/>
        </w:tabs>
        <w:jc w:val="both"/>
        <w:rPr>
          <w:i/>
          <w:sz w:val="20"/>
          <w:szCs w:val="20"/>
        </w:rPr>
      </w:pPr>
    </w:p>
    <w:p w14:paraId="19E6F8F0" w14:textId="77777777" w:rsidR="00ED7F26" w:rsidRPr="0059210A" w:rsidRDefault="00ED7F26" w:rsidP="00ED7F26">
      <w:pPr>
        <w:ind w:left="360"/>
        <w:jc w:val="both"/>
        <w:rPr>
          <w:sz w:val="20"/>
          <w:szCs w:val="20"/>
        </w:rPr>
      </w:pPr>
      <w:r w:rsidRPr="0059210A">
        <w:rPr>
          <w:sz w:val="20"/>
          <w:szCs w:val="20"/>
        </w:rPr>
        <w:t>If eminent domain proceedings are necessary, an additional six months to one year could be added to the R/W acquisition process. During the condemnation process, a parcel is clear for letting with the deposit of money with the Clerk’s Office; however, title is not conveyed until the court passes judgment.</w:t>
      </w:r>
    </w:p>
    <w:p w14:paraId="4CE8DC97" w14:textId="77777777" w:rsidR="00ED7F26" w:rsidRPr="0059210A" w:rsidRDefault="00ED7F26" w:rsidP="00ED7F26">
      <w:pPr>
        <w:spacing w:before="240"/>
        <w:jc w:val="both"/>
        <w:rPr>
          <w:b/>
          <w:color w:val="1F3864" w:themeColor="accent1" w:themeShade="80"/>
          <w:sz w:val="20"/>
          <w:szCs w:val="20"/>
        </w:rPr>
      </w:pPr>
      <w:r w:rsidRPr="0059210A">
        <w:rPr>
          <w:b/>
          <w:color w:val="1F3864" w:themeColor="accent1" w:themeShade="80"/>
          <w:sz w:val="20"/>
          <w:szCs w:val="20"/>
        </w:rPr>
        <w:t xml:space="preserve">Right-of-Way Certification </w:t>
      </w:r>
    </w:p>
    <w:p w14:paraId="1C6358AF" w14:textId="77777777" w:rsidR="00ED7F26" w:rsidRPr="0059210A" w:rsidRDefault="00ED7F26" w:rsidP="00ED7F26">
      <w:pPr>
        <w:keepNext/>
        <w:tabs>
          <w:tab w:val="right" w:pos="8640"/>
        </w:tabs>
        <w:spacing w:after="120"/>
        <w:jc w:val="both"/>
        <w:rPr>
          <w:sz w:val="20"/>
          <w:szCs w:val="20"/>
        </w:rPr>
      </w:pPr>
      <w:r w:rsidRPr="0059210A">
        <w:rPr>
          <w:sz w:val="20"/>
          <w:szCs w:val="20"/>
        </w:rPr>
        <w:t>Duration:   Approximately 75 days</w:t>
      </w:r>
    </w:p>
    <w:p w14:paraId="2A4E0486" w14:textId="77777777" w:rsidR="00ED7F26" w:rsidRPr="0059210A" w:rsidRDefault="00ED7F26" w:rsidP="00ED7F26">
      <w:pPr>
        <w:spacing w:before="240"/>
        <w:ind w:left="360"/>
        <w:jc w:val="both"/>
        <w:rPr>
          <w:sz w:val="20"/>
          <w:szCs w:val="20"/>
        </w:rPr>
      </w:pPr>
      <w:r w:rsidRPr="0059210A">
        <w:rPr>
          <w:sz w:val="20"/>
          <w:szCs w:val="20"/>
        </w:rPr>
        <w:t>The LPA will include the R/W Certification Letter to the LPA R/W Supervisor after all buying is complete and 75 days prior to the RFC date.  After all the parcels are reviewed and approved, INDOT will issue a R/W Clear Certification to the LPA.  The LPA shall upload as a single document, the LPA R/W Clear Certification and the INDOT R/W Clear Certification as part of this project’s Final Tracings Submission.</w:t>
      </w:r>
    </w:p>
    <w:p w14:paraId="0E103F15" w14:textId="77777777" w:rsidR="00ED7F26" w:rsidRPr="0059210A" w:rsidRDefault="00ED7F26" w:rsidP="00ED7F26">
      <w:pPr>
        <w:spacing w:before="240"/>
        <w:jc w:val="both"/>
        <w:rPr>
          <w:b/>
          <w:color w:val="1F3864" w:themeColor="accent1" w:themeShade="80"/>
          <w:sz w:val="20"/>
          <w:szCs w:val="20"/>
        </w:rPr>
      </w:pPr>
      <w:r w:rsidRPr="0059210A">
        <w:rPr>
          <w:b/>
          <w:color w:val="1F3864" w:themeColor="accent1" w:themeShade="80"/>
          <w:sz w:val="20"/>
          <w:szCs w:val="20"/>
        </w:rPr>
        <w:t>Reimbursement</w:t>
      </w:r>
    </w:p>
    <w:p w14:paraId="2050B729" w14:textId="77777777" w:rsidR="00ED7F26" w:rsidRPr="0059210A" w:rsidRDefault="00ED7F26" w:rsidP="00ED7F26">
      <w:pPr>
        <w:spacing w:before="240"/>
        <w:ind w:left="360"/>
        <w:jc w:val="both"/>
        <w:rPr>
          <w:sz w:val="20"/>
          <w:szCs w:val="20"/>
        </w:rPr>
      </w:pPr>
      <w:r w:rsidRPr="0059210A">
        <w:rPr>
          <w:sz w:val="20"/>
          <w:szCs w:val="20"/>
        </w:rPr>
        <w:t>After payment is made to the property owner for property acquisition, the invoice-voucher forms submitted to the LPA to INDOT for reimbursement shall include:</w:t>
      </w:r>
    </w:p>
    <w:p w14:paraId="538F7204" w14:textId="77777777" w:rsidR="00ED7F26" w:rsidRPr="0059210A" w:rsidRDefault="00ED7F26" w:rsidP="00ED7F26">
      <w:pPr>
        <w:spacing w:before="240"/>
        <w:ind w:left="360"/>
        <w:jc w:val="both"/>
        <w:rPr>
          <w:sz w:val="20"/>
          <w:szCs w:val="20"/>
        </w:rPr>
      </w:pPr>
      <w:r w:rsidRPr="0059210A">
        <w:rPr>
          <w:sz w:val="20"/>
          <w:szCs w:val="20"/>
        </w:rPr>
        <w:t>1.</w:t>
      </w:r>
      <w:r w:rsidRPr="0059210A">
        <w:rPr>
          <w:sz w:val="20"/>
          <w:szCs w:val="20"/>
        </w:rPr>
        <w:tab/>
        <w:t>The property owner’s name</w:t>
      </w:r>
    </w:p>
    <w:p w14:paraId="4115E04A" w14:textId="77777777" w:rsidR="00ED7F26" w:rsidRPr="0059210A" w:rsidRDefault="00ED7F26" w:rsidP="00ED7F26">
      <w:pPr>
        <w:ind w:left="360"/>
        <w:jc w:val="both"/>
        <w:rPr>
          <w:sz w:val="20"/>
          <w:szCs w:val="20"/>
        </w:rPr>
      </w:pPr>
      <w:r w:rsidRPr="0059210A">
        <w:rPr>
          <w:sz w:val="20"/>
          <w:szCs w:val="20"/>
        </w:rPr>
        <w:t>2.</w:t>
      </w:r>
      <w:r w:rsidRPr="0059210A">
        <w:rPr>
          <w:sz w:val="20"/>
          <w:szCs w:val="20"/>
        </w:rPr>
        <w:tab/>
        <w:t>The property owner’s address</w:t>
      </w:r>
    </w:p>
    <w:p w14:paraId="7F4A52BE" w14:textId="77777777" w:rsidR="00ED7F26" w:rsidRPr="0059210A" w:rsidRDefault="00ED7F26" w:rsidP="00ED7F26">
      <w:pPr>
        <w:ind w:left="360"/>
        <w:jc w:val="both"/>
        <w:rPr>
          <w:sz w:val="20"/>
          <w:szCs w:val="20"/>
        </w:rPr>
      </w:pPr>
      <w:r w:rsidRPr="0059210A">
        <w:rPr>
          <w:sz w:val="20"/>
          <w:szCs w:val="20"/>
        </w:rPr>
        <w:t>3.</w:t>
      </w:r>
      <w:r w:rsidRPr="0059210A">
        <w:rPr>
          <w:sz w:val="20"/>
          <w:szCs w:val="20"/>
        </w:rPr>
        <w:tab/>
        <w:t>The amount paid for land, improvements, and damages</w:t>
      </w:r>
    </w:p>
    <w:p w14:paraId="61553763" w14:textId="54ADF206" w:rsidR="00ED7F26" w:rsidRPr="0059210A" w:rsidRDefault="00ED7F26" w:rsidP="00ED7F26">
      <w:pPr>
        <w:ind w:left="360"/>
        <w:jc w:val="both"/>
        <w:rPr>
          <w:sz w:val="20"/>
          <w:szCs w:val="20"/>
        </w:rPr>
      </w:pPr>
      <w:r w:rsidRPr="0059210A">
        <w:rPr>
          <w:sz w:val="20"/>
          <w:szCs w:val="20"/>
        </w:rPr>
        <w:t>4.</w:t>
      </w:r>
      <w:r w:rsidRPr="0059210A">
        <w:rPr>
          <w:sz w:val="20"/>
          <w:szCs w:val="20"/>
        </w:rPr>
        <w:tab/>
        <w:t>A copy of the cancelled check</w:t>
      </w:r>
    </w:p>
    <w:p w14:paraId="302AB69C" w14:textId="77777777" w:rsidR="00EE6536" w:rsidRPr="0059210A" w:rsidRDefault="00EE6536" w:rsidP="00ED7F26">
      <w:pPr>
        <w:ind w:left="360"/>
        <w:jc w:val="both"/>
        <w:rPr>
          <w:sz w:val="20"/>
          <w:szCs w:val="20"/>
        </w:rPr>
      </w:pPr>
    </w:p>
    <w:p w14:paraId="726A0798" w14:textId="77777777" w:rsidR="00EE6536" w:rsidRPr="00EE6536" w:rsidRDefault="00EE6536" w:rsidP="000A71D4">
      <w:pPr>
        <w:pStyle w:val="ListParagraph"/>
        <w:numPr>
          <w:ilvl w:val="1"/>
          <w:numId w:val="169"/>
        </w:numPr>
        <w:contextualSpacing w:val="0"/>
        <w:outlineLvl w:val="4"/>
        <w:rPr>
          <w:rFonts w:cs="Times New Roman"/>
          <w:bCs/>
          <w:i/>
          <w:iCs/>
          <w:vanish/>
          <w:sz w:val="28"/>
          <w:szCs w:val="28"/>
        </w:rPr>
      </w:pPr>
      <w:bookmarkStart w:id="2539" w:name="_Toc95214443"/>
      <w:bookmarkStart w:id="2540" w:name="_Toc95214672"/>
      <w:bookmarkStart w:id="2541" w:name="_Toc95214901"/>
      <w:bookmarkStart w:id="2542" w:name="_Toc95215133"/>
      <w:bookmarkStart w:id="2543" w:name="_Toc95215380"/>
      <w:bookmarkStart w:id="2544" w:name="_Toc95216073"/>
      <w:bookmarkStart w:id="2545" w:name="_Toc95216349"/>
      <w:bookmarkStart w:id="2546" w:name="_Toc95216728"/>
      <w:bookmarkStart w:id="2547" w:name="_Toc95216999"/>
      <w:bookmarkStart w:id="2548" w:name="_Toc95217270"/>
      <w:bookmarkStart w:id="2549" w:name="_Toc95217541"/>
      <w:bookmarkStart w:id="2550" w:name="_Toc95218185"/>
      <w:bookmarkStart w:id="2551" w:name="_Toc95218476"/>
      <w:bookmarkStart w:id="2552" w:name="_Toc95218767"/>
      <w:bookmarkStart w:id="2553" w:name="_Toc95219061"/>
      <w:bookmarkStart w:id="2554" w:name="_Toc95219354"/>
      <w:bookmarkStart w:id="2555" w:name="_Toc95219648"/>
      <w:bookmarkStart w:id="2556" w:name="_Toc95219941"/>
      <w:bookmarkStart w:id="2557" w:name="_Toc95222160"/>
      <w:bookmarkStart w:id="2558" w:name="_Toc95222543"/>
      <w:bookmarkStart w:id="2559" w:name="_Toc95222854"/>
      <w:bookmarkStart w:id="2560" w:name="_Toc95223165"/>
      <w:bookmarkStart w:id="2561" w:name="_Toc95223475"/>
      <w:bookmarkStart w:id="2562" w:name="_Toc95225196"/>
      <w:bookmarkStart w:id="2563" w:name="_Toc95225526"/>
      <w:bookmarkStart w:id="2564" w:name="_Toc95385615"/>
      <w:bookmarkStart w:id="2565" w:name="_Toc95385950"/>
      <w:bookmarkStart w:id="2566" w:name="_Toc95386285"/>
      <w:bookmarkStart w:id="2567" w:name="_Toc95386620"/>
      <w:bookmarkStart w:id="2568" w:name="_Toc95386975"/>
      <w:bookmarkStart w:id="2569" w:name="_Toc95387575"/>
      <w:bookmarkStart w:id="2570" w:name="_Toc95387936"/>
      <w:bookmarkStart w:id="2571" w:name="_Toc96001533"/>
      <w:bookmarkStart w:id="2572" w:name="_Toc96001891"/>
      <w:bookmarkStart w:id="2573" w:name="_Toc96332650"/>
      <w:bookmarkStart w:id="2574" w:name="_Toc96333009"/>
      <w:bookmarkStart w:id="2575" w:name="_Toc96335296"/>
      <w:bookmarkStart w:id="2576" w:name="_Toc96335655"/>
      <w:bookmarkStart w:id="2577" w:name="_Toc96336016"/>
      <w:bookmarkStart w:id="2578" w:name="_Toc96336376"/>
      <w:bookmarkStart w:id="2579" w:name="_Toc96336735"/>
      <w:bookmarkStart w:id="2580" w:name="_Toc96948105"/>
      <w:bookmarkStart w:id="2581" w:name="_Toc97795738"/>
      <w:bookmarkStart w:id="2582" w:name="_Toc97886025"/>
      <w:bookmarkStart w:id="2583" w:name="_Toc98313149"/>
      <w:bookmarkStart w:id="2584" w:name="_Toc98319487"/>
      <w:bookmarkStart w:id="2585" w:name="_Toc98319843"/>
      <w:bookmarkStart w:id="2586" w:name="_Toc121488367"/>
      <w:bookmarkStart w:id="2587" w:name="_Toc145508497"/>
      <w:bookmarkStart w:id="2588" w:name="_Toc157078877"/>
      <w:bookmarkStart w:id="2589" w:name="_Toc157079226"/>
      <w:bookmarkStart w:id="2590" w:name="_Toc157079576"/>
      <w:bookmarkStart w:id="2591" w:name="Ch9Encroachments"/>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14:paraId="1D3AAE41" w14:textId="0EAF0428" w:rsidR="00ED7F26" w:rsidRPr="00177302" w:rsidRDefault="00ED7F26" w:rsidP="000A71D4">
      <w:pPr>
        <w:pStyle w:val="Heading5"/>
        <w:numPr>
          <w:ilvl w:val="2"/>
          <w:numId w:val="180"/>
        </w:numPr>
      </w:pPr>
      <w:bookmarkStart w:id="2592" w:name="_Toc157079577"/>
      <w:r w:rsidRPr="00177302">
        <w:t>Encroachments</w:t>
      </w:r>
      <w:bookmarkEnd w:id="2592"/>
    </w:p>
    <w:bookmarkEnd w:id="2591"/>
    <w:p w14:paraId="6F3BAC8E" w14:textId="77777777" w:rsidR="00ED7F26" w:rsidRPr="0059210A" w:rsidRDefault="00ED7F26" w:rsidP="00ED7F26">
      <w:pPr>
        <w:spacing w:before="240"/>
        <w:ind w:left="720"/>
        <w:jc w:val="both"/>
        <w:rPr>
          <w:sz w:val="20"/>
          <w:szCs w:val="20"/>
        </w:rPr>
      </w:pPr>
      <w:r w:rsidRPr="0059210A">
        <w:rPr>
          <w:sz w:val="20"/>
          <w:szCs w:val="20"/>
        </w:rPr>
        <w:t>Situations may arise where the LPA may wish for an encroachment to remain in place.  This request will be considered provided the following conditions are satisfied and the following information provided:</w:t>
      </w:r>
    </w:p>
    <w:p w14:paraId="5F57C596" w14:textId="77777777" w:rsidR="00ED7F26" w:rsidRPr="0059210A" w:rsidRDefault="00ED7F26" w:rsidP="00ED7F26">
      <w:pPr>
        <w:numPr>
          <w:ilvl w:val="0"/>
          <w:numId w:val="103"/>
        </w:numPr>
        <w:spacing w:before="240"/>
        <w:ind w:left="1440"/>
        <w:jc w:val="both"/>
        <w:rPr>
          <w:sz w:val="20"/>
          <w:szCs w:val="20"/>
        </w:rPr>
      </w:pPr>
      <w:r w:rsidRPr="0059210A">
        <w:rPr>
          <w:sz w:val="20"/>
          <w:szCs w:val="20"/>
        </w:rPr>
        <w:t>Determine that it is in the public interest to remain, or the removal would post an extreme hardship on the property owner.</w:t>
      </w:r>
    </w:p>
    <w:p w14:paraId="4543EB07" w14:textId="77777777" w:rsidR="00ED7F26" w:rsidRPr="0059210A" w:rsidRDefault="00ED7F26" w:rsidP="00ED7F26">
      <w:pPr>
        <w:numPr>
          <w:ilvl w:val="0"/>
          <w:numId w:val="104"/>
        </w:numPr>
        <w:spacing w:before="240"/>
        <w:ind w:left="1440"/>
        <w:contextualSpacing/>
        <w:jc w:val="both"/>
        <w:rPr>
          <w:rFonts w:eastAsia="Calibri"/>
          <w:sz w:val="20"/>
          <w:szCs w:val="20"/>
        </w:rPr>
      </w:pPr>
      <w:r w:rsidRPr="0059210A">
        <w:rPr>
          <w:rFonts w:eastAsia="Calibri"/>
          <w:sz w:val="20"/>
          <w:szCs w:val="20"/>
        </w:rPr>
        <w:t>The encroachment must not impair the highway or interfere with the free and safe flow of traffic and must be located outside the clear zone as defined in the most recent edition of the American Association of State Highway and Transportation Officials (AASHTO) Roadside Design Guide.</w:t>
      </w:r>
    </w:p>
    <w:p w14:paraId="599C35B9" w14:textId="77777777" w:rsidR="00ED7F26" w:rsidRPr="0059210A" w:rsidRDefault="00ED7F26" w:rsidP="00ED7F26">
      <w:pPr>
        <w:numPr>
          <w:ilvl w:val="0"/>
          <w:numId w:val="104"/>
        </w:numPr>
        <w:spacing w:before="240"/>
        <w:ind w:left="1440"/>
        <w:contextualSpacing/>
        <w:jc w:val="both"/>
        <w:rPr>
          <w:rFonts w:eastAsia="Calibri"/>
          <w:sz w:val="20"/>
          <w:szCs w:val="20"/>
        </w:rPr>
      </w:pPr>
      <w:r w:rsidRPr="0059210A">
        <w:rPr>
          <w:rFonts w:eastAsia="Calibri"/>
          <w:sz w:val="20"/>
          <w:szCs w:val="20"/>
        </w:rPr>
        <w:t>All property owners of those allowed encroachments will be notified by the LPA that if the encroachment needs to be replaced, upgraded, refurbished for any reason, including an act of God, it must be relocated and installed outside of the right-of- way.</w:t>
      </w:r>
    </w:p>
    <w:p w14:paraId="58C5CD4D" w14:textId="77777777" w:rsidR="00ED7F26" w:rsidRPr="0059210A" w:rsidRDefault="00ED7F26" w:rsidP="00ED7F26">
      <w:pPr>
        <w:numPr>
          <w:ilvl w:val="0"/>
          <w:numId w:val="104"/>
        </w:numPr>
        <w:spacing w:before="240" w:afterAutospacing="1"/>
        <w:ind w:left="1440"/>
        <w:contextualSpacing/>
        <w:jc w:val="both"/>
        <w:rPr>
          <w:rFonts w:eastAsia="Calibri"/>
          <w:sz w:val="20"/>
          <w:szCs w:val="20"/>
        </w:rPr>
      </w:pPr>
      <w:r w:rsidRPr="0059210A">
        <w:rPr>
          <w:rFonts w:eastAsia="Calibri"/>
          <w:sz w:val="20"/>
          <w:szCs w:val="20"/>
        </w:rPr>
        <w:t>The encroachment does not create a safety hazard, does not create additional maintenance requirements, and does not restrict the current or future use of the rights of way for transportation purposes.</w:t>
      </w:r>
    </w:p>
    <w:p w14:paraId="3761EDAC" w14:textId="77777777" w:rsidR="00ED7F26" w:rsidRPr="0059210A" w:rsidRDefault="00ED7F26" w:rsidP="00ED7F26">
      <w:pPr>
        <w:numPr>
          <w:ilvl w:val="0"/>
          <w:numId w:val="104"/>
        </w:numPr>
        <w:spacing w:before="240" w:afterAutospacing="1"/>
        <w:ind w:left="1440"/>
        <w:contextualSpacing/>
        <w:jc w:val="both"/>
        <w:rPr>
          <w:rFonts w:eastAsia="Calibri"/>
          <w:sz w:val="20"/>
          <w:szCs w:val="20"/>
        </w:rPr>
      </w:pPr>
      <w:r w:rsidRPr="0059210A">
        <w:rPr>
          <w:rFonts w:eastAsia="Calibri"/>
          <w:sz w:val="20"/>
          <w:szCs w:val="20"/>
        </w:rPr>
        <w:t>The encroachment is not located within the right-of-way of a State Route or NHS Route.</w:t>
      </w:r>
    </w:p>
    <w:p w14:paraId="42E7AC23" w14:textId="77777777" w:rsidR="00ED7F26" w:rsidRPr="0059210A" w:rsidRDefault="00ED7F26" w:rsidP="00ED7F26">
      <w:pPr>
        <w:spacing w:before="100" w:beforeAutospacing="1" w:afterAutospacing="1"/>
        <w:ind w:left="1440"/>
        <w:contextualSpacing/>
        <w:jc w:val="both"/>
        <w:rPr>
          <w:rFonts w:eastAsia="Calibri"/>
          <w:sz w:val="20"/>
          <w:szCs w:val="20"/>
        </w:rPr>
      </w:pPr>
    </w:p>
    <w:p w14:paraId="4CC38D96" w14:textId="77777777" w:rsidR="00ED7F26" w:rsidRPr="0059210A" w:rsidRDefault="00ED7F26" w:rsidP="00ED7F26">
      <w:pPr>
        <w:spacing w:before="100" w:beforeAutospacing="1" w:after="100" w:afterAutospacing="1"/>
        <w:ind w:left="720"/>
        <w:jc w:val="both"/>
        <w:rPr>
          <w:rFonts w:eastAsia="Calibri"/>
          <w:sz w:val="20"/>
          <w:szCs w:val="20"/>
        </w:rPr>
      </w:pPr>
      <w:r w:rsidRPr="0059210A">
        <w:rPr>
          <w:rFonts w:eastAsia="Calibri"/>
          <w:sz w:val="20"/>
          <w:szCs w:val="20"/>
        </w:rPr>
        <w:t>The request to allow the encroachment to remain must come from the highest elected LPA official on LPA letterhead and addressed to the District INDOT Project Manager.  The request must include the following:</w:t>
      </w:r>
    </w:p>
    <w:p w14:paraId="051B894A" w14:textId="77777777" w:rsidR="00ED7F26" w:rsidRPr="0059210A" w:rsidRDefault="00ED7F26" w:rsidP="00ED7F26">
      <w:pPr>
        <w:numPr>
          <w:ilvl w:val="0"/>
          <w:numId w:val="105"/>
        </w:numPr>
        <w:spacing w:afterAutospacing="1"/>
        <w:ind w:left="1440"/>
        <w:contextualSpacing/>
        <w:rPr>
          <w:rFonts w:eastAsia="Calibri"/>
          <w:sz w:val="20"/>
          <w:szCs w:val="20"/>
        </w:rPr>
      </w:pPr>
      <w:r w:rsidRPr="0059210A">
        <w:rPr>
          <w:rFonts w:eastAsia="Calibri"/>
          <w:sz w:val="20"/>
          <w:szCs w:val="20"/>
        </w:rPr>
        <w:t>Explain why it is in the public interest for the encroachment to remain.</w:t>
      </w:r>
    </w:p>
    <w:p w14:paraId="0C6E8E8A" w14:textId="77777777" w:rsidR="00ED7F26" w:rsidRPr="0059210A" w:rsidRDefault="00ED7F26" w:rsidP="00ED7F26">
      <w:pPr>
        <w:numPr>
          <w:ilvl w:val="0"/>
          <w:numId w:val="104"/>
        </w:numPr>
        <w:spacing w:after="200"/>
        <w:ind w:left="1440"/>
        <w:contextualSpacing/>
        <w:rPr>
          <w:rFonts w:eastAsia="Calibri"/>
          <w:sz w:val="20"/>
          <w:szCs w:val="20"/>
        </w:rPr>
      </w:pPr>
      <w:r w:rsidRPr="0059210A">
        <w:rPr>
          <w:rFonts w:eastAsia="Calibri"/>
          <w:sz w:val="20"/>
          <w:szCs w:val="20"/>
        </w:rPr>
        <w:t>Acknowledge that if the encroachment must be removed during construction, the work will not be eligible for participation.</w:t>
      </w:r>
    </w:p>
    <w:p w14:paraId="085EEF85" w14:textId="77777777" w:rsidR="00ED7F26" w:rsidRPr="0059210A" w:rsidRDefault="00ED7F26" w:rsidP="00ED7F26">
      <w:pPr>
        <w:numPr>
          <w:ilvl w:val="0"/>
          <w:numId w:val="104"/>
        </w:numPr>
        <w:spacing w:afterAutospacing="1"/>
        <w:ind w:left="1440"/>
        <w:contextualSpacing/>
        <w:rPr>
          <w:rFonts w:eastAsia="Calibri"/>
          <w:sz w:val="20"/>
          <w:szCs w:val="20"/>
        </w:rPr>
      </w:pPr>
      <w:r w:rsidRPr="0059210A">
        <w:rPr>
          <w:rFonts w:eastAsia="Calibri"/>
          <w:sz w:val="20"/>
          <w:szCs w:val="20"/>
        </w:rPr>
        <w:t>Verify the encroachment is not on State right of way.</w:t>
      </w:r>
    </w:p>
    <w:p w14:paraId="3D177B50" w14:textId="77777777" w:rsidR="00ED7F26" w:rsidRPr="0059210A" w:rsidRDefault="00ED7F26" w:rsidP="00ED7F26">
      <w:pPr>
        <w:numPr>
          <w:ilvl w:val="0"/>
          <w:numId w:val="104"/>
        </w:numPr>
        <w:spacing w:afterAutospacing="1"/>
        <w:ind w:left="1440"/>
        <w:contextualSpacing/>
        <w:rPr>
          <w:rFonts w:eastAsia="Calibri"/>
          <w:sz w:val="20"/>
          <w:szCs w:val="20"/>
        </w:rPr>
      </w:pPr>
      <w:r w:rsidRPr="0059210A">
        <w:rPr>
          <w:rFonts w:eastAsia="Calibri"/>
          <w:sz w:val="20"/>
          <w:szCs w:val="20"/>
        </w:rPr>
        <w:t>Property owner name and address.</w:t>
      </w:r>
    </w:p>
    <w:p w14:paraId="48E2762B" w14:textId="77777777" w:rsidR="00ED7F26" w:rsidRPr="0059210A" w:rsidRDefault="00ED7F26" w:rsidP="00ED7F26">
      <w:pPr>
        <w:numPr>
          <w:ilvl w:val="0"/>
          <w:numId w:val="104"/>
        </w:numPr>
        <w:spacing w:afterAutospacing="1"/>
        <w:ind w:left="1440"/>
        <w:contextualSpacing/>
        <w:rPr>
          <w:rFonts w:eastAsia="Calibri"/>
          <w:sz w:val="20"/>
          <w:szCs w:val="20"/>
        </w:rPr>
      </w:pPr>
      <w:r w:rsidRPr="0059210A">
        <w:rPr>
          <w:rFonts w:eastAsia="Calibri"/>
          <w:sz w:val="20"/>
          <w:szCs w:val="20"/>
        </w:rPr>
        <w:t>Stationing of the encroachment.</w:t>
      </w:r>
    </w:p>
    <w:p w14:paraId="32DC1BC0" w14:textId="77777777" w:rsidR="00ED7F26" w:rsidRPr="0059210A" w:rsidRDefault="00ED7F26" w:rsidP="00ED7F26">
      <w:pPr>
        <w:numPr>
          <w:ilvl w:val="0"/>
          <w:numId w:val="104"/>
        </w:numPr>
        <w:spacing w:afterAutospacing="1"/>
        <w:ind w:left="1440"/>
        <w:contextualSpacing/>
        <w:rPr>
          <w:rFonts w:eastAsia="Calibri"/>
          <w:sz w:val="20"/>
          <w:szCs w:val="20"/>
        </w:rPr>
      </w:pPr>
      <w:r w:rsidRPr="0059210A">
        <w:rPr>
          <w:rFonts w:eastAsia="Calibri"/>
          <w:sz w:val="20"/>
          <w:szCs w:val="20"/>
        </w:rPr>
        <w:t>Plan sheet where the location of the encroachment can be identified.</w:t>
      </w:r>
    </w:p>
    <w:p w14:paraId="41215D35" w14:textId="77777777" w:rsidR="00ED7F26" w:rsidRPr="0059210A" w:rsidRDefault="00ED7F26" w:rsidP="00ED7F26">
      <w:pPr>
        <w:numPr>
          <w:ilvl w:val="0"/>
          <w:numId w:val="104"/>
        </w:numPr>
        <w:spacing w:afterAutospacing="1"/>
        <w:ind w:left="1440"/>
        <w:contextualSpacing/>
        <w:rPr>
          <w:rFonts w:eastAsia="Calibri"/>
          <w:sz w:val="20"/>
          <w:szCs w:val="20"/>
        </w:rPr>
      </w:pPr>
      <w:r w:rsidRPr="0059210A">
        <w:rPr>
          <w:rFonts w:eastAsia="Calibri"/>
          <w:sz w:val="20"/>
          <w:szCs w:val="20"/>
        </w:rPr>
        <w:t>Description of the encroachment.</w:t>
      </w:r>
    </w:p>
    <w:p w14:paraId="38018688" w14:textId="77777777" w:rsidR="00ED7F26" w:rsidRPr="0059210A" w:rsidRDefault="00ED7F26" w:rsidP="00ED7F26">
      <w:pPr>
        <w:spacing w:before="100" w:beforeAutospacing="1" w:afterAutospacing="1"/>
        <w:ind w:left="1080"/>
        <w:contextualSpacing/>
        <w:rPr>
          <w:rFonts w:eastAsia="Calibri"/>
          <w:sz w:val="20"/>
          <w:szCs w:val="20"/>
        </w:rPr>
      </w:pPr>
    </w:p>
    <w:p w14:paraId="2D92E5CD" w14:textId="399737D1" w:rsidR="00ED7F26" w:rsidRPr="0059210A" w:rsidRDefault="00ED7F26" w:rsidP="00EE6536">
      <w:pPr>
        <w:ind w:left="720"/>
        <w:rPr>
          <w:sz w:val="20"/>
          <w:szCs w:val="20"/>
        </w:rPr>
      </w:pPr>
      <w:r w:rsidRPr="0059210A">
        <w:rPr>
          <w:sz w:val="20"/>
          <w:szCs w:val="20"/>
        </w:rPr>
        <w:lastRenderedPageBreak/>
        <w:t>This request will be included with the R/W Clear Certification as an exception and must be approved by the District INDOT Project Manager and the LPA R/W Supervisor.  All encroachments need to be specifically identified and shown on the project plans.</w:t>
      </w:r>
    </w:p>
    <w:p w14:paraId="79452EB4" w14:textId="77777777" w:rsidR="00EE6536" w:rsidRPr="0059210A" w:rsidRDefault="00EE6536" w:rsidP="00EE6536">
      <w:pPr>
        <w:ind w:left="720"/>
        <w:rPr>
          <w:sz w:val="20"/>
          <w:szCs w:val="20"/>
        </w:rPr>
      </w:pPr>
    </w:p>
    <w:p w14:paraId="143C76CE" w14:textId="6F5C7ECD" w:rsidR="00EE6536" w:rsidRPr="00177302" w:rsidRDefault="00ED7F26" w:rsidP="0006796E">
      <w:pPr>
        <w:pStyle w:val="Heading2"/>
      </w:pPr>
      <w:bookmarkStart w:id="2593" w:name="_Toc301346311"/>
      <w:bookmarkStart w:id="2594" w:name="_Toc318190735"/>
      <w:bookmarkStart w:id="2595" w:name="_Toc345396850"/>
      <w:bookmarkStart w:id="2596" w:name="Ch9CriticalElements"/>
      <w:bookmarkStart w:id="2597" w:name="_Toc157079578"/>
      <w:bookmarkStart w:id="2598" w:name="_Toc282407863"/>
      <w:r w:rsidRPr="00177302">
        <w:t>9-5.0   CRITICAL ELEMENTS</w:t>
      </w:r>
      <w:bookmarkEnd w:id="2593"/>
      <w:bookmarkEnd w:id="2594"/>
      <w:bookmarkEnd w:id="2595"/>
      <w:bookmarkEnd w:id="2596"/>
      <w:bookmarkEnd w:id="2597"/>
    </w:p>
    <w:bookmarkEnd w:id="2598"/>
    <w:p w14:paraId="2D6A4056" w14:textId="77777777" w:rsidR="00EE6536" w:rsidRDefault="00EE6536" w:rsidP="00EE6536">
      <w:pPr>
        <w:jc w:val="both"/>
        <w:rPr>
          <w:b/>
          <w:color w:val="0000FF"/>
        </w:rPr>
      </w:pPr>
    </w:p>
    <w:p w14:paraId="04BB2B5F" w14:textId="4A796025" w:rsidR="00ED7F26" w:rsidRPr="0059210A" w:rsidRDefault="00FC082A" w:rsidP="00EE6536">
      <w:pPr>
        <w:jc w:val="both"/>
        <w:rPr>
          <w:color w:val="000000"/>
          <w:sz w:val="20"/>
          <w:szCs w:val="20"/>
        </w:rPr>
      </w:pPr>
      <w:hyperlink w:anchor="GlossaryCriticalElement" w:history="1">
        <w:r w:rsidR="00ED7F26" w:rsidRPr="00177302">
          <w:rPr>
            <w:rStyle w:val="Hyperlink"/>
            <w:b/>
            <w:color w:val="0000FF"/>
          </w:rPr>
          <w:t>Critical Elements</w:t>
        </w:r>
      </w:hyperlink>
      <w:r w:rsidR="00ED7F26" w:rsidRPr="00177302">
        <w:rPr>
          <w:b/>
          <w:color w:val="00209F"/>
        </w:rPr>
        <w:t xml:space="preserve"> </w:t>
      </w:r>
      <w:r w:rsidR="00ED7F26" w:rsidRPr="0059210A">
        <w:rPr>
          <w:sz w:val="20"/>
          <w:szCs w:val="20"/>
        </w:rPr>
        <w:t>in Chapter Nine include but are not limited to:</w:t>
      </w:r>
    </w:p>
    <w:p w14:paraId="1B7B9895" w14:textId="77777777" w:rsidR="00ED7F26" w:rsidRPr="0059210A" w:rsidRDefault="00ED7F26" w:rsidP="00ED7F26">
      <w:pPr>
        <w:numPr>
          <w:ilvl w:val="0"/>
          <w:numId w:val="100"/>
        </w:numPr>
        <w:ind w:left="720"/>
        <w:jc w:val="both"/>
        <w:rPr>
          <w:b/>
          <w:bCs/>
          <w:sz w:val="20"/>
          <w:szCs w:val="20"/>
        </w:rPr>
      </w:pPr>
      <w:r w:rsidRPr="0059210A">
        <w:rPr>
          <w:bCs/>
          <w:sz w:val="20"/>
          <w:szCs w:val="20"/>
        </w:rPr>
        <w:t>Assurance Letter</w:t>
      </w:r>
    </w:p>
    <w:p w14:paraId="6F994107" w14:textId="77777777" w:rsidR="00ED7F26" w:rsidRPr="0059210A" w:rsidRDefault="00ED7F26" w:rsidP="00ED7F26">
      <w:pPr>
        <w:numPr>
          <w:ilvl w:val="0"/>
          <w:numId w:val="100"/>
        </w:numPr>
        <w:ind w:left="720"/>
        <w:jc w:val="both"/>
        <w:rPr>
          <w:b/>
          <w:bCs/>
          <w:sz w:val="20"/>
          <w:szCs w:val="20"/>
        </w:rPr>
      </w:pPr>
      <w:r w:rsidRPr="0059210A">
        <w:rPr>
          <w:bCs/>
          <w:sz w:val="20"/>
          <w:szCs w:val="20"/>
        </w:rPr>
        <w:t>Public Hearing Certification [</w:t>
      </w:r>
      <w:hyperlink r:id="rId195" w:history="1">
        <w:r w:rsidRPr="0059210A">
          <w:rPr>
            <w:rStyle w:val="Hyperlink"/>
            <w:b/>
            <w:bCs/>
            <w:color w:val="0000FF"/>
            <w:sz w:val="20"/>
            <w:szCs w:val="20"/>
          </w:rPr>
          <w:t>23 CFR 710.305</w:t>
        </w:r>
      </w:hyperlink>
      <w:r w:rsidRPr="0059210A">
        <w:rPr>
          <w:bCs/>
          <w:sz w:val="20"/>
          <w:szCs w:val="20"/>
        </w:rPr>
        <w:t>]</w:t>
      </w:r>
    </w:p>
    <w:p w14:paraId="65608C85" w14:textId="4DEEB63F" w:rsidR="00ED7F26" w:rsidRPr="0059210A" w:rsidRDefault="00ED7F26" w:rsidP="00ED7F26">
      <w:pPr>
        <w:numPr>
          <w:ilvl w:val="0"/>
          <w:numId w:val="100"/>
        </w:numPr>
        <w:ind w:left="720"/>
        <w:rPr>
          <w:bCs/>
          <w:sz w:val="20"/>
          <w:szCs w:val="20"/>
        </w:rPr>
      </w:pPr>
      <w:r w:rsidRPr="0059210A">
        <w:rPr>
          <w:bCs/>
          <w:sz w:val="20"/>
          <w:szCs w:val="20"/>
        </w:rPr>
        <w:t>Environmental Approval</w:t>
      </w:r>
      <w:r w:rsidRPr="0059210A">
        <w:rPr>
          <w:bCs/>
          <w:color w:val="000099"/>
          <w:sz w:val="20"/>
          <w:szCs w:val="20"/>
        </w:rPr>
        <w:t xml:space="preserve"> </w:t>
      </w:r>
      <w:r w:rsidRPr="0059210A">
        <w:rPr>
          <w:bCs/>
          <w:sz w:val="20"/>
          <w:szCs w:val="20"/>
        </w:rPr>
        <w:t>[</w:t>
      </w:r>
      <w:hyperlink r:id="rId196" w:history="1">
        <w:r w:rsidRPr="0059210A">
          <w:rPr>
            <w:rStyle w:val="Hyperlink"/>
            <w:b/>
            <w:bCs/>
            <w:color w:val="0000FF"/>
            <w:sz w:val="20"/>
            <w:szCs w:val="20"/>
          </w:rPr>
          <w:t>23 CFR 635.309.d</w:t>
        </w:r>
      </w:hyperlink>
      <w:r w:rsidRPr="0059210A">
        <w:rPr>
          <w:bCs/>
          <w:sz w:val="20"/>
          <w:szCs w:val="20"/>
        </w:rPr>
        <w:t>]</w:t>
      </w:r>
    </w:p>
    <w:p w14:paraId="43FBC892" w14:textId="77777777" w:rsidR="00ED7F26" w:rsidRPr="0059210A" w:rsidRDefault="00ED7F26" w:rsidP="00ED7F26">
      <w:pPr>
        <w:numPr>
          <w:ilvl w:val="0"/>
          <w:numId w:val="100"/>
        </w:numPr>
        <w:ind w:left="720"/>
        <w:rPr>
          <w:bCs/>
          <w:sz w:val="20"/>
          <w:szCs w:val="20"/>
        </w:rPr>
      </w:pPr>
      <w:r w:rsidRPr="0059210A">
        <w:rPr>
          <w:bCs/>
          <w:sz w:val="20"/>
          <w:szCs w:val="20"/>
        </w:rPr>
        <w:t xml:space="preserve">FMIS Authorization </w:t>
      </w:r>
    </w:p>
    <w:p w14:paraId="2D4A655A" w14:textId="77777777" w:rsidR="00ED7F26" w:rsidRPr="0059210A" w:rsidRDefault="00ED7F26" w:rsidP="00ED7F26">
      <w:pPr>
        <w:numPr>
          <w:ilvl w:val="0"/>
          <w:numId w:val="100"/>
        </w:numPr>
        <w:ind w:left="720"/>
        <w:rPr>
          <w:bCs/>
          <w:sz w:val="20"/>
          <w:szCs w:val="20"/>
        </w:rPr>
      </w:pPr>
      <w:r w:rsidRPr="0059210A">
        <w:rPr>
          <w:bCs/>
          <w:sz w:val="20"/>
          <w:szCs w:val="20"/>
        </w:rPr>
        <w:t>Completed Parcel Packet for all parcels</w:t>
      </w:r>
    </w:p>
    <w:p w14:paraId="1A1EFF25" w14:textId="545CBC81" w:rsidR="00ED7F26" w:rsidRPr="0059210A" w:rsidRDefault="00ED7F26" w:rsidP="00ED7F26">
      <w:pPr>
        <w:numPr>
          <w:ilvl w:val="0"/>
          <w:numId w:val="100"/>
        </w:numPr>
        <w:ind w:left="720"/>
        <w:rPr>
          <w:bCs/>
          <w:sz w:val="20"/>
          <w:szCs w:val="20"/>
        </w:rPr>
      </w:pPr>
      <w:r w:rsidRPr="0059210A">
        <w:rPr>
          <w:bCs/>
          <w:sz w:val="20"/>
          <w:szCs w:val="20"/>
        </w:rPr>
        <w:t>R/W Clear Certification Letter signed by an LPA official</w:t>
      </w:r>
    </w:p>
    <w:p w14:paraId="04B871B7" w14:textId="77777777" w:rsidR="00EE6536" w:rsidRPr="0059210A" w:rsidRDefault="00EE6536" w:rsidP="00EE6536">
      <w:pPr>
        <w:ind w:left="720"/>
        <w:rPr>
          <w:bCs/>
          <w:sz w:val="20"/>
          <w:szCs w:val="20"/>
        </w:rPr>
      </w:pPr>
    </w:p>
    <w:p w14:paraId="322EF2ED" w14:textId="143AA8C9" w:rsidR="00ED7F26" w:rsidRDefault="00ED7F26" w:rsidP="0006796E">
      <w:pPr>
        <w:pStyle w:val="Heading2"/>
      </w:pPr>
      <w:bookmarkStart w:id="2599" w:name="_Toc157079579"/>
      <w:r w:rsidRPr="00177302">
        <w:t>9-6.0</w:t>
      </w:r>
      <w:r w:rsidRPr="00177302">
        <w:tab/>
        <w:t>FATAL FLAWS</w:t>
      </w:r>
      <w:bookmarkEnd w:id="2599"/>
    </w:p>
    <w:p w14:paraId="2969F360" w14:textId="77777777" w:rsidR="00EE6536" w:rsidRPr="00EE6536" w:rsidRDefault="00EE6536" w:rsidP="00EE6536">
      <w:bookmarkStart w:id="2600" w:name="Ch9FatalFlaws"/>
    </w:p>
    <w:bookmarkEnd w:id="2600"/>
    <w:p w14:paraId="4E2A48AF" w14:textId="77777777" w:rsidR="00ED7F26" w:rsidRPr="0059210A" w:rsidRDefault="00ED7F26" w:rsidP="00ED7F26">
      <w:pPr>
        <w:ind w:left="360"/>
        <w:jc w:val="both"/>
        <w:rPr>
          <w:sz w:val="20"/>
          <w:szCs w:val="20"/>
        </w:rPr>
      </w:pPr>
      <w:r w:rsidRPr="0059210A">
        <w:rPr>
          <w:sz w:val="20"/>
          <w:szCs w:val="20"/>
        </w:rPr>
        <w:t>The definition of a Fatal Flaw</w:t>
      </w:r>
      <w:r w:rsidRPr="0059210A">
        <w:rPr>
          <w:b/>
          <w:color w:val="00209F"/>
          <w:sz w:val="20"/>
          <w:szCs w:val="20"/>
        </w:rPr>
        <w:t xml:space="preserve"> </w:t>
      </w:r>
      <w:r w:rsidRPr="0059210A">
        <w:rPr>
          <w:sz w:val="20"/>
          <w:szCs w:val="20"/>
        </w:rPr>
        <w:t>includes any problem with a critical element that has not been or cannot be resolved.   Fatal flaws also include v</w:t>
      </w:r>
      <w:r w:rsidRPr="0059210A">
        <w:rPr>
          <w:color w:val="000000"/>
          <w:sz w:val="20"/>
          <w:szCs w:val="20"/>
        </w:rPr>
        <w:t>iolations of any state or federal law, and any action that compromises safety or the rights of property owners</w:t>
      </w:r>
      <w:r w:rsidRPr="0059210A">
        <w:rPr>
          <w:sz w:val="20"/>
          <w:szCs w:val="20"/>
        </w:rPr>
        <w:t xml:space="preserve">.  Fatal flaws may be identified at any stage of the project development process. </w:t>
      </w:r>
    </w:p>
    <w:p w14:paraId="47335291" w14:textId="77777777" w:rsidR="00ED7F26" w:rsidRPr="0059210A" w:rsidRDefault="00ED7F26" w:rsidP="00ED7F26">
      <w:pPr>
        <w:spacing w:before="240"/>
        <w:ind w:left="360"/>
        <w:jc w:val="both"/>
        <w:rPr>
          <w:sz w:val="20"/>
          <w:szCs w:val="20"/>
        </w:rPr>
      </w:pPr>
      <w:r w:rsidRPr="0059210A">
        <w:rPr>
          <w:sz w:val="20"/>
          <w:szCs w:val="20"/>
        </w:rPr>
        <w:t xml:space="preserve">Once a fatal flaw has been identified it shall stop all affected project activity until the fatal flaw is resolved.  Unresolved fatal flaws can negatively impact the project schedule, funding, and the project budget. They may also impact project scope. Unresolved fatal flaws </w:t>
      </w:r>
      <w:r w:rsidRPr="0059210A">
        <w:rPr>
          <w:sz w:val="20"/>
          <w:szCs w:val="20"/>
          <w:u w:val="single"/>
        </w:rPr>
        <w:t>will</w:t>
      </w:r>
      <w:r w:rsidRPr="0059210A">
        <w:rPr>
          <w:sz w:val="20"/>
          <w:szCs w:val="20"/>
        </w:rPr>
        <w:t xml:space="preserve"> prevent the project from proceeding to the next stage including advertisement and letting. </w:t>
      </w:r>
    </w:p>
    <w:p w14:paraId="16F35B39" w14:textId="77777777" w:rsidR="00ED7F26" w:rsidRPr="0059210A" w:rsidRDefault="00ED7F26" w:rsidP="00ED7F26">
      <w:pPr>
        <w:ind w:left="360"/>
        <w:jc w:val="both"/>
        <w:rPr>
          <w:sz w:val="20"/>
          <w:szCs w:val="20"/>
        </w:rPr>
      </w:pPr>
      <w:r w:rsidRPr="0059210A">
        <w:rPr>
          <w:sz w:val="20"/>
          <w:szCs w:val="20"/>
        </w:rPr>
        <w:t>In Land Acquisition, the focus on fatal flaws is primarily centered on ensuring all activities protect the rights of property owners as set forth by the Uniform Act.  However, this focus does not exclude other types of fatal flaws.</w:t>
      </w:r>
    </w:p>
    <w:p w14:paraId="10FF4552" w14:textId="77777777" w:rsidR="00ED7F26" w:rsidRPr="0059210A" w:rsidRDefault="00ED7F26" w:rsidP="00ED7F26">
      <w:pPr>
        <w:ind w:left="360"/>
        <w:jc w:val="both"/>
        <w:rPr>
          <w:sz w:val="20"/>
          <w:szCs w:val="20"/>
        </w:rPr>
      </w:pPr>
      <w:r w:rsidRPr="0059210A">
        <w:rPr>
          <w:sz w:val="20"/>
          <w:szCs w:val="20"/>
        </w:rPr>
        <w:t xml:space="preserve">While it is impossible to list all possible fatal flaws the following list provides a sample of possible fatal flaws related to land acquisition. </w:t>
      </w:r>
    </w:p>
    <w:p w14:paraId="2C130354" w14:textId="77777777" w:rsidR="00ED7F26" w:rsidRPr="0059210A" w:rsidRDefault="00ED7F26" w:rsidP="00ED7F26">
      <w:pPr>
        <w:numPr>
          <w:ilvl w:val="0"/>
          <w:numId w:val="101"/>
        </w:numPr>
        <w:spacing w:before="240"/>
        <w:ind w:left="1080"/>
        <w:jc w:val="both"/>
        <w:rPr>
          <w:bCs/>
          <w:sz w:val="20"/>
          <w:szCs w:val="20"/>
        </w:rPr>
      </w:pPr>
      <w:r w:rsidRPr="0059210A">
        <w:rPr>
          <w:bCs/>
          <w:sz w:val="20"/>
          <w:szCs w:val="20"/>
        </w:rPr>
        <w:t>Coercion of property owners to donate or forego required procedures/receive full payment</w:t>
      </w:r>
    </w:p>
    <w:p w14:paraId="70736B41" w14:textId="77777777" w:rsidR="00ED7F26" w:rsidRPr="0059210A" w:rsidRDefault="00ED7F26" w:rsidP="00ED7F26">
      <w:pPr>
        <w:numPr>
          <w:ilvl w:val="0"/>
          <w:numId w:val="101"/>
        </w:numPr>
        <w:ind w:left="1080"/>
        <w:jc w:val="both"/>
        <w:rPr>
          <w:bCs/>
          <w:sz w:val="20"/>
          <w:szCs w:val="20"/>
        </w:rPr>
      </w:pPr>
      <w:r w:rsidRPr="0059210A">
        <w:rPr>
          <w:bCs/>
          <w:sz w:val="20"/>
          <w:szCs w:val="20"/>
        </w:rPr>
        <w:t>Quid pro quo</w:t>
      </w:r>
    </w:p>
    <w:p w14:paraId="16E6903B" w14:textId="77777777" w:rsidR="00ED7F26" w:rsidRPr="0059210A" w:rsidRDefault="00ED7F26" w:rsidP="00ED7F26">
      <w:pPr>
        <w:numPr>
          <w:ilvl w:val="0"/>
          <w:numId w:val="101"/>
        </w:numPr>
        <w:ind w:left="1080"/>
        <w:jc w:val="both"/>
        <w:rPr>
          <w:bCs/>
          <w:sz w:val="20"/>
          <w:szCs w:val="20"/>
        </w:rPr>
      </w:pPr>
      <w:r w:rsidRPr="0059210A">
        <w:rPr>
          <w:bCs/>
          <w:sz w:val="20"/>
          <w:szCs w:val="20"/>
        </w:rPr>
        <w:t>Letting with Exception without the approval required from the District INDOT Project Manager and LPA R/W Supervisor.</w:t>
      </w:r>
    </w:p>
    <w:p w14:paraId="2637E567" w14:textId="77777777" w:rsidR="00ED7F26" w:rsidRPr="0059210A" w:rsidRDefault="00ED7F26" w:rsidP="00ED7F26">
      <w:pPr>
        <w:numPr>
          <w:ilvl w:val="0"/>
          <w:numId w:val="101"/>
        </w:numPr>
        <w:ind w:left="1080"/>
        <w:jc w:val="both"/>
        <w:rPr>
          <w:bCs/>
          <w:sz w:val="20"/>
          <w:szCs w:val="20"/>
        </w:rPr>
      </w:pPr>
      <w:r w:rsidRPr="0059210A">
        <w:rPr>
          <w:bCs/>
          <w:sz w:val="20"/>
          <w:szCs w:val="20"/>
        </w:rPr>
        <w:t>The property owners not properly informed of acquisition procedures.</w:t>
      </w:r>
    </w:p>
    <w:p w14:paraId="49685C36" w14:textId="77777777" w:rsidR="00ED7F26" w:rsidRPr="0059210A" w:rsidRDefault="00ED7F26" w:rsidP="00ED7F26">
      <w:pPr>
        <w:numPr>
          <w:ilvl w:val="0"/>
          <w:numId w:val="101"/>
        </w:numPr>
        <w:ind w:left="1080"/>
        <w:jc w:val="both"/>
        <w:rPr>
          <w:bCs/>
          <w:sz w:val="20"/>
          <w:szCs w:val="20"/>
        </w:rPr>
      </w:pPr>
      <w:r w:rsidRPr="0059210A">
        <w:rPr>
          <w:bCs/>
          <w:sz w:val="20"/>
          <w:szCs w:val="20"/>
        </w:rPr>
        <w:t>Incorrect R/W Engineering.</w:t>
      </w:r>
    </w:p>
    <w:p w14:paraId="43A65B82" w14:textId="77777777" w:rsidR="00ED7F26" w:rsidRPr="0059210A" w:rsidRDefault="00ED7F26" w:rsidP="00ED7F26">
      <w:pPr>
        <w:numPr>
          <w:ilvl w:val="0"/>
          <w:numId w:val="101"/>
        </w:numPr>
        <w:ind w:left="1080"/>
        <w:jc w:val="both"/>
        <w:rPr>
          <w:bCs/>
          <w:sz w:val="20"/>
          <w:szCs w:val="20"/>
        </w:rPr>
      </w:pPr>
      <w:r w:rsidRPr="0059210A">
        <w:rPr>
          <w:bCs/>
          <w:sz w:val="20"/>
          <w:szCs w:val="20"/>
        </w:rPr>
        <w:t>Incorrect method of establishing just compensation (Appraising).</w:t>
      </w:r>
    </w:p>
    <w:p w14:paraId="60116689" w14:textId="77777777" w:rsidR="00ED7F26" w:rsidRPr="0059210A" w:rsidRDefault="00ED7F26" w:rsidP="00ED7F26">
      <w:pPr>
        <w:numPr>
          <w:ilvl w:val="0"/>
          <w:numId w:val="101"/>
        </w:numPr>
        <w:ind w:left="1080"/>
        <w:jc w:val="both"/>
        <w:rPr>
          <w:bCs/>
          <w:sz w:val="20"/>
          <w:szCs w:val="20"/>
        </w:rPr>
      </w:pPr>
      <w:r w:rsidRPr="0059210A">
        <w:rPr>
          <w:bCs/>
          <w:sz w:val="20"/>
          <w:szCs w:val="20"/>
        </w:rPr>
        <w:t>Conducting appraisals and making offers before Public Hearing Certification completed.</w:t>
      </w:r>
    </w:p>
    <w:p w14:paraId="16978D95" w14:textId="77777777" w:rsidR="00ED7F26" w:rsidRPr="0059210A" w:rsidRDefault="00ED7F26" w:rsidP="00ED7F26">
      <w:pPr>
        <w:numPr>
          <w:ilvl w:val="0"/>
          <w:numId w:val="101"/>
        </w:numPr>
        <w:ind w:left="1080"/>
        <w:jc w:val="both"/>
        <w:rPr>
          <w:bCs/>
          <w:sz w:val="20"/>
          <w:szCs w:val="20"/>
        </w:rPr>
      </w:pPr>
      <w:r w:rsidRPr="0059210A">
        <w:rPr>
          <w:bCs/>
          <w:sz w:val="20"/>
          <w:szCs w:val="20"/>
        </w:rPr>
        <w:t>Offers made (Buying) before environmental approval.</w:t>
      </w:r>
    </w:p>
    <w:p w14:paraId="4F1F519D" w14:textId="77777777" w:rsidR="00ED7F26" w:rsidRPr="0059210A" w:rsidRDefault="00ED7F26" w:rsidP="00ED7F26">
      <w:pPr>
        <w:numPr>
          <w:ilvl w:val="0"/>
          <w:numId w:val="101"/>
        </w:numPr>
        <w:ind w:left="1080"/>
        <w:jc w:val="both"/>
        <w:rPr>
          <w:bCs/>
          <w:sz w:val="20"/>
          <w:szCs w:val="20"/>
        </w:rPr>
      </w:pPr>
      <w:r w:rsidRPr="0059210A">
        <w:rPr>
          <w:bCs/>
          <w:sz w:val="20"/>
          <w:szCs w:val="20"/>
        </w:rPr>
        <w:t>Relocation not approved at Central Office.</w:t>
      </w:r>
    </w:p>
    <w:p w14:paraId="7F8ACE9F" w14:textId="77777777" w:rsidR="00ED7F26" w:rsidRPr="0059210A" w:rsidRDefault="00ED7F26" w:rsidP="00ED7F26">
      <w:pPr>
        <w:numPr>
          <w:ilvl w:val="0"/>
          <w:numId w:val="101"/>
        </w:numPr>
        <w:ind w:left="1080"/>
        <w:jc w:val="both"/>
        <w:rPr>
          <w:bCs/>
          <w:sz w:val="20"/>
          <w:szCs w:val="20"/>
        </w:rPr>
      </w:pPr>
      <w:r w:rsidRPr="0059210A">
        <w:rPr>
          <w:bCs/>
          <w:sz w:val="20"/>
          <w:szCs w:val="20"/>
        </w:rPr>
        <w:t>Relocation Assistance not handled properly.</w:t>
      </w:r>
    </w:p>
    <w:p w14:paraId="0B259AC2" w14:textId="77777777" w:rsidR="00ED7F26" w:rsidRPr="0059210A" w:rsidRDefault="00ED7F26" w:rsidP="00ED7F26">
      <w:pPr>
        <w:numPr>
          <w:ilvl w:val="0"/>
          <w:numId w:val="101"/>
        </w:numPr>
        <w:ind w:left="1080"/>
        <w:jc w:val="both"/>
        <w:rPr>
          <w:bCs/>
          <w:sz w:val="20"/>
          <w:szCs w:val="20"/>
        </w:rPr>
      </w:pPr>
      <w:r w:rsidRPr="0059210A">
        <w:rPr>
          <w:bCs/>
          <w:sz w:val="20"/>
          <w:szCs w:val="20"/>
        </w:rPr>
        <w:t>False Information.</w:t>
      </w:r>
    </w:p>
    <w:p w14:paraId="3CAEB4A8" w14:textId="60AA60DF" w:rsidR="00ED7F26" w:rsidRPr="0059210A" w:rsidRDefault="00ED7F26" w:rsidP="00ED7F26">
      <w:pPr>
        <w:numPr>
          <w:ilvl w:val="0"/>
          <w:numId w:val="101"/>
        </w:numPr>
        <w:spacing w:after="120"/>
        <w:ind w:left="1080"/>
        <w:jc w:val="both"/>
        <w:rPr>
          <w:bCs/>
          <w:sz w:val="20"/>
          <w:szCs w:val="20"/>
        </w:rPr>
      </w:pPr>
      <w:r w:rsidRPr="0059210A">
        <w:rPr>
          <w:bCs/>
          <w:sz w:val="20"/>
          <w:szCs w:val="20"/>
        </w:rPr>
        <w:t>Violation of nondiscrimination and Title VI protections.</w:t>
      </w:r>
    </w:p>
    <w:p w14:paraId="0353314B" w14:textId="77777777" w:rsidR="00EE6536" w:rsidRPr="0059210A" w:rsidRDefault="00EE6536" w:rsidP="00EE6536">
      <w:pPr>
        <w:spacing w:after="120"/>
        <w:ind w:left="1080"/>
        <w:jc w:val="both"/>
        <w:rPr>
          <w:bCs/>
          <w:sz w:val="20"/>
          <w:szCs w:val="20"/>
        </w:rPr>
      </w:pPr>
    </w:p>
    <w:p w14:paraId="15556301" w14:textId="77777777" w:rsidR="00ED7F26" w:rsidRPr="00177302" w:rsidRDefault="00ED7F26" w:rsidP="0006796E">
      <w:pPr>
        <w:pStyle w:val="Heading2"/>
      </w:pPr>
      <w:bookmarkStart w:id="2601" w:name="_Toc282407860"/>
      <w:bookmarkStart w:id="2602" w:name="_Toc301346316"/>
      <w:bookmarkStart w:id="2603" w:name="_Toc318190740"/>
      <w:bookmarkStart w:id="2604" w:name="_Toc345396855"/>
      <w:bookmarkStart w:id="2605" w:name="_Toc157079580"/>
      <w:bookmarkStart w:id="2606" w:name="Ch9ReferencesToGuidanceMaterial"/>
      <w:r w:rsidRPr="00177302">
        <w:t>9-7.0   REFERENCES TO GUIDANCE MATERIAL</w:t>
      </w:r>
      <w:bookmarkEnd w:id="2601"/>
      <w:bookmarkEnd w:id="2602"/>
      <w:bookmarkEnd w:id="2603"/>
      <w:bookmarkEnd w:id="2604"/>
      <w:bookmarkEnd w:id="2605"/>
    </w:p>
    <w:p w14:paraId="6587300A" w14:textId="77777777" w:rsidR="00EA6970" w:rsidRDefault="00EA6970" w:rsidP="00EA6970">
      <w:pPr>
        <w:pStyle w:val="Heading3"/>
      </w:pPr>
      <w:bookmarkStart w:id="2607" w:name="_Toc301346317"/>
      <w:bookmarkStart w:id="2608" w:name="_Toc318190741"/>
      <w:bookmarkStart w:id="2609" w:name="_Toc345396856"/>
      <w:bookmarkStart w:id="2610" w:name="Ch9Links"/>
      <w:bookmarkEnd w:id="2606"/>
    </w:p>
    <w:p w14:paraId="07C3EC44" w14:textId="39FACC95" w:rsidR="00ED7F26" w:rsidRPr="00177302" w:rsidRDefault="00ED7F26" w:rsidP="00EA6970">
      <w:pPr>
        <w:pStyle w:val="Heading3"/>
      </w:pPr>
      <w:bookmarkStart w:id="2611" w:name="_Toc157079581"/>
      <w:r w:rsidRPr="00177302">
        <w:t>Links</w:t>
      </w:r>
      <w:bookmarkEnd w:id="2607"/>
      <w:bookmarkEnd w:id="2608"/>
      <w:bookmarkEnd w:id="2609"/>
      <w:bookmarkEnd w:id="2611"/>
    </w:p>
    <w:bookmarkStart w:id="2612" w:name="_Hlk82432691"/>
    <w:bookmarkEnd w:id="2610"/>
    <w:p w14:paraId="44EF6489" w14:textId="74FA6611" w:rsidR="004A2B7C" w:rsidRPr="0059210A" w:rsidRDefault="00ED7F26" w:rsidP="004A2B7C">
      <w:pPr>
        <w:ind w:left="720"/>
        <w:rPr>
          <w:i/>
          <w:color w:val="3333FF"/>
          <w:sz w:val="20"/>
          <w:szCs w:val="20"/>
        </w:rPr>
      </w:pPr>
      <w:r w:rsidRPr="0059210A">
        <w:rPr>
          <w:sz w:val="20"/>
          <w:szCs w:val="20"/>
        </w:rPr>
        <w:fldChar w:fldCharType="begin"/>
      </w:r>
      <w:r w:rsidRPr="0059210A">
        <w:rPr>
          <w:sz w:val="20"/>
          <w:szCs w:val="20"/>
        </w:rPr>
        <w:instrText xml:space="preserve"> HYPERLINK "http://www.in.gov/indot/files/RealEstateAppraisalManual.pdf" </w:instrText>
      </w:r>
      <w:r w:rsidRPr="0059210A">
        <w:rPr>
          <w:sz w:val="20"/>
          <w:szCs w:val="20"/>
        </w:rPr>
      </w:r>
      <w:r w:rsidRPr="0059210A">
        <w:rPr>
          <w:sz w:val="20"/>
          <w:szCs w:val="20"/>
        </w:rPr>
        <w:fldChar w:fldCharType="separate"/>
      </w:r>
      <w:hyperlink r:id="rId197" w:history="1">
        <w:r w:rsidRPr="0059210A">
          <w:rPr>
            <w:b/>
            <w:color w:val="0000FF"/>
            <w:sz w:val="20"/>
            <w:szCs w:val="20"/>
            <w:u w:val="single"/>
          </w:rPr>
          <w:t>INDOT’s Real Estate Division Manual</w:t>
        </w:r>
      </w:hyperlink>
      <w:r w:rsidRPr="0059210A">
        <w:rPr>
          <w:color w:val="0000FF"/>
          <w:sz w:val="20"/>
          <w:szCs w:val="20"/>
        </w:rPr>
        <w:t xml:space="preserve"> </w:t>
      </w:r>
      <w:r w:rsidRPr="0059210A">
        <w:rPr>
          <w:i/>
          <w:color w:val="3333FF"/>
          <w:sz w:val="20"/>
          <w:szCs w:val="20"/>
        </w:rPr>
        <w:fldChar w:fldCharType="end"/>
      </w:r>
      <w:bookmarkEnd w:id="2612"/>
    </w:p>
    <w:p w14:paraId="452A9296" w14:textId="77777777" w:rsidR="004A2B7C" w:rsidRPr="0059210A" w:rsidRDefault="004A2B7C" w:rsidP="004A2B7C">
      <w:pPr>
        <w:ind w:left="720"/>
        <w:rPr>
          <w:b/>
          <w:color w:val="0000FF"/>
          <w:sz w:val="20"/>
          <w:szCs w:val="20"/>
        </w:rPr>
      </w:pPr>
    </w:p>
    <w:p w14:paraId="30290958" w14:textId="22CE30B8" w:rsidR="004A2B7C" w:rsidRPr="0059210A" w:rsidRDefault="00FC082A" w:rsidP="004A2B7C">
      <w:pPr>
        <w:ind w:left="720"/>
        <w:rPr>
          <w:b/>
          <w:color w:val="0000FF"/>
          <w:sz w:val="20"/>
          <w:szCs w:val="20"/>
        </w:rPr>
      </w:pPr>
      <w:hyperlink r:id="rId198" w:history="1">
        <w:r w:rsidR="004A2B7C" w:rsidRPr="0059210A">
          <w:rPr>
            <w:rStyle w:val="Hyperlink"/>
            <w:b/>
            <w:sz w:val="20"/>
            <w:szCs w:val="20"/>
          </w:rPr>
          <w:t>Real Estate webpage</w:t>
        </w:r>
      </w:hyperlink>
    </w:p>
    <w:p w14:paraId="5B2FC5E7" w14:textId="77777777" w:rsidR="004A2B7C" w:rsidRPr="0059210A" w:rsidRDefault="004A2B7C" w:rsidP="004A2B7C">
      <w:pPr>
        <w:ind w:left="720"/>
        <w:rPr>
          <w:b/>
          <w:color w:val="0000FF"/>
          <w:sz w:val="20"/>
          <w:szCs w:val="20"/>
        </w:rPr>
      </w:pPr>
    </w:p>
    <w:p w14:paraId="2BD6A4AB" w14:textId="2EF0C139" w:rsidR="00ED7F26" w:rsidRPr="00177302" w:rsidRDefault="00FC082A" w:rsidP="004A2B7C">
      <w:pPr>
        <w:ind w:left="720"/>
        <w:rPr>
          <w:b/>
          <w:color w:val="0000FF"/>
          <w:szCs w:val="24"/>
        </w:rPr>
      </w:pPr>
      <w:hyperlink r:id="rId199" w:history="1">
        <w:r w:rsidR="00ED7F26" w:rsidRPr="0059210A">
          <w:rPr>
            <w:rStyle w:val="Hyperlink"/>
            <w:b/>
            <w:color w:val="0000FF"/>
            <w:sz w:val="20"/>
            <w:szCs w:val="20"/>
          </w:rPr>
          <w:t>FHWA Web page – Realty</w:t>
        </w:r>
      </w:hyperlink>
      <w:r w:rsidR="00ED7F26" w:rsidRPr="00177302">
        <w:rPr>
          <w:b/>
          <w:color w:val="0000FF"/>
          <w:szCs w:val="24"/>
        </w:rPr>
        <w:tab/>
      </w:r>
    </w:p>
    <w:p w14:paraId="6477F203" w14:textId="77777777" w:rsidR="00ED7F26" w:rsidRPr="00177302" w:rsidRDefault="00ED7F26" w:rsidP="00ED7F26">
      <w:pPr>
        <w:spacing w:before="240" w:after="120"/>
        <w:ind w:left="360"/>
        <w:jc w:val="both"/>
        <w:rPr>
          <w:i/>
          <w:sz w:val="28"/>
          <w:szCs w:val="28"/>
        </w:rPr>
      </w:pPr>
      <w:bookmarkStart w:id="2613" w:name="_Toc301346319"/>
      <w:bookmarkStart w:id="2614" w:name="_Toc318190743"/>
      <w:bookmarkStart w:id="2615" w:name="_Toc345396858"/>
      <w:bookmarkStart w:id="2616" w:name="_Toc282407858"/>
      <w:bookmarkStart w:id="2617" w:name="Ch9LegalRequirements"/>
      <w:bookmarkStart w:id="2618" w:name="_Toc282407861"/>
      <w:r w:rsidRPr="00177302">
        <w:rPr>
          <w:i/>
          <w:sz w:val="28"/>
          <w:szCs w:val="28"/>
        </w:rPr>
        <w:t>Legal</w:t>
      </w:r>
      <w:bookmarkEnd w:id="2613"/>
      <w:bookmarkEnd w:id="2614"/>
      <w:bookmarkEnd w:id="2615"/>
      <w:r w:rsidRPr="00177302">
        <w:rPr>
          <w:i/>
          <w:sz w:val="28"/>
          <w:szCs w:val="28"/>
        </w:rPr>
        <w:t xml:space="preserve"> </w:t>
      </w:r>
      <w:bookmarkEnd w:id="2616"/>
      <w:r w:rsidRPr="00177302">
        <w:rPr>
          <w:i/>
          <w:sz w:val="28"/>
          <w:szCs w:val="28"/>
        </w:rPr>
        <w:t>Requirements</w:t>
      </w:r>
      <w:bookmarkEnd w:id="2617"/>
    </w:p>
    <w:p w14:paraId="688C4F47" w14:textId="77777777" w:rsidR="00ED7F26" w:rsidRPr="0059210A" w:rsidRDefault="00ED7F26" w:rsidP="00ED7F26">
      <w:pPr>
        <w:spacing w:after="240"/>
        <w:ind w:left="720"/>
        <w:jc w:val="both"/>
        <w:rPr>
          <w:sz w:val="20"/>
          <w:szCs w:val="20"/>
        </w:rPr>
      </w:pPr>
      <w:r w:rsidRPr="0059210A">
        <w:rPr>
          <w:sz w:val="20"/>
          <w:szCs w:val="20"/>
        </w:rPr>
        <w:t xml:space="preserve">Legal requirements for property acquisition are set out in federal and state laws and regulations, as well as local government ordinances. If federal money is involved in any part of a project or program, federal law and regulations must be used in conjunction with state and local law, regulations, and ordinances. Those acquiring property for federally funded projects must be familiar with the requirements of these laws.  </w:t>
      </w:r>
      <w:r w:rsidRPr="0059210A">
        <w:rPr>
          <w:sz w:val="20"/>
          <w:szCs w:val="20"/>
          <w:u w:val="single"/>
        </w:rPr>
        <w:t>Failure to acquire property in accordance with these laws puts any federal funding for a project at risk</w:t>
      </w:r>
      <w:r w:rsidRPr="0059210A">
        <w:rPr>
          <w:sz w:val="20"/>
          <w:szCs w:val="20"/>
        </w:rPr>
        <w:t>.</w:t>
      </w:r>
    </w:p>
    <w:p w14:paraId="69CA501A" w14:textId="77777777" w:rsidR="00ED7F26" w:rsidRPr="0059210A" w:rsidRDefault="00ED7F26" w:rsidP="00ED7F26">
      <w:pPr>
        <w:spacing w:after="240"/>
        <w:ind w:left="720"/>
        <w:jc w:val="both"/>
        <w:rPr>
          <w:sz w:val="20"/>
          <w:szCs w:val="20"/>
        </w:rPr>
      </w:pPr>
      <w:r w:rsidRPr="0059210A">
        <w:rPr>
          <w:sz w:val="20"/>
          <w:szCs w:val="20"/>
        </w:rPr>
        <w:lastRenderedPageBreak/>
        <w:t>For your convenience some of the federal and state laws and regulations that apply to the federal-aid land acquisition process are listed below:</w:t>
      </w:r>
    </w:p>
    <w:p w14:paraId="116FD236" w14:textId="77777777" w:rsidR="00ED7F26" w:rsidRPr="0059210A" w:rsidRDefault="00ED7F26" w:rsidP="00ED7F26">
      <w:pPr>
        <w:ind w:left="720"/>
        <w:rPr>
          <w:b/>
          <w:color w:val="000099"/>
          <w:sz w:val="20"/>
          <w:szCs w:val="20"/>
        </w:rPr>
      </w:pPr>
      <w:r w:rsidRPr="0059210A">
        <w:rPr>
          <w:b/>
          <w:sz w:val="20"/>
          <w:szCs w:val="20"/>
        </w:rPr>
        <w:t xml:space="preserve">US Constitution </w:t>
      </w:r>
      <w:r w:rsidRPr="0059210A">
        <w:rPr>
          <w:sz w:val="20"/>
          <w:szCs w:val="20"/>
        </w:rPr>
        <w:t>-</w:t>
      </w:r>
      <w:r w:rsidRPr="0059210A">
        <w:rPr>
          <w:b/>
          <w:color w:val="3333CC"/>
          <w:sz w:val="20"/>
          <w:szCs w:val="20"/>
        </w:rPr>
        <w:t xml:space="preserve"> </w:t>
      </w:r>
      <w:hyperlink r:id="rId200" w:history="1">
        <w:r w:rsidRPr="0059210A">
          <w:rPr>
            <w:b/>
            <w:color w:val="0000FF"/>
            <w:sz w:val="20"/>
            <w:szCs w:val="20"/>
            <w:u w:val="single"/>
          </w:rPr>
          <w:t>5</w:t>
        </w:r>
        <w:r w:rsidRPr="0059210A">
          <w:rPr>
            <w:b/>
            <w:color w:val="0000FF"/>
            <w:sz w:val="20"/>
            <w:szCs w:val="20"/>
            <w:u w:val="single"/>
            <w:vertAlign w:val="superscript"/>
          </w:rPr>
          <w:t>th</w:t>
        </w:r>
        <w:r w:rsidRPr="0059210A">
          <w:rPr>
            <w:b/>
            <w:color w:val="0000FF"/>
            <w:sz w:val="20"/>
            <w:szCs w:val="20"/>
            <w:u w:val="single"/>
          </w:rPr>
          <w:t xml:space="preserve"> Amendment</w:t>
        </w:r>
      </w:hyperlink>
      <w:r w:rsidRPr="0059210A">
        <w:rPr>
          <w:b/>
          <w:color w:val="000099"/>
          <w:sz w:val="20"/>
          <w:szCs w:val="20"/>
        </w:rPr>
        <w:t xml:space="preserve"> </w:t>
      </w:r>
      <w:r w:rsidRPr="0059210A">
        <w:rPr>
          <w:sz w:val="20"/>
          <w:szCs w:val="20"/>
        </w:rPr>
        <w:t>and</w:t>
      </w:r>
      <w:r w:rsidRPr="0059210A">
        <w:rPr>
          <w:b/>
          <w:color w:val="000099"/>
          <w:sz w:val="20"/>
          <w:szCs w:val="20"/>
        </w:rPr>
        <w:t xml:space="preserve"> </w:t>
      </w:r>
      <w:hyperlink r:id="rId201" w:history="1">
        <w:r w:rsidRPr="0059210A">
          <w:rPr>
            <w:rStyle w:val="Hyperlink"/>
            <w:b/>
            <w:color w:val="0000FF"/>
            <w:sz w:val="20"/>
            <w:szCs w:val="20"/>
          </w:rPr>
          <w:t>14</w:t>
        </w:r>
        <w:r w:rsidRPr="0059210A">
          <w:rPr>
            <w:rStyle w:val="Hyperlink"/>
            <w:b/>
            <w:color w:val="0000FF"/>
            <w:sz w:val="20"/>
            <w:szCs w:val="20"/>
            <w:vertAlign w:val="superscript"/>
          </w:rPr>
          <w:t>th</w:t>
        </w:r>
        <w:r w:rsidRPr="0059210A">
          <w:rPr>
            <w:rStyle w:val="Hyperlink"/>
            <w:b/>
            <w:color w:val="0000FF"/>
            <w:sz w:val="20"/>
            <w:szCs w:val="20"/>
          </w:rPr>
          <w:t xml:space="preserve"> Amendment</w:t>
        </w:r>
      </w:hyperlink>
    </w:p>
    <w:p w14:paraId="09E01027" w14:textId="77777777" w:rsidR="00ED7F26" w:rsidRPr="0059210A" w:rsidRDefault="00ED7F26" w:rsidP="00ED7F26">
      <w:pPr>
        <w:ind w:left="720"/>
        <w:rPr>
          <w:sz w:val="20"/>
          <w:szCs w:val="20"/>
        </w:rPr>
      </w:pPr>
    </w:p>
    <w:p w14:paraId="73D853EC" w14:textId="5720606E" w:rsidR="00ED7F26" w:rsidRPr="0059210A" w:rsidRDefault="00ED7F26" w:rsidP="00ED7F26">
      <w:pPr>
        <w:ind w:left="720"/>
        <w:rPr>
          <w:b/>
          <w:color w:val="000099"/>
          <w:sz w:val="20"/>
          <w:szCs w:val="20"/>
        </w:rPr>
      </w:pPr>
      <w:r w:rsidRPr="0059210A">
        <w:rPr>
          <w:b/>
          <w:sz w:val="20"/>
          <w:szCs w:val="20"/>
        </w:rPr>
        <w:t xml:space="preserve">Indiana Constitution </w:t>
      </w:r>
      <w:r w:rsidRPr="0059210A">
        <w:rPr>
          <w:sz w:val="20"/>
          <w:szCs w:val="20"/>
        </w:rPr>
        <w:t>-</w:t>
      </w:r>
      <w:r w:rsidRPr="0059210A">
        <w:rPr>
          <w:b/>
          <w:sz w:val="20"/>
          <w:szCs w:val="20"/>
        </w:rPr>
        <w:t xml:space="preserve"> </w:t>
      </w:r>
      <w:hyperlink r:id="rId202" w:history="1">
        <w:r w:rsidRPr="0059210A">
          <w:rPr>
            <w:rStyle w:val="Hyperlink"/>
            <w:b/>
            <w:color w:val="0000FF"/>
            <w:sz w:val="20"/>
            <w:szCs w:val="20"/>
          </w:rPr>
          <w:t>Article 1, Section 21</w:t>
        </w:r>
      </w:hyperlink>
    </w:p>
    <w:p w14:paraId="4D1887EF" w14:textId="77777777" w:rsidR="00ED7F26" w:rsidRPr="0059210A" w:rsidRDefault="00ED7F26" w:rsidP="00ED7F26">
      <w:pPr>
        <w:ind w:left="720"/>
        <w:rPr>
          <w:b/>
          <w:sz w:val="20"/>
          <w:szCs w:val="20"/>
        </w:rPr>
      </w:pPr>
    </w:p>
    <w:p w14:paraId="4123B7C3" w14:textId="77777777" w:rsidR="00ED7F26" w:rsidRPr="0059210A" w:rsidRDefault="00FC082A" w:rsidP="00ED7F26">
      <w:pPr>
        <w:spacing w:after="240"/>
        <w:ind w:left="720"/>
        <w:rPr>
          <w:sz w:val="20"/>
          <w:szCs w:val="20"/>
        </w:rPr>
      </w:pPr>
      <w:hyperlink r:id="rId203" w:history="1">
        <w:r w:rsidR="00ED7F26" w:rsidRPr="0059210A">
          <w:rPr>
            <w:rStyle w:val="Hyperlink"/>
            <w:b/>
            <w:color w:val="0000FF"/>
            <w:sz w:val="20"/>
            <w:szCs w:val="20"/>
          </w:rPr>
          <w:t>Uniform Relocation Assistance and Real Property Acquisition Policies Act of 1970</w:t>
        </w:r>
      </w:hyperlink>
      <w:r w:rsidR="00ED7F26" w:rsidRPr="0059210A">
        <w:rPr>
          <w:color w:val="0000FF"/>
          <w:sz w:val="20"/>
          <w:szCs w:val="20"/>
        </w:rPr>
        <w:t xml:space="preserve"> </w:t>
      </w:r>
      <w:r w:rsidR="00ED7F26" w:rsidRPr="0059210A">
        <w:rPr>
          <w:sz w:val="20"/>
          <w:szCs w:val="20"/>
        </w:rPr>
        <w:t>as amended</w:t>
      </w:r>
    </w:p>
    <w:p w14:paraId="124D88D0" w14:textId="77777777" w:rsidR="00ED7F26" w:rsidRPr="0059210A" w:rsidRDefault="00ED7F26" w:rsidP="00ED7F26">
      <w:pPr>
        <w:ind w:left="720"/>
        <w:rPr>
          <w:b/>
          <w:color w:val="000099"/>
          <w:sz w:val="20"/>
          <w:szCs w:val="20"/>
          <w:u w:val="single"/>
        </w:rPr>
      </w:pPr>
      <w:r w:rsidRPr="0059210A">
        <w:rPr>
          <w:b/>
          <w:sz w:val="20"/>
          <w:szCs w:val="20"/>
        </w:rPr>
        <w:t xml:space="preserve">Domestic Security - </w:t>
      </w:r>
      <w:hyperlink r:id="rId204" w:history="1">
        <w:r w:rsidRPr="0059210A">
          <w:rPr>
            <w:rStyle w:val="Hyperlink"/>
            <w:b/>
            <w:color w:val="0000FF"/>
            <w:sz w:val="20"/>
            <w:szCs w:val="20"/>
          </w:rPr>
          <w:t>CFR Title 6</w:t>
        </w:r>
      </w:hyperlink>
    </w:p>
    <w:p w14:paraId="4386464A" w14:textId="77777777" w:rsidR="00ED7F26" w:rsidRPr="0059210A" w:rsidRDefault="00ED7F26" w:rsidP="00ED7F26">
      <w:pPr>
        <w:ind w:left="720"/>
        <w:rPr>
          <w:b/>
          <w:color w:val="000099"/>
          <w:sz w:val="20"/>
          <w:szCs w:val="20"/>
        </w:rPr>
      </w:pPr>
    </w:p>
    <w:p w14:paraId="11435D9A" w14:textId="77777777" w:rsidR="00ED7F26" w:rsidRPr="0059210A" w:rsidRDefault="00ED7F26" w:rsidP="00ED7F26">
      <w:pPr>
        <w:ind w:left="720"/>
        <w:rPr>
          <w:b/>
          <w:color w:val="0000FF"/>
          <w:sz w:val="20"/>
          <w:szCs w:val="20"/>
        </w:rPr>
      </w:pPr>
      <w:r w:rsidRPr="0059210A">
        <w:rPr>
          <w:b/>
          <w:sz w:val="20"/>
          <w:szCs w:val="20"/>
        </w:rPr>
        <w:t xml:space="preserve">Aliens and Nationality - </w:t>
      </w:r>
      <w:r w:rsidRPr="0059210A">
        <w:rPr>
          <w:b/>
          <w:color w:val="0000FF"/>
          <w:sz w:val="20"/>
          <w:szCs w:val="20"/>
          <w:u w:val="single"/>
        </w:rPr>
        <w:t xml:space="preserve">CFR </w:t>
      </w:r>
      <w:hyperlink r:id="rId205" w:history="1">
        <w:r w:rsidRPr="0059210A">
          <w:rPr>
            <w:rStyle w:val="Hyperlink"/>
            <w:b/>
            <w:color w:val="0000FF"/>
            <w:sz w:val="20"/>
            <w:szCs w:val="20"/>
          </w:rPr>
          <w:t>Title 8</w:t>
        </w:r>
      </w:hyperlink>
    </w:p>
    <w:p w14:paraId="606A92D1" w14:textId="77777777" w:rsidR="00ED7F26" w:rsidRPr="0059210A" w:rsidRDefault="00ED7F26" w:rsidP="00ED7F26">
      <w:pPr>
        <w:ind w:left="720"/>
        <w:rPr>
          <w:sz w:val="20"/>
          <w:szCs w:val="20"/>
        </w:rPr>
      </w:pPr>
    </w:p>
    <w:p w14:paraId="738F4CC4" w14:textId="77777777" w:rsidR="00ED7F26" w:rsidRPr="0059210A" w:rsidRDefault="00ED7F26" w:rsidP="00ED7F26">
      <w:pPr>
        <w:ind w:left="720"/>
        <w:rPr>
          <w:b/>
          <w:color w:val="000099"/>
          <w:sz w:val="20"/>
          <w:szCs w:val="20"/>
          <w:u w:val="single"/>
        </w:rPr>
      </w:pPr>
      <w:r w:rsidRPr="0059210A">
        <w:rPr>
          <w:b/>
          <w:sz w:val="20"/>
          <w:szCs w:val="20"/>
        </w:rPr>
        <w:t xml:space="preserve">Highways - </w:t>
      </w:r>
      <w:hyperlink r:id="rId206" w:history="1">
        <w:r w:rsidRPr="0059210A">
          <w:rPr>
            <w:rStyle w:val="Hyperlink"/>
            <w:b/>
            <w:color w:val="0000FF"/>
            <w:sz w:val="20"/>
            <w:szCs w:val="20"/>
          </w:rPr>
          <w:t>CFR Title 23</w:t>
        </w:r>
      </w:hyperlink>
    </w:p>
    <w:p w14:paraId="5B80EA2C" w14:textId="77777777" w:rsidR="00ED7F26" w:rsidRPr="0059210A" w:rsidRDefault="00ED7F26" w:rsidP="00ED7F26">
      <w:pPr>
        <w:ind w:left="720"/>
        <w:rPr>
          <w:b/>
          <w:color w:val="006699"/>
          <w:sz w:val="20"/>
          <w:szCs w:val="20"/>
        </w:rPr>
      </w:pPr>
    </w:p>
    <w:p w14:paraId="7BA47445" w14:textId="77777777" w:rsidR="00ED7F26" w:rsidRPr="0059210A" w:rsidRDefault="00FC082A" w:rsidP="00ED7F26">
      <w:pPr>
        <w:ind w:left="720"/>
        <w:rPr>
          <w:b/>
          <w:color w:val="0000FF"/>
          <w:sz w:val="20"/>
          <w:szCs w:val="20"/>
        </w:rPr>
      </w:pPr>
      <w:hyperlink r:id="rId207" w:history="1">
        <w:r w:rsidR="00ED7F26" w:rsidRPr="0059210A">
          <w:rPr>
            <w:rStyle w:val="Hyperlink"/>
            <w:b/>
            <w:color w:val="0000FF"/>
            <w:sz w:val="20"/>
            <w:szCs w:val="20"/>
          </w:rPr>
          <w:t>Land Acquisition for Governmental Agencies</w:t>
        </w:r>
      </w:hyperlink>
      <w:r w:rsidR="00ED7F26" w:rsidRPr="0059210A">
        <w:rPr>
          <w:b/>
          <w:color w:val="0000FF"/>
          <w:sz w:val="20"/>
          <w:szCs w:val="20"/>
        </w:rPr>
        <w:t xml:space="preserve"> </w:t>
      </w:r>
    </w:p>
    <w:p w14:paraId="15706AE2" w14:textId="77777777" w:rsidR="00592666" w:rsidRPr="0059210A" w:rsidRDefault="00592666" w:rsidP="00ED7F26">
      <w:pPr>
        <w:ind w:left="720"/>
        <w:rPr>
          <w:b/>
          <w:sz w:val="20"/>
          <w:szCs w:val="20"/>
        </w:rPr>
      </w:pPr>
    </w:p>
    <w:p w14:paraId="6F0D768C" w14:textId="4909BBA4" w:rsidR="00ED7F26" w:rsidRPr="0059210A" w:rsidRDefault="00ED7F26" w:rsidP="00ED7F26">
      <w:pPr>
        <w:ind w:left="720"/>
        <w:rPr>
          <w:b/>
          <w:color w:val="0066CC"/>
          <w:sz w:val="20"/>
          <w:szCs w:val="20"/>
        </w:rPr>
      </w:pPr>
      <w:r w:rsidRPr="0059210A">
        <w:rPr>
          <w:b/>
          <w:sz w:val="20"/>
          <w:szCs w:val="20"/>
        </w:rPr>
        <w:t xml:space="preserve">Transportation - </w:t>
      </w:r>
      <w:hyperlink r:id="rId208" w:history="1">
        <w:r w:rsidRPr="0059210A">
          <w:rPr>
            <w:rStyle w:val="Hyperlink"/>
            <w:b/>
            <w:color w:val="0000FF"/>
            <w:sz w:val="20"/>
            <w:szCs w:val="20"/>
          </w:rPr>
          <w:t>Title 49</w:t>
        </w:r>
      </w:hyperlink>
      <w:r w:rsidRPr="0059210A">
        <w:rPr>
          <w:b/>
          <w:color w:val="0066CC"/>
          <w:sz w:val="20"/>
          <w:szCs w:val="20"/>
        </w:rPr>
        <w:t xml:space="preserve"> </w:t>
      </w:r>
    </w:p>
    <w:p w14:paraId="7289BFE2" w14:textId="77777777" w:rsidR="00ED7F26" w:rsidRPr="0059210A" w:rsidRDefault="00ED7F26" w:rsidP="00ED7F26">
      <w:pPr>
        <w:ind w:left="720"/>
        <w:rPr>
          <w:b/>
          <w:sz w:val="20"/>
          <w:szCs w:val="20"/>
        </w:rPr>
      </w:pPr>
    </w:p>
    <w:p w14:paraId="29933804" w14:textId="77777777" w:rsidR="00ED7F26" w:rsidRPr="0059210A" w:rsidRDefault="00ED7F26" w:rsidP="00ED7F26">
      <w:pPr>
        <w:ind w:left="720"/>
        <w:rPr>
          <w:b/>
          <w:color w:val="FF0000"/>
          <w:sz w:val="20"/>
          <w:szCs w:val="20"/>
        </w:rPr>
      </w:pPr>
      <w:r w:rsidRPr="0059210A">
        <w:rPr>
          <w:b/>
          <w:sz w:val="20"/>
          <w:szCs w:val="20"/>
        </w:rPr>
        <w:t xml:space="preserve">Uniform Relocation Act &amp; Real Property Acquisition - </w:t>
      </w:r>
      <w:hyperlink r:id="rId209" w:history="1">
        <w:r w:rsidRPr="0059210A">
          <w:rPr>
            <w:rStyle w:val="Hyperlink"/>
            <w:b/>
            <w:color w:val="0000FF"/>
            <w:sz w:val="20"/>
            <w:szCs w:val="20"/>
          </w:rPr>
          <w:t>Title 42, Chapter 61</w:t>
        </w:r>
      </w:hyperlink>
      <w:r w:rsidRPr="0059210A">
        <w:rPr>
          <w:b/>
          <w:color w:val="0000FF"/>
          <w:sz w:val="20"/>
          <w:szCs w:val="20"/>
        </w:rPr>
        <w:t xml:space="preserve"> </w:t>
      </w:r>
    </w:p>
    <w:p w14:paraId="0FD8AF1F" w14:textId="77777777" w:rsidR="00ED7F26" w:rsidRPr="0059210A" w:rsidRDefault="00ED7F26" w:rsidP="00ED7F26">
      <w:pPr>
        <w:ind w:left="720"/>
        <w:rPr>
          <w:sz w:val="20"/>
          <w:szCs w:val="20"/>
        </w:rPr>
      </w:pPr>
    </w:p>
    <w:p w14:paraId="06C2FE8C" w14:textId="77777777" w:rsidR="00ED7F26" w:rsidRPr="0059210A" w:rsidRDefault="00ED7F26" w:rsidP="00ED7F26">
      <w:pPr>
        <w:ind w:left="720"/>
        <w:rPr>
          <w:b/>
          <w:color w:val="0000FF"/>
          <w:sz w:val="20"/>
          <w:szCs w:val="20"/>
        </w:rPr>
      </w:pPr>
      <w:r w:rsidRPr="0059210A">
        <w:rPr>
          <w:b/>
          <w:sz w:val="20"/>
          <w:szCs w:val="20"/>
        </w:rPr>
        <w:t>The State of Indiana codes -</w:t>
      </w:r>
      <w:r w:rsidRPr="0059210A">
        <w:rPr>
          <w:b/>
          <w:color w:val="000099"/>
          <w:sz w:val="20"/>
          <w:szCs w:val="20"/>
        </w:rPr>
        <w:t xml:space="preserve"> </w:t>
      </w:r>
      <w:hyperlink r:id="rId210" w:history="1">
        <w:r w:rsidRPr="0059210A">
          <w:rPr>
            <w:rStyle w:val="Hyperlink"/>
            <w:b/>
            <w:color w:val="0000FF"/>
            <w:sz w:val="20"/>
            <w:szCs w:val="20"/>
          </w:rPr>
          <w:t>IC 32-24</w:t>
        </w:r>
        <w:bookmarkStart w:id="2619" w:name="_Toc301346320"/>
        <w:bookmarkStart w:id="2620" w:name="_Toc318190744"/>
      </w:hyperlink>
    </w:p>
    <w:p w14:paraId="01AC02E0" w14:textId="77777777" w:rsidR="00ED7F26" w:rsidRPr="0059210A" w:rsidRDefault="00ED7F26" w:rsidP="00ED7F26">
      <w:pPr>
        <w:tabs>
          <w:tab w:val="left" w:pos="1080"/>
        </w:tabs>
        <w:rPr>
          <w:b/>
          <w:color w:val="00209F"/>
          <w:sz w:val="20"/>
          <w:szCs w:val="20"/>
        </w:rPr>
      </w:pPr>
      <w:bookmarkStart w:id="2621" w:name="_Toc345396859"/>
    </w:p>
    <w:p w14:paraId="3EF6FFD3" w14:textId="77777777" w:rsidR="00ED7F26" w:rsidRPr="00177302" w:rsidRDefault="00ED7F26" w:rsidP="0006796E">
      <w:pPr>
        <w:pStyle w:val="Heading2"/>
      </w:pPr>
      <w:bookmarkStart w:id="2622" w:name="_Toc157079582"/>
      <w:bookmarkStart w:id="2623" w:name="Ch9IdentificationOfResourcePeople"/>
      <w:r w:rsidRPr="00177302">
        <w:t>9-8.0   IDENTIFICATION OF RESOURCE PEOPLE</w:t>
      </w:r>
      <w:bookmarkEnd w:id="2618"/>
      <w:bookmarkEnd w:id="2619"/>
      <w:bookmarkEnd w:id="2620"/>
      <w:bookmarkEnd w:id="2621"/>
      <w:bookmarkEnd w:id="2622"/>
    </w:p>
    <w:bookmarkEnd w:id="2623"/>
    <w:p w14:paraId="24C12131" w14:textId="78C03678" w:rsidR="00ED7F26" w:rsidRPr="0059210A" w:rsidRDefault="00522DD0" w:rsidP="00ED7F26">
      <w:pPr>
        <w:pStyle w:val="ListParagraph"/>
        <w:numPr>
          <w:ilvl w:val="0"/>
          <w:numId w:val="109"/>
        </w:numPr>
        <w:spacing w:before="100" w:beforeAutospacing="1" w:afterAutospacing="1"/>
        <w:ind w:left="900"/>
        <w:rPr>
          <w:sz w:val="20"/>
          <w:szCs w:val="20"/>
        </w:rPr>
      </w:pPr>
      <w:r w:rsidRPr="0059210A">
        <w:rPr>
          <w:rStyle w:val="Hyperlink"/>
          <w:sz w:val="20"/>
          <w:szCs w:val="20"/>
        </w:rPr>
        <w:fldChar w:fldCharType="begin"/>
      </w:r>
      <w:r w:rsidRPr="0059210A">
        <w:rPr>
          <w:rStyle w:val="Hyperlink"/>
          <w:sz w:val="20"/>
          <w:szCs w:val="20"/>
        </w:rPr>
        <w:instrText xml:space="preserve"> HYPERLINK "mailto:WClift@indot.IN.gov" </w:instrText>
      </w:r>
      <w:r w:rsidRPr="0059210A">
        <w:rPr>
          <w:rStyle w:val="Hyperlink"/>
          <w:sz w:val="20"/>
          <w:szCs w:val="20"/>
        </w:rPr>
      </w:r>
      <w:r w:rsidRPr="0059210A">
        <w:rPr>
          <w:rStyle w:val="Hyperlink"/>
          <w:sz w:val="20"/>
          <w:szCs w:val="20"/>
        </w:rPr>
        <w:fldChar w:fldCharType="separate"/>
      </w:r>
      <w:r w:rsidR="00ED7F26" w:rsidRPr="0059210A">
        <w:rPr>
          <w:rStyle w:val="Hyperlink"/>
          <w:sz w:val="20"/>
          <w:szCs w:val="20"/>
        </w:rPr>
        <w:t>LPA R/W Supervisor</w:t>
      </w:r>
      <w:r w:rsidRPr="0059210A">
        <w:rPr>
          <w:rStyle w:val="Hyperlink"/>
          <w:sz w:val="20"/>
          <w:szCs w:val="20"/>
        </w:rPr>
        <w:fldChar w:fldCharType="end"/>
      </w:r>
    </w:p>
    <w:p w14:paraId="20230F9F" w14:textId="77777777" w:rsidR="00ED7F26" w:rsidRPr="0059210A" w:rsidRDefault="00ED7F26" w:rsidP="00ED7F26">
      <w:pPr>
        <w:numPr>
          <w:ilvl w:val="0"/>
          <w:numId w:val="66"/>
        </w:numPr>
        <w:ind w:left="360"/>
        <w:rPr>
          <w:b/>
          <w:i/>
          <w:sz w:val="20"/>
          <w:szCs w:val="20"/>
        </w:rPr>
      </w:pPr>
      <w:r w:rsidRPr="0059210A">
        <w:rPr>
          <w:b/>
          <w:i/>
          <w:sz w:val="20"/>
          <w:szCs w:val="20"/>
        </w:rPr>
        <w:t>Communication regarding land acquisition should include the:</w:t>
      </w:r>
    </w:p>
    <w:p w14:paraId="7C1B10CA" w14:textId="77777777" w:rsidR="00ED7F26" w:rsidRPr="0059210A" w:rsidRDefault="00ED7F26" w:rsidP="00ED7F26">
      <w:pPr>
        <w:ind w:left="360"/>
        <w:rPr>
          <w:b/>
          <w:i/>
          <w:sz w:val="20"/>
          <w:szCs w:val="20"/>
        </w:rPr>
      </w:pPr>
    </w:p>
    <w:p w14:paraId="356000E8" w14:textId="77777777" w:rsidR="00ED7F26" w:rsidRPr="0059210A" w:rsidRDefault="00ED7F26" w:rsidP="00ED7F26">
      <w:pPr>
        <w:numPr>
          <w:ilvl w:val="0"/>
          <w:numId w:val="102"/>
        </w:numPr>
        <w:ind w:left="900" w:hanging="180"/>
        <w:rPr>
          <w:sz w:val="20"/>
          <w:szCs w:val="20"/>
        </w:rPr>
      </w:pPr>
      <w:r w:rsidRPr="0059210A">
        <w:rPr>
          <w:sz w:val="20"/>
          <w:szCs w:val="20"/>
        </w:rPr>
        <w:t>ERC</w:t>
      </w:r>
    </w:p>
    <w:p w14:paraId="3F0F90EF" w14:textId="77777777" w:rsidR="00ED7F26" w:rsidRPr="0059210A" w:rsidRDefault="00ED7F26" w:rsidP="00ED7F26">
      <w:pPr>
        <w:numPr>
          <w:ilvl w:val="0"/>
          <w:numId w:val="102"/>
        </w:numPr>
        <w:ind w:left="900" w:hanging="180"/>
        <w:rPr>
          <w:sz w:val="20"/>
          <w:szCs w:val="20"/>
        </w:rPr>
      </w:pPr>
      <w:r w:rsidRPr="0059210A">
        <w:rPr>
          <w:sz w:val="20"/>
          <w:szCs w:val="20"/>
        </w:rPr>
        <w:t>Designer</w:t>
      </w:r>
    </w:p>
    <w:p w14:paraId="5337F3B2" w14:textId="77777777" w:rsidR="00ED7F26" w:rsidRPr="0059210A" w:rsidRDefault="00ED7F26" w:rsidP="00ED7F26">
      <w:pPr>
        <w:numPr>
          <w:ilvl w:val="0"/>
          <w:numId w:val="102"/>
        </w:numPr>
        <w:ind w:left="900" w:hanging="180"/>
        <w:rPr>
          <w:sz w:val="20"/>
          <w:szCs w:val="20"/>
        </w:rPr>
      </w:pPr>
      <w:r w:rsidRPr="0059210A">
        <w:rPr>
          <w:sz w:val="20"/>
          <w:szCs w:val="20"/>
        </w:rPr>
        <w:t>Metropolitan Planning Organization (MPO) (if project is within an MPO area)</w:t>
      </w:r>
    </w:p>
    <w:p w14:paraId="248CC975" w14:textId="77777777" w:rsidR="00ED7F26" w:rsidRPr="0059210A" w:rsidRDefault="00ED7F26" w:rsidP="00ED7F26">
      <w:pPr>
        <w:numPr>
          <w:ilvl w:val="0"/>
          <w:numId w:val="102"/>
        </w:numPr>
        <w:ind w:left="900" w:hanging="180"/>
        <w:rPr>
          <w:sz w:val="20"/>
          <w:szCs w:val="20"/>
        </w:rPr>
      </w:pPr>
      <w:r w:rsidRPr="0059210A">
        <w:rPr>
          <w:sz w:val="20"/>
          <w:szCs w:val="20"/>
        </w:rPr>
        <w:t>LPA R/W Supervisor</w:t>
      </w:r>
    </w:p>
    <w:p w14:paraId="48196685" w14:textId="77777777" w:rsidR="00ED7F26" w:rsidRPr="0059210A" w:rsidRDefault="00ED7F26" w:rsidP="00ED7F26">
      <w:pPr>
        <w:numPr>
          <w:ilvl w:val="0"/>
          <w:numId w:val="102"/>
        </w:numPr>
        <w:ind w:left="900" w:hanging="180"/>
        <w:rPr>
          <w:sz w:val="20"/>
          <w:szCs w:val="20"/>
        </w:rPr>
      </w:pPr>
      <w:r w:rsidRPr="0059210A">
        <w:rPr>
          <w:sz w:val="20"/>
          <w:szCs w:val="20"/>
        </w:rPr>
        <w:t>District INDOT Project Manager</w:t>
      </w:r>
    </w:p>
    <w:p w14:paraId="117ECE11" w14:textId="77777777" w:rsidR="00ED7F26" w:rsidRPr="0059210A" w:rsidRDefault="00ED7F26" w:rsidP="00ED7F26">
      <w:pPr>
        <w:rPr>
          <w:sz w:val="20"/>
          <w:szCs w:val="20"/>
        </w:rPr>
      </w:pPr>
    </w:p>
    <w:p w14:paraId="707F9437" w14:textId="54881C45" w:rsidR="00ED7F26" w:rsidRPr="00177302" w:rsidRDefault="00ED7F26" w:rsidP="0081204A">
      <w:pPr>
        <w:pStyle w:val="Heading1"/>
        <w:rPr>
          <w:bCs/>
          <w:color w:val="1F4E79" w:themeColor="accent5" w:themeShade="80"/>
          <w:u w:val="single"/>
        </w:rPr>
      </w:pPr>
      <w:bookmarkStart w:id="2624" w:name="_Toc157079583"/>
      <w:r w:rsidRPr="00AF08F0">
        <w:t>CHAPTER</w:t>
      </w:r>
      <w:r>
        <w:t xml:space="preserve"> </w:t>
      </w:r>
      <w:r w:rsidRPr="00ED7F26">
        <w:t>TEN:   PREPARATION FOR LETTING</w:t>
      </w:r>
      <w:bookmarkEnd w:id="2624"/>
    </w:p>
    <w:p w14:paraId="6965F55E" w14:textId="77777777" w:rsidR="00ED7F26" w:rsidRDefault="00ED7F26" w:rsidP="00ED7F26">
      <w:pPr>
        <w:rPr>
          <w:rFonts w:cs="Times New Roman"/>
        </w:rPr>
      </w:pPr>
      <w:r w:rsidRPr="00815722">
        <w:rPr>
          <w:rFonts w:cs="Times New Roman"/>
          <w:noProof/>
        </w:rPr>
        <w:drawing>
          <wp:inline distT="0" distB="0" distL="0" distR="0" wp14:anchorId="0F6D23F9" wp14:editId="6909CD83">
            <wp:extent cx="6305909" cy="189876"/>
            <wp:effectExtent l="0" t="0" r="0" b="635"/>
            <wp:docPr id="42" name="Picture 42"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07830CDD" w14:textId="77777777" w:rsidR="00ED7F26" w:rsidRDefault="00ED7F26" w:rsidP="00ED7F26">
      <w:pPr>
        <w:rPr>
          <w:rFonts w:cs="Times New Roman"/>
        </w:rPr>
      </w:pPr>
    </w:p>
    <w:p w14:paraId="49913B79" w14:textId="77777777" w:rsidR="00ED7F26" w:rsidRDefault="00ED7F26" w:rsidP="00ED7F26">
      <w:pPr>
        <w:pStyle w:val="Heading4"/>
        <w:spacing w:before="0"/>
      </w:pPr>
      <w:bookmarkStart w:id="2625" w:name="_Toc157079584"/>
      <w:r w:rsidRPr="00177302">
        <w:t>Acronyms used in this Chapter:</w:t>
      </w:r>
      <w:bookmarkEnd w:id="2625"/>
    </w:p>
    <w:p w14:paraId="63A36BD8" w14:textId="77777777" w:rsidR="00ED7F26" w:rsidRDefault="00ED7F26" w:rsidP="00AA1B8E"/>
    <w:p w14:paraId="2B0C208F" w14:textId="77777777" w:rsidR="008D712C" w:rsidRPr="008D712C" w:rsidRDefault="008D712C" w:rsidP="008D712C">
      <w:pPr>
        <w:ind w:left="720"/>
        <w:rPr>
          <w:sz w:val="16"/>
          <w:szCs w:val="16"/>
        </w:rPr>
      </w:pPr>
      <w:r w:rsidRPr="008D712C">
        <w:rPr>
          <w:sz w:val="16"/>
          <w:szCs w:val="16"/>
        </w:rPr>
        <w:t>CI – Construction Inspection</w:t>
      </w:r>
      <w:r w:rsidRPr="008D712C">
        <w:rPr>
          <w:sz w:val="16"/>
          <w:szCs w:val="16"/>
        </w:rPr>
        <w:tab/>
      </w:r>
      <w:r w:rsidRPr="008D712C">
        <w:rPr>
          <w:sz w:val="16"/>
          <w:szCs w:val="16"/>
        </w:rPr>
        <w:tab/>
      </w:r>
      <w:r w:rsidRPr="008D712C">
        <w:rPr>
          <w:sz w:val="16"/>
          <w:szCs w:val="16"/>
        </w:rPr>
        <w:tab/>
      </w:r>
      <w:r w:rsidRPr="008D712C">
        <w:rPr>
          <w:sz w:val="16"/>
          <w:szCs w:val="16"/>
        </w:rPr>
        <w:tab/>
        <w:t>FMIS – Fiscal Management Information System</w:t>
      </w:r>
    </w:p>
    <w:p w14:paraId="0B49E219" w14:textId="35E3BD2E" w:rsidR="008D712C" w:rsidRPr="008D712C" w:rsidRDefault="008D712C" w:rsidP="008D712C">
      <w:pPr>
        <w:ind w:left="720"/>
        <w:rPr>
          <w:sz w:val="16"/>
          <w:szCs w:val="16"/>
        </w:rPr>
      </w:pPr>
      <w:r w:rsidRPr="008D712C">
        <w:rPr>
          <w:sz w:val="16"/>
          <w:szCs w:val="16"/>
        </w:rPr>
        <w:t>CIB – Contract Information Book</w:t>
      </w:r>
      <w:r w:rsidRPr="008D712C">
        <w:rPr>
          <w:sz w:val="16"/>
          <w:szCs w:val="16"/>
        </w:rPr>
        <w:tab/>
      </w:r>
      <w:r w:rsidRPr="008D712C">
        <w:rPr>
          <w:sz w:val="16"/>
          <w:szCs w:val="16"/>
        </w:rPr>
        <w:tab/>
      </w:r>
      <w:r w:rsidRPr="008D712C">
        <w:rPr>
          <w:sz w:val="16"/>
          <w:szCs w:val="16"/>
        </w:rPr>
        <w:tab/>
        <w:t>INDOT – Indiana Department of Transportation</w:t>
      </w:r>
    </w:p>
    <w:p w14:paraId="2C738BE3" w14:textId="77777777" w:rsidR="008D712C" w:rsidRPr="008D712C" w:rsidRDefault="008D712C" w:rsidP="008D712C">
      <w:pPr>
        <w:ind w:left="720"/>
        <w:rPr>
          <w:sz w:val="16"/>
          <w:szCs w:val="16"/>
        </w:rPr>
      </w:pPr>
      <w:r w:rsidRPr="008D712C">
        <w:rPr>
          <w:sz w:val="16"/>
          <w:szCs w:val="16"/>
        </w:rPr>
        <w:t>DBE – Disadvantaged Business Enterprise</w:t>
      </w:r>
      <w:r w:rsidRPr="008D712C">
        <w:rPr>
          <w:sz w:val="16"/>
          <w:szCs w:val="16"/>
        </w:rPr>
        <w:tab/>
      </w:r>
      <w:r w:rsidRPr="008D712C">
        <w:rPr>
          <w:sz w:val="16"/>
          <w:szCs w:val="16"/>
        </w:rPr>
        <w:tab/>
      </w:r>
      <w:r w:rsidRPr="008D712C">
        <w:rPr>
          <w:sz w:val="16"/>
          <w:szCs w:val="16"/>
        </w:rPr>
        <w:tab/>
        <w:t>LPA – Local Public Agency</w:t>
      </w:r>
    </w:p>
    <w:p w14:paraId="67CA3CC8" w14:textId="77777777" w:rsidR="008D712C" w:rsidRPr="008D712C" w:rsidRDefault="008D712C" w:rsidP="008D712C">
      <w:pPr>
        <w:ind w:left="720"/>
        <w:rPr>
          <w:sz w:val="16"/>
          <w:szCs w:val="16"/>
        </w:rPr>
      </w:pPr>
      <w:r w:rsidRPr="008D712C">
        <w:rPr>
          <w:sz w:val="16"/>
          <w:szCs w:val="16"/>
        </w:rPr>
        <w:t>ERMS – Electronic Records Management System</w:t>
      </w:r>
      <w:r w:rsidRPr="008D712C">
        <w:rPr>
          <w:sz w:val="16"/>
          <w:szCs w:val="16"/>
        </w:rPr>
        <w:tab/>
      </w:r>
      <w:r w:rsidRPr="008D712C">
        <w:rPr>
          <w:sz w:val="16"/>
          <w:szCs w:val="16"/>
        </w:rPr>
        <w:tab/>
        <w:t>PS&amp;E – Plan Specifications and Estimate</w:t>
      </w:r>
    </w:p>
    <w:p w14:paraId="548AC322" w14:textId="77777777" w:rsidR="008D712C" w:rsidRPr="008D712C" w:rsidRDefault="008D712C" w:rsidP="008D712C">
      <w:pPr>
        <w:ind w:left="720"/>
        <w:rPr>
          <w:sz w:val="16"/>
          <w:szCs w:val="16"/>
        </w:rPr>
      </w:pPr>
      <w:r w:rsidRPr="008D712C">
        <w:rPr>
          <w:sz w:val="16"/>
          <w:szCs w:val="16"/>
        </w:rPr>
        <w:t>FHWA – Federal Highway Administration</w:t>
      </w:r>
      <w:r w:rsidRPr="008D712C">
        <w:rPr>
          <w:sz w:val="16"/>
          <w:szCs w:val="16"/>
        </w:rPr>
        <w:tab/>
      </w:r>
      <w:r w:rsidRPr="008D712C">
        <w:rPr>
          <w:sz w:val="16"/>
          <w:szCs w:val="16"/>
        </w:rPr>
        <w:tab/>
      </w:r>
      <w:r w:rsidRPr="008D712C">
        <w:rPr>
          <w:sz w:val="16"/>
          <w:szCs w:val="16"/>
        </w:rPr>
        <w:tab/>
        <w:t>RFC – Ready for Contracts</w:t>
      </w:r>
      <w:r w:rsidRPr="008D712C">
        <w:rPr>
          <w:sz w:val="16"/>
          <w:szCs w:val="16"/>
        </w:rPr>
        <w:tab/>
      </w:r>
    </w:p>
    <w:p w14:paraId="6A6CE091" w14:textId="77777777" w:rsidR="008D712C" w:rsidRPr="00177302" w:rsidRDefault="008D712C" w:rsidP="008D712C">
      <w:pPr>
        <w:tabs>
          <w:tab w:val="left" w:pos="1080"/>
          <w:tab w:val="left" w:pos="1260"/>
        </w:tabs>
        <w:autoSpaceDE w:val="0"/>
        <w:autoSpaceDN w:val="0"/>
        <w:adjustRightInd w:val="0"/>
        <w:ind w:left="540"/>
        <w:outlineLvl w:val="0"/>
        <w:rPr>
          <w:sz w:val="16"/>
          <w:szCs w:val="16"/>
        </w:rPr>
      </w:pPr>
      <w:r w:rsidRPr="00177302">
        <w:rPr>
          <w:sz w:val="16"/>
          <w:szCs w:val="16"/>
        </w:rPr>
        <w:tab/>
      </w:r>
      <w:r w:rsidRPr="00177302">
        <w:rPr>
          <w:sz w:val="16"/>
          <w:szCs w:val="16"/>
        </w:rPr>
        <w:tab/>
      </w:r>
      <w:r w:rsidRPr="00177302">
        <w:rPr>
          <w:sz w:val="16"/>
          <w:szCs w:val="16"/>
        </w:rPr>
        <w:tab/>
      </w:r>
    </w:p>
    <w:p w14:paraId="2C27BF3C" w14:textId="73B5E69B" w:rsidR="008D712C" w:rsidRDefault="008D712C" w:rsidP="0006796E">
      <w:pPr>
        <w:pStyle w:val="Heading2"/>
        <w:rPr>
          <w:color w:val="663300"/>
        </w:rPr>
      </w:pPr>
      <w:bookmarkStart w:id="2626" w:name="Ch10Overview"/>
      <w:bookmarkStart w:id="2627" w:name="_Toc157079585"/>
      <w:r w:rsidRPr="00177302">
        <w:t>10-1.0   CHAPTER TEN OVERVIEW</w:t>
      </w:r>
      <w:bookmarkEnd w:id="2626"/>
      <w:bookmarkEnd w:id="2627"/>
      <w:r w:rsidRPr="00177302">
        <w:rPr>
          <w:color w:val="663300"/>
        </w:rPr>
        <w:t xml:space="preserve"> </w:t>
      </w:r>
    </w:p>
    <w:p w14:paraId="245CB3D5" w14:textId="77777777" w:rsidR="008D712C" w:rsidRPr="0059210A" w:rsidRDefault="008D712C" w:rsidP="008D712C">
      <w:pPr>
        <w:rPr>
          <w:sz w:val="20"/>
          <w:szCs w:val="20"/>
        </w:rPr>
      </w:pPr>
    </w:p>
    <w:p w14:paraId="0BE030E6" w14:textId="77777777" w:rsidR="008D712C" w:rsidRPr="0059210A" w:rsidRDefault="008D712C" w:rsidP="008D712C">
      <w:pPr>
        <w:jc w:val="both"/>
        <w:rPr>
          <w:rFonts w:eastAsia="Calibri"/>
          <w:sz w:val="20"/>
          <w:szCs w:val="20"/>
        </w:rPr>
      </w:pPr>
      <w:r w:rsidRPr="0059210A">
        <w:rPr>
          <w:rFonts w:eastAsia="Calibri"/>
          <w:sz w:val="20"/>
          <w:szCs w:val="20"/>
        </w:rPr>
        <w:t xml:space="preserve">Chapter Ten discusses the preparation for the letting process up to the advertisement. </w:t>
      </w:r>
    </w:p>
    <w:p w14:paraId="32C0A1B3" w14:textId="5B8ED2BA" w:rsidR="008D712C" w:rsidRPr="0059210A" w:rsidRDefault="008D712C" w:rsidP="008D712C">
      <w:pPr>
        <w:spacing w:before="100" w:beforeAutospacing="1" w:after="100" w:afterAutospacing="1"/>
        <w:jc w:val="both"/>
        <w:rPr>
          <w:rFonts w:eastAsia="Calibri"/>
          <w:sz w:val="20"/>
          <w:szCs w:val="20"/>
        </w:rPr>
      </w:pPr>
      <w:r w:rsidRPr="0059210A">
        <w:rPr>
          <w:rFonts w:eastAsia="Calibri"/>
          <w:sz w:val="20"/>
          <w:szCs w:val="20"/>
        </w:rPr>
        <w:t xml:space="preserve">Preparation for letting occurs between the Ready for Contracts (RFC) date and the advertisement.  At this point, the </w:t>
      </w:r>
      <w:hyperlink r:id="rId211" w:history="1">
        <w:r w:rsidRPr="0059210A">
          <w:rPr>
            <w:rStyle w:val="Hyperlink"/>
            <w:rFonts w:eastAsia="Calibri"/>
            <w:sz w:val="20"/>
            <w:szCs w:val="20"/>
          </w:rPr>
          <w:t>Contract Administration Division</w:t>
        </w:r>
      </w:hyperlink>
      <w:r w:rsidRPr="0059210A">
        <w:rPr>
          <w:rFonts w:eastAsia="Calibri"/>
          <w:sz w:val="20"/>
          <w:szCs w:val="20"/>
        </w:rPr>
        <w:t xml:space="preserve"> will prepare the contract documents to advertise the contract for construction letting.  All these steps will be done in coordination and concurrence with the Local Public Agency (LPA).</w:t>
      </w:r>
    </w:p>
    <w:p w14:paraId="2D56B5BE" w14:textId="2124A838" w:rsidR="008D712C" w:rsidRPr="0059210A" w:rsidRDefault="008D712C" w:rsidP="008D712C">
      <w:pPr>
        <w:spacing w:before="100" w:beforeAutospacing="1" w:after="100" w:afterAutospacing="1"/>
        <w:jc w:val="both"/>
        <w:rPr>
          <w:rFonts w:eastAsia="Calibri"/>
          <w:sz w:val="20"/>
          <w:szCs w:val="20"/>
        </w:rPr>
      </w:pPr>
      <w:r w:rsidRPr="0059210A">
        <w:rPr>
          <w:rFonts w:eastAsia="Times New Roman" w:cs="Times New Roman"/>
          <w:noProof/>
          <w:sz w:val="20"/>
          <w:szCs w:val="20"/>
        </w:rPr>
        <mc:AlternateContent>
          <mc:Choice Requires="wps">
            <w:drawing>
              <wp:anchor distT="0" distB="0" distL="114300" distR="114300" simplePos="0" relativeHeight="251760640" behindDoc="0" locked="0" layoutInCell="1" allowOverlap="1" wp14:anchorId="5C8BD54F" wp14:editId="31C8DA87">
                <wp:simplePos x="0" y="0"/>
                <wp:positionH relativeFrom="column">
                  <wp:posOffset>232913</wp:posOffset>
                </wp:positionH>
                <wp:positionV relativeFrom="paragraph">
                  <wp:posOffset>32649</wp:posOffset>
                </wp:positionV>
                <wp:extent cx="6386195" cy="422275"/>
                <wp:effectExtent l="38100" t="38100" r="109855" b="111125"/>
                <wp:wrapNone/>
                <wp:docPr id="67" name="Text Box 67"/>
                <wp:cNvGraphicFramePr/>
                <a:graphic xmlns:a="http://schemas.openxmlformats.org/drawingml/2006/main">
                  <a:graphicData uri="http://schemas.microsoft.com/office/word/2010/wordprocessingShape">
                    <wps:wsp>
                      <wps:cNvSpPr txBox="1"/>
                      <wps:spPr>
                        <a:xfrm>
                          <a:off x="0" y="0"/>
                          <a:ext cx="6386195" cy="422275"/>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7B8330DB" w14:textId="73FA0172" w:rsidR="008D712C" w:rsidRPr="0059210A" w:rsidRDefault="008D712C" w:rsidP="008D712C">
                            <w:pPr>
                              <w:rPr>
                                <w:rFonts w:cs="Times New Roman"/>
                                <w:i/>
                                <w:iCs/>
                                <w:sz w:val="20"/>
                                <w:szCs w:val="20"/>
                              </w:rPr>
                            </w:pPr>
                            <w:r w:rsidRPr="0059210A">
                              <w:rPr>
                                <w:rFonts w:cs="Times New Roman"/>
                                <w:b/>
                                <w:i/>
                                <w:iCs/>
                                <w:sz w:val="20"/>
                                <w:szCs w:val="20"/>
                              </w:rPr>
                              <w:t>If an ERC’s certification has lapsed prior to the Letting phase, the project will not be advanced to Letting until the LPA has a certified ERC.</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BD54F" id="Text Box 67" o:spid="_x0000_s1059" type="#_x0000_t202" style="position:absolute;left:0;text-align:left;margin-left:18.35pt;margin-top:2.55pt;width:502.85pt;height:33.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" fillcolor="window" strokecolor="red" strokeweight=".5pt">
                <v:shadow on="t" color="black" opacity="26214f" origin="-.5,-.5" offset=".74836mm,.74836mm"/>
                <v:textbox>
                  <w:txbxContent>
                    <w:p w14:paraId="7B8330DB" w14:textId="73FA0172" w:rsidR="008D712C" w:rsidRPr="0059210A" w:rsidRDefault="008D712C" w:rsidP="008D712C">
                      <w:pPr>
                        <w:rPr>
                          <w:rFonts w:cs="Times New Roman"/>
                          <w:i/>
                          <w:iCs/>
                          <w:sz w:val="20"/>
                          <w:szCs w:val="20"/>
                        </w:rPr>
                      </w:pPr>
                      <w:r w:rsidRPr="0059210A">
                        <w:rPr>
                          <w:rFonts w:cs="Times New Roman"/>
                          <w:b/>
                          <w:i/>
                          <w:iCs/>
                          <w:sz w:val="20"/>
                          <w:szCs w:val="20"/>
                        </w:rPr>
                        <w:t>If an ERC’s certification has lapsed prior to the Letting phase, the project will not be advanced to Letting until the LPA has a certified ERC.</w:t>
                      </w:r>
                    </w:p>
                  </w:txbxContent>
                </v:textbox>
              </v:shape>
            </w:pict>
          </mc:Fallback>
        </mc:AlternateContent>
      </w:r>
    </w:p>
    <w:p w14:paraId="55A592A6" w14:textId="77777777" w:rsidR="008D712C" w:rsidRPr="0059210A" w:rsidRDefault="008D712C" w:rsidP="008D712C">
      <w:pPr>
        <w:spacing w:before="100" w:beforeAutospacing="1" w:after="100" w:afterAutospacing="1"/>
        <w:jc w:val="both"/>
        <w:rPr>
          <w:rFonts w:eastAsia="Calibri"/>
          <w:sz w:val="20"/>
          <w:szCs w:val="20"/>
        </w:rPr>
      </w:pPr>
    </w:p>
    <w:p w14:paraId="1A2E64CE" w14:textId="1C84D502" w:rsidR="008D712C" w:rsidRDefault="008D712C" w:rsidP="0006796E">
      <w:pPr>
        <w:pStyle w:val="Heading2"/>
      </w:pPr>
      <w:bookmarkStart w:id="2628" w:name="_Toc282407876"/>
      <w:bookmarkStart w:id="2629" w:name="_Toc301346323"/>
      <w:bookmarkStart w:id="2630" w:name="_Toc318190747"/>
      <w:bookmarkStart w:id="2631" w:name="_Toc345396863"/>
      <w:bookmarkStart w:id="2632" w:name="Ch10PreparationForLettingProcess"/>
      <w:bookmarkStart w:id="2633" w:name="_Toc157079586"/>
      <w:r w:rsidRPr="00177302">
        <w:lastRenderedPageBreak/>
        <w:t>10-2.0</w:t>
      </w:r>
      <w:bookmarkEnd w:id="2628"/>
      <w:r w:rsidRPr="00177302">
        <w:tab/>
        <w:t>PREPARATION FOR LETTING PROCESS</w:t>
      </w:r>
      <w:bookmarkEnd w:id="2629"/>
      <w:bookmarkEnd w:id="2630"/>
      <w:bookmarkEnd w:id="2631"/>
      <w:bookmarkEnd w:id="2632"/>
      <w:bookmarkEnd w:id="2633"/>
      <w:r w:rsidRPr="00177302">
        <w:t xml:space="preserve"> </w:t>
      </w:r>
    </w:p>
    <w:p w14:paraId="2EEC7F7A" w14:textId="77777777" w:rsidR="008D712C" w:rsidRPr="008D712C" w:rsidRDefault="008D712C" w:rsidP="008D712C"/>
    <w:p w14:paraId="00DDF813" w14:textId="77777777" w:rsidR="008D712C" w:rsidRPr="0059210A" w:rsidRDefault="008D712C" w:rsidP="008D712C">
      <w:pPr>
        <w:jc w:val="both"/>
        <w:rPr>
          <w:rFonts w:eastAsia="Calibri"/>
          <w:sz w:val="20"/>
          <w:szCs w:val="20"/>
        </w:rPr>
      </w:pPr>
      <w:r w:rsidRPr="0059210A">
        <w:rPr>
          <w:rFonts w:eastAsia="Calibri"/>
          <w:sz w:val="20"/>
          <w:szCs w:val="20"/>
        </w:rPr>
        <w:t xml:space="preserve">It is the responsibility of the Contract Administration Division to prepare the project documents for letting once </w:t>
      </w:r>
      <w:r w:rsidRPr="0059210A">
        <w:rPr>
          <w:rFonts w:eastAsia="Calibri"/>
          <w:color w:val="000000"/>
          <w:sz w:val="20"/>
          <w:szCs w:val="20"/>
        </w:rPr>
        <w:t>the</w:t>
      </w:r>
      <w:r w:rsidRPr="0059210A">
        <w:rPr>
          <w:rFonts w:eastAsia="Calibri"/>
          <w:b/>
          <w:color w:val="000000"/>
          <w:sz w:val="20"/>
          <w:szCs w:val="20"/>
        </w:rPr>
        <w:t xml:space="preserve"> </w:t>
      </w:r>
      <w:r w:rsidRPr="0059210A">
        <w:rPr>
          <w:rStyle w:val="Hyperlink"/>
          <w:rFonts w:eastAsia="Calibri"/>
          <w:sz w:val="20"/>
          <w:szCs w:val="20"/>
        </w:rPr>
        <w:t>Final Tracings Submission</w:t>
      </w:r>
      <w:r w:rsidRPr="0059210A">
        <w:rPr>
          <w:rFonts w:eastAsia="Calibri"/>
          <w:sz w:val="20"/>
          <w:szCs w:val="20"/>
        </w:rPr>
        <w:t xml:space="preserve"> for a project has been submitted and the project is deemed RFC by the District Office. </w:t>
      </w:r>
    </w:p>
    <w:p w14:paraId="5E829E15" w14:textId="77777777" w:rsidR="008D712C" w:rsidRPr="0059210A" w:rsidRDefault="008D712C" w:rsidP="008D712C">
      <w:pPr>
        <w:jc w:val="both"/>
        <w:rPr>
          <w:rFonts w:eastAsia="Calibri"/>
          <w:sz w:val="20"/>
          <w:szCs w:val="20"/>
        </w:rPr>
      </w:pPr>
    </w:p>
    <w:p w14:paraId="53F779C6" w14:textId="10179F0F" w:rsidR="008D712C" w:rsidRPr="0059210A" w:rsidRDefault="008D712C" w:rsidP="008D712C">
      <w:pPr>
        <w:jc w:val="both"/>
        <w:rPr>
          <w:rFonts w:eastAsia="Calibri"/>
          <w:sz w:val="20"/>
          <w:szCs w:val="20"/>
        </w:rPr>
      </w:pPr>
      <w:r w:rsidRPr="0059210A">
        <w:rPr>
          <w:rFonts w:eastAsia="Calibri"/>
          <w:sz w:val="20"/>
          <w:szCs w:val="20"/>
        </w:rPr>
        <w:t xml:space="preserve">Once the project is deemed ready for contracts, the Contract Administration Division will prepare and advertise the Contract for letting. </w:t>
      </w:r>
      <w:bookmarkStart w:id="2634" w:name="_Hlk86829636"/>
    </w:p>
    <w:p w14:paraId="580786AE" w14:textId="128D5073" w:rsidR="008D712C" w:rsidRPr="0059210A" w:rsidRDefault="008D712C" w:rsidP="008D712C">
      <w:pPr>
        <w:jc w:val="both"/>
        <w:rPr>
          <w:rFonts w:eastAsia="Calibri"/>
          <w:b/>
          <w:color w:val="00209F"/>
          <w:sz w:val="20"/>
          <w:szCs w:val="20"/>
        </w:rPr>
      </w:pPr>
      <w:r w:rsidRPr="0059210A">
        <w:rPr>
          <w:rFonts w:eastAsia="Times New Roman" w:cs="Times New Roman"/>
          <w:noProof/>
          <w:sz w:val="20"/>
          <w:szCs w:val="20"/>
        </w:rPr>
        <mc:AlternateContent>
          <mc:Choice Requires="wps">
            <w:drawing>
              <wp:anchor distT="0" distB="0" distL="114300" distR="114300" simplePos="0" relativeHeight="251762688" behindDoc="0" locked="0" layoutInCell="1" allowOverlap="1" wp14:anchorId="7D14563E" wp14:editId="6D26B3A4">
                <wp:simplePos x="0" y="0"/>
                <wp:positionH relativeFrom="column">
                  <wp:posOffset>172528</wp:posOffset>
                </wp:positionH>
                <wp:positionV relativeFrom="paragraph">
                  <wp:posOffset>133374</wp:posOffset>
                </wp:positionV>
                <wp:extent cx="6386195" cy="422275"/>
                <wp:effectExtent l="38100" t="38100" r="109855" b="111125"/>
                <wp:wrapNone/>
                <wp:docPr id="68" name="Text Box 68"/>
                <wp:cNvGraphicFramePr/>
                <a:graphic xmlns:a="http://schemas.openxmlformats.org/drawingml/2006/main">
                  <a:graphicData uri="http://schemas.microsoft.com/office/word/2010/wordprocessingShape">
                    <wps:wsp>
                      <wps:cNvSpPr txBox="1"/>
                      <wps:spPr>
                        <a:xfrm>
                          <a:off x="0" y="0"/>
                          <a:ext cx="6386195" cy="422275"/>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01704AC5" w14:textId="7FCF14E6" w:rsidR="008D712C" w:rsidRPr="0059210A" w:rsidRDefault="008D712C" w:rsidP="008D712C">
                            <w:pPr>
                              <w:rPr>
                                <w:rFonts w:cs="Times New Roman"/>
                                <w:i/>
                                <w:iCs/>
                                <w:sz w:val="20"/>
                                <w:szCs w:val="20"/>
                              </w:rPr>
                            </w:pPr>
                            <w:r w:rsidRPr="0059210A">
                              <w:rPr>
                                <w:rFonts w:cs="Times New Roman"/>
                                <w:b/>
                                <w:i/>
                                <w:iCs/>
                                <w:sz w:val="20"/>
                                <w:szCs w:val="20"/>
                              </w:rPr>
                              <w:t>Letting documents are no longer physically printed.  The prepared electronic documents are released for public download from the INDOT letting information web page.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4563E" id="Text Box 68" o:spid="_x0000_s1060" type="#_x0000_t202" style="position:absolute;left:0;text-align:left;margin-left:13.6pt;margin-top:10.5pt;width:502.85pt;height:33.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" fillcolor="window" strokecolor="red" strokeweight=".5pt">
                <v:shadow on="t" color="black" opacity="26214f" origin="-.5,-.5" offset=".74836mm,.74836mm"/>
                <v:textbox>
                  <w:txbxContent>
                    <w:p w14:paraId="01704AC5" w14:textId="7FCF14E6" w:rsidR="008D712C" w:rsidRPr="0059210A" w:rsidRDefault="008D712C" w:rsidP="008D712C">
                      <w:pPr>
                        <w:rPr>
                          <w:rFonts w:cs="Times New Roman"/>
                          <w:i/>
                          <w:iCs/>
                          <w:sz w:val="20"/>
                          <w:szCs w:val="20"/>
                        </w:rPr>
                      </w:pPr>
                      <w:r w:rsidRPr="0059210A">
                        <w:rPr>
                          <w:rFonts w:cs="Times New Roman"/>
                          <w:b/>
                          <w:i/>
                          <w:iCs/>
                          <w:sz w:val="20"/>
                          <w:szCs w:val="20"/>
                        </w:rPr>
                        <w:t>Letting documents are no longer physically printed.  The prepared electronic documents are released for public download from the INDOT letting information web page.</w:t>
                      </w:r>
                    </w:p>
                  </w:txbxContent>
                </v:textbox>
              </v:shape>
            </w:pict>
          </mc:Fallback>
        </mc:AlternateContent>
      </w:r>
    </w:p>
    <w:p w14:paraId="77398887" w14:textId="7914627F" w:rsidR="008D712C" w:rsidRPr="0059210A" w:rsidRDefault="008D712C" w:rsidP="008D712C">
      <w:pPr>
        <w:jc w:val="both"/>
        <w:rPr>
          <w:rFonts w:eastAsia="Calibri"/>
          <w:b/>
          <w:color w:val="00209F"/>
          <w:sz w:val="20"/>
          <w:szCs w:val="20"/>
        </w:rPr>
      </w:pPr>
    </w:p>
    <w:p w14:paraId="56283D2C" w14:textId="618C2748" w:rsidR="008D712C" w:rsidRPr="0059210A" w:rsidRDefault="008D712C" w:rsidP="008D712C">
      <w:pPr>
        <w:jc w:val="both"/>
        <w:rPr>
          <w:rFonts w:eastAsia="Calibri"/>
          <w:b/>
          <w:color w:val="00209F"/>
          <w:sz w:val="20"/>
          <w:szCs w:val="20"/>
        </w:rPr>
      </w:pPr>
    </w:p>
    <w:p w14:paraId="33C6B4AD" w14:textId="720D63C2" w:rsidR="008D712C" w:rsidRPr="0059210A" w:rsidRDefault="008D712C" w:rsidP="008D712C">
      <w:pPr>
        <w:jc w:val="both"/>
        <w:rPr>
          <w:rFonts w:eastAsia="Calibri"/>
          <w:sz w:val="20"/>
          <w:szCs w:val="20"/>
        </w:rPr>
      </w:pPr>
    </w:p>
    <w:p w14:paraId="690E272A" w14:textId="2A41D622" w:rsidR="008D712C" w:rsidRPr="0059210A" w:rsidRDefault="008D712C" w:rsidP="008D712C">
      <w:pPr>
        <w:jc w:val="both"/>
        <w:rPr>
          <w:rFonts w:eastAsia="Calibri"/>
          <w:sz w:val="20"/>
          <w:szCs w:val="20"/>
        </w:rPr>
      </w:pPr>
    </w:p>
    <w:p w14:paraId="48DAD782" w14:textId="409CFF45" w:rsidR="008D712C" w:rsidRPr="0059210A" w:rsidRDefault="008D712C" w:rsidP="008D712C">
      <w:pPr>
        <w:jc w:val="both"/>
        <w:rPr>
          <w:rFonts w:eastAsia="Calibri"/>
          <w:sz w:val="20"/>
          <w:szCs w:val="20"/>
        </w:rPr>
      </w:pPr>
      <w:r w:rsidRPr="0059210A">
        <w:rPr>
          <w:rFonts w:eastAsia="Calibri"/>
          <w:sz w:val="20"/>
          <w:szCs w:val="20"/>
        </w:rPr>
        <w:t>T</w:t>
      </w:r>
      <w:bookmarkEnd w:id="2634"/>
      <w:r w:rsidRPr="0059210A">
        <w:rPr>
          <w:rFonts w:eastAsia="Calibri"/>
          <w:sz w:val="20"/>
          <w:szCs w:val="20"/>
        </w:rPr>
        <w:t xml:space="preserve">he Contract Administration Division will also verify that all documents are present and properly uploaded to the Electronic Records Management System (ERMS). </w:t>
      </w:r>
    </w:p>
    <w:p w14:paraId="61F9CB36" w14:textId="77777777" w:rsidR="008D712C" w:rsidRPr="0059210A" w:rsidRDefault="008D712C" w:rsidP="008D712C">
      <w:pPr>
        <w:jc w:val="both"/>
        <w:rPr>
          <w:rFonts w:eastAsia="Calibri"/>
          <w:sz w:val="20"/>
          <w:szCs w:val="20"/>
        </w:rPr>
      </w:pPr>
    </w:p>
    <w:p w14:paraId="0E8A6E0C" w14:textId="77777777" w:rsidR="008D712C" w:rsidRPr="00177302" w:rsidRDefault="008D712C" w:rsidP="008D712C">
      <w:pPr>
        <w:pStyle w:val="Heading6"/>
      </w:pPr>
      <w:bookmarkStart w:id="2635" w:name="_Toc157079587"/>
      <w:bookmarkStart w:id="2636" w:name="Ch10DBEGoal"/>
      <w:r w:rsidRPr="00177302">
        <w:t>10-2.0 (1) Disadvantaged Business Enterprise (DBE) Goal</w:t>
      </w:r>
      <w:bookmarkEnd w:id="2635"/>
    </w:p>
    <w:bookmarkEnd w:id="2636"/>
    <w:p w14:paraId="6FAC7156" w14:textId="77777777" w:rsidR="008D712C" w:rsidRPr="0059210A" w:rsidRDefault="008D712C" w:rsidP="008D712C">
      <w:pPr>
        <w:spacing w:before="100" w:beforeAutospacing="1" w:after="120" w:afterAutospacing="1"/>
        <w:ind w:left="720"/>
        <w:jc w:val="both"/>
        <w:rPr>
          <w:rFonts w:eastAsia="Calibri"/>
          <w:sz w:val="20"/>
          <w:szCs w:val="20"/>
        </w:rPr>
      </w:pPr>
      <w:r w:rsidRPr="0059210A">
        <w:rPr>
          <w:rFonts w:eastAsia="Calibri"/>
          <w:sz w:val="20"/>
          <w:szCs w:val="20"/>
        </w:rPr>
        <w:t>The Contract Administration Division will create a</w:t>
      </w:r>
      <w:r w:rsidRPr="0059210A">
        <w:rPr>
          <w:rFonts w:eastAsia="Calibri"/>
          <w:color w:val="FF0000"/>
          <w:sz w:val="20"/>
          <w:szCs w:val="20"/>
        </w:rPr>
        <w:t xml:space="preserve"> </w:t>
      </w:r>
      <w:hyperlink w:anchor="GlossaryDisadvantagedBusinessEnterprise" w:history="1">
        <w:r w:rsidRPr="0059210A">
          <w:rPr>
            <w:rStyle w:val="Hyperlink"/>
            <w:rFonts w:eastAsia="Calibri"/>
            <w:b/>
            <w:color w:val="0000FF"/>
            <w:sz w:val="20"/>
            <w:szCs w:val="20"/>
          </w:rPr>
          <w:t>DBE</w:t>
        </w:r>
      </w:hyperlink>
      <w:r w:rsidRPr="0059210A">
        <w:rPr>
          <w:rFonts w:eastAsia="Calibri"/>
          <w:sz w:val="20"/>
          <w:szCs w:val="20"/>
        </w:rPr>
        <w:t xml:space="preserve"> Interest Report.</w:t>
      </w:r>
      <w:r w:rsidRPr="0059210A">
        <w:rPr>
          <w:rFonts w:eastAsia="Calibri"/>
          <w:b/>
          <w:sz w:val="20"/>
          <w:szCs w:val="20"/>
        </w:rPr>
        <w:t xml:space="preserve">  </w:t>
      </w:r>
      <w:r w:rsidRPr="0059210A">
        <w:rPr>
          <w:rFonts w:eastAsia="Calibri"/>
          <w:sz w:val="20"/>
          <w:szCs w:val="20"/>
        </w:rPr>
        <w:t>This</w:t>
      </w:r>
      <w:r w:rsidRPr="0059210A">
        <w:rPr>
          <w:rFonts w:eastAsia="Calibri"/>
          <w:color w:val="FF0000"/>
          <w:sz w:val="20"/>
          <w:szCs w:val="20"/>
        </w:rPr>
        <w:t xml:space="preserve"> </w:t>
      </w:r>
      <w:r w:rsidRPr="0059210A">
        <w:rPr>
          <w:rFonts w:eastAsia="Calibri"/>
          <w:sz w:val="20"/>
          <w:szCs w:val="20"/>
        </w:rPr>
        <w:t xml:space="preserve">report is sent to the </w:t>
      </w:r>
      <w:r w:rsidRPr="0059210A">
        <w:rPr>
          <w:color w:val="0070C0"/>
          <w:sz w:val="20"/>
          <w:szCs w:val="20"/>
        </w:rPr>
        <w:t>Equity Initiative Services</w:t>
      </w:r>
      <w:r w:rsidRPr="0059210A">
        <w:rPr>
          <w:rStyle w:val="CommentSubjectChar"/>
          <w:rFonts w:eastAsia="Calibri"/>
          <w:color w:val="0070C0"/>
        </w:rPr>
        <w:t xml:space="preserve"> </w:t>
      </w:r>
      <w:r w:rsidRPr="0059210A">
        <w:rPr>
          <w:rStyle w:val="Hyperlink"/>
          <w:rFonts w:eastAsia="Calibri"/>
          <w:color w:val="0070C0"/>
          <w:sz w:val="20"/>
          <w:szCs w:val="20"/>
          <w:u w:val="none"/>
        </w:rPr>
        <w:t>(EIS)</w:t>
      </w:r>
      <w:r w:rsidRPr="0059210A">
        <w:rPr>
          <w:rStyle w:val="Hyperlink"/>
          <w:rFonts w:eastAsia="Calibri"/>
          <w:color w:val="auto"/>
          <w:sz w:val="20"/>
          <w:szCs w:val="20"/>
          <w:u w:val="none"/>
        </w:rPr>
        <w:t xml:space="preserve">, </w:t>
      </w:r>
      <w:r w:rsidRPr="0059210A">
        <w:rPr>
          <w:rStyle w:val="Hyperlink"/>
          <w:rFonts w:eastAsia="Calibri"/>
          <w:i/>
          <w:iCs/>
          <w:color w:val="auto"/>
          <w:sz w:val="20"/>
          <w:szCs w:val="20"/>
          <w:u w:val="none"/>
        </w:rPr>
        <w:t>formerly known as Economic Opportunity Division (EOD)</w:t>
      </w:r>
      <w:r w:rsidRPr="0059210A">
        <w:rPr>
          <w:rStyle w:val="Hyperlink"/>
          <w:rFonts w:eastAsia="Calibri"/>
          <w:color w:val="auto"/>
          <w:sz w:val="20"/>
          <w:szCs w:val="20"/>
          <w:u w:val="none"/>
        </w:rPr>
        <w:t>,</w:t>
      </w:r>
      <w:r w:rsidRPr="0059210A">
        <w:rPr>
          <w:rFonts w:eastAsia="Calibri"/>
          <w:sz w:val="20"/>
          <w:szCs w:val="20"/>
        </w:rPr>
        <w:t xml:space="preserve"> for use in setting the DBE goal (for construction) for each project. </w:t>
      </w:r>
    </w:p>
    <w:p w14:paraId="4584EC2C" w14:textId="77777777" w:rsidR="008D712C" w:rsidRPr="0059210A" w:rsidRDefault="008D712C" w:rsidP="008D712C">
      <w:pPr>
        <w:spacing w:before="100" w:beforeAutospacing="1" w:after="120" w:afterAutospacing="1"/>
        <w:ind w:left="720"/>
        <w:jc w:val="both"/>
        <w:rPr>
          <w:rFonts w:eastAsia="Calibri"/>
          <w:color w:val="FF0000"/>
          <w:sz w:val="20"/>
          <w:szCs w:val="20"/>
        </w:rPr>
      </w:pPr>
      <w:r w:rsidRPr="0059210A">
        <w:rPr>
          <w:rFonts w:eastAsia="Calibri"/>
          <w:sz w:val="20"/>
          <w:szCs w:val="20"/>
        </w:rPr>
        <w:t>The DBE goal establishes the target percent of work that is expected to be completed by DBE subcontractors.  The DBE goal is part of the bid documents and requires the Contractor to specify DBE utilization plans in their submitted bid for the construction contract.</w:t>
      </w:r>
      <w:r w:rsidRPr="0059210A">
        <w:rPr>
          <w:rFonts w:eastAsia="Calibri"/>
          <w:color w:val="FF0000"/>
          <w:sz w:val="20"/>
          <w:szCs w:val="20"/>
        </w:rPr>
        <w:t xml:space="preserve"> </w:t>
      </w:r>
    </w:p>
    <w:p w14:paraId="17653E9C" w14:textId="77777777" w:rsidR="008D712C" w:rsidRPr="00177302" w:rsidRDefault="008D712C" w:rsidP="008D712C">
      <w:pPr>
        <w:spacing w:before="100" w:beforeAutospacing="1" w:after="120" w:afterAutospacing="1"/>
        <w:ind w:left="720"/>
        <w:jc w:val="both"/>
        <w:rPr>
          <w:rFonts w:eastAsia="Calibri"/>
          <w:szCs w:val="24"/>
        </w:rPr>
      </w:pPr>
      <w:r w:rsidRPr="0059210A">
        <w:rPr>
          <w:rFonts w:eastAsia="Calibri"/>
          <w:sz w:val="20"/>
          <w:szCs w:val="20"/>
        </w:rPr>
        <w:t>Please refer to</w:t>
      </w:r>
      <w:r w:rsidRPr="0059210A">
        <w:rPr>
          <w:rFonts w:eastAsia="Calibri"/>
          <w:i/>
          <w:color w:val="0000FF"/>
          <w:sz w:val="20"/>
          <w:szCs w:val="20"/>
        </w:rPr>
        <w:t xml:space="preserve"> </w:t>
      </w:r>
      <w:hyperlink w:anchor="Ch11EvalOfBidsAndDBECompliance" w:history="1">
        <w:r w:rsidRPr="0059210A">
          <w:rPr>
            <w:rStyle w:val="Hyperlink"/>
            <w:rFonts w:eastAsia="Calibri"/>
            <w:b/>
            <w:color w:val="0000FF"/>
            <w:sz w:val="20"/>
            <w:szCs w:val="20"/>
          </w:rPr>
          <w:t>Section 11-2.05</w:t>
        </w:r>
      </w:hyperlink>
      <w:r w:rsidRPr="0059210A">
        <w:rPr>
          <w:rFonts w:eastAsia="Calibri"/>
          <w:sz w:val="20"/>
          <w:szCs w:val="20"/>
        </w:rPr>
        <w:t xml:space="preserve"> of this Document</w:t>
      </w:r>
      <w:r w:rsidRPr="0059210A">
        <w:rPr>
          <w:rFonts w:eastAsia="Calibri"/>
          <w:i/>
          <w:sz w:val="20"/>
          <w:szCs w:val="20"/>
        </w:rPr>
        <w:t xml:space="preserve"> </w:t>
      </w:r>
      <w:r w:rsidRPr="0059210A">
        <w:rPr>
          <w:rFonts w:eastAsia="Calibri"/>
          <w:sz w:val="20"/>
          <w:szCs w:val="20"/>
        </w:rPr>
        <w:t>for more information on the DBE Goal</w:t>
      </w:r>
      <w:r w:rsidRPr="00177302">
        <w:rPr>
          <w:rFonts w:eastAsia="Calibri"/>
          <w:szCs w:val="24"/>
        </w:rPr>
        <w:t xml:space="preserve">. </w:t>
      </w:r>
    </w:p>
    <w:p w14:paraId="221FAC5B" w14:textId="77777777" w:rsidR="008D712C" w:rsidRPr="00177302" w:rsidRDefault="008D712C" w:rsidP="008D712C">
      <w:pPr>
        <w:pStyle w:val="Heading6"/>
      </w:pPr>
      <w:bookmarkStart w:id="2637" w:name="Ch10CIBPreparation"/>
      <w:bookmarkStart w:id="2638" w:name="_Toc157079588"/>
      <w:bookmarkStart w:id="2639" w:name="Ch12CIBPreparation"/>
      <w:r w:rsidRPr="00177302">
        <w:t>10-2.0 (2) Contract Information Book (CIB) Preparation</w:t>
      </w:r>
      <w:bookmarkEnd w:id="2637"/>
      <w:bookmarkEnd w:id="2638"/>
    </w:p>
    <w:bookmarkEnd w:id="2639"/>
    <w:p w14:paraId="3423F60D" w14:textId="77777777" w:rsidR="008D712C" w:rsidRPr="0059210A" w:rsidRDefault="008D712C" w:rsidP="008D712C">
      <w:pPr>
        <w:spacing w:before="100" w:beforeAutospacing="1" w:afterAutospacing="1"/>
        <w:ind w:left="720"/>
        <w:jc w:val="both"/>
        <w:rPr>
          <w:rFonts w:eastAsia="Calibri"/>
          <w:color w:val="000000"/>
          <w:sz w:val="20"/>
          <w:szCs w:val="20"/>
        </w:rPr>
      </w:pPr>
      <w:r w:rsidRPr="0059210A">
        <w:rPr>
          <w:rFonts w:eastAsia="Calibri"/>
          <w:color w:val="000000"/>
          <w:sz w:val="20"/>
          <w:szCs w:val="20"/>
        </w:rPr>
        <w:t xml:space="preserve">The </w:t>
      </w:r>
      <w:r w:rsidRPr="0059210A">
        <w:rPr>
          <w:rFonts w:eastAsia="Calibri"/>
          <w:sz w:val="20"/>
          <w:szCs w:val="20"/>
        </w:rPr>
        <w:t>preliminary</w:t>
      </w:r>
      <w:r w:rsidRPr="0059210A">
        <w:rPr>
          <w:rFonts w:eastAsia="Calibri"/>
          <w:b/>
          <w:color w:val="000099"/>
          <w:sz w:val="20"/>
          <w:szCs w:val="20"/>
        </w:rPr>
        <w:t xml:space="preserve"> </w:t>
      </w:r>
      <w:hyperlink w:anchor="GlossaryContractInformationBook" w:history="1">
        <w:r w:rsidRPr="0059210A">
          <w:rPr>
            <w:rStyle w:val="Hyperlink"/>
            <w:rFonts w:eastAsia="Calibri"/>
            <w:b/>
            <w:color w:val="0000FF"/>
            <w:sz w:val="20"/>
            <w:szCs w:val="20"/>
          </w:rPr>
          <w:t>CIB</w:t>
        </w:r>
      </w:hyperlink>
      <w:r w:rsidRPr="0059210A">
        <w:rPr>
          <w:rFonts w:eastAsia="Calibri"/>
          <w:color w:val="0066CC"/>
          <w:sz w:val="20"/>
          <w:szCs w:val="20"/>
        </w:rPr>
        <w:t xml:space="preserve"> </w:t>
      </w:r>
      <w:r w:rsidRPr="0059210A">
        <w:rPr>
          <w:rFonts w:eastAsia="Calibri"/>
          <w:sz w:val="20"/>
          <w:szCs w:val="20"/>
        </w:rPr>
        <w:t xml:space="preserve"> </w:t>
      </w:r>
      <w:r w:rsidRPr="0059210A">
        <w:rPr>
          <w:rFonts w:eastAsia="Calibri"/>
          <w:color w:val="000000"/>
          <w:sz w:val="20"/>
          <w:szCs w:val="20"/>
        </w:rPr>
        <w:t xml:space="preserve">is created by the Contract Administration Division using project information from the </w:t>
      </w:r>
      <w:hyperlink w:anchor="GlossaryERMS" w:history="1">
        <w:r w:rsidRPr="0059210A">
          <w:rPr>
            <w:rStyle w:val="Hyperlink"/>
            <w:rFonts w:eastAsia="Calibri"/>
            <w:b/>
            <w:color w:val="0000FF"/>
            <w:sz w:val="20"/>
            <w:szCs w:val="20"/>
          </w:rPr>
          <w:t>ERMS</w:t>
        </w:r>
      </w:hyperlink>
      <w:r w:rsidRPr="0059210A">
        <w:rPr>
          <w:rFonts w:eastAsia="Calibri"/>
          <w:color w:val="000099"/>
          <w:sz w:val="20"/>
          <w:szCs w:val="20"/>
        </w:rPr>
        <w:t xml:space="preserve">. </w:t>
      </w:r>
      <w:r w:rsidRPr="0059210A">
        <w:rPr>
          <w:rFonts w:eastAsia="Calibri"/>
          <w:color w:val="000000"/>
          <w:sz w:val="20"/>
          <w:szCs w:val="20"/>
        </w:rPr>
        <w:t xml:space="preserve">The CIB contains the pay items, contract special provisions, and the contract completion date. </w:t>
      </w:r>
    </w:p>
    <w:p w14:paraId="62A32624" w14:textId="77777777" w:rsidR="008D712C" w:rsidRPr="0059210A" w:rsidRDefault="008D712C" w:rsidP="00F627EB">
      <w:pPr>
        <w:numPr>
          <w:ilvl w:val="0"/>
          <w:numId w:val="112"/>
        </w:numPr>
        <w:spacing w:before="100" w:beforeAutospacing="1" w:afterAutospacing="1"/>
        <w:ind w:left="1440"/>
        <w:jc w:val="both"/>
        <w:rPr>
          <w:rFonts w:eastAsia="Calibri"/>
          <w:b/>
          <w:sz w:val="20"/>
          <w:szCs w:val="20"/>
        </w:rPr>
      </w:pPr>
      <w:r w:rsidRPr="0059210A">
        <w:rPr>
          <w:rFonts w:eastAsia="Calibri"/>
          <w:b/>
          <w:sz w:val="20"/>
          <w:szCs w:val="20"/>
        </w:rPr>
        <w:t>CIB Certification Sent to Designer/Consultant</w:t>
      </w:r>
    </w:p>
    <w:p w14:paraId="27FB0F9E" w14:textId="77777777" w:rsidR="008D712C" w:rsidRPr="0059210A" w:rsidRDefault="008D712C" w:rsidP="008D712C">
      <w:pPr>
        <w:ind w:left="1440"/>
        <w:jc w:val="both"/>
        <w:rPr>
          <w:rFonts w:eastAsia="Calibri"/>
          <w:sz w:val="20"/>
          <w:szCs w:val="20"/>
        </w:rPr>
      </w:pPr>
      <w:r w:rsidRPr="0059210A">
        <w:rPr>
          <w:rFonts w:eastAsia="Calibri"/>
          <w:sz w:val="20"/>
          <w:szCs w:val="20"/>
        </w:rPr>
        <w:t xml:space="preserve">Approximately seven weeks prior to letting, the CIB will be forwarded to the Designer/Consultant to certify that what has been prepared is what they submitted at RFC.  A copy of the CIB should be forwarded by the Designer / Consultant to the </w:t>
      </w:r>
      <w:r w:rsidRPr="0059210A">
        <w:rPr>
          <w:rStyle w:val="Hyperlink"/>
          <w:rFonts w:eastAsia="Calibri"/>
          <w:color w:val="auto"/>
          <w:sz w:val="20"/>
          <w:szCs w:val="20"/>
          <w:u w:val="none"/>
        </w:rPr>
        <w:t>LPA’s</w:t>
      </w:r>
      <w:r w:rsidRPr="0059210A">
        <w:rPr>
          <w:rFonts w:eastAsia="Calibri"/>
          <w:sz w:val="20"/>
          <w:szCs w:val="20"/>
        </w:rPr>
        <w:t xml:space="preserve"> Employee in Responsible Charge (ERC) to review.</w:t>
      </w:r>
    </w:p>
    <w:p w14:paraId="6592E063" w14:textId="77777777" w:rsidR="008D712C" w:rsidRPr="0059210A" w:rsidRDefault="008D712C" w:rsidP="008D712C">
      <w:pPr>
        <w:ind w:left="1440" w:hanging="720"/>
        <w:jc w:val="both"/>
        <w:rPr>
          <w:b/>
          <w:sz w:val="20"/>
          <w:szCs w:val="20"/>
        </w:rPr>
      </w:pPr>
    </w:p>
    <w:p w14:paraId="4EB71473" w14:textId="77777777" w:rsidR="008D712C" w:rsidRPr="0059210A" w:rsidRDefault="008D712C" w:rsidP="008D712C">
      <w:pPr>
        <w:numPr>
          <w:ilvl w:val="0"/>
          <w:numId w:val="66"/>
        </w:numPr>
        <w:ind w:left="990" w:hanging="270"/>
        <w:jc w:val="both"/>
        <w:rPr>
          <w:sz w:val="20"/>
          <w:szCs w:val="20"/>
        </w:rPr>
      </w:pPr>
      <w:r w:rsidRPr="0059210A">
        <w:rPr>
          <w:b/>
          <w:i/>
          <w:sz w:val="20"/>
          <w:szCs w:val="20"/>
        </w:rPr>
        <w:t xml:space="preserve">After receipt from the Contract Administration Division, the LPA and Designer/Consultant will have 3 </w:t>
      </w:r>
      <w:r w:rsidRPr="0059210A">
        <w:rPr>
          <w:b/>
          <w:i/>
          <w:sz w:val="20"/>
          <w:szCs w:val="20"/>
          <w:u w:val="single"/>
        </w:rPr>
        <w:t>business days</w:t>
      </w:r>
      <w:r w:rsidRPr="0059210A">
        <w:rPr>
          <w:b/>
          <w:i/>
          <w:sz w:val="20"/>
          <w:szCs w:val="20"/>
        </w:rPr>
        <w:t xml:space="preserve"> to consult and return the</w:t>
      </w:r>
      <w:r w:rsidRPr="0059210A">
        <w:rPr>
          <w:b/>
          <w:sz w:val="20"/>
          <w:szCs w:val="20"/>
        </w:rPr>
        <w:t xml:space="preserve"> </w:t>
      </w:r>
      <w:r w:rsidRPr="0059210A">
        <w:rPr>
          <w:b/>
          <w:i/>
          <w:sz w:val="20"/>
          <w:szCs w:val="20"/>
        </w:rPr>
        <w:t>CIB</w:t>
      </w:r>
      <w:r w:rsidRPr="0059210A">
        <w:rPr>
          <w:b/>
          <w:sz w:val="20"/>
          <w:szCs w:val="20"/>
        </w:rPr>
        <w:t xml:space="preserve"> </w:t>
      </w:r>
      <w:r w:rsidRPr="0059210A">
        <w:rPr>
          <w:b/>
          <w:i/>
          <w:sz w:val="20"/>
          <w:szCs w:val="20"/>
        </w:rPr>
        <w:t xml:space="preserve">Certification Form to the contact person identified on the form, with any comments or corrections and/or certified draft CIB.  If no response is received, there is a risk of errors being transmitted in the CIB to bidders and the Designer may receive a negative evaluation score for Responsibleness by Contract Administration staff.  </w:t>
      </w:r>
    </w:p>
    <w:p w14:paraId="60985B7D" w14:textId="77777777" w:rsidR="008D712C" w:rsidRPr="0059210A" w:rsidRDefault="008D712C" w:rsidP="008D712C">
      <w:pPr>
        <w:ind w:left="1440" w:hanging="720"/>
        <w:jc w:val="both"/>
        <w:rPr>
          <w:sz w:val="20"/>
          <w:szCs w:val="20"/>
        </w:rPr>
      </w:pPr>
    </w:p>
    <w:p w14:paraId="4FFAB0D6" w14:textId="6698F2B0" w:rsidR="008D712C" w:rsidRPr="0059210A" w:rsidRDefault="008D712C" w:rsidP="008D712C">
      <w:pPr>
        <w:ind w:left="1440"/>
        <w:jc w:val="both"/>
        <w:rPr>
          <w:rFonts w:eastAsia="Calibri"/>
          <w:color w:val="000099"/>
          <w:sz w:val="20"/>
          <w:szCs w:val="20"/>
        </w:rPr>
      </w:pPr>
      <w:r w:rsidRPr="0059210A">
        <w:rPr>
          <w:rFonts w:eastAsia="Calibri"/>
          <w:sz w:val="20"/>
          <w:szCs w:val="20"/>
        </w:rPr>
        <w:t xml:space="preserve">The process will be certified in accordance with section </w:t>
      </w:r>
      <w:hyperlink r:id="rId212" w:history="1">
        <w:r w:rsidRPr="0059210A">
          <w:rPr>
            <w:rStyle w:val="Hyperlink"/>
            <w:rFonts w:eastAsia="Calibri"/>
            <w:b/>
            <w:color w:val="0000FF"/>
            <w:sz w:val="20"/>
            <w:szCs w:val="20"/>
          </w:rPr>
          <w:t>Chapter 103 (Chapter 14-1.02(05) of the Indiana Design Manual (IDM)</w:t>
        </w:r>
      </w:hyperlink>
      <w:r w:rsidRPr="0059210A">
        <w:rPr>
          <w:rFonts w:eastAsia="Calibri"/>
          <w:color w:val="0000FF"/>
          <w:sz w:val="20"/>
          <w:szCs w:val="20"/>
        </w:rPr>
        <w:t xml:space="preserve">. </w:t>
      </w:r>
      <w:r w:rsidRPr="0059210A">
        <w:rPr>
          <w:rFonts w:eastAsia="Calibri"/>
          <w:sz w:val="20"/>
          <w:szCs w:val="20"/>
        </w:rPr>
        <w:t xml:space="preserve">Any changes that are required at this stage should be submitted as a preprint change in accordance with </w:t>
      </w:r>
      <w:hyperlink r:id="rId213" w:history="1">
        <w:r w:rsidRPr="0059210A">
          <w:rPr>
            <w:rStyle w:val="Hyperlink"/>
            <w:rFonts w:eastAsia="Calibri"/>
            <w:b/>
            <w:bCs/>
            <w:sz w:val="20"/>
            <w:szCs w:val="20"/>
          </w:rPr>
          <w:t>Chapter 103 (Chapter 14-1.02(06) #1 of the IDM</w:t>
        </w:r>
      </w:hyperlink>
      <w:r w:rsidRPr="0059210A">
        <w:rPr>
          <w:rFonts w:eastAsia="Calibri"/>
          <w:color w:val="0000FF"/>
          <w:sz w:val="20"/>
          <w:szCs w:val="20"/>
        </w:rPr>
        <w:t>.</w:t>
      </w:r>
    </w:p>
    <w:p w14:paraId="5F5EE732" w14:textId="77777777" w:rsidR="008D712C" w:rsidRPr="0059210A" w:rsidRDefault="008D712C" w:rsidP="00F627EB">
      <w:pPr>
        <w:numPr>
          <w:ilvl w:val="0"/>
          <w:numId w:val="112"/>
        </w:numPr>
        <w:spacing w:before="100" w:beforeAutospacing="1" w:after="200"/>
        <w:ind w:left="1440"/>
        <w:jc w:val="both"/>
        <w:rPr>
          <w:rFonts w:eastAsia="Calibri"/>
          <w:b/>
          <w:sz w:val="20"/>
          <w:szCs w:val="20"/>
        </w:rPr>
      </w:pPr>
      <w:r w:rsidRPr="0059210A">
        <w:rPr>
          <w:rFonts w:eastAsia="Calibri"/>
          <w:b/>
          <w:sz w:val="20"/>
          <w:szCs w:val="20"/>
        </w:rPr>
        <w:t>CIB Certification Received from Designer/Consultant</w:t>
      </w:r>
    </w:p>
    <w:p w14:paraId="56D840C1" w14:textId="77777777" w:rsidR="008D712C" w:rsidRPr="0059210A" w:rsidRDefault="008D712C" w:rsidP="008D712C">
      <w:pPr>
        <w:tabs>
          <w:tab w:val="left" w:pos="2520"/>
        </w:tabs>
        <w:spacing w:after="240" w:afterAutospacing="1"/>
        <w:ind w:left="1440"/>
        <w:jc w:val="both"/>
        <w:rPr>
          <w:rFonts w:eastAsia="Calibri"/>
          <w:sz w:val="20"/>
          <w:szCs w:val="20"/>
        </w:rPr>
      </w:pPr>
      <w:r w:rsidRPr="0059210A">
        <w:rPr>
          <w:rFonts w:eastAsia="Calibri"/>
          <w:sz w:val="20"/>
          <w:szCs w:val="20"/>
        </w:rPr>
        <w:t>Once comments are received and addressed by all parties and the Designer/Consultant has certified the draft CIB, the Contract Administration Coordination Engineer will sign and stamp the CIB.</w:t>
      </w:r>
    </w:p>
    <w:p w14:paraId="413912EA" w14:textId="46F5CBF4" w:rsidR="008D712C" w:rsidRDefault="008D712C" w:rsidP="008D712C">
      <w:pPr>
        <w:pStyle w:val="Heading6"/>
      </w:pPr>
      <w:bookmarkStart w:id="2640" w:name="_Toc157079589"/>
      <w:bookmarkStart w:id="2641" w:name="Ch10PSE"/>
      <w:r w:rsidRPr="00177302">
        <w:t>10-2.0 (3) Plans, Specifications and Estimate (PS&amp;E)</w:t>
      </w:r>
      <w:bookmarkEnd w:id="2640"/>
    </w:p>
    <w:p w14:paraId="5E9E3AB6" w14:textId="77777777" w:rsidR="008D712C" w:rsidRPr="0059210A" w:rsidRDefault="008D712C" w:rsidP="008D712C">
      <w:pPr>
        <w:rPr>
          <w:sz w:val="20"/>
          <w:szCs w:val="20"/>
        </w:rPr>
      </w:pPr>
    </w:p>
    <w:bookmarkEnd w:id="2641"/>
    <w:p w14:paraId="45977CF0" w14:textId="77777777" w:rsidR="008D712C" w:rsidRPr="0059210A" w:rsidRDefault="008D712C" w:rsidP="008D712C">
      <w:pPr>
        <w:spacing w:after="100" w:afterAutospacing="1"/>
        <w:ind w:left="720"/>
        <w:jc w:val="both"/>
        <w:rPr>
          <w:rFonts w:eastAsia="Calibri"/>
          <w:color w:val="FF0000"/>
          <w:sz w:val="20"/>
          <w:szCs w:val="20"/>
        </w:rPr>
      </w:pPr>
      <w:r w:rsidRPr="0059210A">
        <w:rPr>
          <w:rFonts w:eastAsia="Calibri"/>
          <w:sz w:val="20"/>
          <w:szCs w:val="20"/>
        </w:rPr>
        <w:t>The preliminary detail estimate submitted to the Contract Administration Division, submitted in the final tracings, is used to compile the PS&amp;E letter to be approved by the Contract Administration Division Estimating Administrator.  The PS&amp;E letter and PS&amp;E approval is a prerequisite for receiving federal-aid.  The Federal Highway Administration (FHWA) may also review the PS&amp;E package</w:t>
      </w:r>
      <w:r w:rsidRPr="0059210A">
        <w:rPr>
          <w:rFonts w:eastAsia="Calibri"/>
          <w:color w:val="FF0000"/>
          <w:sz w:val="20"/>
          <w:szCs w:val="20"/>
        </w:rPr>
        <w:t>.</w:t>
      </w:r>
    </w:p>
    <w:p w14:paraId="5FA0EC89" w14:textId="77777777" w:rsidR="008D712C" w:rsidRPr="0059210A" w:rsidRDefault="008D712C" w:rsidP="008D712C">
      <w:pPr>
        <w:spacing w:before="100" w:beforeAutospacing="1" w:after="100" w:afterAutospacing="1"/>
        <w:ind w:left="720"/>
        <w:jc w:val="both"/>
        <w:rPr>
          <w:rFonts w:eastAsia="Calibri"/>
          <w:sz w:val="20"/>
          <w:szCs w:val="20"/>
        </w:rPr>
      </w:pPr>
      <w:r w:rsidRPr="0059210A">
        <w:rPr>
          <w:rFonts w:eastAsia="Calibri"/>
          <w:sz w:val="20"/>
          <w:szCs w:val="20"/>
        </w:rPr>
        <w:lastRenderedPageBreak/>
        <w:t>The PS&amp;E package includes, but is not limited to, the following information:</w:t>
      </w:r>
    </w:p>
    <w:p w14:paraId="3B9F2C72" w14:textId="77777777" w:rsidR="008D712C" w:rsidRPr="0059210A" w:rsidRDefault="008D712C" w:rsidP="00F627EB">
      <w:pPr>
        <w:numPr>
          <w:ilvl w:val="0"/>
          <w:numId w:val="111"/>
        </w:numPr>
        <w:spacing w:before="100" w:beforeAutospacing="1" w:after="120" w:afterAutospacing="1"/>
        <w:ind w:left="1440"/>
        <w:rPr>
          <w:rFonts w:eastAsia="Calibri"/>
          <w:sz w:val="20"/>
          <w:szCs w:val="20"/>
        </w:rPr>
      </w:pPr>
      <w:r w:rsidRPr="0059210A">
        <w:rPr>
          <w:rFonts w:eastAsia="Calibri"/>
          <w:sz w:val="20"/>
          <w:szCs w:val="20"/>
        </w:rPr>
        <w:t>CIB</w:t>
      </w:r>
    </w:p>
    <w:p w14:paraId="6478E1BC" w14:textId="77777777" w:rsidR="008D712C" w:rsidRPr="0059210A" w:rsidRDefault="008D712C" w:rsidP="00F627EB">
      <w:pPr>
        <w:numPr>
          <w:ilvl w:val="0"/>
          <w:numId w:val="111"/>
        </w:numPr>
        <w:spacing w:before="100" w:beforeAutospacing="1" w:after="120" w:afterAutospacing="1"/>
        <w:ind w:left="1440"/>
        <w:rPr>
          <w:rFonts w:eastAsia="Calibri"/>
          <w:sz w:val="20"/>
          <w:szCs w:val="20"/>
        </w:rPr>
      </w:pPr>
      <w:r w:rsidRPr="0059210A">
        <w:rPr>
          <w:rFonts w:eastAsia="Calibri"/>
          <w:sz w:val="20"/>
          <w:szCs w:val="20"/>
        </w:rPr>
        <w:t>Cost Estimate</w:t>
      </w:r>
    </w:p>
    <w:p w14:paraId="0C78DEB7" w14:textId="77777777" w:rsidR="008D712C" w:rsidRPr="0059210A" w:rsidRDefault="008D712C" w:rsidP="00F627EB">
      <w:pPr>
        <w:numPr>
          <w:ilvl w:val="0"/>
          <w:numId w:val="111"/>
        </w:numPr>
        <w:spacing w:before="100" w:beforeAutospacing="1" w:after="120" w:afterAutospacing="1"/>
        <w:ind w:left="1440"/>
        <w:rPr>
          <w:rFonts w:eastAsia="Calibri"/>
          <w:sz w:val="20"/>
          <w:szCs w:val="20"/>
        </w:rPr>
      </w:pPr>
      <w:r w:rsidRPr="0059210A">
        <w:rPr>
          <w:rFonts w:eastAsia="Calibri"/>
          <w:sz w:val="20"/>
          <w:szCs w:val="20"/>
        </w:rPr>
        <w:t>Specifications</w:t>
      </w:r>
    </w:p>
    <w:p w14:paraId="1404B7CC" w14:textId="77777777" w:rsidR="008D712C" w:rsidRPr="0059210A" w:rsidRDefault="008D712C" w:rsidP="00F627EB">
      <w:pPr>
        <w:numPr>
          <w:ilvl w:val="0"/>
          <w:numId w:val="111"/>
        </w:numPr>
        <w:spacing w:before="100" w:beforeAutospacing="1" w:after="120" w:afterAutospacing="1"/>
        <w:ind w:left="1440"/>
        <w:rPr>
          <w:rFonts w:eastAsia="Calibri"/>
          <w:sz w:val="20"/>
          <w:szCs w:val="20"/>
        </w:rPr>
      </w:pPr>
      <w:r w:rsidRPr="0059210A">
        <w:rPr>
          <w:rFonts w:eastAsia="Calibri"/>
          <w:sz w:val="20"/>
          <w:szCs w:val="20"/>
        </w:rPr>
        <w:t>Project Plans</w:t>
      </w:r>
    </w:p>
    <w:p w14:paraId="140BD21F" w14:textId="77777777" w:rsidR="008D712C" w:rsidRPr="0059210A" w:rsidRDefault="008D712C" w:rsidP="00F627EB">
      <w:pPr>
        <w:numPr>
          <w:ilvl w:val="0"/>
          <w:numId w:val="111"/>
        </w:numPr>
        <w:spacing w:before="100" w:beforeAutospacing="1" w:after="120" w:afterAutospacing="1"/>
        <w:ind w:left="1440"/>
        <w:rPr>
          <w:rFonts w:eastAsia="Calibri"/>
          <w:sz w:val="20"/>
          <w:szCs w:val="20"/>
        </w:rPr>
      </w:pPr>
      <w:r w:rsidRPr="0059210A">
        <w:rPr>
          <w:rFonts w:eastAsia="Calibri"/>
          <w:sz w:val="20"/>
          <w:szCs w:val="20"/>
        </w:rPr>
        <w:t>Funding Breakdown</w:t>
      </w:r>
    </w:p>
    <w:p w14:paraId="2488ADE7" w14:textId="77777777" w:rsidR="008D712C" w:rsidRPr="0059210A" w:rsidRDefault="008D712C" w:rsidP="00F627EB">
      <w:pPr>
        <w:numPr>
          <w:ilvl w:val="0"/>
          <w:numId w:val="111"/>
        </w:numPr>
        <w:spacing w:before="100" w:beforeAutospacing="1" w:after="120" w:afterAutospacing="1"/>
        <w:ind w:left="1440"/>
        <w:rPr>
          <w:rFonts w:eastAsia="Calibri"/>
          <w:sz w:val="20"/>
          <w:szCs w:val="20"/>
        </w:rPr>
      </w:pPr>
      <w:r w:rsidRPr="0059210A">
        <w:rPr>
          <w:rFonts w:eastAsia="Calibri"/>
          <w:sz w:val="20"/>
          <w:szCs w:val="20"/>
        </w:rPr>
        <w:t>Contract Description</w:t>
      </w:r>
    </w:p>
    <w:p w14:paraId="2A844B10" w14:textId="77777777" w:rsidR="008D712C" w:rsidRPr="0059210A" w:rsidRDefault="008D712C" w:rsidP="00F627EB">
      <w:pPr>
        <w:numPr>
          <w:ilvl w:val="0"/>
          <w:numId w:val="111"/>
        </w:numPr>
        <w:spacing w:before="100" w:beforeAutospacing="1" w:after="120" w:afterAutospacing="1"/>
        <w:ind w:left="1440"/>
        <w:rPr>
          <w:rFonts w:eastAsia="Calibri"/>
          <w:sz w:val="20"/>
          <w:szCs w:val="20"/>
        </w:rPr>
      </w:pPr>
      <w:r w:rsidRPr="0059210A">
        <w:rPr>
          <w:rFonts w:eastAsia="Calibri"/>
          <w:sz w:val="20"/>
          <w:szCs w:val="20"/>
        </w:rPr>
        <w:t>Right-of-Way (R/W) Certification</w:t>
      </w:r>
    </w:p>
    <w:p w14:paraId="30407DFA" w14:textId="77777777" w:rsidR="008D712C" w:rsidRPr="0059210A" w:rsidRDefault="008D712C" w:rsidP="00F627EB">
      <w:pPr>
        <w:numPr>
          <w:ilvl w:val="0"/>
          <w:numId w:val="111"/>
        </w:numPr>
        <w:spacing w:before="100" w:beforeAutospacing="1" w:after="120" w:afterAutospacing="1"/>
        <w:ind w:left="1440"/>
        <w:rPr>
          <w:rFonts w:eastAsia="Calibri"/>
          <w:sz w:val="20"/>
          <w:szCs w:val="20"/>
        </w:rPr>
      </w:pPr>
      <w:r w:rsidRPr="0059210A">
        <w:rPr>
          <w:rFonts w:eastAsia="Calibri"/>
          <w:sz w:val="20"/>
          <w:szCs w:val="20"/>
        </w:rPr>
        <w:t>Environmental Information</w:t>
      </w:r>
    </w:p>
    <w:p w14:paraId="352DBF81" w14:textId="77777777" w:rsidR="008D712C" w:rsidRPr="0059210A" w:rsidRDefault="008D712C" w:rsidP="00F627EB">
      <w:pPr>
        <w:numPr>
          <w:ilvl w:val="0"/>
          <w:numId w:val="111"/>
        </w:numPr>
        <w:spacing w:before="100" w:beforeAutospacing="1" w:after="120" w:afterAutospacing="1"/>
        <w:ind w:left="1440"/>
        <w:rPr>
          <w:rFonts w:eastAsia="Calibri"/>
          <w:sz w:val="20"/>
          <w:szCs w:val="20"/>
        </w:rPr>
      </w:pPr>
      <w:r w:rsidRPr="0059210A">
        <w:rPr>
          <w:rFonts w:eastAsia="Calibri"/>
          <w:sz w:val="20"/>
          <w:szCs w:val="20"/>
        </w:rPr>
        <w:t>Utility and Railroad Statements</w:t>
      </w:r>
    </w:p>
    <w:p w14:paraId="37188FFB" w14:textId="77777777" w:rsidR="008D712C" w:rsidRPr="0059210A" w:rsidRDefault="00FC082A" w:rsidP="00F627EB">
      <w:pPr>
        <w:numPr>
          <w:ilvl w:val="0"/>
          <w:numId w:val="111"/>
        </w:numPr>
        <w:spacing w:before="100" w:beforeAutospacing="1" w:after="120" w:afterAutospacing="1"/>
        <w:ind w:left="1440"/>
        <w:rPr>
          <w:rFonts w:eastAsia="Calibri"/>
          <w:sz w:val="20"/>
          <w:szCs w:val="20"/>
        </w:rPr>
      </w:pPr>
      <w:hyperlink w:anchor="GlossaryProprietaryMaterial" w:history="1">
        <w:r w:rsidR="008D712C" w:rsidRPr="0059210A">
          <w:rPr>
            <w:rStyle w:val="Hyperlink"/>
            <w:rFonts w:eastAsia="Calibri"/>
            <w:b/>
            <w:color w:val="0000FF"/>
            <w:sz w:val="20"/>
            <w:szCs w:val="20"/>
          </w:rPr>
          <w:t>Proprietary Material</w:t>
        </w:r>
      </w:hyperlink>
      <w:r w:rsidR="008D712C" w:rsidRPr="0059210A">
        <w:rPr>
          <w:rFonts w:eastAsia="Calibri"/>
          <w:b/>
          <w:color w:val="0000FF"/>
          <w:sz w:val="20"/>
          <w:szCs w:val="20"/>
          <w:u w:val="single"/>
        </w:rPr>
        <w:t>s</w:t>
      </w:r>
      <w:r w:rsidR="008D712C" w:rsidRPr="0059210A">
        <w:rPr>
          <w:rFonts w:eastAsia="Calibri"/>
          <w:sz w:val="20"/>
          <w:szCs w:val="20"/>
        </w:rPr>
        <w:t xml:space="preserve"> Approvals</w:t>
      </w:r>
    </w:p>
    <w:p w14:paraId="44585B09" w14:textId="25489F24" w:rsidR="008D712C" w:rsidRPr="0059210A" w:rsidRDefault="008D712C" w:rsidP="00F627EB">
      <w:pPr>
        <w:numPr>
          <w:ilvl w:val="0"/>
          <w:numId w:val="111"/>
        </w:numPr>
        <w:spacing w:before="100" w:beforeAutospacing="1" w:after="120" w:afterAutospacing="1"/>
        <w:ind w:left="1440"/>
        <w:rPr>
          <w:rFonts w:eastAsia="Calibri"/>
          <w:sz w:val="20"/>
          <w:szCs w:val="20"/>
        </w:rPr>
      </w:pPr>
      <w:r w:rsidRPr="0059210A">
        <w:rPr>
          <w:rFonts w:eastAsia="Calibri"/>
          <w:sz w:val="20"/>
          <w:szCs w:val="20"/>
        </w:rPr>
        <w:t xml:space="preserve">Other Project Specific Information, such as the PS&amp;E Checklist  </w:t>
      </w:r>
    </w:p>
    <w:p w14:paraId="0CA953B8" w14:textId="4DEC9B88" w:rsidR="008D712C" w:rsidRPr="0059210A" w:rsidRDefault="008D712C" w:rsidP="008D712C">
      <w:pPr>
        <w:spacing w:before="100" w:beforeAutospacing="1" w:after="120" w:afterAutospacing="1"/>
        <w:ind w:left="720"/>
        <w:rPr>
          <w:rFonts w:eastAsia="Calibri"/>
          <w:sz w:val="20"/>
          <w:szCs w:val="20"/>
        </w:rPr>
      </w:pPr>
      <w:r w:rsidRPr="0059210A">
        <w:rPr>
          <w:rFonts w:eastAsia="Times New Roman" w:cs="Times New Roman"/>
          <w:noProof/>
          <w:sz w:val="20"/>
          <w:szCs w:val="20"/>
        </w:rPr>
        <mc:AlternateContent>
          <mc:Choice Requires="wps">
            <w:drawing>
              <wp:anchor distT="0" distB="0" distL="114300" distR="114300" simplePos="0" relativeHeight="251764736" behindDoc="0" locked="0" layoutInCell="1" allowOverlap="1" wp14:anchorId="66DC49E1" wp14:editId="5B421DB1">
                <wp:simplePos x="0" y="0"/>
                <wp:positionH relativeFrom="column">
                  <wp:posOffset>425870</wp:posOffset>
                </wp:positionH>
                <wp:positionV relativeFrom="paragraph">
                  <wp:posOffset>5918</wp:posOffset>
                </wp:positionV>
                <wp:extent cx="6386195" cy="574376"/>
                <wp:effectExtent l="38100" t="38100" r="109855" b="111760"/>
                <wp:wrapNone/>
                <wp:docPr id="69" name="Text Box 69"/>
                <wp:cNvGraphicFramePr/>
                <a:graphic xmlns:a="http://schemas.openxmlformats.org/drawingml/2006/main">
                  <a:graphicData uri="http://schemas.microsoft.com/office/word/2010/wordprocessingShape">
                    <wps:wsp>
                      <wps:cNvSpPr txBox="1"/>
                      <wps:spPr>
                        <a:xfrm>
                          <a:off x="0" y="0"/>
                          <a:ext cx="6386195" cy="574376"/>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2C0B2052" w14:textId="63737B2B" w:rsidR="008D712C" w:rsidRPr="0059210A" w:rsidRDefault="008D712C" w:rsidP="008D712C">
                            <w:pPr>
                              <w:rPr>
                                <w:rFonts w:cs="Times New Roman"/>
                                <w:i/>
                                <w:iCs/>
                                <w:sz w:val="20"/>
                                <w:szCs w:val="20"/>
                              </w:rPr>
                            </w:pPr>
                            <w:r w:rsidRPr="0059210A">
                              <w:rPr>
                                <w:rFonts w:cs="Times New Roman"/>
                                <w:b/>
                                <w:i/>
                                <w:iCs/>
                                <w:sz w:val="20"/>
                                <w:szCs w:val="20"/>
                              </w:rPr>
                              <w:t>The PS&amp;E package cannot be approved if an LPA project includes incomplete Railroad Coordination (</w:t>
                            </w:r>
                            <w:r w:rsidR="008E6812" w:rsidRPr="0059210A">
                              <w:rPr>
                                <w:rFonts w:cs="Times New Roman"/>
                                <w:b/>
                                <w:i/>
                                <w:iCs/>
                                <w:sz w:val="20"/>
                                <w:szCs w:val="20"/>
                              </w:rPr>
                              <w:t>i.e.,</w:t>
                            </w:r>
                            <w:r w:rsidRPr="0059210A">
                              <w:rPr>
                                <w:rFonts w:cs="Times New Roman"/>
                                <w:b/>
                                <w:i/>
                                <w:iCs/>
                                <w:sz w:val="20"/>
                                <w:szCs w:val="20"/>
                              </w:rPr>
                              <w:t xml:space="preserve"> missing Railroad Agreement), missing required environmental Permits approval, or incomplete Right of Way acquisition (</w:t>
                            </w:r>
                            <w:r w:rsidR="008E6812" w:rsidRPr="0059210A">
                              <w:rPr>
                                <w:rFonts w:cs="Times New Roman"/>
                                <w:b/>
                                <w:i/>
                                <w:iCs/>
                                <w:sz w:val="20"/>
                                <w:szCs w:val="20"/>
                              </w:rPr>
                              <w:t>i.e.,</w:t>
                            </w:r>
                            <w:r w:rsidRPr="0059210A">
                              <w:rPr>
                                <w:rFonts w:cs="Times New Roman"/>
                                <w:b/>
                                <w:i/>
                                <w:iCs/>
                                <w:sz w:val="20"/>
                                <w:szCs w:val="20"/>
                              </w:rPr>
                              <w:t xml:space="preserve"> Parcels not secured).</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C49E1" id="Text Box 69" o:spid="_x0000_s1061" type="#_x0000_t202" style="position:absolute;left:0;text-align:left;margin-left:33.55pt;margin-top:.45pt;width:502.85pt;height:45.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" fillcolor="window" strokecolor="red" strokeweight=".5pt">
                <v:shadow on="t" color="black" opacity="26214f" origin="-.5,-.5" offset=".74836mm,.74836mm"/>
                <v:textbox>
                  <w:txbxContent>
                    <w:p w14:paraId="2C0B2052" w14:textId="63737B2B" w:rsidR="008D712C" w:rsidRPr="0059210A" w:rsidRDefault="008D712C" w:rsidP="008D712C">
                      <w:pPr>
                        <w:rPr>
                          <w:rFonts w:cs="Times New Roman"/>
                          <w:i/>
                          <w:iCs/>
                          <w:sz w:val="20"/>
                          <w:szCs w:val="20"/>
                        </w:rPr>
                      </w:pPr>
                      <w:r w:rsidRPr="0059210A">
                        <w:rPr>
                          <w:rFonts w:cs="Times New Roman"/>
                          <w:b/>
                          <w:i/>
                          <w:iCs/>
                          <w:sz w:val="20"/>
                          <w:szCs w:val="20"/>
                        </w:rPr>
                        <w:t>The PS&amp;E package cannot be approved if an LPA project includes incomplete Railroad Coordination (</w:t>
                      </w:r>
                      <w:r w:rsidR="008E6812" w:rsidRPr="0059210A">
                        <w:rPr>
                          <w:rFonts w:cs="Times New Roman"/>
                          <w:b/>
                          <w:i/>
                          <w:iCs/>
                          <w:sz w:val="20"/>
                          <w:szCs w:val="20"/>
                        </w:rPr>
                        <w:t>i.e.,</w:t>
                      </w:r>
                      <w:r w:rsidRPr="0059210A">
                        <w:rPr>
                          <w:rFonts w:cs="Times New Roman"/>
                          <w:b/>
                          <w:i/>
                          <w:iCs/>
                          <w:sz w:val="20"/>
                          <w:szCs w:val="20"/>
                        </w:rPr>
                        <w:t xml:space="preserve"> missing Railroad Agreement), missing required environmental Permits approval, or incomplete Right of Way acquisition (</w:t>
                      </w:r>
                      <w:r w:rsidR="008E6812" w:rsidRPr="0059210A">
                        <w:rPr>
                          <w:rFonts w:cs="Times New Roman"/>
                          <w:b/>
                          <w:i/>
                          <w:iCs/>
                          <w:sz w:val="20"/>
                          <w:szCs w:val="20"/>
                        </w:rPr>
                        <w:t>i.e.,</w:t>
                      </w:r>
                      <w:r w:rsidRPr="0059210A">
                        <w:rPr>
                          <w:rFonts w:cs="Times New Roman"/>
                          <w:b/>
                          <w:i/>
                          <w:iCs/>
                          <w:sz w:val="20"/>
                          <w:szCs w:val="20"/>
                        </w:rPr>
                        <w:t xml:space="preserve"> Parcels not secured).</w:t>
                      </w:r>
                    </w:p>
                  </w:txbxContent>
                </v:textbox>
              </v:shape>
            </w:pict>
          </mc:Fallback>
        </mc:AlternateContent>
      </w:r>
    </w:p>
    <w:p w14:paraId="56FD7F73" w14:textId="18EC0EB9" w:rsidR="008D712C" w:rsidRPr="0059210A" w:rsidRDefault="008D712C" w:rsidP="008D712C">
      <w:pPr>
        <w:spacing w:before="100" w:beforeAutospacing="1" w:after="120" w:afterAutospacing="1"/>
        <w:ind w:left="720"/>
        <w:rPr>
          <w:rFonts w:eastAsia="Calibri"/>
          <w:sz w:val="20"/>
          <w:szCs w:val="20"/>
        </w:rPr>
      </w:pPr>
    </w:p>
    <w:p w14:paraId="7FC262AD" w14:textId="77777777" w:rsidR="00151539" w:rsidRPr="0059210A" w:rsidRDefault="00151539" w:rsidP="008D712C">
      <w:pPr>
        <w:pStyle w:val="Heading6"/>
        <w:rPr>
          <w:sz w:val="20"/>
          <w:szCs w:val="20"/>
        </w:rPr>
      </w:pPr>
      <w:bookmarkStart w:id="2642" w:name="Ch10ReqForFundsThruFMISToFHWA"/>
    </w:p>
    <w:p w14:paraId="560F552A" w14:textId="46FD5568" w:rsidR="008D712C" w:rsidRDefault="008D712C" w:rsidP="008D712C">
      <w:pPr>
        <w:pStyle w:val="Heading6"/>
      </w:pPr>
      <w:bookmarkStart w:id="2643" w:name="_Toc157079590"/>
      <w:r w:rsidRPr="00177302">
        <w:t>10-2.0 (4)</w:t>
      </w:r>
      <w:r>
        <w:t xml:space="preserve"> </w:t>
      </w:r>
      <w:r w:rsidRPr="00177302">
        <w:t>Request for Funds through the Fiscal Management Information System (FMIS) to FHWA</w:t>
      </w:r>
      <w:bookmarkEnd w:id="2642"/>
      <w:bookmarkEnd w:id="2643"/>
    </w:p>
    <w:p w14:paraId="51AB104D" w14:textId="77777777" w:rsidR="008D712C" w:rsidRPr="0059210A" w:rsidRDefault="008D712C" w:rsidP="008D712C">
      <w:pPr>
        <w:rPr>
          <w:sz w:val="20"/>
          <w:szCs w:val="20"/>
        </w:rPr>
      </w:pPr>
    </w:p>
    <w:p w14:paraId="254305CD" w14:textId="77777777" w:rsidR="008D712C" w:rsidRPr="0059210A" w:rsidRDefault="008D712C" w:rsidP="008D712C">
      <w:pPr>
        <w:ind w:left="720" w:right="180"/>
        <w:jc w:val="both"/>
        <w:rPr>
          <w:sz w:val="20"/>
          <w:szCs w:val="20"/>
        </w:rPr>
      </w:pPr>
      <w:r w:rsidRPr="0059210A">
        <w:rPr>
          <w:sz w:val="20"/>
          <w:szCs w:val="20"/>
        </w:rPr>
        <w:t xml:space="preserve">For more information regarding the LPA Match, please see </w:t>
      </w:r>
      <w:hyperlink w:anchor="Ch11LPAMatchingFundsForConstruction" w:history="1">
        <w:r w:rsidRPr="0059210A">
          <w:rPr>
            <w:rStyle w:val="Hyperlink"/>
            <w:b/>
            <w:color w:val="0033CC"/>
            <w:sz w:val="20"/>
            <w:szCs w:val="20"/>
          </w:rPr>
          <w:t>Chapter Eleven</w:t>
        </w:r>
      </w:hyperlink>
      <w:r w:rsidRPr="0059210A">
        <w:rPr>
          <w:color w:val="000099"/>
          <w:sz w:val="20"/>
          <w:szCs w:val="20"/>
        </w:rPr>
        <w:t>.</w:t>
      </w:r>
    </w:p>
    <w:p w14:paraId="17423F46" w14:textId="77777777" w:rsidR="008D712C" w:rsidRPr="0059210A" w:rsidRDefault="008D712C" w:rsidP="008D712C">
      <w:pPr>
        <w:ind w:left="720"/>
        <w:jc w:val="both"/>
        <w:rPr>
          <w:rFonts w:eastAsia="Calibri"/>
          <w:sz w:val="20"/>
          <w:szCs w:val="20"/>
        </w:rPr>
      </w:pPr>
      <w:r w:rsidRPr="0059210A">
        <w:rPr>
          <w:rFonts w:eastAsia="Calibri"/>
          <w:sz w:val="20"/>
          <w:szCs w:val="20"/>
        </w:rPr>
        <w:t xml:space="preserve">After the Contract Administration Division Estimating Administrator approves the PS&amp;E package, the PS&amp;E letter is written by the Indiana Department of Transportation (INDOT).  The letter is transmitted to FHWA only if there is federal oversight on the project.  The request for funds for construction and construction inspection is submitted to FHWA by the Contract Administration Division via the Project Budgeting Office for the obligation of funds in the FMIS. </w:t>
      </w:r>
    </w:p>
    <w:p w14:paraId="638223F0" w14:textId="77777777" w:rsidR="008D712C" w:rsidRPr="0059210A" w:rsidRDefault="008D712C" w:rsidP="008D712C">
      <w:pPr>
        <w:spacing w:before="100" w:beforeAutospacing="1" w:afterAutospacing="1"/>
        <w:ind w:left="720"/>
        <w:jc w:val="both"/>
        <w:rPr>
          <w:rFonts w:eastAsia="Calibri"/>
          <w:sz w:val="20"/>
          <w:szCs w:val="20"/>
        </w:rPr>
      </w:pPr>
      <w:r w:rsidRPr="0059210A">
        <w:rPr>
          <w:rFonts w:eastAsia="Calibri"/>
          <w:sz w:val="20"/>
          <w:szCs w:val="20"/>
        </w:rPr>
        <w:t>Costs for construction inspection are authorized with the construction FMIS approval. This is an initial estimate of inspection costs that shall be adjusted after the construction contract is awarded.</w:t>
      </w:r>
    </w:p>
    <w:p w14:paraId="12A9A148" w14:textId="77777777" w:rsidR="008D712C" w:rsidRPr="0059210A" w:rsidRDefault="008D712C" w:rsidP="00151539">
      <w:pPr>
        <w:numPr>
          <w:ilvl w:val="0"/>
          <w:numId w:val="66"/>
        </w:numPr>
        <w:spacing w:before="100" w:beforeAutospacing="1" w:afterAutospacing="1"/>
        <w:ind w:left="1260" w:hanging="540"/>
        <w:jc w:val="both"/>
        <w:rPr>
          <w:rFonts w:eastAsia="Calibri"/>
          <w:b/>
          <w:i/>
          <w:sz w:val="20"/>
          <w:szCs w:val="20"/>
        </w:rPr>
      </w:pPr>
      <w:r w:rsidRPr="0059210A">
        <w:rPr>
          <w:rFonts w:eastAsia="Calibri"/>
          <w:b/>
          <w:i/>
          <w:sz w:val="20"/>
          <w:szCs w:val="20"/>
        </w:rPr>
        <w:t xml:space="preserve">Construction Inspection (CI) is initially authorized based on the construction estimate, but the cost will be adjusted after award not to exceed the total approved federal allocation. </w:t>
      </w:r>
    </w:p>
    <w:p w14:paraId="109CFAA3" w14:textId="77777777" w:rsidR="008D712C" w:rsidRPr="0059210A" w:rsidRDefault="008D712C" w:rsidP="008D712C">
      <w:pPr>
        <w:spacing w:before="100" w:beforeAutospacing="1" w:afterAutospacing="1"/>
        <w:ind w:left="720"/>
        <w:jc w:val="both"/>
        <w:rPr>
          <w:rFonts w:eastAsia="Calibri"/>
          <w:iCs/>
          <w:color w:val="5A5A5A"/>
          <w:sz w:val="20"/>
          <w:szCs w:val="20"/>
        </w:rPr>
      </w:pPr>
      <w:r w:rsidRPr="0059210A">
        <w:rPr>
          <w:rFonts w:eastAsia="Calibri"/>
          <w:sz w:val="20"/>
          <w:szCs w:val="20"/>
        </w:rPr>
        <w:t>Please refer to</w:t>
      </w:r>
      <w:r w:rsidRPr="0059210A">
        <w:rPr>
          <w:rFonts w:eastAsia="Calibri"/>
          <w:b/>
          <w:color w:val="00209F"/>
          <w:sz w:val="20"/>
          <w:szCs w:val="20"/>
        </w:rPr>
        <w:t xml:space="preserve"> </w:t>
      </w:r>
      <w:hyperlink w:anchor="Ch12ConstructionInspection" w:history="1">
        <w:r w:rsidRPr="0059210A">
          <w:rPr>
            <w:rStyle w:val="Hyperlink"/>
            <w:rFonts w:eastAsia="Calibri"/>
            <w:b/>
            <w:color w:val="0000FF"/>
            <w:sz w:val="20"/>
            <w:szCs w:val="20"/>
          </w:rPr>
          <w:t>Section 12-2.01</w:t>
        </w:r>
      </w:hyperlink>
      <w:r w:rsidRPr="0059210A">
        <w:rPr>
          <w:rFonts w:eastAsia="Calibri"/>
          <w:color w:val="0000FF"/>
          <w:sz w:val="20"/>
          <w:szCs w:val="20"/>
        </w:rPr>
        <w:t xml:space="preserve"> </w:t>
      </w:r>
      <w:r w:rsidRPr="0059210A">
        <w:rPr>
          <w:rFonts w:eastAsia="Calibri"/>
          <w:sz w:val="20"/>
          <w:szCs w:val="20"/>
        </w:rPr>
        <w:t>of this Document for more information on CI.</w:t>
      </w:r>
    </w:p>
    <w:p w14:paraId="7147EA85" w14:textId="77777777" w:rsidR="008D712C" w:rsidRPr="0059210A" w:rsidRDefault="008D712C" w:rsidP="008D712C">
      <w:pPr>
        <w:tabs>
          <w:tab w:val="left" w:pos="2880"/>
        </w:tabs>
        <w:spacing w:before="100" w:beforeAutospacing="1" w:after="100" w:afterAutospacing="1"/>
        <w:ind w:left="720"/>
        <w:jc w:val="both"/>
        <w:rPr>
          <w:rFonts w:eastAsia="Calibri"/>
          <w:b/>
          <w:color w:val="0000FF"/>
          <w:sz w:val="20"/>
          <w:szCs w:val="20"/>
        </w:rPr>
      </w:pPr>
      <w:r w:rsidRPr="0059210A">
        <w:rPr>
          <w:rFonts w:eastAsia="Calibri"/>
          <w:sz w:val="20"/>
          <w:szCs w:val="20"/>
        </w:rPr>
        <w:t>For more information on the process of obligating funds through FMIS, please refer to</w:t>
      </w:r>
      <w:r w:rsidRPr="0059210A">
        <w:rPr>
          <w:rFonts w:eastAsia="Calibri"/>
          <w:i/>
          <w:color w:val="0066CC"/>
          <w:sz w:val="20"/>
          <w:szCs w:val="20"/>
        </w:rPr>
        <w:t xml:space="preserve"> </w:t>
      </w:r>
      <w:hyperlink w:anchor="Ch3FiscalMgmtInformationSystem" w:history="1">
        <w:r w:rsidRPr="0059210A">
          <w:rPr>
            <w:rStyle w:val="Hyperlink"/>
            <w:rFonts w:eastAsia="Calibri"/>
            <w:b/>
            <w:color w:val="0000FF"/>
            <w:sz w:val="20"/>
            <w:szCs w:val="20"/>
          </w:rPr>
          <w:t>Chapter Three</w:t>
        </w:r>
      </w:hyperlink>
      <w:r w:rsidRPr="0059210A">
        <w:rPr>
          <w:rFonts w:eastAsia="Calibri"/>
          <w:b/>
          <w:color w:val="0000FF"/>
          <w:sz w:val="20"/>
          <w:szCs w:val="20"/>
        </w:rPr>
        <w:t>.</w:t>
      </w:r>
    </w:p>
    <w:p w14:paraId="6EFCF011" w14:textId="77777777" w:rsidR="008D712C" w:rsidRPr="0059210A" w:rsidRDefault="008D712C" w:rsidP="00F627EB">
      <w:pPr>
        <w:numPr>
          <w:ilvl w:val="0"/>
          <w:numId w:val="112"/>
        </w:numPr>
        <w:spacing w:before="100" w:beforeAutospacing="1" w:after="100" w:afterAutospacing="1"/>
        <w:ind w:left="1080"/>
        <w:jc w:val="both"/>
        <w:rPr>
          <w:rFonts w:eastAsia="Calibri"/>
          <w:b/>
          <w:bCs/>
          <w:sz w:val="20"/>
          <w:szCs w:val="20"/>
        </w:rPr>
      </w:pPr>
      <w:r w:rsidRPr="0059210A">
        <w:rPr>
          <w:rFonts w:eastAsia="Calibri"/>
          <w:b/>
          <w:bCs/>
          <w:sz w:val="20"/>
          <w:szCs w:val="20"/>
        </w:rPr>
        <w:t>FMIS Approval</w:t>
      </w:r>
    </w:p>
    <w:p w14:paraId="7892B0D6" w14:textId="77777777" w:rsidR="008D712C" w:rsidRPr="0059210A" w:rsidRDefault="008D712C" w:rsidP="008D712C">
      <w:pPr>
        <w:tabs>
          <w:tab w:val="left" w:pos="2880"/>
          <w:tab w:val="left" w:pos="3240"/>
          <w:tab w:val="left" w:pos="4428"/>
        </w:tabs>
        <w:spacing w:before="100" w:beforeAutospacing="1" w:after="240" w:afterAutospacing="1"/>
        <w:ind w:left="1080"/>
        <w:rPr>
          <w:rFonts w:eastAsia="Calibri"/>
          <w:sz w:val="20"/>
          <w:szCs w:val="20"/>
        </w:rPr>
      </w:pPr>
      <w:r w:rsidRPr="0059210A">
        <w:rPr>
          <w:rFonts w:eastAsia="Calibri"/>
          <w:sz w:val="20"/>
          <w:szCs w:val="20"/>
        </w:rPr>
        <w:t xml:space="preserve">Once the funds are authorized in FMIS, the project is ready for advertisement. </w:t>
      </w:r>
    </w:p>
    <w:p w14:paraId="2E96FAE7" w14:textId="77777777" w:rsidR="008D712C" w:rsidRPr="0059210A" w:rsidRDefault="008D712C" w:rsidP="008D712C">
      <w:pPr>
        <w:tabs>
          <w:tab w:val="left" w:pos="2880"/>
          <w:tab w:val="left" w:pos="3240"/>
          <w:tab w:val="left" w:pos="4428"/>
        </w:tabs>
        <w:spacing w:before="100" w:beforeAutospacing="1" w:after="100" w:afterAutospacing="1"/>
        <w:ind w:left="1080"/>
        <w:rPr>
          <w:rFonts w:eastAsia="Calibri"/>
          <w:b/>
          <w:color w:val="00209F"/>
          <w:sz w:val="20"/>
          <w:szCs w:val="20"/>
          <w:u w:val="single"/>
        </w:rPr>
      </w:pPr>
      <w:r w:rsidRPr="0059210A">
        <w:rPr>
          <w:rFonts w:eastAsia="Calibri"/>
          <w:sz w:val="20"/>
          <w:szCs w:val="20"/>
        </w:rPr>
        <w:t xml:space="preserve">For information on advertisement of the contract for bids, please see </w:t>
      </w:r>
      <w:hyperlink w:anchor="Ch11AdvertisementOfTheContractForBids" w:history="1">
        <w:r w:rsidRPr="0059210A">
          <w:rPr>
            <w:rStyle w:val="Hyperlink"/>
            <w:rFonts w:eastAsia="Calibri"/>
            <w:b/>
            <w:color w:val="0000FF"/>
            <w:sz w:val="20"/>
            <w:szCs w:val="20"/>
          </w:rPr>
          <w:t>Section 11-2.02</w:t>
        </w:r>
      </w:hyperlink>
      <w:r w:rsidRPr="0059210A">
        <w:rPr>
          <w:rFonts w:eastAsia="Calibri"/>
          <w:sz w:val="20"/>
          <w:szCs w:val="20"/>
        </w:rPr>
        <w:t xml:space="preserve"> of this Document</w:t>
      </w:r>
      <w:bookmarkStart w:id="2644" w:name="_Toc282407881"/>
      <w:bookmarkStart w:id="2645" w:name="_Toc301346329"/>
      <w:r w:rsidRPr="0059210A">
        <w:rPr>
          <w:rFonts w:eastAsia="Calibri"/>
          <w:sz w:val="20"/>
          <w:szCs w:val="20"/>
        </w:rPr>
        <w:t>.</w:t>
      </w:r>
    </w:p>
    <w:p w14:paraId="71243ED1" w14:textId="2FD04187" w:rsidR="008D712C" w:rsidRDefault="008D712C" w:rsidP="0006796E">
      <w:pPr>
        <w:pStyle w:val="Heading2"/>
      </w:pPr>
      <w:bookmarkStart w:id="2646" w:name="_Toc301346330"/>
      <w:bookmarkStart w:id="2647" w:name="_Toc318190753"/>
      <w:bookmarkStart w:id="2648" w:name="_Toc345396869"/>
      <w:bookmarkStart w:id="2649" w:name="Ch10CriticalElements"/>
      <w:bookmarkStart w:id="2650" w:name="_Toc157079591"/>
      <w:bookmarkEnd w:id="2644"/>
      <w:bookmarkEnd w:id="2645"/>
      <w:r w:rsidRPr="00177302">
        <w:t>10-3.0   CRITICAL ELEMENTS</w:t>
      </w:r>
      <w:bookmarkEnd w:id="2646"/>
      <w:bookmarkEnd w:id="2647"/>
      <w:bookmarkEnd w:id="2648"/>
      <w:bookmarkEnd w:id="2649"/>
      <w:bookmarkEnd w:id="2650"/>
    </w:p>
    <w:p w14:paraId="636EB1CE" w14:textId="77777777" w:rsidR="00151539" w:rsidRPr="00151539" w:rsidRDefault="00151539" w:rsidP="00151539">
      <w:bookmarkStart w:id="2651" w:name="_Toc282407882"/>
    </w:p>
    <w:bookmarkEnd w:id="2651"/>
    <w:p w14:paraId="168ABC08" w14:textId="77777777" w:rsidR="008D712C" w:rsidRPr="0059210A" w:rsidRDefault="008D712C" w:rsidP="008D712C">
      <w:pPr>
        <w:jc w:val="both"/>
        <w:rPr>
          <w:rFonts w:eastAsia="Calibri"/>
          <w:sz w:val="20"/>
          <w:szCs w:val="20"/>
        </w:rPr>
      </w:pPr>
      <w:r w:rsidRPr="00177302">
        <w:rPr>
          <w:rFonts w:eastAsia="Calibri"/>
          <w:b/>
          <w:color w:val="0000FF"/>
          <w:szCs w:val="24"/>
        </w:rPr>
        <w:fldChar w:fldCharType="begin"/>
      </w:r>
      <w:r w:rsidRPr="00177302">
        <w:rPr>
          <w:rFonts w:eastAsia="Calibri"/>
          <w:b/>
          <w:color w:val="0000FF"/>
          <w:szCs w:val="24"/>
        </w:rPr>
        <w:instrText xml:space="preserve"> HYPERLINK  \l "GlossaryCriticalElement" </w:instrText>
      </w:r>
      <w:r w:rsidRPr="00177302">
        <w:rPr>
          <w:rFonts w:eastAsia="Calibri"/>
          <w:b/>
          <w:color w:val="0000FF"/>
          <w:szCs w:val="24"/>
        </w:rPr>
      </w:r>
      <w:r w:rsidRPr="00177302">
        <w:rPr>
          <w:rFonts w:eastAsia="Calibri"/>
          <w:b/>
          <w:color w:val="0000FF"/>
          <w:szCs w:val="24"/>
        </w:rPr>
        <w:fldChar w:fldCharType="separate"/>
      </w:r>
      <w:r w:rsidRPr="00177302">
        <w:rPr>
          <w:rStyle w:val="Hyperlink"/>
          <w:rFonts w:eastAsia="Calibri"/>
          <w:b/>
          <w:color w:val="0000FF"/>
          <w:szCs w:val="24"/>
        </w:rPr>
        <w:t>Critical Elements</w:t>
      </w:r>
      <w:r w:rsidRPr="00177302">
        <w:rPr>
          <w:rFonts w:eastAsia="Calibri"/>
          <w:b/>
          <w:color w:val="0000FF"/>
          <w:szCs w:val="24"/>
        </w:rPr>
        <w:fldChar w:fldCharType="end"/>
      </w:r>
      <w:r w:rsidRPr="00177302">
        <w:rPr>
          <w:rFonts w:eastAsia="Calibri"/>
          <w:color w:val="0000FF"/>
          <w:szCs w:val="24"/>
        </w:rPr>
        <w:t xml:space="preserve"> </w:t>
      </w:r>
      <w:r w:rsidRPr="0059210A">
        <w:rPr>
          <w:rFonts w:eastAsia="Calibri"/>
          <w:sz w:val="20"/>
          <w:szCs w:val="20"/>
        </w:rPr>
        <w:t>are listed below but are not limited to the following:</w:t>
      </w:r>
    </w:p>
    <w:p w14:paraId="635C4C28" w14:textId="77777777" w:rsidR="008D712C" w:rsidRPr="0059210A" w:rsidRDefault="008D712C" w:rsidP="008D712C">
      <w:pPr>
        <w:jc w:val="both"/>
        <w:rPr>
          <w:rFonts w:eastAsia="Calibri"/>
          <w:sz w:val="20"/>
          <w:szCs w:val="20"/>
        </w:rPr>
      </w:pPr>
    </w:p>
    <w:p w14:paraId="66E27EC9" w14:textId="77777777" w:rsidR="008D712C" w:rsidRPr="0059210A" w:rsidRDefault="008D712C" w:rsidP="00F627EB">
      <w:pPr>
        <w:numPr>
          <w:ilvl w:val="0"/>
          <w:numId w:val="112"/>
        </w:numPr>
        <w:ind w:left="720"/>
        <w:jc w:val="both"/>
        <w:rPr>
          <w:rFonts w:eastAsia="Calibri"/>
          <w:sz w:val="20"/>
          <w:szCs w:val="20"/>
        </w:rPr>
      </w:pPr>
      <w:r w:rsidRPr="0059210A">
        <w:rPr>
          <w:rFonts w:eastAsia="Calibri"/>
          <w:sz w:val="20"/>
          <w:szCs w:val="20"/>
        </w:rPr>
        <w:t>Request for Proposals advertised for consultant to provide CI.</w:t>
      </w:r>
    </w:p>
    <w:p w14:paraId="1A26C036" w14:textId="77777777" w:rsidR="008D712C" w:rsidRPr="0059210A" w:rsidRDefault="008D712C" w:rsidP="00F627EB">
      <w:pPr>
        <w:numPr>
          <w:ilvl w:val="0"/>
          <w:numId w:val="112"/>
        </w:numPr>
        <w:spacing w:afterAutospacing="1"/>
        <w:ind w:left="720"/>
        <w:rPr>
          <w:rFonts w:eastAsia="Calibri"/>
          <w:sz w:val="20"/>
          <w:szCs w:val="20"/>
        </w:rPr>
      </w:pPr>
      <w:r w:rsidRPr="0059210A">
        <w:rPr>
          <w:rFonts w:eastAsia="Calibri"/>
          <w:sz w:val="20"/>
          <w:szCs w:val="20"/>
        </w:rPr>
        <w:t xml:space="preserve">Complete </w:t>
      </w:r>
      <w:hyperlink w:anchor="ch9FinalPackageSubmission" w:history="1">
        <w:r w:rsidRPr="0059210A">
          <w:rPr>
            <w:rFonts w:eastAsia="Calibri"/>
            <w:sz w:val="20"/>
            <w:szCs w:val="20"/>
          </w:rPr>
          <w:t>Final Tracings Package Submission</w:t>
        </w:r>
      </w:hyperlink>
      <w:r w:rsidRPr="0059210A">
        <w:rPr>
          <w:rFonts w:eastAsia="Calibri"/>
          <w:sz w:val="20"/>
          <w:szCs w:val="20"/>
        </w:rPr>
        <w:t xml:space="preserve"> Documents.</w:t>
      </w:r>
    </w:p>
    <w:p w14:paraId="5BA88D44" w14:textId="77777777" w:rsidR="008D712C" w:rsidRPr="0059210A" w:rsidRDefault="008D712C" w:rsidP="00F627EB">
      <w:pPr>
        <w:numPr>
          <w:ilvl w:val="0"/>
          <w:numId w:val="112"/>
        </w:numPr>
        <w:spacing w:afterAutospacing="1"/>
        <w:ind w:left="720"/>
        <w:rPr>
          <w:rFonts w:eastAsia="Calibri"/>
          <w:sz w:val="20"/>
          <w:szCs w:val="20"/>
        </w:rPr>
      </w:pPr>
      <w:r w:rsidRPr="0059210A">
        <w:rPr>
          <w:rFonts w:eastAsia="Calibri"/>
          <w:sz w:val="20"/>
          <w:szCs w:val="20"/>
        </w:rPr>
        <w:t>Executed LPA-Consultant Contract for CI.</w:t>
      </w:r>
    </w:p>
    <w:p w14:paraId="6C4045A3" w14:textId="77777777" w:rsidR="008D712C" w:rsidRPr="0059210A" w:rsidRDefault="00FC082A" w:rsidP="00F627EB">
      <w:pPr>
        <w:numPr>
          <w:ilvl w:val="0"/>
          <w:numId w:val="112"/>
        </w:numPr>
        <w:spacing w:afterAutospacing="1"/>
        <w:ind w:left="720"/>
        <w:rPr>
          <w:rFonts w:eastAsia="Calibri"/>
          <w:sz w:val="20"/>
          <w:szCs w:val="20"/>
        </w:rPr>
      </w:pPr>
      <w:hyperlink w:anchor="GlossaryDisadvantagedBusinessEnterprise" w:history="1">
        <w:r w:rsidR="008D712C" w:rsidRPr="0059210A">
          <w:rPr>
            <w:rStyle w:val="Hyperlink"/>
            <w:rFonts w:eastAsia="Calibri"/>
            <w:b/>
            <w:color w:val="0000FF"/>
            <w:sz w:val="20"/>
            <w:szCs w:val="20"/>
          </w:rPr>
          <w:t>DBE</w:t>
        </w:r>
      </w:hyperlink>
      <w:r w:rsidR="008D712C" w:rsidRPr="0059210A">
        <w:rPr>
          <w:rFonts w:eastAsia="Calibri"/>
          <w:b/>
          <w:color w:val="000099"/>
          <w:sz w:val="20"/>
          <w:szCs w:val="20"/>
        </w:rPr>
        <w:t xml:space="preserve"> </w:t>
      </w:r>
      <w:r w:rsidR="008D712C" w:rsidRPr="0059210A">
        <w:rPr>
          <w:rFonts w:eastAsia="Calibri"/>
          <w:sz w:val="20"/>
          <w:szCs w:val="20"/>
        </w:rPr>
        <w:t>goal for construction provided and correct.</w:t>
      </w:r>
    </w:p>
    <w:p w14:paraId="78BC798B" w14:textId="77777777" w:rsidR="008D712C" w:rsidRPr="00177302" w:rsidRDefault="008D712C" w:rsidP="00F627EB">
      <w:pPr>
        <w:numPr>
          <w:ilvl w:val="0"/>
          <w:numId w:val="112"/>
        </w:numPr>
        <w:spacing w:after="120" w:afterAutospacing="1"/>
        <w:ind w:left="720"/>
        <w:rPr>
          <w:rFonts w:eastAsia="Calibri"/>
        </w:rPr>
      </w:pPr>
      <w:r w:rsidRPr="0059210A">
        <w:rPr>
          <w:rFonts w:eastAsia="Calibri"/>
          <w:sz w:val="20"/>
          <w:szCs w:val="20"/>
        </w:rPr>
        <w:t>Certified CIB (Certified by Consultant and LPA</w:t>
      </w:r>
      <w:r w:rsidRPr="00177302">
        <w:rPr>
          <w:rFonts w:eastAsia="Calibri"/>
        </w:rPr>
        <w:t>).</w:t>
      </w:r>
    </w:p>
    <w:p w14:paraId="718FC919" w14:textId="2DE49ED7" w:rsidR="008D712C" w:rsidRPr="00177302" w:rsidRDefault="008D712C" w:rsidP="0006796E">
      <w:pPr>
        <w:pStyle w:val="Heading2"/>
      </w:pPr>
      <w:bookmarkStart w:id="2652" w:name="Ch10FatalFlaws"/>
      <w:bookmarkStart w:id="2653" w:name="_Toc157079592"/>
      <w:bookmarkStart w:id="2654" w:name="_Toc282407883"/>
      <w:bookmarkStart w:id="2655" w:name="_Toc301346332"/>
      <w:bookmarkStart w:id="2656" w:name="_Toc318190755"/>
      <w:bookmarkStart w:id="2657" w:name="_Toc345396871"/>
      <w:r w:rsidRPr="00177302">
        <w:t>10-4.0</w:t>
      </w:r>
      <w:r w:rsidR="00151539">
        <w:t xml:space="preserve">   </w:t>
      </w:r>
      <w:r w:rsidRPr="00177302">
        <w:t>FATAL FLAWS</w:t>
      </w:r>
      <w:bookmarkEnd w:id="2652"/>
      <w:bookmarkEnd w:id="2653"/>
    </w:p>
    <w:bookmarkEnd w:id="2654"/>
    <w:bookmarkEnd w:id="2655"/>
    <w:bookmarkEnd w:id="2656"/>
    <w:bookmarkEnd w:id="2657"/>
    <w:p w14:paraId="3422AACF" w14:textId="77777777" w:rsidR="008D712C" w:rsidRPr="0059210A" w:rsidRDefault="008D712C" w:rsidP="008D712C">
      <w:pPr>
        <w:tabs>
          <w:tab w:val="left" w:pos="1440"/>
        </w:tabs>
        <w:spacing w:before="240" w:after="120" w:afterAutospacing="1"/>
        <w:rPr>
          <w:rFonts w:eastAsia="Calibri"/>
          <w:sz w:val="20"/>
          <w:szCs w:val="20"/>
        </w:rPr>
      </w:pPr>
      <w:r w:rsidRPr="0059210A">
        <w:rPr>
          <w:rFonts w:eastAsia="Calibri"/>
          <w:sz w:val="20"/>
          <w:szCs w:val="20"/>
        </w:rPr>
        <w:t xml:space="preserve">The following list provides a sample of possible </w:t>
      </w:r>
      <w:hyperlink w:anchor="GlossaryFatalFlaw" w:history="1">
        <w:r w:rsidRPr="0059210A">
          <w:rPr>
            <w:rStyle w:val="Hyperlink"/>
            <w:rFonts w:eastAsia="Calibri"/>
            <w:sz w:val="20"/>
            <w:szCs w:val="20"/>
          </w:rPr>
          <w:t>fatal flaws</w:t>
        </w:r>
      </w:hyperlink>
      <w:r w:rsidRPr="0059210A">
        <w:rPr>
          <w:rFonts w:eastAsia="Calibri"/>
          <w:sz w:val="20"/>
          <w:szCs w:val="20"/>
        </w:rPr>
        <w:t xml:space="preserve"> related to preparation for letting: </w:t>
      </w:r>
    </w:p>
    <w:p w14:paraId="30FFA23D" w14:textId="77777777" w:rsidR="008D712C" w:rsidRPr="0059210A" w:rsidRDefault="008D712C" w:rsidP="00F627EB">
      <w:pPr>
        <w:numPr>
          <w:ilvl w:val="0"/>
          <w:numId w:val="113"/>
        </w:numPr>
        <w:spacing w:after="120" w:afterAutospacing="1"/>
        <w:ind w:left="720"/>
        <w:rPr>
          <w:rFonts w:eastAsia="Calibri"/>
          <w:sz w:val="20"/>
          <w:szCs w:val="20"/>
        </w:rPr>
      </w:pPr>
      <w:r w:rsidRPr="0059210A">
        <w:rPr>
          <w:rFonts w:eastAsia="Calibri"/>
          <w:sz w:val="20"/>
          <w:szCs w:val="20"/>
        </w:rPr>
        <w:lastRenderedPageBreak/>
        <w:t>Railroad coordination not complete.</w:t>
      </w:r>
    </w:p>
    <w:p w14:paraId="59FFCC3C" w14:textId="77777777" w:rsidR="008D712C" w:rsidRPr="0059210A" w:rsidRDefault="008D712C" w:rsidP="00F627EB">
      <w:pPr>
        <w:numPr>
          <w:ilvl w:val="0"/>
          <w:numId w:val="113"/>
        </w:numPr>
        <w:spacing w:after="120" w:afterAutospacing="1"/>
        <w:ind w:left="720"/>
        <w:rPr>
          <w:rFonts w:eastAsia="Calibri"/>
          <w:sz w:val="20"/>
          <w:szCs w:val="20"/>
        </w:rPr>
      </w:pPr>
      <w:r w:rsidRPr="0059210A">
        <w:rPr>
          <w:rFonts w:eastAsia="Calibri"/>
          <w:sz w:val="20"/>
          <w:szCs w:val="20"/>
        </w:rPr>
        <w:t>Right of Way acquisition process not complete.</w:t>
      </w:r>
    </w:p>
    <w:p w14:paraId="454AFDFA" w14:textId="77777777" w:rsidR="008D712C" w:rsidRPr="0059210A" w:rsidRDefault="008D712C" w:rsidP="00F627EB">
      <w:pPr>
        <w:numPr>
          <w:ilvl w:val="0"/>
          <w:numId w:val="113"/>
        </w:numPr>
        <w:spacing w:after="120" w:afterAutospacing="1"/>
        <w:ind w:left="720"/>
        <w:rPr>
          <w:rFonts w:eastAsia="Calibri"/>
          <w:sz w:val="20"/>
          <w:szCs w:val="20"/>
        </w:rPr>
      </w:pPr>
      <w:r w:rsidRPr="0059210A">
        <w:rPr>
          <w:rFonts w:eastAsia="Calibri"/>
          <w:sz w:val="20"/>
          <w:szCs w:val="20"/>
        </w:rPr>
        <w:t>All necessary environmental Permits are not acquired.</w:t>
      </w:r>
    </w:p>
    <w:p w14:paraId="68FE340A" w14:textId="77777777" w:rsidR="008D712C" w:rsidRPr="0059210A" w:rsidRDefault="008D712C" w:rsidP="00F627EB">
      <w:pPr>
        <w:numPr>
          <w:ilvl w:val="0"/>
          <w:numId w:val="113"/>
        </w:numPr>
        <w:spacing w:after="120" w:afterAutospacing="1"/>
        <w:ind w:left="720"/>
        <w:rPr>
          <w:rFonts w:eastAsia="Calibri"/>
          <w:sz w:val="20"/>
          <w:szCs w:val="20"/>
        </w:rPr>
      </w:pPr>
      <w:r w:rsidRPr="0059210A">
        <w:rPr>
          <w:sz w:val="20"/>
          <w:szCs w:val="20"/>
        </w:rPr>
        <w:t>PS&amp;E approval denied.</w:t>
      </w:r>
    </w:p>
    <w:p w14:paraId="7B1F43C3" w14:textId="77777777" w:rsidR="008D712C" w:rsidRPr="0059210A" w:rsidRDefault="008D712C" w:rsidP="00F627EB">
      <w:pPr>
        <w:numPr>
          <w:ilvl w:val="0"/>
          <w:numId w:val="113"/>
        </w:numPr>
        <w:spacing w:after="120" w:afterAutospacing="1"/>
        <w:ind w:left="720"/>
        <w:rPr>
          <w:rFonts w:eastAsia="Calibri"/>
          <w:sz w:val="20"/>
          <w:szCs w:val="20"/>
        </w:rPr>
      </w:pPr>
      <w:r w:rsidRPr="0059210A">
        <w:rPr>
          <w:rFonts w:eastAsia="Calibri"/>
          <w:sz w:val="20"/>
          <w:szCs w:val="20"/>
        </w:rPr>
        <w:t>No FMIS approval for Construction and Construction Inspection.</w:t>
      </w:r>
    </w:p>
    <w:p w14:paraId="797791C3" w14:textId="77777777" w:rsidR="008D712C" w:rsidRPr="0059210A" w:rsidRDefault="008D712C" w:rsidP="00F627EB">
      <w:pPr>
        <w:numPr>
          <w:ilvl w:val="0"/>
          <w:numId w:val="113"/>
        </w:numPr>
        <w:spacing w:after="120" w:afterAutospacing="1"/>
        <w:ind w:left="720"/>
        <w:rPr>
          <w:rFonts w:eastAsia="Calibri"/>
          <w:sz w:val="20"/>
          <w:szCs w:val="20"/>
        </w:rPr>
      </w:pPr>
      <w:r w:rsidRPr="0059210A">
        <w:rPr>
          <w:rFonts w:eastAsia="Calibri"/>
          <w:sz w:val="20"/>
          <w:szCs w:val="20"/>
        </w:rPr>
        <w:t>No financial commitment letter from the LPA.</w:t>
      </w:r>
    </w:p>
    <w:p w14:paraId="7B1FE4D7" w14:textId="77777777" w:rsidR="008D712C" w:rsidRPr="0059210A" w:rsidRDefault="008D712C" w:rsidP="00F627EB">
      <w:pPr>
        <w:numPr>
          <w:ilvl w:val="0"/>
          <w:numId w:val="113"/>
        </w:numPr>
        <w:spacing w:after="120" w:afterAutospacing="1"/>
        <w:ind w:left="720"/>
        <w:rPr>
          <w:rFonts w:eastAsia="Calibri"/>
          <w:sz w:val="20"/>
          <w:szCs w:val="20"/>
        </w:rPr>
      </w:pPr>
      <w:r w:rsidRPr="0059210A">
        <w:rPr>
          <w:rFonts w:eastAsia="Calibri"/>
          <w:sz w:val="20"/>
          <w:szCs w:val="20"/>
        </w:rPr>
        <w:t>The LPA-Consulting Contract for CI was not executed and received by INDOT.</w:t>
      </w:r>
    </w:p>
    <w:p w14:paraId="119B07D1" w14:textId="77777777" w:rsidR="008D712C" w:rsidRPr="0059210A" w:rsidRDefault="008D712C" w:rsidP="00F627EB">
      <w:pPr>
        <w:numPr>
          <w:ilvl w:val="0"/>
          <w:numId w:val="113"/>
        </w:numPr>
        <w:spacing w:after="120" w:afterAutospacing="1"/>
        <w:ind w:left="720"/>
        <w:rPr>
          <w:rFonts w:eastAsia="Calibri"/>
          <w:b/>
          <w:sz w:val="20"/>
          <w:szCs w:val="20"/>
        </w:rPr>
      </w:pPr>
      <w:r w:rsidRPr="0059210A">
        <w:rPr>
          <w:rFonts w:eastAsia="Calibri"/>
          <w:sz w:val="20"/>
          <w:szCs w:val="20"/>
        </w:rPr>
        <w:t>Failure to include construction phase in the current year Statewide Transportation Improvement Program/Transportation Improvement Program (</w:t>
      </w:r>
      <w:hyperlink w:anchor="GlossaryStatewideTransImprProgram" w:history="1">
        <w:r w:rsidRPr="0059210A">
          <w:rPr>
            <w:rStyle w:val="Hyperlink"/>
            <w:rFonts w:eastAsia="Calibri"/>
            <w:b/>
            <w:color w:val="0000FF"/>
            <w:sz w:val="20"/>
            <w:szCs w:val="20"/>
          </w:rPr>
          <w:t>STIP</w:t>
        </w:r>
      </w:hyperlink>
      <w:r w:rsidRPr="0059210A">
        <w:rPr>
          <w:rFonts w:eastAsia="Calibri"/>
          <w:color w:val="0000FF"/>
          <w:sz w:val="20"/>
          <w:szCs w:val="20"/>
        </w:rPr>
        <w:t>/</w:t>
      </w:r>
      <w:hyperlink w:anchor="GlossaryTransportationImprovementProgram" w:history="1">
        <w:r w:rsidRPr="0059210A">
          <w:rPr>
            <w:rStyle w:val="Hyperlink"/>
            <w:rFonts w:eastAsia="Calibri"/>
            <w:b/>
            <w:color w:val="0000FF"/>
            <w:sz w:val="20"/>
            <w:szCs w:val="20"/>
          </w:rPr>
          <w:t>TIP</w:t>
        </w:r>
        <w:bookmarkStart w:id="2658" w:name="_Toc301346333"/>
      </w:hyperlink>
      <w:r w:rsidRPr="0059210A">
        <w:rPr>
          <w:rFonts w:eastAsia="Calibri"/>
          <w:sz w:val="20"/>
          <w:szCs w:val="20"/>
        </w:rPr>
        <w:t>).</w:t>
      </w:r>
    </w:p>
    <w:p w14:paraId="03878C36" w14:textId="77777777" w:rsidR="008D712C" w:rsidRPr="00177302" w:rsidRDefault="008D712C" w:rsidP="0006796E">
      <w:pPr>
        <w:pStyle w:val="Heading2"/>
        <w:rPr>
          <w:bCs/>
          <w:i/>
          <w:iCs/>
        </w:rPr>
      </w:pPr>
      <w:bookmarkStart w:id="2659" w:name="_Toc301346335"/>
      <w:bookmarkStart w:id="2660" w:name="_Toc318190758"/>
      <w:bookmarkStart w:id="2661" w:name="_Toc345396874"/>
      <w:bookmarkStart w:id="2662" w:name="_Toc157079593"/>
      <w:bookmarkStart w:id="2663" w:name="Ch10ReferencesToGuidanceMaterial"/>
      <w:bookmarkEnd w:id="2658"/>
      <w:r w:rsidRPr="00177302">
        <w:t>10-5.0   REFERENCES TO GUIDANCE MATERIAL</w:t>
      </w:r>
      <w:bookmarkEnd w:id="2659"/>
      <w:bookmarkEnd w:id="2660"/>
      <w:bookmarkEnd w:id="2661"/>
      <w:bookmarkEnd w:id="2662"/>
    </w:p>
    <w:p w14:paraId="45A751AA" w14:textId="77777777" w:rsidR="00151539" w:rsidRDefault="00151539" w:rsidP="00151539">
      <w:pPr>
        <w:pStyle w:val="Heading3"/>
      </w:pPr>
      <w:bookmarkStart w:id="2664" w:name="_Toc301346336"/>
      <w:bookmarkStart w:id="2665" w:name="_Toc318190759"/>
      <w:bookmarkStart w:id="2666" w:name="_Toc345396875"/>
      <w:bookmarkStart w:id="2667" w:name="Ch10Links"/>
      <w:bookmarkEnd w:id="2663"/>
    </w:p>
    <w:p w14:paraId="021A9856" w14:textId="6120E2BD" w:rsidR="008D712C" w:rsidRPr="00177302" w:rsidRDefault="008D712C" w:rsidP="00151539">
      <w:pPr>
        <w:pStyle w:val="Heading3"/>
      </w:pPr>
      <w:bookmarkStart w:id="2668" w:name="_Toc157079594"/>
      <w:r w:rsidRPr="00177302">
        <w:t>Links</w:t>
      </w:r>
      <w:bookmarkEnd w:id="2664"/>
      <w:bookmarkEnd w:id="2665"/>
      <w:bookmarkEnd w:id="2666"/>
      <w:bookmarkEnd w:id="2668"/>
    </w:p>
    <w:bookmarkEnd w:id="2667"/>
    <w:p w14:paraId="5152CEDE" w14:textId="293AA5E1" w:rsidR="008D712C" w:rsidRPr="0059210A" w:rsidRDefault="008D712C" w:rsidP="008D712C">
      <w:pPr>
        <w:ind w:left="720"/>
        <w:rPr>
          <w:rStyle w:val="Hyperlink"/>
          <w:rFonts w:eastAsia="Calibri"/>
          <w:sz w:val="20"/>
          <w:szCs w:val="20"/>
        </w:rPr>
      </w:pPr>
      <w:r w:rsidRPr="0059210A">
        <w:rPr>
          <w:rFonts w:eastAsia="Calibri"/>
          <w:b/>
          <w:bCs/>
          <w:iCs/>
          <w:color w:val="0000FF"/>
          <w:sz w:val="20"/>
          <w:szCs w:val="20"/>
          <w:u w:val="single"/>
        </w:rPr>
        <w:fldChar w:fldCharType="begin"/>
      </w:r>
      <w:r w:rsidR="00592666" w:rsidRPr="0059210A">
        <w:rPr>
          <w:rFonts w:eastAsia="Calibri"/>
          <w:b/>
          <w:bCs/>
          <w:iCs/>
          <w:color w:val="0000FF"/>
          <w:sz w:val="20"/>
          <w:szCs w:val="20"/>
          <w:u w:val="single"/>
        </w:rPr>
        <w:instrText>HYPERLINK "https://www.in.gov/indot/doing-business-with-indot/local-public-agency-programs/"</w:instrText>
      </w:r>
      <w:r w:rsidRPr="0059210A">
        <w:rPr>
          <w:rFonts w:eastAsia="Calibri"/>
          <w:b/>
          <w:bCs/>
          <w:iCs/>
          <w:color w:val="0000FF"/>
          <w:sz w:val="20"/>
          <w:szCs w:val="20"/>
          <w:u w:val="single"/>
        </w:rPr>
      </w:r>
      <w:r w:rsidRPr="0059210A">
        <w:rPr>
          <w:rFonts w:eastAsia="Calibri"/>
          <w:b/>
          <w:bCs/>
          <w:iCs/>
          <w:color w:val="0000FF"/>
          <w:sz w:val="20"/>
          <w:szCs w:val="20"/>
          <w:u w:val="single"/>
        </w:rPr>
        <w:fldChar w:fldCharType="separate"/>
      </w:r>
      <w:r w:rsidRPr="0059210A">
        <w:rPr>
          <w:rStyle w:val="Hyperlink"/>
          <w:rFonts w:eastAsia="Calibri"/>
          <w:b/>
          <w:bCs/>
          <w:iCs/>
          <w:sz w:val="20"/>
          <w:szCs w:val="20"/>
        </w:rPr>
        <w:t>INDOT Letting Preparation Schedule 2021 - 2031</w:t>
      </w:r>
    </w:p>
    <w:p w14:paraId="70D6FA42" w14:textId="77777777" w:rsidR="008D712C" w:rsidRPr="0059210A" w:rsidRDefault="008D712C" w:rsidP="008D712C">
      <w:pPr>
        <w:ind w:left="720"/>
        <w:rPr>
          <w:rFonts w:eastAsia="Calibri"/>
          <w:b/>
          <w:bCs/>
          <w:iCs/>
          <w:color w:val="3333CC"/>
          <w:sz w:val="20"/>
          <w:szCs w:val="20"/>
        </w:rPr>
      </w:pPr>
      <w:r w:rsidRPr="0059210A">
        <w:rPr>
          <w:rFonts w:eastAsia="Calibri"/>
          <w:b/>
          <w:bCs/>
          <w:iCs/>
          <w:color w:val="0000FF"/>
          <w:sz w:val="20"/>
          <w:szCs w:val="20"/>
          <w:u w:val="single"/>
        </w:rPr>
        <w:fldChar w:fldCharType="end"/>
      </w:r>
    </w:p>
    <w:p w14:paraId="024B9E22" w14:textId="77777777" w:rsidR="008D712C" w:rsidRPr="0059210A" w:rsidRDefault="00FC082A" w:rsidP="008D712C">
      <w:pPr>
        <w:ind w:left="720"/>
        <w:rPr>
          <w:rFonts w:eastAsia="Calibri"/>
          <w:b/>
          <w:bCs/>
          <w:iCs/>
          <w:sz w:val="20"/>
          <w:szCs w:val="20"/>
        </w:rPr>
      </w:pPr>
      <w:hyperlink r:id="rId214" w:history="1">
        <w:r w:rsidR="008D712C" w:rsidRPr="0059210A">
          <w:rPr>
            <w:rStyle w:val="Hyperlink"/>
            <w:rFonts w:eastAsia="Calibri"/>
            <w:b/>
            <w:bCs/>
            <w:iCs/>
            <w:color w:val="0000FF"/>
            <w:sz w:val="20"/>
            <w:szCs w:val="20"/>
          </w:rPr>
          <w:t>INDOT Web Portal</w:t>
        </w:r>
        <w:r w:rsidR="008D712C" w:rsidRPr="0059210A">
          <w:rPr>
            <w:rStyle w:val="Hyperlink"/>
            <w:rFonts w:eastAsia="Calibri"/>
            <w:b/>
            <w:bCs/>
            <w:iCs/>
            <w:sz w:val="20"/>
            <w:szCs w:val="20"/>
          </w:rPr>
          <w:t xml:space="preserve"> </w:t>
        </w:r>
      </w:hyperlink>
      <w:r w:rsidR="008D712C" w:rsidRPr="0059210A">
        <w:rPr>
          <w:rFonts w:eastAsia="Calibri"/>
          <w:bCs/>
          <w:iCs/>
          <w:sz w:val="20"/>
          <w:szCs w:val="20"/>
        </w:rPr>
        <w:t>(design submissions – login required)</w:t>
      </w:r>
      <w:r w:rsidR="008D712C" w:rsidRPr="0059210A">
        <w:rPr>
          <w:rFonts w:eastAsia="Calibri"/>
          <w:b/>
          <w:bCs/>
          <w:iCs/>
          <w:sz w:val="20"/>
          <w:szCs w:val="20"/>
        </w:rPr>
        <w:t xml:space="preserve"> </w:t>
      </w:r>
    </w:p>
    <w:p w14:paraId="4967A1DD" w14:textId="77777777" w:rsidR="00930837" w:rsidRPr="0059210A" w:rsidRDefault="00930837" w:rsidP="00930837">
      <w:pPr>
        <w:rPr>
          <w:sz w:val="20"/>
          <w:szCs w:val="20"/>
        </w:rPr>
      </w:pPr>
      <w:bookmarkStart w:id="2669" w:name="_Toc282407877"/>
      <w:bookmarkStart w:id="2670" w:name="_Toc301346338"/>
      <w:bookmarkStart w:id="2671" w:name="_Toc318190761"/>
      <w:bookmarkStart w:id="2672" w:name="_Toc345396877"/>
      <w:bookmarkStart w:id="2673" w:name="_Toc301346340"/>
      <w:bookmarkStart w:id="2674" w:name="Ch10LegalRequirements"/>
    </w:p>
    <w:p w14:paraId="14D385D6" w14:textId="2D163E7A" w:rsidR="008D712C" w:rsidRPr="0059210A" w:rsidRDefault="008D712C" w:rsidP="00930837">
      <w:pPr>
        <w:ind w:left="720"/>
        <w:rPr>
          <w:i/>
          <w:iCs/>
          <w:sz w:val="20"/>
          <w:szCs w:val="20"/>
        </w:rPr>
      </w:pPr>
      <w:r w:rsidRPr="0059210A">
        <w:rPr>
          <w:i/>
          <w:iCs/>
          <w:sz w:val="20"/>
          <w:szCs w:val="20"/>
        </w:rPr>
        <w:t>Legal Requirements</w:t>
      </w:r>
      <w:bookmarkEnd w:id="2669"/>
      <w:bookmarkEnd w:id="2670"/>
      <w:bookmarkEnd w:id="2671"/>
      <w:bookmarkEnd w:id="2672"/>
    </w:p>
    <w:p w14:paraId="13DA1B41" w14:textId="77777777" w:rsidR="00930837" w:rsidRPr="0059210A" w:rsidRDefault="00930837" w:rsidP="00930837">
      <w:pPr>
        <w:rPr>
          <w:sz w:val="20"/>
          <w:szCs w:val="20"/>
        </w:rPr>
      </w:pPr>
      <w:bookmarkStart w:id="2675" w:name="Ch10LREstimates"/>
      <w:bookmarkEnd w:id="2673"/>
      <w:bookmarkEnd w:id="2674"/>
    </w:p>
    <w:p w14:paraId="11C21433" w14:textId="27B9896E" w:rsidR="008D712C" w:rsidRPr="0059210A" w:rsidRDefault="008D712C" w:rsidP="00CF5904">
      <w:pPr>
        <w:ind w:left="720"/>
        <w:rPr>
          <w:b/>
          <w:bCs/>
          <w:color w:val="FF0000"/>
          <w:sz w:val="20"/>
          <w:szCs w:val="20"/>
        </w:rPr>
      </w:pPr>
      <w:r w:rsidRPr="0059210A">
        <w:rPr>
          <w:b/>
          <w:bCs/>
          <w:color w:val="FF0000"/>
          <w:sz w:val="20"/>
          <w:szCs w:val="20"/>
        </w:rPr>
        <w:t>Estimates</w:t>
      </w:r>
    </w:p>
    <w:bookmarkEnd w:id="2675"/>
    <w:p w14:paraId="5D8D9782" w14:textId="77777777" w:rsidR="008D712C" w:rsidRPr="0059210A" w:rsidRDefault="008D712C" w:rsidP="008D712C">
      <w:pPr>
        <w:ind w:left="1080"/>
        <w:rPr>
          <w:rFonts w:eastAsia="Calibri"/>
          <w:b/>
          <w:color w:val="000099"/>
          <w:sz w:val="20"/>
          <w:szCs w:val="20"/>
        </w:rPr>
      </w:pPr>
      <w:r w:rsidRPr="0059210A">
        <w:rPr>
          <w:rFonts w:eastAsia="Calibri"/>
          <w:b/>
          <w:sz w:val="20"/>
          <w:szCs w:val="20"/>
        </w:rPr>
        <w:t xml:space="preserve">Authorization to Proceed and Project monitoring – Estimates - </w:t>
      </w:r>
      <w:hyperlink r:id="rId215" w:history="1">
        <w:r w:rsidRPr="0059210A">
          <w:rPr>
            <w:rStyle w:val="Hyperlink"/>
            <w:rFonts w:eastAsia="Calibri"/>
            <w:b/>
            <w:color w:val="0000FF"/>
            <w:sz w:val="20"/>
            <w:szCs w:val="20"/>
          </w:rPr>
          <w:t>23 CFR 630.106 (3) (4)</w:t>
        </w:r>
      </w:hyperlink>
    </w:p>
    <w:p w14:paraId="19BC4C8C" w14:textId="77777777" w:rsidR="00930837" w:rsidRPr="0059210A" w:rsidRDefault="00930837" w:rsidP="00930837">
      <w:pPr>
        <w:rPr>
          <w:sz w:val="20"/>
          <w:szCs w:val="20"/>
        </w:rPr>
      </w:pPr>
      <w:bookmarkStart w:id="2676" w:name="Ch10LRPSE"/>
    </w:p>
    <w:p w14:paraId="1BFA2BCC" w14:textId="67D14371" w:rsidR="008D712C" w:rsidRPr="0059210A" w:rsidRDefault="008D712C" w:rsidP="00930837">
      <w:pPr>
        <w:ind w:left="720"/>
        <w:rPr>
          <w:b/>
          <w:bCs/>
          <w:color w:val="FF0000"/>
          <w:sz w:val="20"/>
          <w:szCs w:val="20"/>
        </w:rPr>
      </w:pPr>
      <w:r w:rsidRPr="0059210A">
        <w:rPr>
          <w:b/>
          <w:bCs/>
          <w:color w:val="FF0000"/>
          <w:sz w:val="20"/>
          <w:szCs w:val="20"/>
        </w:rPr>
        <w:t>Plans, Specifications &amp; Estimates (PS&amp;E)</w:t>
      </w:r>
    </w:p>
    <w:p w14:paraId="621522CF" w14:textId="77777777" w:rsidR="00930837" w:rsidRPr="0059210A" w:rsidRDefault="00930837" w:rsidP="00930837">
      <w:pPr>
        <w:rPr>
          <w:sz w:val="20"/>
          <w:szCs w:val="20"/>
        </w:rPr>
      </w:pPr>
    </w:p>
    <w:bookmarkEnd w:id="2676"/>
    <w:p w14:paraId="676EF538" w14:textId="77777777" w:rsidR="008D712C" w:rsidRPr="0059210A" w:rsidRDefault="008D712C" w:rsidP="008D712C">
      <w:pPr>
        <w:ind w:left="1080"/>
        <w:rPr>
          <w:rFonts w:eastAsia="Calibri"/>
          <w:b/>
          <w:color w:val="000099"/>
          <w:sz w:val="20"/>
          <w:szCs w:val="20"/>
        </w:rPr>
      </w:pPr>
      <w:r w:rsidRPr="0059210A">
        <w:rPr>
          <w:rFonts w:eastAsia="Calibri"/>
          <w:b/>
          <w:sz w:val="20"/>
          <w:szCs w:val="20"/>
        </w:rPr>
        <w:t>Project Authorization and Agreements -</w:t>
      </w:r>
      <w:r w:rsidRPr="0059210A">
        <w:rPr>
          <w:rFonts w:eastAsia="Calibri"/>
          <w:b/>
          <w:color w:val="0066CC"/>
          <w:sz w:val="20"/>
          <w:szCs w:val="20"/>
        </w:rPr>
        <w:t xml:space="preserve"> </w:t>
      </w:r>
      <w:hyperlink r:id="rId216" w:history="1">
        <w:r w:rsidRPr="0059210A">
          <w:rPr>
            <w:rStyle w:val="Hyperlink"/>
            <w:rFonts w:eastAsia="Calibri"/>
            <w:b/>
            <w:color w:val="0000FF"/>
            <w:sz w:val="20"/>
            <w:szCs w:val="20"/>
          </w:rPr>
          <w:t>23 CFR 630A</w:t>
        </w:r>
      </w:hyperlink>
    </w:p>
    <w:p w14:paraId="26C24375" w14:textId="77777777" w:rsidR="008D712C" w:rsidRPr="0059210A" w:rsidRDefault="008D712C" w:rsidP="008D712C">
      <w:pPr>
        <w:ind w:left="1080"/>
        <w:rPr>
          <w:rFonts w:eastAsia="Calibri"/>
          <w:color w:val="00209F"/>
          <w:sz w:val="20"/>
          <w:szCs w:val="20"/>
        </w:rPr>
      </w:pPr>
    </w:p>
    <w:p w14:paraId="05A29861" w14:textId="77777777" w:rsidR="008D712C" w:rsidRPr="0059210A" w:rsidRDefault="008D712C" w:rsidP="008D712C">
      <w:pPr>
        <w:ind w:left="1080"/>
        <w:rPr>
          <w:rFonts w:eastAsia="Calibri"/>
          <w:b/>
          <w:color w:val="000099"/>
          <w:sz w:val="20"/>
          <w:szCs w:val="20"/>
        </w:rPr>
      </w:pPr>
      <w:r w:rsidRPr="0059210A">
        <w:rPr>
          <w:rFonts w:eastAsia="Calibri"/>
          <w:b/>
          <w:sz w:val="20"/>
          <w:szCs w:val="20"/>
        </w:rPr>
        <w:t xml:space="preserve">Plans, Specifications, &amp; Estimates (PS&amp;E) - </w:t>
      </w:r>
      <w:hyperlink r:id="rId217" w:history="1">
        <w:r w:rsidRPr="0059210A">
          <w:rPr>
            <w:rStyle w:val="Hyperlink"/>
            <w:rFonts w:eastAsia="Calibri"/>
            <w:b/>
            <w:color w:val="0000FF"/>
            <w:sz w:val="20"/>
            <w:szCs w:val="20"/>
          </w:rPr>
          <w:t>23 CFR 630B</w:t>
        </w:r>
      </w:hyperlink>
      <w:r w:rsidRPr="0059210A">
        <w:rPr>
          <w:rFonts w:eastAsia="Calibri"/>
          <w:b/>
          <w:color w:val="000099"/>
          <w:sz w:val="20"/>
          <w:szCs w:val="20"/>
        </w:rPr>
        <w:t xml:space="preserve"> </w:t>
      </w:r>
    </w:p>
    <w:p w14:paraId="49BC6F8B" w14:textId="77777777" w:rsidR="008D712C" w:rsidRPr="0059210A" w:rsidRDefault="008D712C" w:rsidP="008D712C">
      <w:pPr>
        <w:ind w:left="1080"/>
        <w:rPr>
          <w:rFonts w:eastAsia="Calibri"/>
          <w:b/>
          <w:sz w:val="20"/>
          <w:szCs w:val="20"/>
        </w:rPr>
      </w:pPr>
    </w:p>
    <w:p w14:paraId="5D100B13" w14:textId="77777777" w:rsidR="008D712C" w:rsidRPr="0059210A" w:rsidRDefault="008D712C" w:rsidP="008D712C">
      <w:pPr>
        <w:ind w:left="1080"/>
        <w:rPr>
          <w:rFonts w:eastAsia="Calibri"/>
          <w:b/>
          <w:color w:val="3333FF"/>
          <w:sz w:val="20"/>
          <w:szCs w:val="20"/>
        </w:rPr>
      </w:pPr>
      <w:r w:rsidRPr="0059210A">
        <w:rPr>
          <w:rFonts w:eastAsia="Calibri"/>
          <w:b/>
          <w:sz w:val="20"/>
          <w:szCs w:val="20"/>
        </w:rPr>
        <w:t xml:space="preserve">Approve plans, specifications and estimates - </w:t>
      </w:r>
      <w:hyperlink r:id="rId218" w:history="1">
        <w:r w:rsidRPr="0059210A">
          <w:rPr>
            <w:rStyle w:val="Hyperlink"/>
            <w:rFonts w:eastAsia="Calibri"/>
            <w:b/>
            <w:color w:val="0000FF"/>
            <w:sz w:val="20"/>
            <w:szCs w:val="20"/>
          </w:rPr>
          <w:t>23 CFR 630.205</w:t>
        </w:r>
      </w:hyperlink>
    </w:p>
    <w:p w14:paraId="4B85C11A" w14:textId="77777777" w:rsidR="008D712C" w:rsidRPr="0059210A" w:rsidRDefault="008D712C" w:rsidP="008D712C">
      <w:pPr>
        <w:ind w:left="1080"/>
        <w:rPr>
          <w:rFonts w:eastAsia="Calibri"/>
          <w:color w:val="00209F"/>
          <w:sz w:val="20"/>
          <w:szCs w:val="20"/>
        </w:rPr>
      </w:pPr>
    </w:p>
    <w:p w14:paraId="654DDD2E" w14:textId="77777777" w:rsidR="008D712C" w:rsidRPr="0059210A" w:rsidRDefault="008D712C" w:rsidP="008D712C">
      <w:pPr>
        <w:ind w:left="1080"/>
        <w:rPr>
          <w:rStyle w:val="Hyperlink"/>
          <w:rFonts w:eastAsia="Calibri"/>
          <w:b/>
          <w:color w:val="0000FF"/>
          <w:sz w:val="20"/>
          <w:szCs w:val="20"/>
        </w:rPr>
      </w:pPr>
      <w:r w:rsidRPr="0059210A">
        <w:rPr>
          <w:rFonts w:eastAsia="Calibri"/>
          <w:b/>
          <w:sz w:val="20"/>
          <w:szCs w:val="20"/>
        </w:rPr>
        <w:t>Authorize advance construction and conversions -</w:t>
      </w:r>
      <w:r w:rsidRPr="0059210A">
        <w:rPr>
          <w:rFonts w:eastAsia="Calibri"/>
          <w:b/>
          <w:color w:val="3333FF"/>
          <w:sz w:val="20"/>
          <w:szCs w:val="20"/>
        </w:rPr>
        <w:t xml:space="preserve"> </w:t>
      </w:r>
      <w:hyperlink r:id="rId219" w:history="1">
        <w:r w:rsidRPr="0059210A">
          <w:rPr>
            <w:rStyle w:val="Hyperlink"/>
            <w:rFonts w:eastAsia="Calibri"/>
            <w:b/>
            <w:color w:val="0000FF"/>
            <w:sz w:val="20"/>
            <w:szCs w:val="20"/>
          </w:rPr>
          <w:t>23 CFR 630.703</w:t>
        </w:r>
      </w:hyperlink>
      <w:r w:rsidRPr="0059210A">
        <w:rPr>
          <w:rFonts w:eastAsia="Calibri"/>
          <w:b/>
          <w:color w:val="000099"/>
          <w:sz w:val="20"/>
          <w:szCs w:val="20"/>
        </w:rPr>
        <w:t xml:space="preserve"> </w:t>
      </w:r>
      <w:r w:rsidRPr="0059210A">
        <w:rPr>
          <w:rFonts w:eastAsia="Calibri"/>
          <w:sz w:val="20"/>
          <w:szCs w:val="20"/>
        </w:rPr>
        <w:t>and</w:t>
      </w:r>
      <w:r w:rsidRPr="0059210A">
        <w:rPr>
          <w:rFonts w:eastAsia="Calibri"/>
          <w:b/>
          <w:color w:val="000099"/>
          <w:sz w:val="20"/>
          <w:szCs w:val="20"/>
        </w:rPr>
        <w:t xml:space="preserve"> </w:t>
      </w:r>
      <w:hyperlink r:id="rId220" w:history="1">
        <w:r w:rsidRPr="0059210A">
          <w:rPr>
            <w:rStyle w:val="Hyperlink"/>
            <w:rFonts w:eastAsia="Calibri"/>
            <w:b/>
            <w:color w:val="0000FF"/>
            <w:sz w:val="20"/>
            <w:szCs w:val="20"/>
          </w:rPr>
          <w:t>23 CFR 630.709</w:t>
        </w:r>
      </w:hyperlink>
    </w:p>
    <w:p w14:paraId="772B2CA3" w14:textId="77777777" w:rsidR="008D712C" w:rsidRPr="0059210A" w:rsidRDefault="008D712C" w:rsidP="008D712C">
      <w:pPr>
        <w:ind w:left="1080"/>
        <w:rPr>
          <w:rFonts w:eastAsia="Calibri"/>
          <w:b/>
          <w:sz w:val="20"/>
          <w:szCs w:val="20"/>
        </w:rPr>
      </w:pPr>
    </w:p>
    <w:p w14:paraId="4E5C5DE1" w14:textId="6BAE1C01" w:rsidR="008D712C" w:rsidRPr="0059210A" w:rsidRDefault="008D712C" w:rsidP="008D712C">
      <w:pPr>
        <w:ind w:left="1080"/>
        <w:rPr>
          <w:rFonts w:eastAsia="Calibri"/>
          <w:b/>
          <w:color w:val="0066CC"/>
          <w:sz w:val="20"/>
          <w:szCs w:val="20"/>
          <w:u w:val="single"/>
        </w:rPr>
      </w:pPr>
      <w:r w:rsidRPr="0059210A">
        <w:rPr>
          <w:rFonts w:eastAsia="Calibri"/>
          <w:b/>
          <w:sz w:val="20"/>
          <w:szCs w:val="20"/>
        </w:rPr>
        <w:t>Required Contract Provisions -</w:t>
      </w:r>
      <w:r w:rsidRPr="0059210A">
        <w:rPr>
          <w:rFonts w:eastAsia="Calibri"/>
          <w:b/>
          <w:color w:val="3333FF"/>
          <w:sz w:val="20"/>
          <w:szCs w:val="20"/>
        </w:rPr>
        <w:t xml:space="preserve"> </w:t>
      </w:r>
      <w:hyperlink r:id="rId221" w:history="1">
        <w:r w:rsidRPr="0059210A">
          <w:rPr>
            <w:rStyle w:val="Hyperlink"/>
            <w:rFonts w:eastAsia="Calibri"/>
            <w:b/>
            <w:color w:val="0000FF"/>
            <w:sz w:val="20"/>
            <w:szCs w:val="20"/>
          </w:rPr>
          <w:t>23 CFR 633A</w:t>
        </w:r>
      </w:hyperlink>
    </w:p>
    <w:p w14:paraId="488A5389" w14:textId="77777777" w:rsidR="008D712C" w:rsidRPr="0059210A" w:rsidRDefault="008D712C" w:rsidP="008D712C">
      <w:pPr>
        <w:ind w:left="1080"/>
        <w:rPr>
          <w:rFonts w:eastAsia="Calibri"/>
          <w:b/>
          <w:sz w:val="20"/>
          <w:szCs w:val="20"/>
        </w:rPr>
      </w:pPr>
    </w:p>
    <w:p w14:paraId="7DB37D97" w14:textId="77777777" w:rsidR="008D712C" w:rsidRPr="0059210A" w:rsidRDefault="008D712C" w:rsidP="008D712C">
      <w:pPr>
        <w:ind w:left="1080"/>
        <w:rPr>
          <w:rFonts w:eastAsia="Calibri"/>
          <w:b/>
          <w:color w:val="000099"/>
          <w:sz w:val="20"/>
          <w:szCs w:val="20"/>
        </w:rPr>
      </w:pPr>
      <w:r w:rsidRPr="0059210A">
        <w:rPr>
          <w:rFonts w:eastAsia="Calibri"/>
          <w:b/>
          <w:sz w:val="20"/>
          <w:szCs w:val="20"/>
        </w:rPr>
        <w:t>Construction and Maintenance -</w:t>
      </w:r>
      <w:r w:rsidRPr="0059210A">
        <w:rPr>
          <w:rFonts w:eastAsia="Calibri"/>
          <w:b/>
          <w:color w:val="0033CC"/>
          <w:sz w:val="20"/>
          <w:szCs w:val="20"/>
        </w:rPr>
        <w:t xml:space="preserve"> </w:t>
      </w:r>
      <w:hyperlink r:id="rId222" w:history="1">
        <w:r w:rsidRPr="0059210A">
          <w:rPr>
            <w:rStyle w:val="Hyperlink"/>
            <w:rFonts w:eastAsia="Calibri"/>
            <w:b/>
            <w:color w:val="0000FF"/>
            <w:sz w:val="20"/>
            <w:szCs w:val="20"/>
          </w:rPr>
          <w:t>23 CFR 635</w:t>
        </w:r>
      </w:hyperlink>
    </w:p>
    <w:p w14:paraId="69E60D5A" w14:textId="77777777" w:rsidR="008D712C" w:rsidRPr="0059210A" w:rsidRDefault="008D712C" w:rsidP="008D712C">
      <w:pPr>
        <w:ind w:left="1080"/>
        <w:rPr>
          <w:rFonts w:eastAsia="Calibri"/>
          <w:color w:val="00209F"/>
          <w:sz w:val="20"/>
          <w:szCs w:val="20"/>
        </w:rPr>
      </w:pPr>
    </w:p>
    <w:p w14:paraId="399B2D82" w14:textId="77777777" w:rsidR="008D712C" w:rsidRPr="0059210A" w:rsidRDefault="008D712C" w:rsidP="008D712C">
      <w:pPr>
        <w:ind w:left="1080"/>
        <w:rPr>
          <w:rFonts w:eastAsia="Calibri"/>
          <w:b/>
          <w:color w:val="000099"/>
          <w:sz w:val="20"/>
          <w:szCs w:val="20"/>
          <w:u w:val="single"/>
        </w:rPr>
      </w:pPr>
      <w:r w:rsidRPr="0059210A">
        <w:rPr>
          <w:rFonts w:eastAsia="Calibri"/>
          <w:b/>
          <w:sz w:val="20"/>
          <w:szCs w:val="20"/>
        </w:rPr>
        <w:t xml:space="preserve">Project Approval and Oversight - </w:t>
      </w:r>
      <w:hyperlink r:id="rId223" w:history="1">
        <w:r w:rsidRPr="0059210A">
          <w:rPr>
            <w:rStyle w:val="Hyperlink"/>
            <w:rFonts w:eastAsia="Calibri"/>
            <w:b/>
            <w:color w:val="0000FF"/>
            <w:sz w:val="20"/>
            <w:szCs w:val="20"/>
          </w:rPr>
          <w:t>23 USC 106</w:t>
        </w:r>
      </w:hyperlink>
    </w:p>
    <w:p w14:paraId="112D98B7" w14:textId="77777777" w:rsidR="008D712C" w:rsidRPr="0059210A" w:rsidRDefault="008D712C" w:rsidP="008D712C">
      <w:pPr>
        <w:ind w:left="1080"/>
        <w:rPr>
          <w:rFonts w:eastAsia="Calibri"/>
          <w:b/>
          <w:color w:val="000099"/>
          <w:sz w:val="20"/>
          <w:szCs w:val="20"/>
        </w:rPr>
      </w:pPr>
    </w:p>
    <w:p w14:paraId="1D4858B5" w14:textId="77777777" w:rsidR="008D712C" w:rsidRPr="0059210A" w:rsidRDefault="00FC082A" w:rsidP="008D712C">
      <w:pPr>
        <w:spacing w:after="100" w:afterAutospacing="1"/>
        <w:ind w:left="1080"/>
        <w:rPr>
          <w:rFonts w:eastAsia="Calibri"/>
          <w:b/>
          <w:color w:val="0000FF"/>
          <w:sz w:val="20"/>
          <w:szCs w:val="20"/>
        </w:rPr>
      </w:pPr>
      <w:hyperlink r:id="rId224" w:history="1">
        <w:r w:rsidR="008D712C" w:rsidRPr="0059210A">
          <w:rPr>
            <w:rFonts w:eastAsia="Calibri"/>
            <w:b/>
            <w:color w:val="0000FF"/>
            <w:sz w:val="20"/>
            <w:szCs w:val="20"/>
            <w:u w:val="single"/>
          </w:rPr>
          <w:t>FHWA Contract Administration Core Curriculum Participant’s Manual and Reference Guide</w:t>
        </w:r>
      </w:hyperlink>
      <w:r w:rsidR="008D712C" w:rsidRPr="0059210A">
        <w:rPr>
          <w:rFonts w:eastAsia="Calibri"/>
          <w:b/>
          <w:color w:val="0000FF"/>
          <w:sz w:val="20"/>
          <w:szCs w:val="20"/>
        </w:rPr>
        <w:t xml:space="preserve"> </w:t>
      </w:r>
    </w:p>
    <w:p w14:paraId="7B7FE261" w14:textId="5AC49E5F" w:rsidR="008D712C" w:rsidRPr="0059210A" w:rsidRDefault="008D712C" w:rsidP="00930837">
      <w:pPr>
        <w:ind w:left="720"/>
        <w:rPr>
          <w:b/>
          <w:bCs/>
          <w:color w:val="FF0000"/>
          <w:sz w:val="20"/>
          <w:szCs w:val="20"/>
        </w:rPr>
      </w:pPr>
      <w:bookmarkStart w:id="2677" w:name="Ch10LRFMISAuth"/>
      <w:r w:rsidRPr="0059210A">
        <w:rPr>
          <w:b/>
          <w:bCs/>
          <w:color w:val="FF0000"/>
          <w:sz w:val="20"/>
          <w:szCs w:val="20"/>
        </w:rPr>
        <w:t>FMIS Authorization</w:t>
      </w:r>
    </w:p>
    <w:p w14:paraId="43FC90A8" w14:textId="77777777" w:rsidR="00930837" w:rsidRPr="0059210A" w:rsidRDefault="00930837" w:rsidP="00930837">
      <w:pPr>
        <w:ind w:left="720"/>
        <w:rPr>
          <w:b/>
          <w:bCs/>
          <w:color w:val="FF0000"/>
          <w:sz w:val="20"/>
          <w:szCs w:val="20"/>
        </w:rPr>
      </w:pPr>
    </w:p>
    <w:bookmarkEnd w:id="2677"/>
    <w:p w14:paraId="741CA024" w14:textId="65AEE283" w:rsidR="008D712C" w:rsidRPr="0059210A" w:rsidRDefault="008D712C" w:rsidP="008D712C">
      <w:pPr>
        <w:ind w:left="1080"/>
        <w:rPr>
          <w:rFonts w:eastAsia="Calibri"/>
          <w:b/>
          <w:color w:val="000099"/>
          <w:sz w:val="20"/>
          <w:szCs w:val="20"/>
          <w:u w:val="single"/>
        </w:rPr>
      </w:pPr>
      <w:r w:rsidRPr="0059210A">
        <w:rPr>
          <w:rFonts w:eastAsia="Calibri"/>
          <w:b/>
          <w:sz w:val="20"/>
          <w:szCs w:val="20"/>
        </w:rPr>
        <w:t xml:space="preserve">Fed-Aid Billing Reimbursement of Eligible Expenditures - </w:t>
      </w:r>
      <w:hyperlink r:id="rId225" w:history="1">
        <w:r w:rsidRPr="0059210A">
          <w:rPr>
            <w:rStyle w:val="Hyperlink"/>
            <w:rFonts w:eastAsia="Calibri"/>
            <w:b/>
            <w:color w:val="0000FF"/>
            <w:sz w:val="20"/>
            <w:szCs w:val="20"/>
          </w:rPr>
          <w:t>23 CFR 140</w:t>
        </w:r>
      </w:hyperlink>
      <w:r w:rsidRPr="0059210A">
        <w:rPr>
          <w:rFonts w:eastAsia="Calibri"/>
          <w:b/>
          <w:color w:val="006699"/>
          <w:sz w:val="20"/>
          <w:szCs w:val="20"/>
        </w:rPr>
        <w:t xml:space="preserve">, </w:t>
      </w:r>
      <w:hyperlink r:id="rId226" w:history="1">
        <w:r w:rsidRPr="0059210A">
          <w:rPr>
            <w:rStyle w:val="Hyperlink"/>
            <w:rFonts w:eastAsia="Calibri"/>
            <w:b/>
            <w:color w:val="0000FF"/>
            <w:sz w:val="20"/>
            <w:szCs w:val="20"/>
          </w:rPr>
          <w:t>23 CFR 635.122</w:t>
        </w:r>
      </w:hyperlink>
      <w:r w:rsidRPr="0059210A">
        <w:rPr>
          <w:rFonts w:eastAsia="Calibri"/>
          <w:b/>
          <w:color w:val="3333CC"/>
          <w:sz w:val="20"/>
          <w:szCs w:val="20"/>
        </w:rPr>
        <w:t xml:space="preserve"> </w:t>
      </w:r>
      <w:r w:rsidRPr="0059210A">
        <w:rPr>
          <w:rFonts w:eastAsia="Calibri"/>
          <w:sz w:val="20"/>
          <w:szCs w:val="20"/>
        </w:rPr>
        <w:t xml:space="preserve">and </w:t>
      </w:r>
      <w:r w:rsidRPr="0059210A">
        <w:rPr>
          <w:rFonts w:eastAsia="Calibri"/>
          <w:sz w:val="20"/>
          <w:szCs w:val="20"/>
          <w:u w:val="single"/>
        </w:rPr>
        <w:t xml:space="preserve"> </w:t>
      </w:r>
    </w:p>
    <w:p w14:paraId="09387D7E" w14:textId="6E3B957F" w:rsidR="008D712C" w:rsidRPr="0059210A" w:rsidRDefault="00FC082A" w:rsidP="008D712C">
      <w:pPr>
        <w:ind w:left="1080"/>
        <w:rPr>
          <w:rFonts w:eastAsia="Calibri"/>
          <w:b/>
          <w:color w:val="0000FF"/>
          <w:sz w:val="20"/>
          <w:szCs w:val="20"/>
        </w:rPr>
      </w:pPr>
      <w:hyperlink r:id="rId227" w:history="1">
        <w:r w:rsidR="008D712C" w:rsidRPr="0059210A">
          <w:rPr>
            <w:rStyle w:val="Hyperlink"/>
            <w:rFonts w:eastAsia="Calibri"/>
            <w:b/>
            <w:color w:val="0000FF"/>
            <w:sz w:val="20"/>
            <w:szCs w:val="20"/>
          </w:rPr>
          <w:t>23 CFR 635.123</w:t>
        </w:r>
      </w:hyperlink>
    </w:p>
    <w:p w14:paraId="5732FA5A" w14:textId="77777777" w:rsidR="008D712C" w:rsidRPr="0059210A" w:rsidRDefault="008D712C" w:rsidP="008D712C">
      <w:pPr>
        <w:ind w:left="1080"/>
        <w:rPr>
          <w:rFonts w:eastAsia="Calibri"/>
          <w:color w:val="00209F"/>
          <w:sz w:val="20"/>
          <w:szCs w:val="20"/>
        </w:rPr>
      </w:pPr>
    </w:p>
    <w:p w14:paraId="59BB35A5" w14:textId="77777777" w:rsidR="008D712C" w:rsidRPr="0059210A" w:rsidRDefault="008D712C" w:rsidP="008D712C">
      <w:pPr>
        <w:ind w:left="1080"/>
        <w:rPr>
          <w:rFonts w:eastAsia="Calibri"/>
          <w:b/>
          <w:color w:val="3333CC"/>
          <w:sz w:val="20"/>
          <w:szCs w:val="20"/>
        </w:rPr>
      </w:pPr>
      <w:r w:rsidRPr="0059210A">
        <w:rPr>
          <w:rFonts w:eastAsia="Calibri"/>
          <w:b/>
          <w:sz w:val="20"/>
          <w:szCs w:val="20"/>
        </w:rPr>
        <w:t xml:space="preserve">Federal Share Payable - </w:t>
      </w:r>
      <w:hyperlink r:id="rId228" w:history="1">
        <w:r w:rsidRPr="0059210A">
          <w:rPr>
            <w:rStyle w:val="Hyperlink"/>
            <w:rFonts w:eastAsia="Calibri"/>
            <w:b/>
            <w:color w:val="0000FF"/>
            <w:sz w:val="20"/>
            <w:szCs w:val="20"/>
          </w:rPr>
          <w:t>23 USC 120</w:t>
        </w:r>
      </w:hyperlink>
    </w:p>
    <w:p w14:paraId="7E05EACE" w14:textId="77777777" w:rsidR="008D712C" w:rsidRPr="0059210A" w:rsidRDefault="008D712C" w:rsidP="008D712C">
      <w:pPr>
        <w:ind w:left="1080"/>
        <w:rPr>
          <w:rFonts w:eastAsia="Calibri"/>
          <w:color w:val="00209F"/>
          <w:sz w:val="20"/>
          <w:szCs w:val="20"/>
        </w:rPr>
      </w:pPr>
    </w:p>
    <w:p w14:paraId="440DE84E" w14:textId="24622C3D" w:rsidR="008D712C" w:rsidRPr="0059210A" w:rsidRDefault="008D712C" w:rsidP="008D712C">
      <w:pPr>
        <w:ind w:left="1080"/>
        <w:rPr>
          <w:rStyle w:val="Hyperlink"/>
          <w:rFonts w:eastAsia="Calibri"/>
          <w:b/>
          <w:color w:val="0000FF"/>
          <w:sz w:val="20"/>
          <w:szCs w:val="20"/>
        </w:rPr>
      </w:pPr>
      <w:r w:rsidRPr="0059210A">
        <w:rPr>
          <w:rFonts w:eastAsia="Calibri"/>
          <w:b/>
          <w:sz w:val="20"/>
          <w:szCs w:val="20"/>
        </w:rPr>
        <w:t xml:space="preserve">Payments to States for Construction - </w:t>
      </w:r>
      <w:hyperlink r:id="rId229" w:history="1">
        <w:r w:rsidRPr="0059210A">
          <w:rPr>
            <w:rStyle w:val="Hyperlink"/>
            <w:rFonts w:eastAsia="Calibri"/>
            <w:b/>
            <w:color w:val="0000FF"/>
            <w:sz w:val="20"/>
            <w:szCs w:val="20"/>
          </w:rPr>
          <w:t>23 USC 121</w:t>
        </w:r>
      </w:hyperlink>
    </w:p>
    <w:p w14:paraId="6547F175" w14:textId="77777777" w:rsidR="00930837" w:rsidRPr="0059210A" w:rsidRDefault="00930837" w:rsidP="008D712C">
      <w:pPr>
        <w:ind w:left="1080"/>
        <w:rPr>
          <w:rStyle w:val="Hyperlink"/>
          <w:rFonts w:eastAsia="Calibri"/>
          <w:b/>
          <w:color w:val="0000FF"/>
          <w:sz w:val="20"/>
          <w:szCs w:val="20"/>
        </w:rPr>
      </w:pPr>
    </w:p>
    <w:p w14:paraId="6495E1C2" w14:textId="21E9667D" w:rsidR="008D712C" w:rsidRPr="0059210A" w:rsidRDefault="008D712C" w:rsidP="00930837">
      <w:pPr>
        <w:ind w:left="720"/>
        <w:rPr>
          <w:b/>
          <w:bCs/>
          <w:color w:val="FF0000"/>
          <w:sz w:val="20"/>
          <w:szCs w:val="20"/>
        </w:rPr>
      </w:pPr>
      <w:bookmarkStart w:id="2678" w:name="Ch10LREEO"/>
      <w:r w:rsidRPr="0059210A">
        <w:rPr>
          <w:b/>
          <w:bCs/>
          <w:color w:val="FF0000"/>
          <w:sz w:val="20"/>
          <w:szCs w:val="20"/>
        </w:rPr>
        <w:t>EEO</w:t>
      </w:r>
    </w:p>
    <w:p w14:paraId="120D80A3" w14:textId="77777777" w:rsidR="00930837" w:rsidRPr="0059210A" w:rsidRDefault="00930837" w:rsidP="00930837">
      <w:pPr>
        <w:ind w:left="720"/>
        <w:rPr>
          <w:b/>
          <w:bCs/>
          <w:color w:val="FF0000"/>
          <w:sz w:val="20"/>
          <w:szCs w:val="20"/>
        </w:rPr>
      </w:pPr>
    </w:p>
    <w:bookmarkEnd w:id="2678"/>
    <w:p w14:paraId="6502BF1E" w14:textId="7BFAC33B" w:rsidR="008D712C" w:rsidRPr="0059210A" w:rsidRDefault="008D712C" w:rsidP="008D71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
          <w:color w:val="3333CC"/>
          <w:sz w:val="20"/>
          <w:szCs w:val="20"/>
        </w:rPr>
      </w:pPr>
      <w:r w:rsidRPr="0059210A">
        <w:rPr>
          <w:b/>
          <w:sz w:val="20"/>
          <w:szCs w:val="20"/>
        </w:rPr>
        <w:t xml:space="preserve">Equal Employment Opportunity on Federal and Federal-Aid Construction Contracts (Including Supportive Services) - </w:t>
      </w:r>
      <w:hyperlink r:id="rId230" w:history="1">
        <w:r w:rsidRPr="0059210A">
          <w:rPr>
            <w:rStyle w:val="Hyperlink"/>
            <w:b/>
            <w:color w:val="0000FF"/>
            <w:sz w:val="20"/>
            <w:szCs w:val="20"/>
          </w:rPr>
          <w:t>23 CFR 230 Subpart A, Subpart B</w:t>
        </w:r>
      </w:hyperlink>
    </w:p>
    <w:p w14:paraId="356AD477" w14:textId="77777777" w:rsidR="008D712C" w:rsidRPr="0059210A" w:rsidRDefault="008D712C" w:rsidP="008D71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0"/>
          <w:szCs w:val="20"/>
        </w:rPr>
      </w:pPr>
    </w:p>
    <w:p w14:paraId="5E65A8A7" w14:textId="2D881808" w:rsidR="008D712C" w:rsidRPr="0059210A" w:rsidRDefault="008D712C" w:rsidP="008D712C">
      <w:pPr>
        <w:ind w:left="1080"/>
        <w:rPr>
          <w:rFonts w:eastAsia="Calibri"/>
          <w:b/>
          <w:color w:val="0066CC"/>
          <w:sz w:val="20"/>
          <w:szCs w:val="20"/>
          <w:u w:val="single"/>
        </w:rPr>
      </w:pPr>
      <w:r w:rsidRPr="0059210A">
        <w:rPr>
          <w:rFonts w:eastAsia="Calibri"/>
          <w:b/>
          <w:sz w:val="20"/>
          <w:szCs w:val="20"/>
        </w:rPr>
        <w:t xml:space="preserve">State Internal EEO Affirmative Action Plan (Title VII) Accomplishments and Goals - </w:t>
      </w:r>
      <w:hyperlink r:id="rId231" w:history="1">
        <w:r w:rsidRPr="0059210A">
          <w:rPr>
            <w:rStyle w:val="Hyperlink"/>
            <w:rFonts w:eastAsia="Calibri"/>
            <w:b/>
            <w:color w:val="0000FF"/>
            <w:sz w:val="20"/>
            <w:szCs w:val="20"/>
          </w:rPr>
          <w:t>23 CFR 230.311</w:t>
        </w:r>
      </w:hyperlink>
      <w:r w:rsidRPr="0059210A">
        <w:rPr>
          <w:rFonts w:eastAsia="Calibri"/>
          <w:b/>
          <w:color w:val="006699"/>
          <w:sz w:val="20"/>
          <w:szCs w:val="20"/>
        </w:rPr>
        <w:t xml:space="preserve"> </w:t>
      </w:r>
      <w:r w:rsidRPr="0059210A">
        <w:rPr>
          <w:rFonts w:eastAsia="Calibri"/>
          <w:sz w:val="20"/>
          <w:szCs w:val="20"/>
        </w:rPr>
        <w:t>and</w:t>
      </w:r>
      <w:r w:rsidRPr="0059210A">
        <w:rPr>
          <w:rFonts w:eastAsia="Calibri"/>
          <w:b/>
          <w:color w:val="006699"/>
          <w:sz w:val="20"/>
          <w:szCs w:val="20"/>
        </w:rPr>
        <w:t xml:space="preserve"> </w:t>
      </w:r>
      <w:hyperlink r:id="rId232" w:history="1">
        <w:r w:rsidRPr="0059210A">
          <w:rPr>
            <w:rStyle w:val="Hyperlink"/>
            <w:rFonts w:eastAsia="Calibri"/>
            <w:b/>
            <w:color w:val="0000FF"/>
            <w:sz w:val="20"/>
            <w:szCs w:val="20"/>
          </w:rPr>
          <w:t>23 CFR 230.313</w:t>
        </w:r>
      </w:hyperlink>
    </w:p>
    <w:p w14:paraId="7D03FD2F" w14:textId="77777777" w:rsidR="008D712C" w:rsidRPr="0059210A" w:rsidRDefault="008D712C" w:rsidP="008D712C">
      <w:pPr>
        <w:ind w:left="1080"/>
        <w:rPr>
          <w:rFonts w:eastAsia="Calibri"/>
          <w:color w:val="00209F"/>
          <w:sz w:val="20"/>
          <w:szCs w:val="20"/>
        </w:rPr>
      </w:pPr>
    </w:p>
    <w:p w14:paraId="1D14F135" w14:textId="03F6DFCE" w:rsidR="008D712C" w:rsidRPr="0059210A" w:rsidRDefault="008D712C" w:rsidP="008D712C">
      <w:pPr>
        <w:ind w:left="1080"/>
        <w:rPr>
          <w:rFonts w:eastAsia="Calibri"/>
          <w:b/>
          <w:color w:val="0066CC"/>
          <w:sz w:val="20"/>
          <w:szCs w:val="20"/>
          <w:u w:val="single"/>
        </w:rPr>
      </w:pPr>
      <w:r w:rsidRPr="0059210A">
        <w:rPr>
          <w:rFonts w:eastAsia="Calibri"/>
          <w:b/>
          <w:sz w:val="20"/>
          <w:szCs w:val="20"/>
        </w:rPr>
        <w:t>State’s DBE Program Goals -</w:t>
      </w:r>
      <w:r w:rsidRPr="0059210A">
        <w:rPr>
          <w:rFonts w:eastAsia="Calibri"/>
          <w:b/>
          <w:color w:val="3333CC"/>
          <w:sz w:val="20"/>
          <w:szCs w:val="20"/>
        </w:rPr>
        <w:t xml:space="preserve"> </w:t>
      </w:r>
      <w:hyperlink r:id="rId233" w:history="1">
        <w:r w:rsidRPr="0059210A">
          <w:rPr>
            <w:rStyle w:val="Hyperlink"/>
            <w:rFonts w:eastAsia="Calibri"/>
            <w:b/>
            <w:color w:val="0000FF"/>
            <w:sz w:val="20"/>
            <w:szCs w:val="20"/>
          </w:rPr>
          <w:t>49 CFR 26.41</w:t>
        </w:r>
        <w:bookmarkStart w:id="2679" w:name="_Toc301346346"/>
        <w:bookmarkStart w:id="2680" w:name="_Toc318190766"/>
        <w:bookmarkStart w:id="2681" w:name="_Toc318192247"/>
      </w:hyperlink>
    </w:p>
    <w:p w14:paraId="47763EEB" w14:textId="77777777" w:rsidR="008D712C" w:rsidRPr="0059210A" w:rsidRDefault="008D712C" w:rsidP="00930837">
      <w:pPr>
        <w:ind w:left="720"/>
        <w:rPr>
          <w:b/>
          <w:bCs/>
          <w:color w:val="FF0000"/>
          <w:sz w:val="20"/>
          <w:szCs w:val="20"/>
        </w:rPr>
      </w:pPr>
    </w:p>
    <w:p w14:paraId="1E588DD9" w14:textId="3EF4BAE7" w:rsidR="008D712C" w:rsidRPr="0059210A" w:rsidRDefault="008D712C" w:rsidP="00930837">
      <w:pPr>
        <w:ind w:left="720"/>
        <w:rPr>
          <w:b/>
          <w:bCs/>
          <w:color w:val="FF0000"/>
          <w:sz w:val="20"/>
          <w:szCs w:val="20"/>
        </w:rPr>
      </w:pPr>
      <w:bookmarkStart w:id="2682" w:name="Ch10LRCIB"/>
      <w:bookmarkEnd w:id="2679"/>
      <w:bookmarkEnd w:id="2680"/>
      <w:bookmarkEnd w:id="2681"/>
      <w:r w:rsidRPr="0059210A">
        <w:rPr>
          <w:b/>
          <w:bCs/>
          <w:color w:val="FF0000"/>
          <w:sz w:val="20"/>
          <w:szCs w:val="20"/>
        </w:rPr>
        <w:t>Contract Information Book</w:t>
      </w:r>
    </w:p>
    <w:p w14:paraId="4DB30915" w14:textId="77777777" w:rsidR="00151539" w:rsidRPr="0059210A" w:rsidRDefault="00151539" w:rsidP="008D712C">
      <w:pPr>
        <w:ind w:left="720"/>
        <w:rPr>
          <w:b/>
          <w:color w:val="990000"/>
          <w:sz w:val="20"/>
          <w:szCs w:val="20"/>
        </w:rPr>
      </w:pPr>
    </w:p>
    <w:bookmarkEnd w:id="2682"/>
    <w:p w14:paraId="46467474" w14:textId="7051EBCE" w:rsidR="008D712C" w:rsidRPr="0059210A" w:rsidRDefault="008D712C" w:rsidP="008D712C">
      <w:pPr>
        <w:ind w:left="1080"/>
        <w:rPr>
          <w:rStyle w:val="Hyperlink"/>
          <w:rFonts w:eastAsia="Calibri"/>
          <w:b/>
          <w:color w:val="0000FF"/>
          <w:sz w:val="20"/>
          <w:szCs w:val="20"/>
        </w:rPr>
      </w:pPr>
      <w:r w:rsidRPr="0059210A">
        <w:rPr>
          <w:rFonts w:eastAsia="Calibri"/>
          <w:b/>
          <w:sz w:val="20"/>
          <w:szCs w:val="20"/>
        </w:rPr>
        <w:t xml:space="preserve">Required Contract Provisions - </w:t>
      </w:r>
      <w:hyperlink r:id="rId234" w:history="1">
        <w:r w:rsidRPr="0059210A">
          <w:rPr>
            <w:rStyle w:val="Hyperlink"/>
            <w:rFonts w:eastAsia="Calibri"/>
            <w:b/>
            <w:color w:val="0000FF"/>
            <w:sz w:val="20"/>
            <w:szCs w:val="20"/>
          </w:rPr>
          <w:t>23 CFR 633.102</w:t>
        </w:r>
      </w:hyperlink>
      <w:r w:rsidRPr="0059210A">
        <w:rPr>
          <w:rFonts w:eastAsia="Calibri"/>
          <w:b/>
          <w:color w:val="000099"/>
          <w:sz w:val="20"/>
          <w:szCs w:val="20"/>
        </w:rPr>
        <w:t xml:space="preserve"> </w:t>
      </w:r>
      <w:r w:rsidRPr="0059210A">
        <w:rPr>
          <w:rFonts w:eastAsia="Calibri"/>
          <w:sz w:val="20"/>
          <w:szCs w:val="20"/>
        </w:rPr>
        <w:t>and</w:t>
      </w:r>
      <w:r w:rsidRPr="0059210A">
        <w:rPr>
          <w:rFonts w:eastAsia="Calibri"/>
          <w:b/>
          <w:color w:val="000099"/>
          <w:sz w:val="20"/>
          <w:szCs w:val="20"/>
        </w:rPr>
        <w:t xml:space="preserve"> </w:t>
      </w:r>
      <w:hyperlink r:id="rId235" w:history="1">
        <w:r w:rsidRPr="0059210A">
          <w:rPr>
            <w:rStyle w:val="Hyperlink"/>
            <w:rFonts w:eastAsia="Calibri"/>
            <w:b/>
            <w:color w:val="0000FF"/>
            <w:sz w:val="20"/>
            <w:szCs w:val="20"/>
          </w:rPr>
          <w:t>23 CFR 633.207</w:t>
        </w:r>
      </w:hyperlink>
    </w:p>
    <w:p w14:paraId="229B5BA0" w14:textId="77777777" w:rsidR="00151539" w:rsidRPr="0059210A" w:rsidRDefault="00151539" w:rsidP="008D712C">
      <w:pPr>
        <w:ind w:left="1080"/>
        <w:rPr>
          <w:rFonts w:eastAsia="Calibri"/>
          <w:b/>
          <w:color w:val="006699"/>
          <w:sz w:val="20"/>
          <w:szCs w:val="20"/>
        </w:rPr>
      </w:pPr>
    </w:p>
    <w:p w14:paraId="17EE6FF1" w14:textId="77777777" w:rsidR="008D712C" w:rsidRPr="00177302" w:rsidRDefault="008D712C" w:rsidP="0006796E">
      <w:pPr>
        <w:pStyle w:val="Heading2"/>
      </w:pPr>
      <w:bookmarkStart w:id="2683" w:name="_Toc282407880"/>
      <w:bookmarkStart w:id="2684" w:name="_Toc301346347"/>
      <w:bookmarkStart w:id="2685" w:name="_Toc318190767"/>
      <w:bookmarkStart w:id="2686" w:name="_Toc345396883"/>
      <w:bookmarkStart w:id="2687" w:name="_Toc157079595"/>
      <w:bookmarkStart w:id="2688" w:name="Ch10IdentificationOfResourcePeople"/>
      <w:r w:rsidRPr="00177302">
        <w:t>10-6.0   IDENTIFICATION OF RESOURCE PEOPLE</w:t>
      </w:r>
      <w:bookmarkEnd w:id="2683"/>
      <w:bookmarkEnd w:id="2684"/>
      <w:bookmarkEnd w:id="2685"/>
      <w:bookmarkEnd w:id="2686"/>
      <w:bookmarkEnd w:id="2687"/>
    </w:p>
    <w:p w14:paraId="3B3DD111" w14:textId="77777777" w:rsidR="00D66788" w:rsidRPr="0059210A" w:rsidRDefault="00D66788" w:rsidP="00D66788">
      <w:pPr>
        <w:pStyle w:val="ListParagraph"/>
        <w:ind w:left="1080"/>
        <w:rPr>
          <w:sz w:val="20"/>
          <w:szCs w:val="20"/>
        </w:rPr>
      </w:pPr>
      <w:bookmarkStart w:id="2689" w:name="_Toc301346350"/>
      <w:bookmarkStart w:id="2690" w:name="_Toc318190768"/>
      <w:bookmarkStart w:id="2691" w:name="_Toc318192249"/>
      <w:bookmarkStart w:id="2692" w:name="_Toc345396884"/>
      <w:bookmarkEnd w:id="2688"/>
    </w:p>
    <w:p w14:paraId="3149364F" w14:textId="19BB2316" w:rsidR="008D712C" w:rsidRPr="0059210A" w:rsidRDefault="008D712C" w:rsidP="00F627EB">
      <w:pPr>
        <w:pStyle w:val="ListParagraph"/>
        <w:numPr>
          <w:ilvl w:val="0"/>
          <w:numId w:val="116"/>
        </w:numPr>
        <w:rPr>
          <w:sz w:val="20"/>
          <w:szCs w:val="20"/>
        </w:rPr>
      </w:pPr>
      <w:r w:rsidRPr="0059210A">
        <w:rPr>
          <w:sz w:val="20"/>
          <w:szCs w:val="20"/>
        </w:rPr>
        <w:t>Contract Administration Division</w:t>
      </w:r>
      <w:bookmarkStart w:id="2693" w:name="_Toc301346351"/>
      <w:bookmarkStart w:id="2694" w:name="_Toc318190769"/>
      <w:bookmarkStart w:id="2695" w:name="_Toc318192250"/>
      <w:bookmarkEnd w:id="2689"/>
      <w:bookmarkEnd w:id="2690"/>
      <w:bookmarkEnd w:id="2691"/>
      <w:bookmarkEnd w:id="2692"/>
    </w:p>
    <w:p w14:paraId="60B552A8" w14:textId="04A942E2" w:rsidR="008D712C" w:rsidRPr="0059210A" w:rsidRDefault="008D712C" w:rsidP="00F627EB">
      <w:pPr>
        <w:pStyle w:val="ListParagraph"/>
        <w:numPr>
          <w:ilvl w:val="0"/>
          <w:numId w:val="116"/>
        </w:numPr>
        <w:rPr>
          <w:sz w:val="20"/>
          <w:szCs w:val="20"/>
        </w:rPr>
      </w:pPr>
      <w:bookmarkStart w:id="2696" w:name="_Toc345396885"/>
      <w:r w:rsidRPr="0059210A">
        <w:rPr>
          <w:sz w:val="20"/>
          <w:szCs w:val="20"/>
        </w:rPr>
        <w:t>Equity Initiative Services (EIS) – (formerly known as, Economic Opportunity Division</w:t>
      </w:r>
      <w:bookmarkEnd w:id="2693"/>
      <w:bookmarkEnd w:id="2694"/>
      <w:bookmarkEnd w:id="2695"/>
      <w:bookmarkEnd w:id="2696"/>
      <w:r w:rsidRPr="0059210A">
        <w:rPr>
          <w:sz w:val="20"/>
          <w:szCs w:val="20"/>
        </w:rPr>
        <w:t xml:space="preserve"> (EOD)</w:t>
      </w:r>
    </w:p>
    <w:p w14:paraId="2730EEB2" w14:textId="77777777" w:rsidR="008D712C" w:rsidRPr="0059210A" w:rsidRDefault="008D712C" w:rsidP="008D712C">
      <w:pPr>
        <w:numPr>
          <w:ilvl w:val="0"/>
          <w:numId w:val="66"/>
        </w:numPr>
        <w:spacing w:before="100" w:beforeAutospacing="1" w:after="100" w:afterAutospacing="1"/>
        <w:ind w:left="360"/>
        <w:rPr>
          <w:rFonts w:eastAsia="Calibri"/>
          <w:b/>
          <w:i/>
          <w:sz w:val="20"/>
          <w:szCs w:val="20"/>
        </w:rPr>
      </w:pPr>
      <w:r w:rsidRPr="0059210A">
        <w:rPr>
          <w:rFonts w:eastAsia="Calibri"/>
          <w:b/>
          <w:i/>
          <w:sz w:val="20"/>
          <w:szCs w:val="20"/>
        </w:rPr>
        <w:t>All submittals and other communications must include the:</w:t>
      </w:r>
    </w:p>
    <w:p w14:paraId="1B41D937" w14:textId="77777777" w:rsidR="008D712C" w:rsidRPr="0059210A" w:rsidRDefault="008D712C" w:rsidP="00F627EB">
      <w:pPr>
        <w:numPr>
          <w:ilvl w:val="0"/>
          <w:numId w:val="115"/>
        </w:numPr>
        <w:ind w:left="900" w:hanging="180"/>
        <w:rPr>
          <w:rFonts w:eastAsia="Calibri"/>
          <w:sz w:val="20"/>
          <w:szCs w:val="20"/>
        </w:rPr>
      </w:pPr>
      <w:r w:rsidRPr="0059210A">
        <w:rPr>
          <w:rFonts w:eastAsia="Calibri"/>
          <w:sz w:val="20"/>
          <w:szCs w:val="20"/>
        </w:rPr>
        <w:t>ERC</w:t>
      </w:r>
    </w:p>
    <w:p w14:paraId="4836CF73" w14:textId="77777777" w:rsidR="008D712C" w:rsidRPr="0059210A" w:rsidRDefault="008D712C" w:rsidP="00F627EB">
      <w:pPr>
        <w:numPr>
          <w:ilvl w:val="0"/>
          <w:numId w:val="114"/>
        </w:numPr>
        <w:ind w:left="900" w:hanging="180"/>
        <w:rPr>
          <w:rFonts w:eastAsia="Calibri"/>
          <w:sz w:val="20"/>
          <w:szCs w:val="20"/>
        </w:rPr>
      </w:pPr>
      <w:r w:rsidRPr="0059210A">
        <w:rPr>
          <w:rFonts w:eastAsia="Calibri"/>
          <w:sz w:val="20"/>
          <w:szCs w:val="20"/>
        </w:rPr>
        <w:t>Designer</w:t>
      </w:r>
    </w:p>
    <w:p w14:paraId="79C138A7" w14:textId="77777777" w:rsidR="008D712C" w:rsidRPr="0059210A" w:rsidRDefault="008D712C" w:rsidP="00F627EB">
      <w:pPr>
        <w:numPr>
          <w:ilvl w:val="0"/>
          <w:numId w:val="114"/>
        </w:numPr>
        <w:ind w:left="900" w:hanging="180"/>
        <w:rPr>
          <w:rFonts w:eastAsia="Calibri"/>
          <w:sz w:val="20"/>
          <w:szCs w:val="20"/>
        </w:rPr>
      </w:pPr>
      <w:r w:rsidRPr="0059210A">
        <w:rPr>
          <w:rFonts w:eastAsia="Calibri"/>
          <w:sz w:val="20"/>
          <w:szCs w:val="20"/>
        </w:rPr>
        <w:t xml:space="preserve">District </w:t>
      </w:r>
      <w:bookmarkStart w:id="2697" w:name="_Hlk86753309"/>
      <w:r w:rsidRPr="0059210A">
        <w:rPr>
          <w:rFonts w:eastAsia="Calibri"/>
          <w:sz w:val="20"/>
          <w:szCs w:val="20"/>
        </w:rPr>
        <w:t>INDOT</w:t>
      </w:r>
      <w:bookmarkEnd w:id="2697"/>
      <w:r w:rsidRPr="0059210A">
        <w:rPr>
          <w:rFonts w:eastAsia="Calibri"/>
          <w:sz w:val="20"/>
          <w:szCs w:val="20"/>
        </w:rPr>
        <w:t xml:space="preserve"> Project Manager</w:t>
      </w:r>
    </w:p>
    <w:p w14:paraId="04A7629F" w14:textId="77777777" w:rsidR="008D712C" w:rsidRPr="0059210A" w:rsidRDefault="008D712C" w:rsidP="00F627EB">
      <w:pPr>
        <w:numPr>
          <w:ilvl w:val="0"/>
          <w:numId w:val="114"/>
        </w:numPr>
        <w:ind w:left="900" w:hanging="180"/>
        <w:rPr>
          <w:rFonts w:eastAsia="Calibri"/>
          <w:sz w:val="20"/>
          <w:szCs w:val="20"/>
        </w:rPr>
      </w:pPr>
      <w:r w:rsidRPr="0059210A">
        <w:rPr>
          <w:rFonts w:eastAsia="Calibri"/>
          <w:sz w:val="20"/>
          <w:szCs w:val="20"/>
        </w:rPr>
        <w:t>Metropolitan Planning Organization (MPO) (if project is within an MPO area)</w:t>
      </w:r>
    </w:p>
    <w:p w14:paraId="211E74C3" w14:textId="77777777" w:rsidR="008D712C" w:rsidRPr="0059210A" w:rsidRDefault="008D712C" w:rsidP="008D712C">
      <w:pPr>
        <w:rPr>
          <w:sz w:val="20"/>
          <w:szCs w:val="20"/>
        </w:rPr>
      </w:pPr>
    </w:p>
    <w:p w14:paraId="28720E98" w14:textId="665BBA03" w:rsidR="008D712C" w:rsidRPr="00177302" w:rsidRDefault="008D712C" w:rsidP="0081204A">
      <w:pPr>
        <w:pStyle w:val="Heading1"/>
        <w:rPr>
          <w:bCs/>
          <w:color w:val="1F4E79" w:themeColor="accent5" w:themeShade="80"/>
          <w:u w:val="single"/>
        </w:rPr>
      </w:pPr>
      <w:bookmarkStart w:id="2698" w:name="_Toc157079596"/>
      <w:r w:rsidRPr="008D712C">
        <w:t>CHAPTER</w:t>
      </w:r>
      <w:r>
        <w:t xml:space="preserve"> </w:t>
      </w:r>
      <w:r w:rsidRPr="00216655">
        <w:t>ELEVEN:   LETTING</w:t>
      </w:r>
      <w:bookmarkEnd w:id="2698"/>
    </w:p>
    <w:p w14:paraId="3AA6A813" w14:textId="77777777" w:rsidR="008D712C" w:rsidRDefault="008D712C" w:rsidP="008D712C">
      <w:pPr>
        <w:rPr>
          <w:rFonts w:cs="Times New Roman"/>
        </w:rPr>
      </w:pPr>
      <w:r w:rsidRPr="00815722">
        <w:rPr>
          <w:rFonts w:cs="Times New Roman"/>
          <w:noProof/>
        </w:rPr>
        <w:drawing>
          <wp:inline distT="0" distB="0" distL="0" distR="0" wp14:anchorId="3C30DE57" wp14:editId="39CE8925">
            <wp:extent cx="6305909" cy="189876"/>
            <wp:effectExtent l="0" t="0" r="0" b="635"/>
            <wp:docPr id="66" name="Picture 66"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268AA5FD" w14:textId="77777777" w:rsidR="008D712C" w:rsidRDefault="008D712C" w:rsidP="008D712C">
      <w:pPr>
        <w:rPr>
          <w:rFonts w:cs="Times New Roman"/>
        </w:rPr>
      </w:pPr>
    </w:p>
    <w:p w14:paraId="300EA085" w14:textId="77777777" w:rsidR="008D712C" w:rsidRDefault="008D712C" w:rsidP="008D712C">
      <w:pPr>
        <w:pStyle w:val="Heading4"/>
        <w:spacing w:before="0"/>
      </w:pPr>
      <w:bookmarkStart w:id="2699" w:name="_Toc157079597"/>
      <w:r w:rsidRPr="00177302">
        <w:t>Acronyms used in this Chapter:</w:t>
      </w:r>
      <w:bookmarkEnd w:id="2699"/>
    </w:p>
    <w:p w14:paraId="2B381230" w14:textId="2620748B" w:rsidR="008D712C" w:rsidRDefault="008D712C" w:rsidP="00F44807">
      <w:pPr>
        <w:ind w:left="720"/>
      </w:pPr>
    </w:p>
    <w:p w14:paraId="7A8C9893" w14:textId="77777777" w:rsidR="00F44807" w:rsidRPr="00177302" w:rsidRDefault="00F44807" w:rsidP="00F44807">
      <w:pPr>
        <w:ind w:left="720"/>
        <w:rPr>
          <w:sz w:val="16"/>
          <w:szCs w:val="16"/>
        </w:rPr>
      </w:pPr>
      <w:r w:rsidRPr="00177302">
        <w:rPr>
          <w:sz w:val="16"/>
          <w:szCs w:val="16"/>
        </w:rPr>
        <w:t>CI – Construction Inspection</w:t>
      </w:r>
      <w:r w:rsidRPr="00177302">
        <w:rPr>
          <w:sz w:val="16"/>
          <w:szCs w:val="16"/>
        </w:rPr>
        <w:tab/>
      </w:r>
      <w:r w:rsidRPr="00177302">
        <w:rPr>
          <w:sz w:val="16"/>
          <w:szCs w:val="16"/>
        </w:rPr>
        <w:tab/>
      </w:r>
      <w:r w:rsidRPr="00177302">
        <w:rPr>
          <w:sz w:val="16"/>
          <w:szCs w:val="16"/>
        </w:rPr>
        <w:tab/>
      </w:r>
      <w:r w:rsidRPr="00177302">
        <w:rPr>
          <w:sz w:val="16"/>
          <w:szCs w:val="16"/>
        </w:rPr>
        <w:tab/>
        <w:t>INDOT – Indiana Department of Transportation</w:t>
      </w:r>
    </w:p>
    <w:p w14:paraId="7EC62CF2" w14:textId="77777777" w:rsidR="00F44807" w:rsidRPr="00177302" w:rsidRDefault="00F44807" w:rsidP="00F44807">
      <w:pPr>
        <w:ind w:left="720"/>
        <w:rPr>
          <w:sz w:val="16"/>
          <w:szCs w:val="16"/>
        </w:rPr>
      </w:pPr>
      <w:r w:rsidRPr="00177302">
        <w:rPr>
          <w:sz w:val="16"/>
          <w:szCs w:val="16"/>
        </w:rPr>
        <w:t>DBE – Disadvantaged Business Enterprise</w:t>
      </w:r>
      <w:r w:rsidRPr="00177302">
        <w:rPr>
          <w:sz w:val="16"/>
          <w:szCs w:val="16"/>
        </w:rPr>
        <w:tab/>
      </w:r>
      <w:r w:rsidRPr="00177302">
        <w:rPr>
          <w:sz w:val="16"/>
          <w:szCs w:val="16"/>
        </w:rPr>
        <w:tab/>
      </w:r>
      <w:r w:rsidRPr="00177302">
        <w:rPr>
          <w:sz w:val="16"/>
          <w:szCs w:val="16"/>
        </w:rPr>
        <w:tab/>
        <w:t>LPA – Local Public Agency</w:t>
      </w:r>
    </w:p>
    <w:p w14:paraId="13B72F56" w14:textId="77777777" w:rsidR="00F44807" w:rsidRPr="00177302" w:rsidRDefault="00F44807" w:rsidP="00F44807">
      <w:pPr>
        <w:ind w:left="720"/>
        <w:rPr>
          <w:sz w:val="16"/>
          <w:szCs w:val="16"/>
        </w:rPr>
      </w:pPr>
      <w:r w:rsidRPr="00177302">
        <w:rPr>
          <w:sz w:val="16"/>
          <w:szCs w:val="16"/>
        </w:rPr>
        <w:t>EEO – Equal Employment Opportunity</w:t>
      </w:r>
      <w:r w:rsidRPr="00177302">
        <w:rPr>
          <w:sz w:val="16"/>
          <w:szCs w:val="16"/>
        </w:rPr>
        <w:tab/>
      </w:r>
      <w:r w:rsidRPr="00177302">
        <w:rPr>
          <w:sz w:val="16"/>
          <w:szCs w:val="16"/>
        </w:rPr>
        <w:tab/>
      </w:r>
      <w:r w:rsidRPr="00177302">
        <w:rPr>
          <w:sz w:val="16"/>
          <w:szCs w:val="16"/>
        </w:rPr>
        <w:tab/>
        <w:t>NTP – Notice to Proceed</w:t>
      </w:r>
    </w:p>
    <w:p w14:paraId="759FAD9C" w14:textId="77777777" w:rsidR="00F44807" w:rsidRPr="00177302" w:rsidRDefault="00F44807" w:rsidP="00F44807">
      <w:pPr>
        <w:ind w:left="720"/>
        <w:rPr>
          <w:sz w:val="16"/>
          <w:szCs w:val="16"/>
        </w:rPr>
      </w:pPr>
      <w:r w:rsidRPr="00177302">
        <w:rPr>
          <w:sz w:val="16"/>
          <w:szCs w:val="16"/>
        </w:rPr>
        <w:t>ERC – Employee in Responsible Charge</w:t>
      </w:r>
      <w:r w:rsidRPr="00177302">
        <w:rPr>
          <w:sz w:val="16"/>
          <w:szCs w:val="16"/>
        </w:rPr>
        <w:tab/>
      </w:r>
      <w:r w:rsidRPr="00177302">
        <w:rPr>
          <w:sz w:val="16"/>
          <w:szCs w:val="16"/>
        </w:rPr>
        <w:tab/>
      </w:r>
      <w:r w:rsidRPr="00177302">
        <w:rPr>
          <w:sz w:val="16"/>
          <w:szCs w:val="16"/>
        </w:rPr>
        <w:tab/>
        <w:t>PE – Preliminary Engineering</w:t>
      </w:r>
    </w:p>
    <w:p w14:paraId="09D442CB" w14:textId="77777777" w:rsidR="00F44807" w:rsidRPr="00177302" w:rsidRDefault="00F44807" w:rsidP="00F44807">
      <w:pPr>
        <w:ind w:left="720"/>
        <w:rPr>
          <w:sz w:val="16"/>
          <w:szCs w:val="16"/>
        </w:rPr>
      </w:pPr>
      <w:r w:rsidRPr="00177302">
        <w:rPr>
          <w:sz w:val="16"/>
          <w:szCs w:val="16"/>
        </w:rPr>
        <w:t>FHWA – Federal Highway Administration</w:t>
      </w:r>
      <w:r w:rsidRPr="00177302">
        <w:rPr>
          <w:sz w:val="16"/>
          <w:szCs w:val="16"/>
        </w:rPr>
        <w:tab/>
      </w:r>
      <w:r w:rsidRPr="00177302">
        <w:rPr>
          <w:sz w:val="16"/>
          <w:szCs w:val="16"/>
        </w:rPr>
        <w:tab/>
      </w:r>
      <w:r w:rsidRPr="00177302">
        <w:rPr>
          <w:sz w:val="16"/>
          <w:szCs w:val="16"/>
        </w:rPr>
        <w:tab/>
        <w:t>PO – Purchase Order</w:t>
      </w:r>
    </w:p>
    <w:p w14:paraId="2F1328CF" w14:textId="6BEC70D9" w:rsidR="00F44807" w:rsidRPr="00177302" w:rsidRDefault="00F44807" w:rsidP="00F44807">
      <w:pPr>
        <w:ind w:left="720"/>
        <w:rPr>
          <w:sz w:val="16"/>
          <w:szCs w:val="16"/>
        </w:rPr>
      </w:pPr>
      <w:r w:rsidRPr="00177302">
        <w:rPr>
          <w:sz w:val="16"/>
          <w:szCs w:val="16"/>
        </w:rPr>
        <w:t>IAC – Indiana Administrative Code</w:t>
      </w:r>
      <w:r w:rsidRPr="00177302">
        <w:rPr>
          <w:sz w:val="16"/>
          <w:szCs w:val="16"/>
        </w:rPr>
        <w:tab/>
      </w:r>
      <w:r w:rsidRPr="00177302">
        <w:rPr>
          <w:sz w:val="16"/>
          <w:szCs w:val="16"/>
        </w:rPr>
        <w:tab/>
      </w:r>
      <w:r w:rsidRPr="00177302">
        <w:rPr>
          <w:sz w:val="16"/>
          <w:szCs w:val="16"/>
        </w:rPr>
        <w:tab/>
        <w:t>RFC – Ready for Contracts</w:t>
      </w:r>
      <w:r w:rsidRPr="00177302">
        <w:rPr>
          <w:sz w:val="16"/>
          <w:szCs w:val="16"/>
        </w:rPr>
        <w:tab/>
      </w:r>
      <w:r w:rsidRPr="00177302">
        <w:rPr>
          <w:sz w:val="16"/>
          <w:szCs w:val="16"/>
        </w:rPr>
        <w:tab/>
      </w:r>
      <w:r w:rsidRPr="00177302">
        <w:rPr>
          <w:sz w:val="16"/>
          <w:szCs w:val="16"/>
        </w:rPr>
        <w:tab/>
      </w:r>
      <w:r w:rsidRPr="00177302">
        <w:rPr>
          <w:sz w:val="16"/>
          <w:szCs w:val="16"/>
        </w:rPr>
        <w:tab/>
      </w:r>
    </w:p>
    <w:p w14:paraId="0D11567C" w14:textId="77777777" w:rsidR="00F44807" w:rsidRPr="00177302" w:rsidRDefault="00F44807" w:rsidP="00F44807">
      <w:pPr>
        <w:ind w:left="720"/>
        <w:rPr>
          <w:sz w:val="16"/>
          <w:szCs w:val="16"/>
        </w:rPr>
      </w:pPr>
      <w:r w:rsidRPr="00177302">
        <w:rPr>
          <w:sz w:val="16"/>
          <w:szCs w:val="16"/>
        </w:rPr>
        <w:t>IDM – Indiana Design Manual</w:t>
      </w:r>
      <w:r w:rsidRPr="00177302">
        <w:rPr>
          <w:sz w:val="16"/>
          <w:szCs w:val="16"/>
        </w:rPr>
        <w:tab/>
      </w:r>
      <w:r w:rsidRPr="00177302">
        <w:rPr>
          <w:sz w:val="16"/>
          <w:szCs w:val="16"/>
        </w:rPr>
        <w:tab/>
      </w:r>
      <w:r w:rsidRPr="00177302">
        <w:rPr>
          <w:sz w:val="16"/>
          <w:szCs w:val="16"/>
        </w:rPr>
        <w:tab/>
      </w:r>
      <w:r w:rsidRPr="00177302">
        <w:rPr>
          <w:sz w:val="16"/>
          <w:szCs w:val="16"/>
        </w:rPr>
        <w:tab/>
        <w:t>R/W – Right-of-Way</w:t>
      </w:r>
    </w:p>
    <w:p w14:paraId="6D2F78E2" w14:textId="77777777" w:rsidR="00F44807" w:rsidRPr="00177302" w:rsidRDefault="00F44807" w:rsidP="00F44807">
      <w:pPr>
        <w:tabs>
          <w:tab w:val="left" w:pos="1080"/>
          <w:tab w:val="left" w:pos="1260"/>
        </w:tabs>
        <w:autoSpaceDE w:val="0"/>
        <w:autoSpaceDN w:val="0"/>
        <w:adjustRightInd w:val="0"/>
        <w:ind w:left="540"/>
        <w:outlineLvl w:val="0"/>
        <w:rPr>
          <w:sz w:val="16"/>
          <w:szCs w:val="16"/>
        </w:rPr>
      </w:pPr>
      <w:r w:rsidRPr="00177302">
        <w:rPr>
          <w:sz w:val="16"/>
          <w:szCs w:val="16"/>
        </w:rPr>
        <w:tab/>
      </w:r>
      <w:r w:rsidRPr="00177302">
        <w:rPr>
          <w:sz w:val="16"/>
          <w:szCs w:val="16"/>
        </w:rPr>
        <w:tab/>
      </w:r>
      <w:r w:rsidRPr="00177302">
        <w:rPr>
          <w:sz w:val="16"/>
          <w:szCs w:val="16"/>
        </w:rPr>
        <w:tab/>
      </w:r>
    </w:p>
    <w:p w14:paraId="3C60D1FC" w14:textId="68B21FC1" w:rsidR="00F44807" w:rsidRDefault="00F44807" w:rsidP="0006796E">
      <w:pPr>
        <w:pStyle w:val="Heading2"/>
      </w:pPr>
      <w:bookmarkStart w:id="2700" w:name="Ch11Overview"/>
      <w:bookmarkStart w:id="2701" w:name="_Toc157079598"/>
      <w:r w:rsidRPr="00177302">
        <w:t>11-1.0   CHAPTER ELEVEN OVERVIEW</w:t>
      </w:r>
      <w:bookmarkEnd w:id="2700"/>
      <w:bookmarkEnd w:id="2701"/>
    </w:p>
    <w:p w14:paraId="147910BF" w14:textId="77777777" w:rsidR="00F44807" w:rsidRPr="0059210A" w:rsidRDefault="00F44807" w:rsidP="00F44807">
      <w:pPr>
        <w:rPr>
          <w:sz w:val="20"/>
          <w:szCs w:val="20"/>
        </w:rPr>
      </w:pPr>
    </w:p>
    <w:p w14:paraId="69648750" w14:textId="77777777" w:rsidR="00F44807" w:rsidRPr="0059210A" w:rsidRDefault="00F44807" w:rsidP="00F44807">
      <w:pPr>
        <w:jc w:val="both"/>
        <w:rPr>
          <w:sz w:val="20"/>
          <w:szCs w:val="20"/>
        </w:rPr>
      </w:pPr>
      <w:r w:rsidRPr="0059210A">
        <w:rPr>
          <w:sz w:val="20"/>
          <w:szCs w:val="20"/>
        </w:rPr>
        <w:t>The Contract Administration Division processes all federally funded Local Public Agency (LPA) projects for bid letting.  All projects must be properly advertised to the public, processed, and awarded to receive a Notice to Proceed (NTP) from the Indiana Department of Transportation (INDOT) to begin construction.</w:t>
      </w:r>
    </w:p>
    <w:p w14:paraId="50A7EEF0" w14:textId="77777777" w:rsidR="00F44807" w:rsidRPr="0059210A" w:rsidRDefault="00F44807" w:rsidP="00F44807">
      <w:pPr>
        <w:jc w:val="both"/>
        <w:rPr>
          <w:sz w:val="20"/>
          <w:szCs w:val="20"/>
        </w:rPr>
      </w:pPr>
    </w:p>
    <w:p w14:paraId="55865616" w14:textId="03843CDE" w:rsidR="00F44807" w:rsidRPr="0059210A" w:rsidRDefault="00F44807" w:rsidP="00F44807">
      <w:pPr>
        <w:jc w:val="both"/>
        <w:rPr>
          <w:sz w:val="20"/>
          <w:szCs w:val="20"/>
        </w:rPr>
      </w:pPr>
      <w:r w:rsidRPr="0059210A">
        <w:rPr>
          <w:sz w:val="20"/>
          <w:szCs w:val="20"/>
        </w:rPr>
        <w:t>Chapter Eleven discusses the process for bidding projects that are developed using the LPA federal-aid process.  Traditionally this step is called the letting.  The letting</w:t>
      </w:r>
      <w:r w:rsidRPr="0059210A">
        <w:rPr>
          <w:b/>
          <w:sz w:val="20"/>
          <w:szCs w:val="20"/>
        </w:rPr>
        <w:t xml:space="preserve"> </w:t>
      </w:r>
      <w:r w:rsidRPr="0059210A">
        <w:rPr>
          <w:sz w:val="20"/>
          <w:szCs w:val="20"/>
        </w:rPr>
        <w:t xml:space="preserve">is the opening of bids from interested contractors and award of the construction contract to a contractor. </w:t>
      </w:r>
    </w:p>
    <w:p w14:paraId="031FBD16" w14:textId="77777777" w:rsidR="00F44807" w:rsidRPr="0059210A" w:rsidRDefault="00F44807" w:rsidP="00F44807">
      <w:pPr>
        <w:jc w:val="both"/>
        <w:rPr>
          <w:sz w:val="20"/>
          <w:szCs w:val="20"/>
        </w:rPr>
      </w:pPr>
    </w:p>
    <w:p w14:paraId="1DA16F39" w14:textId="73A59D73" w:rsidR="00F44807" w:rsidRDefault="00F44807" w:rsidP="0006796E">
      <w:pPr>
        <w:pStyle w:val="Heading2"/>
      </w:pPr>
      <w:bookmarkStart w:id="2702" w:name="_Toc282407888"/>
      <w:bookmarkStart w:id="2703" w:name="_Toc301346364"/>
      <w:bookmarkStart w:id="2704" w:name="_Toc318190773"/>
      <w:bookmarkStart w:id="2705" w:name="_Toc345396889"/>
      <w:bookmarkStart w:id="2706" w:name="Ch11TheLettingProcess"/>
      <w:bookmarkStart w:id="2707" w:name="_Toc157079599"/>
      <w:r w:rsidRPr="00177302">
        <w:t>11-2.0   THE LETTING PROCESS</w:t>
      </w:r>
      <w:bookmarkEnd w:id="2702"/>
      <w:bookmarkEnd w:id="2703"/>
      <w:bookmarkEnd w:id="2704"/>
      <w:bookmarkEnd w:id="2705"/>
      <w:bookmarkEnd w:id="2706"/>
      <w:bookmarkEnd w:id="2707"/>
    </w:p>
    <w:p w14:paraId="33964848" w14:textId="77777777" w:rsidR="00F44807" w:rsidRPr="0059210A" w:rsidRDefault="00F44807" w:rsidP="00F44807">
      <w:pPr>
        <w:rPr>
          <w:sz w:val="20"/>
          <w:szCs w:val="20"/>
        </w:rPr>
      </w:pPr>
    </w:p>
    <w:p w14:paraId="5534A064" w14:textId="77777777" w:rsidR="00F44807" w:rsidRPr="0059210A" w:rsidRDefault="00F44807" w:rsidP="00F44807">
      <w:pPr>
        <w:numPr>
          <w:ilvl w:val="0"/>
          <w:numId w:val="66"/>
        </w:numPr>
        <w:spacing w:after="200"/>
        <w:ind w:left="720" w:hanging="360"/>
        <w:jc w:val="both"/>
        <w:rPr>
          <w:b/>
          <w:bCs/>
          <w:i/>
          <w:sz w:val="20"/>
          <w:szCs w:val="20"/>
        </w:rPr>
      </w:pPr>
      <w:r w:rsidRPr="0059210A">
        <w:rPr>
          <w:b/>
          <w:bCs/>
          <w:i/>
          <w:sz w:val="20"/>
          <w:szCs w:val="20"/>
        </w:rPr>
        <w:t xml:space="preserve">The Local Public Agency Program Office is fiscally constraining local projects.  To do so, INDOT highly recommends that there be no LPA projects advertised for lettings in the months of April and May.  </w:t>
      </w:r>
    </w:p>
    <w:p w14:paraId="5EFA0F7E" w14:textId="77777777" w:rsidR="00F44807" w:rsidRPr="0059210A" w:rsidRDefault="00F44807" w:rsidP="00F44807">
      <w:pPr>
        <w:jc w:val="both"/>
        <w:rPr>
          <w:sz w:val="20"/>
          <w:szCs w:val="20"/>
        </w:rPr>
      </w:pPr>
      <w:r w:rsidRPr="0059210A">
        <w:rPr>
          <w:sz w:val="20"/>
          <w:szCs w:val="20"/>
        </w:rPr>
        <w:t xml:space="preserve">Letting dates are generally scheduled well in advance and are associated with a specific Ready for Contracts (RFC) date.  </w:t>
      </w:r>
    </w:p>
    <w:p w14:paraId="3A313595" w14:textId="77777777" w:rsidR="00F44807" w:rsidRPr="0059210A" w:rsidRDefault="00F44807" w:rsidP="00F44807">
      <w:pPr>
        <w:jc w:val="both"/>
        <w:rPr>
          <w:sz w:val="20"/>
          <w:szCs w:val="20"/>
        </w:rPr>
      </w:pPr>
      <w:r w:rsidRPr="0059210A">
        <w:rPr>
          <w:sz w:val="20"/>
          <w:szCs w:val="20"/>
        </w:rPr>
        <w:t xml:space="preserve">It is important to check the </w:t>
      </w:r>
      <w:hyperlink r:id="rId236" w:history="1">
        <w:r w:rsidRPr="0059210A">
          <w:rPr>
            <w:rStyle w:val="Hyperlink"/>
            <w:b/>
            <w:color w:val="0000FF"/>
            <w:sz w:val="20"/>
            <w:szCs w:val="20"/>
          </w:rPr>
          <w:t>Contracts Letting Dates Web page</w:t>
        </w:r>
      </w:hyperlink>
      <w:r w:rsidRPr="0059210A">
        <w:rPr>
          <w:color w:val="000099"/>
          <w:sz w:val="20"/>
          <w:szCs w:val="20"/>
        </w:rPr>
        <w:t xml:space="preserve"> </w:t>
      </w:r>
      <w:r w:rsidRPr="0059210A">
        <w:rPr>
          <w:sz w:val="20"/>
          <w:szCs w:val="20"/>
        </w:rPr>
        <w:t>frequently as these dates are occasionally supplemented or altered. Special lettings,</w:t>
      </w:r>
      <w:r w:rsidRPr="0059210A">
        <w:rPr>
          <w:b/>
          <w:color w:val="00209F"/>
          <w:sz w:val="20"/>
          <w:szCs w:val="20"/>
        </w:rPr>
        <w:t xml:space="preserve"> </w:t>
      </w:r>
      <w:r w:rsidRPr="0059210A">
        <w:rPr>
          <w:sz w:val="20"/>
          <w:szCs w:val="20"/>
        </w:rPr>
        <w:t>meaning any letting that was not scheduled in advance</w:t>
      </w:r>
      <w:r w:rsidRPr="0059210A">
        <w:rPr>
          <w:b/>
          <w:color w:val="00209F"/>
          <w:sz w:val="20"/>
          <w:szCs w:val="20"/>
        </w:rPr>
        <w:t xml:space="preserve">, </w:t>
      </w:r>
      <w:r w:rsidRPr="0059210A">
        <w:rPr>
          <w:sz w:val="20"/>
          <w:szCs w:val="20"/>
        </w:rPr>
        <w:t>may be allowed if approved by the Contract Administration Division’s Director.  Emergency lettings</w:t>
      </w:r>
      <w:r w:rsidRPr="0059210A">
        <w:rPr>
          <w:b/>
          <w:color w:val="00209F"/>
          <w:sz w:val="20"/>
          <w:szCs w:val="20"/>
        </w:rPr>
        <w:t xml:space="preserve">, </w:t>
      </w:r>
      <w:r w:rsidRPr="0059210A">
        <w:rPr>
          <w:sz w:val="20"/>
          <w:szCs w:val="20"/>
        </w:rPr>
        <w:t>as defined by statute</w:t>
      </w:r>
      <w:hyperlink r:id="rId237" w:history="1">
        <w:r w:rsidRPr="0059210A">
          <w:rPr>
            <w:rStyle w:val="Hyperlink"/>
            <w:sz w:val="20"/>
            <w:szCs w:val="20"/>
          </w:rPr>
          <w:t xml:space="preserve"> </w:t>
        </w:r>
        <w:r w:rsidRPr="0059210A">
          <w:rPr>
            <w:rStyle w:val="Hyperlink"/>
            <w:b/>
            <w:color w:val="0000FF"/>
            <w:sz w:val="20"/>
            <w:szCs w:val="20"/>
          </w:rPr>
          <w:t>IC 8-23-11</w:t>
        </w:r>
      </w:hyperlink>
      <w:r w:rsidRPr="0059210A">
        <w:rPr>
          <w:b/>
          <w:color w:val="00209F"/>
          <w:sz w:val="20"/>
          <w:szCs w:val="20"/>
        </w:rPr>
        <w:t>,</w:t>
      </w:r>
      <w:r w:rsidRPr="0059210A">
        <w:rPr>
          <w:sz w:val="20"/>
          <w:szCs w:val="20"/>
        </w:rPr>
        <w:t xml:space="preserve"> may be used if approved by the Federal Highway Administration (FHWA).</w:t>
      </w:r>
    </w:p>
    <w:p w14:paraId="0CE162AF" w14:textId="567939F8" w:rsidR="00F44807" w:rsidRPr="0059210A" w:rsidRDefault="00F44807" w:rsidP="00F44807">
      <w:pPr>
        <w:spacing w:before="240"/>
        <w:jc w:val="both"/>
        <w:rPr>
          <w:sz w:val="20"/>
          <w:szCs w:val="20"/>
        </w:rPr>
      </w:pPr>
      <w:r w:rsidRPr="0059210A">
        <w:rPr>
          <w:sz w:val="20"/>
          <w:szCs w:val="20"/>
        </w:rPr>
        <w:t>An “</w:t>
      </w:r>
      <w:hyperlink r:id="rId238" w:history="1">
        <w:r w:rsidRPr="0059210A">
          <w:rPr>
            <w:rStyle w:val="Hyperlink"/>
            <w:b/>
            <w:color w:val="0000FF"/>
            <w:sz w:val="20"/>
            <w:szCs w:val="20"/>
          </w:rPr>
          <w:t>18-month letting list</w:t>
        </w:r>
      </w:hyperlink>
      <w:r w:rsidRPr="0059210A">
        <w:rPr>
          <w:sz w:val="20"/>
          <w:szCs w:val="20"/>
        </w:rPr>
        <w:t xml:space="preserve">” provides a general view of projects that are scheduled to be let in the next 18 months. This list is updated monthly as projects are often moved for various reasons. Contracts and their associated letting dates are shown in the 18-month letting list for informational purposes.  LPA projects are identified in the project description. </w:t>
      </w:r>
    </w:p>
    <w:p w14:paraId="03B1BC75" w14:textId="77777777" w:rsidR="00F44807" w:rsidRPr="0059210A" w:rsidRDefault="00F44807" w:rsidP="00F44807">
      <w:pPr>
        <w:spacing w:before="240"/>
        <w:jc w:val="both"/>
        <w:rPr>
          <w:sz w:val="20"/>
          <w:szCs w:val="20"/>
        </w:rPr>
      </w:pPr>
    </w:p>
    <w:p w14:paraId="709D4B60" w14:textId="77777777" w:rsidR="00F44807" w:rsidRPr="00F44807" w:rsidRDefault="00F44807" w:rsidP="000A71D4">
      <w:pPr>
        <w:pStyle w:val="ListParagraph"/>
        <w:numPr>
          <w:ilvl w:val="0"/>
          <w:numId w:val="169"/>
        </w:numPr>
        <w:contextualSpacing w:val="0"/>
        <w:outlineLvl w:val="4"/>
        <w:rPr>
          <w:rFonts w:cs="Times New Roman"/>
          <w:bCs/>
          <w:i/>
          <w:iCs/>
          <w:vanish/>
          <w:sz w:val="28"/>
          <w:szCs w:val="28"/>
        </w:rPr>
      </w:pPr>
      <w:bookmarkStart w:id="2708" w:name="_Toc95216097"/>
      <w:bookmarkStart w:id="2709" w:name="_Toc95216373"/>
      <w:bookmarkStart w:id="2710" w:name="_Toc95216752"/>
      <w:bookmarkStart w:id="2711" w:name="_Toc95217023"/>
      <w:bookmarkStart w:id="2712" w:name="_Toc95217294"/>
      <w:bookmarkStart w:id="2713" w:name="_Toc95217565"/>
      <w:bookmarkStart w:id="2714" w:name="_Toc95218209"/>
      <w:bookmarkStart w:id="2715" w:name="_Toc95218500"/>
      <w:bookmarkStart w:id="2716" w:name="_Toc95218791"/>
      <w:bookmarkStart w:id="2717" w:name="_Toc95219085"/>
      <w:bookmarkStart w:id="2718" w:name="_Toc95219378"/>
      <w:bookmarkStart w:id="2719" w:name="_Toc95219672"/>
      <w:bookmarkStart w:id="2720" w:name="_Toc95219965"/>
      <w:bookmarkStart w:id="2721" w:name="_Toc95222184"/>
      <w:bookmarkStart w:id="2722" w:name="_Toc95222567"/>
      <w:bookmarkStart w:id="2723" w:name="_Toc95222878"/>
      <w:bookmarkStart w:id="2724" w:name="_Toc95223189"/>
      <w:bookmarkStart w:id="2725" w:name="_Toc95223499"/>
      <w:bookmarkStart w:id="2726" w:name="_Toc95225220"/>
      <w:bookmarkStart w:id="2727" w:name="_Toc95225550"/>
      <w:bookmarkStart w:id="2728" w:name="_Toc95385639"/>
      <w:bookmarkStart w:id="2729" w:name="_Toc95385974"/>
      <w:bookmarkStart w:id="2730" w:name="_Toc95386309"/>
      <w:bookmarkStart w:id="2731" w:name="_Toc95386644"/>
      <w:bookmarkStart w:id="2732" w:name="_Toc95386999"/>
      <w:bookmarkStart w:id="2733" w:name="_Toc95387599"/>
      <w:bookmarkStart w:id="2734" w:name="_Toc95387960"/>
      <w:bookmarkStart w:id="2735" w:name="_Toc96001557"/>
      <w:bookmarkStart w:id="2736" w:name="_Toc96001915"/>
      <w:bookmarkStart w:id="2737" w:name="_Toc96332674"/>
      <w:bookmarkStart w:id="2738" w:name="_Toc96333033"/>
      <w:bookmarkStart w:id="2739" w:name="_Toc96335320"/>
      <w:bookmarkStart w:id="2740" w:name="_Toc96335679"/>
      <w:bookmarkStart w:id="2741" w:name="_Toc96336040"/>
      <w:bookmarkStart w:id="2742" w:name="_Toc96336400"/>
      <w:bookmarkStart w:id="2743" w:name="_Toc96336759"/>
      <w:bookmarkStart w:id="2744" w:name="_Toc96948129"/>
      <w:bookmarkStart w:id="2745" w:name="_Toc97795762"/>
      <w:bookmarkStart w:id="2746" w:name="_Toc97886049"/>
      <w:bookmarkStart w:id="2747" w:name="_Toc98313173"/>
      <w:bookmarkStart w:id="2748" w:name="_Toc98319511"/>
      <w:bookmarkStart w:id="2749" w:name="_Toc98319867"/>
      <w:bookmarkStart w:id="2750" w:name="_Toc121488391"/>
      <w:bookmarkStart w:id="2751" w:name="_Toc145508521"/>
      <w:bookmarkStart w:id="2752" w:name="_Toc157078901"/>
      <w:bookmarkStart w:id="2753" w:name="_Toc157079250"/>
      <w:bookmarkStart w:id="2754" w:name="_Toc157079600"/>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14:paraId="03CD7F73" w14:textId="77777777" w:rsidR="00F44807" w:rsidRPr="00F44807" w:rsidRDefault="00F44807" w:rsidP="000A71D4">
      <w:pPr>
        <w:pStyle w:val="ListParagraph"/>
        <w:numPr>
          <w:ilvl w:val="0"/>
          <w:numId w:val="169"/>
        </w:numPr>
        <w:contextualSpacing w:val="0"/>
        <w:outlineLvl w:val="4"/>
        <w:rPr>
          <w:rFonts w:cs="Times New Roman"/>
          <w:bCs/>
          <w:i/>
          <w:iCs/>
          <w:vanish/>
          <w:sz w:val="28"/>
          <w:szCs w:val="28"/>
        </w:rPr>
      </w:pPr>
      <w:bookmarkStart w:id="2755" w:name="_Toc95216098"/>
      <w:bookmarkStart w:id="2756" w:name="_Toc95216374"/>
      <w:bookmarkStart w:id="2757" w:name="_Toc95216753"/>
      <w:bookmarkStart w:id="2758" w:name="_Toc95217024"/>
      <w:bookmarkStart w:id="2759" w:name="_Toc95217295"/>
      <w:bookmarkStart w:id="2760" w:name="_Toc95217566"/>
      <w:bookmarkStart w:id="2761" w:name="_Toc95218210"/>
      <w:bookmarkStart w:id="2762" w:name="_Toc95218501"/>
      <w:bookmarkStart w:id="2763" w:name="_Toc95218792"/>
      <w:bookmarkStart w:id="2764" w:name="_Toc95219086"/>
      <w:bookmarkStart w:id="2765" w:name="_Toc95219379"/>
      <w:bookmarkStart w:id="2766" w:name="_Toc95219673"/>
      <w:bookmarkStart w:id="2767" w:name="_Toc95219966"/>
      <w:bookmarkStart w:id="2768" w:name="_Toc95222185"/>
      <w:bookmarkStart w:id="2769" w:name="_Toc95222568"/>
      <w:bookmarkStart w:id="2770" w:name="_Toc95222879"/>
      <w:bookmarkStart w:id="2771" w:name="_Toc95223190"/>
      <w:bookmarkStart w:id="2772" w:name="_Toc95223500"/>
      <w:bookmarkStart w:id="2773" w:name="_Toc95225221"/>
      <w:bookmarkStart w:id="2774" w:name="_Toc95225551"/>
      <w:bookmarkStart w:id="2775" w:name="_Toc95385640"/>
      <w:bookmarkStart w:id="2776" w:name="_Toc95385975"/>
      <w:bookmarkStart w:id="2777" w:name="_Toc95386310"/>
      <w:bookmarkStart w:id="2778" w:name="_Toc95386645"/>
      <w:bookmarkStart w:id="2779" w:name="_Toc95387000"/>
      <w:bookmarkStart w:id="2780" w:name="_Toc95387600"/>
      <w:bookmarkStart w:id="2781" w:name="_Toc95387961"/>
      <w:bookmarkStart w:id="2782" w:name="_Toc96001558"/>
      <w:bookmarkStart w:id="2783" w:name="_Toc96001916"/>
      <w:bookmarkStart w:id="2784" w:name="_Toc96332675"/>
      <w:bookmarkStart w:id="2785" w:name="_Toc96333034"/>
      <w:bookmarkStart w:id="2786" w:name="_Toc96335321"/>
      <w:bookmarkStart w:id="2787" w:name="_Toc96335680"/>
      <w:bookmarkStart w:id="2788" w:name="_Toc96336041"/>
      <w:bookmarkStart w:id="2789" w:name="_Toc96336401"/>
      <w:bookmarkStart w:id="2790" w:name="_Toc96336760"/>
      <w:bookmarkStart w:id="2791" w:name="_Toc96948130"/>
      <w:bookmarkStart w:id="2792" w:name="_Toc97795763"/>
      <w:bookmarkStart w:id="2793" w:name="_Toc97886050"/>
      <w:bookmarkStart w:id="2794" w:name="_Toc98313174"/>
      <w:bookmarkStart w:id="2795" w:name="_Toc98319512"/>
      <w:bookmarkStart w:id="2796" w:name="_Toc98319868"/>
      <w:bookmarkStart w:id="2797" w:name="_Toc121488392"/>
      <w:bookmarkStart w:id="2798" w:name="_Toc145508522"/>
      <w:bookmarkStart w:id="2799" w:name="_Toc157078902"/>
      <w:bookmarkStart w:id="2800" w:name="_Toc157079251"/>
      <w:bookmarkStart w:id="2801" w:name="_Toc157079601"/>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p>
    <w:p w14:paraId="5B5DEFD8" w14:textId="77777777" w:rsidR="00F44807" w:rsidRPr="00F44807" w:rsidRDefault="00F44807" w:rsidP="000A71D4">
      <w:pPr>
        <w:pStyle w:val="ListParagraph"/>
        <w:numPr>
          <w:ilvl w:val="1"/>
          <w:numId w:val="169"/>
        </w:numPr>
        <w:contextualSpacing w:val="0"/>
        <w:outlineLvl w:val="4"/>
        <w:rPr>
          <w:rFonts w:cs="Times New Roman"/>
          <w:bCs/>
          <w:i/>
          <w:iCs/>
          <w:vanish/>
          <w:sz w:val="28"/>
          <w:szCs w:val="28"/>
        </w:rPr>
      </w:pPr>
      <w:bookmarkStart w:id="2802" w:name="_Toc95216099"/>
      <w:bookmarkStart w:id="2803" w:name="_Toc95216375"/>
      <w:bookmarkStart w:id="2804" w:name="_Toc95216754"/>
      <w:bookmarkStart w:id="2805" w:name="_Toc95217025"/>
      <w:bookmarkStart w:id="2806" w:name="_Toc95217296"/>
      <w:bookmarkStart w:id="2807" w:name="_Toc95217567"/>
      <w:bookmarkStart w:id="2808" w:name="_Toc95218211"/>
      <w:bookmarkStart w:id="2809" w:name="_Toc95218502"/>
      <w:bookmarkStart w:id="2810" w:name="_Toc95218793"/>
      <w:bookmarkStart w:id="2811" w:name="_Toc95219087"/>
      <w:bookmarkStart w:id="2812" w:name="_Toc95219380"/>
      <w:bookmarkStart w:id="2813" w:name="_Toc95219674"/>
      <w:bookmarkStart w:id="2814" w:name="_Toc95219967"/>
      <w:bookmarkStart w:id="2815" w:name="_Toc95222186"/>
      <w:bookmarkStart w:id="2816" w:name="_Toc95222569"/>
      <w:bookmarkStart w:id="2817" w:name="_Toc95222880"/>
      <w:bookmarkStart w:id="2818" w:name="_Toc95223191"/>
      <w:bookmarkStart w:id="2819" w:name="_Toc95223501"/>
      <w:bookmarkStart w:id="2820" w:name="_Toc95225222"/>
      <w:bookmarkStart w:id="2821" w:name="_Toc95225552"/>
      <w:bookmarkStart w:id="2822" w:name="_Toc95385641"/>
      <w:bookmarkStart w:id="2823" w:name="_Toc95385976"/>
      <w:bookmarkStart w:id="2824" w:name="_Toc95386311"/>
      <w:bookmarkStart w:id="2825" w:name="_Toc95386646"/>
      <w:bookmarkStart w:id="2826" w:name="_Toc95387001"/>
      <w:bookmarkStart w:id="2827" w:name="_Toc95387601"/>
      <w:bookmarkStart w:id="2828" w:name="_Toc95387962"/>
      <w:bookmarkStart w:id="2829" w:name="_Toc96001559"/>
      <w:bookmarkStart w:id="2830" w:name="_Toc96001917"/>
      <w:bookmarkStart w:id="2831" w:name="_Toc96332676"/>
      <w:bookmarkStart w:id="2832" w:name="_Toc96333035"/>
      <w:bookmarkStart w:id="2833" w:name="_Toc96335322"/>
      <w:bookmarkStart w:id="2834" w:name="_Toc96335681"/>
      <w:bookmarkStart w:id="2835" w:name="_Toc96336042"/>
      <w:bookmarkStart w:id="2836" w:name="_Toc96336402"/>
      <w:bookmarkStart w:id="2837" w:name="_Toc96336761"/>
      <w:bookmarkStart w:id="2838" w:name="_Toc96948131"/>
      <w:bookmarkStart w:id="2839" w:name="_Toc97795764"/>
      <w:bookmarkStart w:id="2840" w:name="_Toc97886051"/>
      <w:bookmarkStart w:id="2841" w:name="_Toc98313175"/>
      <w:bookmarkStart w:id="2842" w:name="_Toc98319513"/>
      <w:bookmarkStart w:id="2843" w:name="_Toc98319869"/>
      <w:bookmarkStart w:id="2844" w:name="_Toc121488393"/>
      <w:bookmarkStart w:id="2845" w:name="_Toc145508523"/>
      <w:bookmarkStart w:id="2846" w:name="_Toc157078903"/>
      <w:bookmarkStart w:id="2847" w:name="_Toc157079252"/>
      <w:bookmarkStart w:id="2848" w:name="_Toc157079602"/>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p>
    <w:p w14:paraId="18E41D8C" w14:textId="77777777" w:rsidR="00F44807" w:rsidRPr="00F44807" w:rsidRDefault="00F44807" w:rsidP="000A71D4">
      <w:pPr>
        <w:pStyle w:val="ListParagraph"/>
        <w:numPr>
          <w:ilvl w:val="1"/>
          <w:numId w:val="169"/>
        </w:numPr>
        <w:contextualSpacing w:val="0"/>
        <w:outlineLvl w:val="4"/>
        <w:rPr>
          <w:rFonts w:cs="Times New Roman"/>
          <w:bCs/>
          <w:i/>
          <w:iCs/>
          <w:vanish/>
          <w:sz w:val="28"/>
          <w:szCs w:val="28"/>
        </w:rPr>
      </w:pPr>
      <w:bookmarkStart w:id="2849" w:name="_Toc95216100"/>
      <w:bookmarkStart w:id="2850" w:name="_Toc95216376"/>
      <w:bookmarkStart w:id="2851" w:name="_Toc95216755"/>
      <w:bookmarkStart w:id="2852" w:name="_Toc95217026"/>
      <w:bookmarkStart w:id="2853" w:name="_Toc95217297"/>
      <w:bookmarkStart w:id="2854" w:name="_Toc95217568"/>
      <w:bookmarkStart w:id="2855" w:name="_Toc95218212"/>
      <w:bookmarkStart w:id="2856" w:name="_Toc95218503"/>
      <w:bookmarkStart w:id="2857" w:name="_Toc95218794"/>
      <w:bookmarkStart w:id="2858" w:name="_Toc95219088"/>
      <w:bookmarkStart w:id="2859" w:name="_Toc95219381"/>
      <w:bookmarkStart w:id="2860" w:name="_Toc95219675"/>
      <w:bookmarkStart w:id="2861" w:name="_Toc95219968"/>
      <w:bookmarkStart w:id="2862" w:name="_Toc95222187"/>
      <w:bookmarkStart w:id="2863" w:name="_Toc95222570"/>
      <w:bookmarkStart w:id="2864" w:name="_Toc95222881"/>
      <w:bookmarkStart w:id="2865" w:name="_Toc95223192"/>
      <w:bookmarkStart w:id="2866" w:name="_Toc95223502"/>
      <w:bookmarkStart w:id="2867" w:name="_Toc95225223"/>
      <w:bookmarkStart w:id="2868" w:name="_Toc95225553"/>
      <w:bookmarkStart w:id="2869" w:name="_Toc95385642"/>
      <w:bookmarkStart w:id="2870" w:name="_Toc95385977"/>
      <w:bookmarkStart w:id="2871" w:name="_Toc95386312"/>
      <w:bookmarkStart w:id="2872" w:name="_Toc95386647"/>
      <w:bookmarkStart w:id="2873" w:name="_Toc95387002"/>
      <w:bookmarkStart w:id="2874" w:name="_Toc95387602"/>
      <w:bookmarkStart w:id="2875" w:name="_Toc95387963"/>
      <w:bookmarkStart w:id="2876" w:name="_Toc96001560"/>
      <w:bookmarkStart w:id="2877" w:name="_Toc96001918"/>
      <w:bookmarkStart w:id="2878" w:name="_Toc96332677"/>
      <w:bookmarkStart w:id="2879" w:name="_Toc96333036"/>
      <w:bookmarkStart w:id="2880" w:name="_Toc96335323"/>
      <w:bookmarkStart w:id="2881" w:name="_Toc96335682"/>
      <w:bookmarkStart w:id="2882" w:name="_Toc96336043"/>
      <w:bookmarkStart w:id="2883" w:name="_Toc96336403"/>
      <w:bookmarkStart w:id="2884" w:name="_Toc96336762"/>
      <w:bookmarkStart w:id="2885" w:name="_Toc96948132"/>
      <w:bookmarkStart w:id="2886" w:name="_Toc97795765"/>
      <w:bookmarkStart w:id="2887" w:name="_Toc97886052"/>
      <w:bookmarkStart w:id="2888" w:name="_Toc98313176"/>
      <w:bookmarkStart w:id="2889" w:name="_Toc98319514"/>
      <w:bookmarkStart w:id="2890" w:name="_Toc98319870"/>
      <w:bookmarkStart w:id="2891" w:name="_Toc121488394"/>
      <w:bookmarkStart w:id="2892" w:name="_Toc145508524"/>
      <w:bookmarkStart w:id="2893" w:name="_Toc157078904"/>
      <w:bookmarkStart w:id="2894" w:name="_Toc157079253"/>
      <w:bookmarkStart w:id="2895" w:name="_Toc157079603"/>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p>
    <w:p w14:paraId="6BE62AEA" w14:textId="77777777" w:rsidR="00CF5904" w:rsidRPr="00CF5904" w:rsidRDefault="00CF5904" w:rsidP="00420B22">
      <w:pPr>
        <w:pStyle w:val="Heading5"/>
      </w:pPr>
      <w:bookmarkStart w:id="2896" w:name="_Toc157079604"/>
      <w:r w:rsidRPr="00CF5904">
        <w:t>11-2.01  Shop Drawings and Falsework-Review Procedure</w:t>
      </w:r>
      <w:bookmarkEnd w:id="2896"/>
    </w:p>
    <w:p w14:paraId="5625A463" w14:textId="77777777" w:rsidR="00F44807" w:rsidRPr="0059210A" w:rsidRDefault="00F44807" w:rsidP="00CF5904">
      <w:pPr>
        <w:ind w:left="180"/>
        <w:outlineLvl w:val="4"/>
        <w:rPr>
          <w:sz w:val="20"/>
          <w:szCs w:val="20"/>
        </w:rPr>
      </w:pPr>
      <w:bookmarkStart w:id="2897" w:name="Ch11ShopDrawingsAndFalseworkRevProc"/>
    </w:p>
    <w:bookmarkEnd w:id="2897"/>
    <w:p w14:paraId="5FADEF86" w14:textId="77777777" w:rsidR="00F44807" w:rsidRPr="0059210A" w:rsidRDefault="00F44807" w:rsidP="00F44807">
      <w:pPr>
        <w:ind w:left="720"/>
        <w:jc w:val="both"/>
        <w:rPr>
          <w:sz w:val="20"/>
          <w:szCs w:val="20"/>
        </w:rPr>
      </w:pPr>
      <w:r w:rsidRPr="0059210A">
        <w:rPr>
          <w:sz w:val="20"/>
          <w:szCs w:val="20"/>
        </w:rPr>
        <w:t>Review of all project shop drawings will be the responsibility of the LPA.  The LPA can decide with their designer to perform shop drawing review, but the overall responsibility is the LPA’s.  All reviews shall be in accordance with section 14-1.02(08) of the Indiana Design Manual (IDM).</w:t>
      </w:r>
    </w:p>
    <w:p w14:paraId="711968D4" w14:textId="77777777" w:rsidR="00FA60B2" w:rsidRPr="0059210A" w:rsidRDefault="00FA60B2" w:rsidP="00F44807">
      <w:pPr>
        <w:ind w:left="720"/>
        <w:jc w:val="both"/>
        <w:rPr>
          <w:sz w:val="20"/>
          <w:szCs w:val="20"/>
        </w:rPr>
      </w:pPr>
    </w:p>
    <w:p w14:paraId="2ECAC531" w14:textId="468577C1" w:rsidR="00F44807" w:rsidRPr="0059210A" w:rsidRDefault="00F44807" w:rsidP="00F44807">
      <w:pPr>
        <w:ind w:left="720"/>
        <w:jc w:val="both"/>
        <w:rPr>
          <w:sz w:val="20"/>
          <w:szCs w:val="20"/>
        </w:rPr>
      </w:pPr>
      <w:r w:rsidRPr="0059210A">
        <w:rPr>
          <w:sz w:val="20"/>
          <w:szCs w:val="20"/>
        </w:rPr>
        <w:lastRenderedPageBreak/>
        <w:t xml:space="preserve">Where </w:t>
      </w:r>
      <w:hyperlink r:id="rId239" w:history="1">
        <w:r w:rsidRPr="0059210A">
          <w:rPr>
            <w:rStyle w:val="Hyperlink"/>
            <w:b/>
            <w:color w:val="0000FF"/>
            <w:sz w:val="20"/>
            <w:szCs w:val="20"/>
          </w:rPr>
          <w:t>Chapter 103 [Chapter 14-1.02(08)]</w:t>
        </w:r>
      </w:hyperlink>
      <w:r w:rsidRPr="0059210A">
        <w:rPr>
          <w:color w:val="3333FF"/>
          <w:sz w:val="20"/>
          <w:szCs w:val="20"/>
        </w:rPr>
        <w:t xml:space="preserve"> </w:t>
      </w:r>
      <w:r w:rsidRPr="0059210A">
        <w:rPr>
          <w:sz w:val="20"/>
          <w:szCs w:val="20"/>
        </w:rPr>
        <w:t xml:space="preserve">of the IDM implies the review responsibility of shop drawings as INDOT or INDOT’s shop drawing review consultant; it will be understood that it is the responsibility of the LPA and their Designer.  </w:t>
      </w:r>
    </w:p>
    <w:p w14:paraId="39491009" w14:textId="77777777" w:rsidR="00CF5904" w:rsidRPr="0059210A" w:rsidRDefault="00CF5904" w:rsidP="00420B22">
      <w:pPr>
        <w:pStyle w:val="Heading5"/>
        <w:rPr>
          <w:sz w:val="20"/>
          <w:szCs w:val="20"/>
        </w:rPr>
      </w:pPr>
      <w:bookmarkStart w:id="2898" w:name="Ch11AdvertisementOfTheContractForBids"/>
    </w:p>
    <w:p w14:paraId="33FBB6A7" w14:textId="06D26275" w:rsidR="00F44807" w:rsidRPr="00177302" w:rsidRDefault="00CF5904" w:rsidP="00420B22">
      <w:pPr>
        <w:pStyle w:val="Heading5"/>
      </w:pPr>
      <w:bookmarkStart w:id="2899" w:name="_Toc157079605"/>
      <w:r>
        <w:t xml:space="preserve">11-2.02 </w:t>
      </w:r>
      <w:r w:rsidR="00F44807" w:rsidRPr="00CF5904">
        <w:t>Advertisement</w:t>
      </w:r>
      <w:r w:rsidR="00F44807" w:rsidRPr="00177302">
        <w:t xml:space="preserve"> of the Contract for Bids</w:t>
      </w:r>
      <w:bookmarkEnd w:id="2899"/>
    </w:p>
    <w:bookmarkEnd w:id="2898"/>
    <w:p w14:paraId="5A9AF3F1" w14:textId="77777777" w:rsidR="00F44807" w:rsidRPr="0059210A" w:rsidRDefault="00F44807" w:rsidP="00F44807">
      <w:pPr>
        <w:spacing w:before="240"/>
        <w:ind w:left="720"/>
        <w:jc w:val="both"/>
        <w:rPr>
          <w:b/>
          <w:color w:val="0000FF"/>
          <w:sz w:val="20"/>
          <w:szCs w:val="20"/>
        </w:rPr>
      </w:pPr>
      <w:r w:rsidRPr="0059210A">
        <w:rPr>
          <w:sz w:val="20"/>
          <w:szCs w:val="20"/>
        </w:rPr>
        <w:t xml:space="preserve">Once a project has been authorized in the Fiscal Management Information System (FMIS), it is eligible for advertisement in the </w:t>
      </w:r>
      <w:hyperlink r:id="rId240" w:history="1">
        <w:r w:rsidRPr="0059210A">
          <w:rPr>
            <w:b/>
            <w:color w:val="0000FF"/>
            <w:sz w:val="20"/>
            <w:szCs w:val="20"/>
          </w:rPr>
          <w:t>“</w:t>
        </w:r>
        <w:r w:rsidRPr="0059210A">
          <w:rPr>
            <w:b/>
            <w:color w:val="0000FF"/>
            <w:sz w:val="20"/>
            <w:szCs w:val="20"/>
            <w:u w:val="single"/>
          </w:rPr>
          <w:t>Notice to Highway Contractors</w:t>
        </w:r>
        <w:r w:rsidRPr="0059210A">
          <w:rPr>
            <w:b/>
            <w:color w:val="0000FF"/>
            <w:sz w:val="20"/>
            <w:szCs w:val="20"/>
          </w:rPr>
          <w:t>.”</w:t>
        </w:r>
      </w:hyperlink>
    </w:p>
    <w:p w14:paraId="058D4523" w14:textId="77777777" w:rsidR="00F44807" w:rsidRPr="0059210A" w:rsidRDefault="00F44807" w:rsidP="00F44807">
      <w:pPr>
        <w:spacing w:before="240"/>
        <w:ind w:left="720"/>
        <w:jc w:val="both"/>
        <w:rPr>
          <w:b/>
          <w:sz w:val="20"/>
          <w:szCs w:val="20"/>
        </w:rPr>
      </w:pPr>
      <w:r w:rsidRPr="0059210A">
        <w:rPr>
          <w:sz w:val="20"/>
          <w:szCs w:val="20"/>
        </w:rPr>
        <w:t>Once advertised, contract documents are available for viewing and</w:t>
      </w:r>
      <w:r w:rsidRPr="0059210A">
        <w:rPr>
          <w:b/>
          <w:sz w:val="20"/>
          <w:szCs w:val="20"/>
        </w:rPr>
        <w:t xml:space="preserve"> </w:t>
      </w:r>
      <w:r w:rsidRPr="0059210A">
        <w:rPr>
          <w:sz w:val="20"/>
          <w:szCs w:val="20"/>
        </w:rPr>
        <w:t>downloading from the</w:t>
      </w:r>
      <w:r w:rsidRPr="0059210A">
        <w:rPr>
          <w:color w:val="0000FF"/>
          <w:sz w:val="20"/>
          <w:szCs w:val="20"/>
        </w:rPr>
        <w:t xml:space="preserve"> </w:t>
      </w:r>
      <w:hyperlink r:id="rId241" w:history="1">
        <w:r w:rsidRPr="0059210A">
          <w:rPr>
            <w:rStyle w:val="Hyperlink"/>
            <w:b/>
            <w:color w:val="0000FF"/>
            <w:sz w:val="20"/>
            <w:szCs w:val="20"/>
          </w:rPr>
          <w:t>INDOT Letting Information Web site</w:t>
        </w:r>
      </w:hyperlink>
      <w:r w:rsidRPr="0059210A">
        <w:rPr>
          <w:b/>
          <w:color w:val="000099"/>
          <w:sz w:val="20"/>
          <w:szCs w:val="20"/>
        </w:rPr>
        <w:t xml:space="preserve">. </w:t>
      </w:r>
      <w:r w:rsidRPr="0059210A">
        <w:rPr>
          <w:b/>
          <w:sz w:val="20"/>
          <w:szCs w:val="20"/>
        </w:rPr>
        <w:t xml:space="preserve">   </w:t>
      </w:r>
    </w:p>
    <w:p w14:paraId="46E6E85E" w14:textId="77777777" w:rsidR="00FA60B2" w:rsidRPr="0059210A" w:rsidRDefault="00FA60B2" w:rsidP="00F44807">
      <w:pPr>
        <w:ind w:left="720"/>
        <w:jc w:val="both"/>
        <w:rPr>
          <w:sz w:val="20"/>
          <w:szCs w:val="20"/>
        </w:rPr>
      </w:pPr>
    </w:p>
    <w:p w14:paraId="17A2085D" w14:textId="76D7911C" w:rsidR="00F44807" w:rsidRPr="0059210A" w:rsidRDefault="00F44807" w:rsidP="00F44807">
      <w:pPr>
        <w:ind w:left="720"/>
        <w:jc w:val="both"/>
        <w:rPr>
          <w:sz w:val="20"/>
          <w:szCs w:val="20"/>
        </w:rPr>
      </w:pPr>
      <w:r w:rsidRPr="0059210A">
        <w:rPr>
          <w:sz w:val="20"/>
          <w:szCs w:val="20"/>
        </w:rPr>
        <w:t xml:space="preserve">The advertisement is posted on the Web site, a minimum of three weeks prior to the letting, unless a special exception is provided by the Federal Highway Administration (FHWA). </w:t>
      </w:r>
    </w:p>
    <w:p w14:paraId="3E27978D" w14:textId="77777777" w:rsidR="00F44807" w:rsidRPr="0059210A" w:rsidRDefault="00F44807" w:rsidP="00F44807">
      <w:pPr>
        <w:ind w:left="720"/>
        <w:jc w:val="both"/>
        <w:rPr>
          <w:sz w:val="20"/>
          <w:szCs w:val="20"/>
        </w:rPr>
      </w:pPr>
    </w:p>
    <w:p w14:paraId="0FEDC5CE" w14:textId="77777777" w:rsidR="00F44807" w:rsidRPr="0059210A" w:rsidRDefault="00F44807" w:rsidP="00F44807">
      <w:pPr>
        <w:ind w:left="720"/>
        <w:jc w:val="both"/>
        <w:rPr>
          <w:sz w:val="20"/>
          <w:szCs w:val="20"/>
        </w:rPr>
      </w:pPr>
      <w:r w:rsidRPr="0059210A">
        <w:rPr>
          <w:sz w:val="20"/>
          <w:szCs w:val="20"/>
        </w:rPr>
        <w:t xml:space="preserve">Bids from Contractors are typically accepted </w:t>
      </w:r>
      <w:r w:rsidRPr="0059210A">
        <w:rPr>
          <w:sz w:val="20"/>
          <w:szCs w:val="20"/>
          <w:u w:val="single"/>
        </w:rPr>
        <w:t>only electronically</w:t>
      </w:r>
      <w:r w:rsidRPr="0059210A">
        <w:rPr>
          <w:sz w:val="20"/>
          <w:szCs w:val="20"/>
        </w:rPr>
        <w:t xml:space="preserve"> through</w:t>
      </w:r>
      <w:r w:rsidRPr="0059210A">
        <w:rPr>
          <w:color w:val="3333CC"/>
          <w:sz w:val="20"/>
          <w:szCs w:val="20"/>
        </w:rPr>
        <w:t xml:space="preserve"> </w:t>
      </w:r>
      <w:hyperlink r:id="rId242" w:history="1">
        <w:r w:rsidRPr="0059210A">
          <w:rPr>
            <w:b/>
            <w:color w:val="0000FF"/>
            <w:sz w:val="20"/>
            <w:szCs w:val="20"/>
            <w:u w:val="single"/>
          </w:rPr>
          <w:t>Bid Express</w:t>
        </w:r>
      </w:hyperlink>
      <w:r w:rsidRPr="0059210A">
        <w:rPr>
          <w:color w:val="000099"/>
          <w:sz w:val="20"/>
          <w:szCs w:val="20"/>
        </w:rPr>
        <w:t xml:space="preserve"> </w:t>
      </w:r>
      <w:r w:rsidRPr="0059210A">
        <w:rPr>
          <w:sz w:val="20"/>
          <w:szCs w:val="20"/>
        </w:rPr>
        <w:t xml:space="preserve">by the required date and time specified in the advertisement. </w:t>
      </w:r>
    </w:p>
    <w:p w14:paraId="2FCA318D" w14:textId="77777777" w:rsidR="00F44807" w:rsidRPr="0059210A" w:rsidRDefault="00F44807" w:rsidP="00F44807">
      <w:pPr>
        <w:spacing w:before="240"/>
        <w:ind w:left="720"/>
        <w:jc w:val="both"/>
        <w:rPr>
          <w:sz w:val="20"/>
          <w:szCs w:val="20"/>
        </w:rPr>
      </w:pPr>
      <w:r w:rsidRPr="0059210A">
        <w:rPr>
          <w:sz w:val="20"/>
          <w:szCs w:val="20"/>
        </w:rPr>
        <w:t xml:space="preserve">All bidders must be currently Prequalified by INDOT and have a current Certificate of Qualification. </w:t>
      </w:r>
    </w:p>
    <w:p w14:paraId="7ADBAD29" w14:textId="77777777" w:rsidR="00F44807" w:rsidRPr="0059210A" w:rsidRDefault="00F44807" w:rsidP="00F44807">
      <w:pPr>
        <w:spacing w:before="240"/>
        <w:ind w:left="720"/>
        <w:jc w:val="both"/>
        <w:rPr>
          <w:sz w:val="20"/>
          <w:szCs w:val="20"/>
        </w:rPr>
      </w:pPr>
      <w:r w:rsidRPr="0059210A">
        <w:rPr>
          <w:sz w:val="20"/>
          <w:szCs w:val="20"/>
        </w:rPr>
        <w:t xml:space="preserve">Information on qualification is located at </w:t>
      </w:r>
      <w:hyperlink r:id="rId243" w:history="1">
        <w:r w:rsidRPr="0059210A">
          <w:rPr>
            <w:b/>
            <w:color w:val="0000FF"/>
            <w:sz w:val="20"/>
            <w:szCs w:val="20"/>
            <w:u w:val="single"/>
          </w:rPr>
          <w:t>http://www.in.gov/indot/2740.htm</w:t>
        </w:r>
      </w:hyperlink>
      <w:r w:rsidRPr="0059210A">
        <w:rPr>
          <w:sz w:val="20"/>
          <w:szCs w:val="20"/>
        </w:rPr>
        <w:t>.</w:t>
      </w:r>
      <w:r w:rsidRPr="0059210A">
        <w:rPr>
          <w:b/>
          <w:sz w:val="20"/>
          <w:szCs w:val="20"/>
        </w:rPr>
        <w:t xml:space="preserve"> </w:t>
      </w:r>
      <w:r w:rsidRPr="0059210A">
        <w:rPr>
          <w:sz w:val="20"/>
          <w:szCs w:val="20"/>
        </w:rPr>
        <w:t xml:space="preserve"> </w:t>
      </w:r>
    </w:p>
    <w:p w14:paraId="588EEDE9" w14:textId="77777777" w:rsidR="00F44807" w:rsidRPr="0059210A" w:rsidRDefault="00F44807" w:rsidP="00F44807">
      <w:pPr>
        <w:spacing w:before="240"/>
        <w:ind w:left="720"/>
        <w:jc w:val="both"/>
        <w:rPr>
          <w:sz w:val="20"/>
          <w:szCs w:val="20"/>
        </w:rPr>
      </w:pPr>
      <w:r w:rsidRPr="0059210A">
        <w:rPr>
          <w:sz w:val="20"/>
          <w:szCs w:val="20"/>
        </w:rPr>
        <w:t xml:space="preserve">Instructions for using Bid Express can be found at </w:t>
      </w:r>
      <w:hyperlink r:id="rId244" w:history="1">
        <w:r w:rsidRPr="0059210A">
          <w:rPr>
            <w:b/>
            <w:color w:val="0000FF"/>
            <w:sz w:val="20"/>
            <w:szCs w:val="20"/>
            <w:u w:val="single"/>
          </w:rPr>
          <w:t>https://www.bidx.com/in/main</w:t>
        </w:r>
      </w:hyperlink>
      <w:r w:rsidRPr="0059210A">
        <w:rPr>
          <w:sz w:val="20"/>
          <w:szCs w:val="20"/>
        </w:rPr>
        <w:t xml:space="preserve"> and on the </w:t>
      </w:r>
      <w:hyperlink r:id="rId245" w:history="1">
        <w:r w:rsidRPr="0059210A">
          <w:rPr>
            <w:b/>
            <w:color w:val="0000FF"/>
            <w:sz w:val="20"/>
            <w:szCs w:val="20"/>
            <w:u w:val="single"/>
          </w:rPr>
          <w:t>INDOT Letting Information Web page</w:t>
        </w:r>
        <w:r w:rsidRPr="0059210A">
          <w:rPr>
            <w:color w:val="00209F"/>
            <w:sz w:val="20"/>
            <w:szCs w:val="20"/>
          </w:rPr>
          <w:t>.</w:t>
        </w:r>
      </w:hyperlink>
      <w:r w:rsidRPr="0059210A">
        <w:rPr>
          <w:sz w:val="20"/>
          <w:szCs w:val="20"/>
        </w:rPr>
        <w:t xml:space="preserve"> </w:t>
      </w:r>
    </w:p>
    <w:p w14:paraId="7E49F2C2" w14:textId="77777777" w:rsidR="00F44807" w:rsidRPr="0059210A" w:rsidRDefault="00FC082A" w:rsidP="00F44807">
      <w:pPr>
        <w:spacing w:before="240"/>
        <w:ind w:left="720"/>
        <w:jc w:val="both"/>
        <w:rPr>
          <w:sz w:val="20"/>
          <w:szCs w:val="20"/>
        </w:rPr>
      </w:pPr>
      <w:hyperlink r:id="rId246" w:history="1">
        <w:r w:rsidR="00F44807" w:rsidRPr="0059210A">
          <w:rPr>
            <w:b/>
            <w:color w:val="0000FF"/>
            <w:sz w:val="20"/>
            <w:szCs w:val="20"/>
            <w:u w:val="single"/>
          </w:rPr>
          <w:t>105 IAC 11</w:t>
        </w:r>
      </w:hyperlink>
      <w:r w:rsidR="00F44807" w:rsidRPr="0059210A">
        <w:rPr>
          <w:color w:val="000099"/>
          <w:sz w:val="20"/>
          <w:szCs w:val="20"/>
        </w:rPr>
        <w:t xml:space="preserve"> </w:t>
      </w:r>
      <w:r w:rsidR="00F44807" w:rsidRPr="0059210A">
        <w:rPr>
          <w:sz w:val="20"/>
          <w:szCs w:val="20"/>
        </w:rPr>
        <w:t>of the Indiana Administrative Code (IAC) discusses the State requirements for</w:t>
      </w:r>
      <w:r w:rsidR="00F44807" w:rsidRPr="0059210A">
        <w:rPr>
          <w:i/>
          <w:sz w:val="20"/>
          <w:szCs w:val="20"/>
        </w:rPr>
        <w:t xml:space="preserve"> </w:t>
      </w:r>
      <w:hyperlink w:anchor="GlossaryPrequalification" w:history="1">
        <w:r w:rsidR="00F44807" w:rsidRPr="0059210A">
          <w:rPr>
            <w:rStyle w:val="Hyperlink"/>
            <w:sz w:val="20"/>
            <w:szCs w:val="20"/>
          </w:rPr>
          <w:t>prequalification</w:t>
        </w:r>
      </w:hyperlink>
      <w:r w:rsidR="00F44807" w:rsidRPr="0059210A">
        <w:rPr>
          <w:sz w:val="20"/>
          <w:szCs w:val="20"/>
        </w:rPr>
        <w:t xml:space="preserve"> and bidding.</w:t>
      </w:r>
    </w:p>
    <w:p w14:paraId="2F8A43A5" w14:textId="066FDC71" w:rsidR="00CF5904" w:rsidRPr="0059210A" w:rsidRDefault="00CF5904" w:rsidP="00420B22">
      <w:pPr>
        <w:pStyle w:val="Heading5"/>
        <w:rPr>
          <w:sz w:val="20"/>
          <w:szCs w:val="20"/>
        </w:rPr>
      </w:pPr>
      <w:bookmarkStart w:id="2900" w:name="Ch11ContractQuestionsAndAnswers"/>
    </w:p>
    <w:p w14:paraId="0C689D7B" w14:textId="7A25CB9E" w:rsidR="00CF5904" w:rsidRPr="00CF5904" w:rsidRDefault="00CF5904" w:rsidP="00420B22">
      <w:pPr>
        <w:pStyle w:val="Heading5"/>
      </w:pPr>
      <w:bookmarkStart w:id="2901" w:name="_Toc157079606"/>
      <w:r>
        <w:t xml:space="preserve">11-2.03  Contract Questions and </w:t>
      </w:r>
      <w:r w:rsidRPr="00CF5904">
        <w:t>Answers</w:t>
      </w:r>
      <w:bookmarkEnd w:id="2901"/>
    </w:p>
    <w:bookmarkEnd w:id="2900"/>
    <w:p w14:paraId="088A286D" w14:textId="77777777" w:rsidR="00F44807" w:rsidRPr="0059210A" w:rsidRDefault="00F44807" w:rsidP="00F44807">
      <w:pPr>
        <w:numPr>
          <w:ilvl w:val="0"/>
          <w:numId w:val="66"/>
        </w:numPr>
        <w:spacing w:before="240" w:after="200"/>
        <w:ind w:left="1170" w:hanging="450"/>
        <w:jc w:val="both"/>
        <w:rPr>
          <w:b/>
          <w:i/>
          <w:sz w:val="20"/>
          <w:szCs w:val="20"/>
        </w:rPr>
      </w:pPr>
      <w:r w:rsidRPr="0059210A">
        <w:rPr>
          <w:b/>
          <w:i/>
          <w:sz w:val="20"/>
          <w:szCs w:val="20"/>
        </w:rPr>
        <w:t>All questions from Contractors must go through proper channels and must not be answered directly by either the LPA or the LPA’s Consultant.</w:t>
      </w:r>
    </w:p>
    <w:p w14:paraId="373DA561" w14:textId="77777777" w:rsidR="00F44807" w:rsidRPr="0059210A" w:rsidRDefault="00F44807" w:rsidP="00F44807">
      <w:pPr>
        <w:ind w:left="720"/>
        <w:jc w:val="both"/>
        <w:rPr>
          <w:sz w:val="20"/>
          <w:szCs w:val="20"/>
        </w:rPr>
      </w:pPr>
      <w:r w:rsidRPr="0059210A">
        <w:rPr>
          <w:sz w:val="20"/>
          <w:szCs w:val="20"/>
        </w:rPr>
        <w:t xml:space="preserve">Contractors must be referred to the </w:t>
      </w:r>
      <w:hyperlink r:id="rId247" w:history="1">
        <w:r w:rsidRPr="0059210A">
          <w:rPr>
            <w:b/>
            <w:color w:val="0000FF"/>
            <w:sz w:val="20"/>
            <w:szCs w:val="20"/>
            <w:u w:val="single"/>
          </w:rPr>
          <w:t>Contractor’s Question Form</w:t>
        </w:r>
      </w:hyperlink>
      <w:r w:rsidRPr="0059210A">
        <w:rPr>
          <w:color w:val="000099"/>
          <w:sz w:val="20"/>
          <w:szCs w:val="20"/>
        </w:rPr>
        <w:t xml:space="preserve"> </w:t>
      </w:r>
      <w:r w:rsidRPr="0059210A">
        <w:rPr>
          <w:sz w:val="20"/>
          <w:szCs w:val="20"/>
        </w:rPr>
        <w:t xml:space="preserve">on the INDOT Web site for the submission of questions.  Questions will be answered in a timely manner and answers will be distributed uniformly to all Contractors to avoid giving any Contractor an unfair advantage.  If additional clarification is needed the District Construction Area Engineer (AE) will contact the </w:t>
      </w:r>
      <w:hyperlink w:anchor="GlossaryLocalPublicAgency" w:history="1">
        <w:r w:rsidRPr="0059210A">
          <w:rPr>
            <w:rStyle w:val="Hyperlink"/>
            <w:b/>
            <w:color w:val="0000FF"/>
            <w:sz w:val="20"/>
            <w:szCs w:val="20"/>
          </w:rPr>
          <w:t>LPA’s</w:t>
        </w:r>
      </w:hyperlink>
      <w:r w:rsidRPr="0059210A">
        <w:rPr>
          <w:b/>
          <w:color w:val="000099"/>
          <w:sz w:val="20"/>
          <w:szCs w:val="20"/>
        </w:rPr>
        <w:t xml:space="preserve"> </w:t>
      </w:r>
      <w:r w:rsidRPr="0059210A">
        <w:rPr>
          <w:sz w:val="20"/>
          <w:szCs w:val="20"/>
        </w:rPr>
        <w:t>consultant and LPA’s Employee in Responsible Charge (ERC).</w:t>
      </w:r>
    </w:p>
    <w:p w14:paraId="0B50ABF2" w14:textId="77777777" w:rsidR="00913732" w:rsidRPr="0059210A" w:rsidRDefault="00913732" w:rsidP="00F44807">
      <w:pPr>
        <w:ind w:left="720"/>
        <w:jc w:val="both"/>
        <w:rPr>
          <w:sz w:val="20"/>
          <w:szCs w:val="20"/>
        </w:rPr>
      </w:pPr>
    </w:p>
    <w:p w14:paraId="52FE5487" w14:textId="413E3A55" w:rsidR="00F44807" w:rsidRPr="0059210A" w:rsidRDefault="00F44807" w:rsidP="00F44807">
      <w:pPr>
        <w:ind w:left="720"/>
        <w:jc w:val="both"/>
        <w:rPr>
          <w:sz w:val="20"/>
          <w:szCs w:val="20"/>
        </w:rPr>
      </w:pPr>
      <w:r w:rsidRPr="0059210A">
        <w:rPr>
          <w:sz w:val="20"/>
          <w:szCs w:val="20"/>
        </w:rPr>
        <w:t xml:space="preserve">While the LPA or the Project Designer may need to answer some specific project questions, federal and state policies require all questions and answers be made available to all bidders. </w:t>
      </w:r>
    </w:p>
    <w:p w14:paraId="5F0F8B63" w14:textId="77777777" w:rsidR="00F44807" w:rsidRPr="0059210A" w:rsidRDefault="00F44807" w:rsidP="00F44807">
      <w:pPr>
        <w:ind w:left="720"/>
        <w:jc w:val="both"/>
        <w:rPr>
          <w:sz w:val="20"/>
          <w:szCs w:val="20"/>
        </w:rPr>
      </w:pPr>
    </w:p>
    <w:p w14:paraId="01FD942A" w14:textId="285F9896" w:rsidR="00F44807" w:rsidRPr="0059210A" w:rsidRDefault="00F627EB" w:rsidP="00F44807">
      <w:pPr>
        <w:rPr>
          <w:sz w:val="20"/>
          <w:szCs w:val="20"/>
        </w:rPr>
      </w:pPr>
      <w:r w:rsidRPr="0059210A">
        <w:rPr>
          <w:rFonts w:eastAsia="Times New Roman" w:cs="Times New Roman"/>
          <w:noProof/>
          <w:sz w:val="20"/>
          <w:szCs w:val="20"/>
        </w:rPr>
        <mc:AlternateContent>
          <mc:Choice Requires="wps">
            <w:drawing>
              <wp:anchor distT="0" distB="0" distL="114300" distR="114300" simplePos="0" relativeHeight="251770880" behindDoc="0" locked="0" layoutInCell="1" allowOverlap="1" wp14:anchorId="33A82142" wp14:editId="6B5AE6C0">
                <wp:simplePos x="0" y="0"/>
                <wp:positionH relativeFrom="column">
                  <wp:posOffset>388188</wp:posOffset>
                </wp:positionH>
                <wp:positionV relativeFrom="paragraph">
                  <wp:posOffset>25112</wp:posOffset>
                </wp:positionV>
                <wp:extent cx="6386195" cy="422275"/>
                <wp:effectExtent l="38100" t="38100" r="109855" b="111125"/>
                <wp:wrapNone/>
                <wp:docPr id="76" name="Text Box 76"/>
                <wp:cNvGraphicFramePr/>
                <a:graphic xmlns:a="http://schemas.openxmlformats.org/drawingml/2006/main">
                  <a:graphicData uri="http://schemas.microsoft.com/office/word/2010/wordprocessingShape">
                    <wps:wsp>
                      <wps:cNvSpPr txBox="1"/>
                      <wps:spPr>
                        <a:xfrm>
                          <a:off x="0" y="0"/>
                          <a:ext cx="6386195" cy="422275"/>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5410AEE7" w14:textId="3A331A4B" w:rsidR="00F44807" w:rsidRPr="0059210A" w:rsidRDefault="00F44807" w:rsidP="00F44807">
                            <w:pPr>
                              <w:rPr>
                                <w:rFonts w:cs="Times New Roman"/>
                                <w:i/>
                                <w:iCs/>
                                <w:sz w:val="20"/>
                                <w:szCs w:val="20"/>
                              </w:rPr>
                            </w:pPr>
                            <w:r w:rsidRPr="0059210A">
                              <w:rPr>
                                <w:rFonts w:cs="Times New Roman"/>
                                <w:b/>
                                <w:i/>
                                <w:iCs/>
                                <w:sz w:val="20"/>
                                <w:szCs w:val="20"/>
                              </w:rPr>
                              <w:t>Violation of these policies could result in a fatal flaw of the bidding process and cause the project to be removed from a letting and/or jeopardize federal funding.</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82142" id="Text Box 76" o:spid="_x0000_s1062" type="#_x0000_t202" style="position:absolute;margin-left:30.55pt;margin-top:2pt;width:502.85pt;height:33.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" fillcolor="window" strokecolor="red" strokeweight=".5pt">
                <v:shadow on="t" color="black" opacity="26214f" origin="-.5,-.5" offset=".74836mm,.74836mm"/>
                <v:textbox>
                  <w:txbxContent>
                    <w:p w14:paraId="5410AEE7" w14:textId="3A331A4B" w:rsidR="00F44807" w:rsidRPr="0059210A" w:rsidRDefault="00F44807" w:rsidP="00F44807">
                      <w:pPr>
                        <w:rPr>
                          <w:rFonts w:cs="Times New Roman"/>
                          <w:i/>
                          <w:iCs/>
                          <w:sz w:val="20"/>
                          <w:szCs w:val="20"/>
                        </w:rPr>
                      </w:pPr>
                      <w:r w:rsidRPr="0059210A">
                        <w:rPr>
                          <w:rFonts w:cs="Times New Roman"/>
                          <w:b/>
                          <w:i/>
                          <w:iCs/>
                          <w:sz w:val="20"/>
                          <w:szCs w:val="20"/>
                        </w:rPr>
                        <w:t>Violation of these policies could result in a fatal flaw of the bidding process and cause the project to be removed from a letting and/or jeopardize federal funding.</w:t>
                      </w:r>
                    </w:p>
                  </w:txbxContent>
                </v:textbox>
              </v:shape>
            </w:pict>
          </mc:Fallback>
        </mc:AlternateContent>
      </w:r>
    </w:p>
    <w:p w14:paraId="0442AD44" w14:textId="22E7ED84" w:rsidR="00CF5904" w:rsidRPr="0059210A" w:rsidRDefault="00CF5904" w:rsidP="00CF5904">
      <w:pPr>
        <w:spacing w:before="240"/>
        <w:jc w:val="both"/>
        <w:rPr>
          <w:sz w:val="20"/>
          <w:szCs w:val="20"/>
        </w:rPr>
      </w:pPr>
    </w:p>
    <w:p w14:paraId="368FA66A" w14:textId="77777777" w:rsidR="00CF5904" w:rsidRPr="0059210A" w:rsidRDefault="00CF5904" w:rsidP="00CF5904">
      <w:pPr>
        <w:spacing w:before="240"/>
        <w:jc w:val="both"/>
        <w:rPr>
          <w:sz w:val="20"/>
          <w:szCs w:val="20"/>
        </w:rPr>
      </w:pPr>
    </w:p>
    <w:p w14:paraId="798A61C7" w14:textId="77777777" w:rsidR="00CF5904" w:rsidRDefault="00CF5904" w:rsidP="00420B22">
      <w:pPr>
        <w:pStyle w:val="Heading5"/>
      </w:pPr>
      <w:bookmarkStart w:id="2902" w:name="Ch11ContractRevisions"/>
      <w:bookmarkStart w:id="2903" w:name="_Toc157079607"/>
      <w:r>
        <w:t>11-2.04  Contract Revisions</w:t>
      </w:r>
      <w:bookmarkEnd w:id="2902"/>
      <w:bookmarkEnd w:id="2903"/>
    </w:p>
    <w:p w14:paraId="4A102251" w14:textId="7F7D4811" w:rsidR="00F44807" w:rsidRPr="0059210A" w:rsidRDefault="00F44807" w:rsidP="00F44807">
      <w:pPr>
        <w:spacing w:before="240"/>
        <w:ind w:left="720"/>
        <w:jc w:val="both"/>
        <w:rPr>
          <w:sz w:val="20"/>
          <w:szCs w:val="20"/>
        </w:rPr>
      </w:pPr>
      <w:r w:rsidRPr="0059210A">
        <w:rPr>
          <w:sz w:val="20"/>
          <w:szCs w:val="20"/>
        </w:rPr>
        <w:t xml:space="preserve">Occasionally it is necessary to issue addendums to contracts that are advertised for bid.  Request for revisions can come from many sources including the LPA, the Contractor, INDOT, or the Project Designer. </w:t>
      </w:r>
    </w:p>
    <w:p w14:paraId="68016533" w14:textId="77777777" w:rsidR="00F44807" w:rsidRPr="0059210A" w:rsidRDefault="00F44807" w:rsidP="00F44807">
      <w:pPr>
        <w:ind w:left="720"/>
        <w:rPr>
          <w:sz w:val="20"/>
          <w:szCs w:val="20"/>
        </w:rPr>
      </w:pPr>
    </w:p>
    <w:p w14:paraId="18944553" w14:textId="77777777" w:rsidR="00F44807" w:rsidRPr="0059210A" w:rsidRDefault="00F44807" w:rsidP="00F44807">
      <w:pPr>
        <w:tabs>
          <w:tab w:val="left" w:pos="2160"/>
        </w:tabs>
        <w:ind w:left="720"/>
        <w:jc w:val="both"/>
        <w:rPr>
          <w:b/>
          <w:color w:val="000099"/>
          <w:sz w:val="20"/>
          <w:szCs w:val="20"/>
        </w:rPr>
      </w:pPr>
      <w:r w:rsidRPr="0059210A">
        <w:rPr>
          <w:sz w:val="20"/>
          <w:szCs w:val="20"/>
        </w:rPr>
        <w:t xml:space="preserve">When a revision is issued online to bidders, a notice is also sent by list server email.  Revisions are also available at </w:t>
      </w:r>
      <w:hyperlink r:id="rId248" w:history="1">
        <w:r w:rsidRPr="0059210A">
          <w:rPr>
            <w:b/>
            <w:color w:val="0000FF"/>
            <w:sz w:val="20"/>
            <w:szCs w:val="20"/>
            <w:u w:val="single"/>
          </w:rPr>
          <w:t>http://erms.indot.in.gov/viewdocs/</w:t>
        </w:r>
      </w:hyperlink>
      <w:r w:rsidRPr="0059210A">
        <w:rPr>
          <w:b/>
          <w:color w:val="000099"/>
          <w:sz w:val="20"/>
          <w:szCs w:val="20"/>
        </w:rPr>
        <w:t>.</w:t>
      </w:r>
    </w:p>
    <w:p w14:paraId="0B3434EE" w14:textId="77777777" w:rsidR="00F44807" w:rsidRPr="0059210A" w:rsidRDefault="00F44807" w:rsidP="00F44807">
      <w:pPr>
        <w:tabs>
          <w:tab w:val="left" w:pos="2160"/>
        </w:tabs>
        <w:ind w:left="720"/>
        <w:jc w:val="both"/>
        <w:rPr>
          <w:b/>
          <w:sz w:val="20"/>
          <w:szCs w:val="20"/>
        </w:rPr>
      </w:pPr>
    </w:p>
    <w:p w14:paraId="6CDF55A4" w14:textId="48DEF849" w:rsidR="00F44807" w:rsidRPr="0059210A" w:rsidRDefault="00F44807" w:rsidP="00F44807">
      <w:pPr>
        <w:tabs>
          <w:tab w:val="left" w:pos="2160"/>
        </w:tabs>
        <w:ind w:left="720"/>
        <w:jc w:val="both"/>
        <w:rPr>
          <w:sz w:val="20"/>
          <w:szCs w:val="20"/>
        </w:rPr>
      </w:pPr>
      <w:r w:rsidRPr="0059210A">
        <w:rPr>
          <w:sz w:val="20"/>
          <w:szCs w:val="20"/>
        </w:rPr>
        <w:t xml:space="preserve">It is important to note late revisions and/or large revisions may place the letting date at risk for rescheduling for a later letting.  </w:t>
      </w:r>
    </w:p>
    <w:p w14:paraId="2CE7E13C" w14:textId="34D9A793" w:rsidR="00F627EB" w:rsidRPr="0059210A" w:rsidRDefault="00F627EB" w:rsidP="0050624F">
      <w:pPr>
        <w:tabs>
          <w:tab w:val="left" w:pos="2160"/>
        </w:tabs>
        <w:jc w:val="both"/>
        <w:rPr>
          <w:sz w:val="20"/>
          <w:szCs w:val="20"/>
        </w:rPr>
      </w:pPr>
    </w:p>
    <w:p w14:paraId="0EA8CB1E" w14:textId="4FC3E267" w:rsidR="0050624F" w:rsidRPr="00537BEC" w:rsidRDefault="0050624F" w:rsidP="00537BEC">
      <w:pPr>
        <w:pStyle w:val="Heading5"/>
      </w:pPr>
      <w:bookmarkStart w:id="2904" w:name="Ch11EvalOfBidsAndDBECompliance"/>
      <w:bookmarkStart w:id="2905" w:name="_Toc157079608"/>
      <w:r w:rsidRPr="00537BEC">
        <w:t>11-2.05  Evaluation of Bids and Disadvantaged Business Enterprise (DBE)</w:t>
      </w:r>
      <w:r w:rsidR="008326E4">
        <w:t xml:space="preserve"> </w:t>
      </w:r>
      <w:r w:rsidRPr="00537BEC">
        <w:t>Compliance</w:t>
      </w:r>
      <w:bookmarkEnd w:id="2904"/>
      <w:bookmarkEnd w:id="2905"/>
    </w:p>
    <w:p w14:paraId="2BB598EC" w14:textId="77777777" w:rsidR="00CA58E9" w:rsidRDefault="00CA58E9" w:rsidP="009209F3">
      <w:pPr>
        <w:ind w:left="720"/>
        <w:jc w:val="both"/>
        <w:rPr>
          <w:szCs w:val="24"/>
        </w:rPr>
      </w:pPr>
    </w:p>
    <w:p w14:paraId="5E464A7C" w14:textId="38F1B4E5" w:rsidR="00F44807" w:rsidRPr="00CA58E9" w:rsidRDefault="00F44807" w:rsidP="009209F3">
      <w:pPr>
        <w:ind w:left="720"/>
        <w:jc w:val="both"/>
        <w:rPr>
          <w:bCs/>
          <w:sz w:val="20"/>
          <w:szCs w:val="20"/>
        </w:rPr>
      </w:pPr>
      <w:r w:rsidRPr="00CA58E9">
        <w:rPr>
          <w:sz w:val="20"/>
          <w:szCs w:val="20"/>
        </w:rPr>
        <w:t xml:space="preserve">After the cut-off time for bid submittal, all successfully submitted proposal bids are downloaded from Bid Express, imported into the processing database, read, and immediately released to the public in accordance with the </w:t>
      </w:r>
      <w:r w:rsidRPr="00CA58E9">
        <w:rPr>
          <w:b/>
          <w:sz w:val="20"/>
          <w:szCs w:val="20"/>
        </w:rPr>
        <w:t>Notice to Highway Contractors</w:t>
      </w:r>
      <w:r w:rsidRPr="00CA58E9">
        <w:rPr>
          <w:sz w:val="20"/>
          <w:szCs w:val="20"/>
        </w:rPr>
        <w:t xml:space="preserve">.   With advanced notice, INDOT will accommodate anyone wishing to attend in-person the reading of the proposal bids. To request in-person attendance of proposal bid readings please contact Contract Administration at </w:t>
      </w:r>
      <w:hyperlink r:id="rId249" w:history="1">
        <w:r w:rsidRPr="00CA58E9">
          <w:rPr>
            <w:rStyle w:val="Hyperlink"/>
            <w:sz w:val="20"/>
            <w:szCs w:val="20"/>
          </w:rPr>
          <w:t>indotbidders@indot.in.gov</w:t>
        </w:r>
      </w:hyperlink>
      <w:r w:rsidRPr="00CA58E9">
        <w:rPr>
          <w:sz w:val="20"/>
          <w:szCs w:val="20"/>
        </w:rPr>
        <w:t xml:space="preserve"> at least 24 hours prior to the letting. The Engineer’s Estimate</w:t>
      </w:r>
      <w:r w:rsidRPr="00CA58E9">
        <w:rPr>
          <w:b/>
          <w:color w:val="00209F"/>
          <w:sz w:val="20"/>
          <w:szCs w:val="20"/>
        </w:rPr>
        <w:t xml:space="preserve"> </w:t>
      </w:r>
      <w:r w:rsidRPr="00CA58E9">
        <w:rPr>
          <w:sz w:val="20"/>
          <w:szCs w:val="20"/>
        </w:rPr>
        <w:t xml:space="preserve">will be read if at least one regular bid received is below the Estimate.   As bids are read, the results are typically viewable as the “Apparent Bid Results” on the </w:t>
      </w:r>
      <w:hyperlink r:id="rId250" w:history="1">
        <w:r w:rsidRPr="00CA58E9">
          <w:rPr>
            <w:b/>
            <w:color w:val="0000FF"/>
            <w:sz w:val="20"/>
            <w:szCs w:val="20"/>
            <w:u w:val="single"/>
          </w:rPr>
          <w:t>Bid Express Web site</w:t>
        </w:r>
      </w:hyperlink>
      <w:r w:rsidRPr="00CA58E9">
        <w:rPr>
          <w:b/>
          <w:color w:val="0000FF"/>
          <w:sz w:val="20"/>
          <w:szCs w:val="20"/>
          <w:u w:val="single"/>
        </w:rPr>
        <w:t xml:space="preserve"> </w:t>
      </w:r>
      <w:r w:rsidRPr="00CA58E9">
        <w:rPr>
          <w:bCs/>
          <w:sz w:val="20"/>
          <w:szCs w:val="20"/>
        </w:rPr>
        <w:t xml:space="preserve">and will also be posted on the </w:t>
      </w:r>
      <w:hyperlink r:id="rId251" w:history="1">
        <w:r w:rsidRPr="00CA58E9">
          <w:rPr>
            <w:rStyle w:val="Hyperlink"/>
            <w:bCs/>
            <w:sz w:val="20"/>
            <w:szCs w:val="20"/>
          </w:rPr>
          <w:t xml:space="preserve">INDOT Letting </w:t>
        </w:r>
        <w:bookmarkStart w:id="2906" w:name="_Toc282407893"/>
        <w:bookmarkStart w:id="2907" w:name="_Toc301346369"/>
        <w:r w:rsidRPr="00CA58E9">
          <w:rPr>
            <w:rStyle w:val="Hyperlink"/>
            <w:bCs/>
            <w:sz w:val="20"/>
            <w:szCs w:val="20"/>
          </w:rPr>
          <w:t>website</w:t>
        </w:r>
      </w:hyperlink>
      <w:r w:rsidRPr="00CA58E9">
        <w:rPr>
          <w:bCs/>
          <w:sz w:val="20"/>
          <w:szCs w:val="20"/>
        </w:rPr>
        <w:t>.</w:t>
      </w:r>
    </w:p>
    <w:p w14:paraId="3CC099D4" w14:textId="77777777" w:rsidR="0050624F" w:rsidRPr="00CA58E9" w:rsidRDefault="0050624F" w:rsidP="009209F3">
      <w:pPr>
        <w:ind w:left="720"/>
        <w:jc w:val="both"/>
        <w:rPr>
          <w:sz w:val="20"/>
          <w:szCs w:val="20"/>
        </w:rPr>
      </w:pPr>
    </w:p>
    <w:p w14:paraId="49A45F92" w14:textId="77777777" w:rsidR="00F44807" w:rsidRPr="00177302" w:rsidRDefault="00F44807" w:rsidP="009209F3">
      <w:pPr>
        <w:pStyle w:val="Heading6"/>
      </w:pPr>
      <w:bookmarkStart w:id="2908" w:name="_Toc157079609"/>
      <w:bookmarkStart w:id="2909" w:name="Ch11PostLettingReviewOfDBEGoodFaithEffor"/>
      <w:bookmarkEnd w:id="2906"/>
      <w:bookmarkEnd w:id="2907"/>
      <w:r w:rsidRPr="00177302">
        <w:t>11-2.05 (1) Post-Letting Review of DBE Good Faith Efforts</w:t>
      </w:r>
      <w:bookmarkEnd w:id="2908"/>
    </w:p>
    <w:bookmarkEnd w:id="2909"/>
    <w:p w14:paraId="6091203E" w14:textId="77777777" w:rsidR="00CA58E9" w:rsidRDefault="00CA58E9" w:rsidP="009209F3">
      <w:pPr>
        <w:tabs>
          <w:tab w:val="decimal" w:leader="dot" w:pos="7200"/>
          <w:tab w:val="right" w:leader="dot" w:pos="8640"/>
        </w:tabs>
        <w:suppressAutoHyphens/>
        <w:ind w:left="1080"/>
        <w:jc w:val="both"/>
        <w:rPr>
          <w:sz w:val="20"/>
          <w:szCs w:val="20"/>
        </w:rPr>
      </w:pPr>
    </w:p>
    <w:p w14:paraId="41F34CCA" w14:textId="1B7B3CE8" w:rsidR="00F44807" w:rsidRPr="00CA58E9" w:rsidRDefault="00F44807" w:rsidP="009209F3">
      <w:pPr>
        <w:tabs>
          <w:tab w:val="decimal" w:leader="dot" w:pos="7200"/>
          <w:tab w:val="right" w:leader="dot" w:pos="8640"/>
        </w:tabs>
        <w:suppressAutoHyphens/>
        <w:ind w:left="1080"/>
        <w:jc w:val="both"/>
        <w:rPr>
          <w:sz w:val="20"/>
          <w:szCs w:val="20"/>
        </w:rPr>
      </w:pPr>
      <w:r w:rsidRPr="00CA58E9">
        <w:rPr>
          <w:sz w:val="20"/>
          <w:szCs w:val="20"/>
        </w:rPr>
        <w:t>If the lowest qualified bidder meets all other requirements and Good Faith Efforts</w:t>
      </w:r>
      <w:r w:rsidRPr="00CA58E9">
        <w:rPr>
          <w:b/>
          <w:color w:val="00209F"/>
          <w:sz w:val="20"/>
          <w:szCs w:val="20"/>
        </w:rPr>
        <w:t xml:space="preserve"> </w:t>
      </w:r>
      <w:r w:rsidRPr="00CA58E9">
        <w:rPr>
          <w:sz w:val="20"/>
          <w:szCs w:val="20"/>
        </w:rPr>
        <w:t xml:space="preserve">have been taken toward meeting the </w:t>
      </w:r>
      <w:hyperlink r:id="rId252" w:history="1">
        <w:r w:rsidRPr="00CA58E9">
          <w:rPr>
            <w:rStyle w:val="Hyperlink"/>
            <w:b/>
            <w:color w:val="0000FF"/>
            <w:sz w:val="20"/>
            <w:szCs w:val="20"/>
          </w:rPr>
          <w:t>DBE goal</w:t>
        </w:r>
      </w:hyperlink>
      <w:r w:rsidRPr="00CA58E9">
        <w:rPr>
          <w:color w:val="FF0000"/>
          <w:sz w:val="20"/>
          <w:szCs w:val="20"/>
        </w:rPr>
        <w:t xml:space="preserve"> </w:t>
      </w:r>
      <w:r w:rsidRPr="00CA58E9">
        <w:rPr>
          <w:sz w:val="20"/>
          <w:szCs w:val="20"/>
        </w:rPr>
        <w:t xml:space="preserve">(if a DBE goal was required), the contract may be awarded. </w:t>
      </w:r>
    </w:p>
    <w:p w14:paraId="2DD5B8AD" w14:textId="77777777" w:rsidR="00F44807" w:rsidRPr="00CA58E9" w:rsidRDefault="00F44807" w:rsidP="00F44807">
      <w:pPr>
        <w:tabs>
          <w:tab w:val="decimal" w:leader="dot" w:pos="7200"/>
          <w:tab w:val="right" w:leader="dot" w:pos="8640"/>
        </w:tabs>
        <w:suppressAutoHyphens/>
        <w:spacing w:before="200"/>
        <w:ind w:left="1080"/>
        <w:jc w:val="both"/>
        <w:rPr>
          <w:sz w:val="20"/>
          <w:szCs w:val="20"/>
        </w:rPr>
      </w:pPr>
      <w:r w:rsidRPr="00CA58E9">
        <w:rPr>
          <w:sz w:val="20"/>
          <w:szCs w:val="20"/>
        </w:rPr>
        <w:t xml:space="preserve">Contracts whose apparent low bidder </w:t>
      </w:r>
      <w:r w:rsidRPr="00CA58E9">
        <w:rPr>
          <w:sz w:val="20"/>
          <w:szCs w:val="20"/>
          <w:u w:val="single"/>
        </w:rPr>
        <w:t>has not</w:t>
      </w:r>
      <w:r w:rsidRPr="00CA58E9">
        <w:rPr>
          <w:sz w:val="20"/>
          <w:szCs w:val="20"/>
        </w:rPr>
        <w:t xml:space="preserve"> achieved the contract DBE goal are marked “award pending.”  The Contract Administration Bid Review Manager will then request the Bidder’s good faith efforts following the procedures </w:t>
      </w:r>
      <w:r w:rsidRPr="00CA58E9">
        <w:rPr>
          <w:color w:val="000000"/>
          <w:sz w:val="20"/>
          <w:szCs w:val="20"/>
        </w:rPr>
        <w:t>cited in the Contract’s Special Provisions</w:t>
      </w:r>
      <w:r w:rsidRPr="00CA58E9">
        <w:rPr>
          <w:sz w:val="20"/>
          <w:szCs w:val="20"/>
        </w:rPr>
        <w:t xml:space="preserve">. </w:t>
      </w:r>
    </w:p>
    <w:p w14:paraId="7B1A8FC6" w14:textId="460A1461" w:rsidR="00F44807" w:rsidRPr="00CA58E9" w:rsidRDefault="00F44807" w:rsidP="00F44807">
      <w:pPr>
        <w:spacing w:before="240"/>
        <w:ind w:left="1080"/>
        <w:rPr>
          <w:b/>
          <w:color w:val="000099"/>
          <w:sz w:val="20"/>
          <w:szCs w:val="20"/>
        </w:rPr>
      </w:pPr>
      <w:r w:rsidRPr="00CA58E9">
        <w:rPr>
          <w:sz w:val="20"/>
          <w:szCs w:val="20"/>
        </w:rPr>
        <w:t xml:space="preserve">For more information on DBE Goals and Good Faith Effort, please visit the following Web site:   </w:t>
      </w:r>
      <w:hyperlink r:id="rId253" w:history="1">
        <w:r w:rsidR="005C41BD">
          <w:rPr>
            <w:rStyle w:val="Hyperlink"/>
            <w:b/>
            <w:color w:val="0000FF"/>
            <w:sz w:val="20"/>
            <w:szCs w:val="20"/>
          </w:rPr>
          <w:t>https://www.in.gov/indot/doing-business-with-indot/equity-initiative-services/.</w:t>
        </w:r>
      </w:hyperlink>
      <w:r w:rsidRPr="00CA58E9">
        <w:rPr>
          <w:b/>
          <w:color w:val="000099"/>
          <w:sz w:val="20"/>
          <w:szCs w:val="20"/>
        </w:rPr>
        <w:t>.</w:t>
      </w:r>
    </w:p>
    <w:p w14:paraId="19E4144A" w14:textId="77777777" w:rsidR="00F627EB" w:rsidRPr="00CA58E9" w:rsidRDefault="00F627EB" w:rsidP="00F44807">
      <w:pPr>
        <w:spacing w:before="240"/>
        <w:ind w:left="1080"/>
        <w:rPr>
          <w:b/>
          <w:color w:val="000099"/>
          <w:sz w:val="20"/>
          <w:szCs w:val="20"/>
        </w:rPr>
      </w:pPr>
    </w:p>
    <w:p w14:paraId="450A9158" w14:textId="24C8FF88" w:rsidR="00F44807" w:rsidRDefault="0050624F" w:rsidP="00420B22">
      <w:pPr>
        <w:pStyle w:val="Heading5"/>
      </w:pPr>
      <w:bookmarkStart w:id="2910" w:name="_Toc157079610"/>
      <w:r>
        <w:t xml:space="preserve">11-2.6 </w:t>
      </w:r>
      <w:r w:rsidR="00F44807" w:rsidRPr="0050624F">
        <w:t>Award</w:t>
      </w:r>
      <w:r w:rsidR="00F44807" w:rsidRPr="00177302">
        <w:t xml:space="preserve"> of the Contract</w:t>
      </w:r>
      <w:bookmarkEnd w:id="2910"/>
    </w:p>
    <w:p w14:paraId="0FA7E444" w14:textId="77777777" w:rsidR="00F627EB" w:rsidRPr="00CA58E9" w:rsidRDefault="00F627EB" w:rsidP="00F627EB">
      <w:pPr>
        <w:rPr>
          <w:sz w:val="20"/>
          <w:szCs w:val="20"/>
        </w:rPr>
      </w:pPr>
      <w:bookmarkStart w:id="2911" w:name="Ch11AwardOfTheContract"/>
    </w:p>
    <w:bookmarkEnd w:id="2911"/>
    <w:p w14:paraId="4176C4E5" w14:textId="77777777" w:rsidR="00F44807" w:rsidRPr="00CA58E9" w:rsidRDefault="00F44807" w:rsidP="00F44807">
      <w:pPr>
        <w:ind w:left="720"/>
        <w:rPr>
          <w:sz w:val="20"/>
          <w:szCs w:val="20"/>
        </w:rPr>
      </w:pPr>
      <w:r w:rsidRPr="00CA58E9">
        <w:rPr>
          <w:sz w:val="20"/>
          <w:szCs w:val="20"/>
        </w:rPr>
        <w:t>Bids are awardable if one (1) of the following three (3) conditions are met:</w:t>
      </w:r>
    </w:p>
    <w:p w14:paraId="046C5C90" w14:textId="77777777" w:rsidR="00F44807" w:rsidRPr="00CA58E9" w:rsidRDefault="00F44807" w:rsidP="00F44807">
      <w:pPr>
        <w:ind w:left="720"/>
        <w:rPr>
          <w:sz w:val="20"/>
          <w:szCs w:val="20"/>
        </w:rPr>
      </w:pPr>
    </w:p>
    <w:p w14:paraId="4C27ABD8" w14:textId="77777777" w:rsidR="00F44807" w:rsidRPr="00CA58E9" w:rsidRDefault="00F44807" w:rsidP="00F627EB">
      <w:pPr>
        <w:numPr>
          <w:ilvl w:val="0"/>
          <w:numId w:val="121"/>
        </w:numPr>
        <w:spacing w:after="120" w:afterAutospacing="1"/>
        <w:ind w:left="1440"/>
        <w:rPr>
          <w:sz w:val="20"/>
          <w:szCs w:val="20"/>
        </w:rPr>
      </w:pPr>
      <w:r w:rsidRPr="00CA58E9">
        <w:rPr>
          <w:sz w:val="20"/>
          <w:szCs w:val="20"/>
        </w:rPr>
        <w:t>The low bid is less than $1 million,</w:t>
      </w:r>
    </w:p>
    <w:p w14:paraId="28F86BC4" w14:textId="77777777" w:rsidR="00F44807" w:rsidRPr="00CA58E9" w:rsidRDefault="00F44807" w:rsidP="00F627EB">
      <w:pPr>
        <w:numPr>
          <w:ilvl w:val="0"/>
          <w:numId w:val="121"/>
        </w:numPr>
        <w:spacing w:after="120" w:afterAutospacing="1"/>
        <w:ind w:left="1440"/>
        <w:rPr>
          <w:sz w:val="20"/>
          <w:szCs w:val="20"/>
        </w:rPr>
      </w:pPr>
      <w:r w:rsidRPr="00CA58E9">
        <w:rPr>
          <w:sz w:val="20"/>
          <w:szCs w:val="20"/>
        </w:rPr>
        <w:t>There are four or more bids received for the proposal, or</w:t>
      </w:r>
    </w:p>
    <w:p w14:paraId="5D4B0010" w14:textId="77777777" w:rsidR="00F44807" w:rsidRPr="00CA58E9" w:rsidRDefault="00F44807" w:rsidP="00F627EB">
      <w:pPr>
        <w:numPr>
          <w:ilvl w:val="0"/>
          <w:numId w:val="121"/>
        </w:numPr>
        <w:spacing w:after="120" w:afterAutospacing="1"/>
        <w:ind w:left="1440"/>
        <w:rPr>
          <w:sz w:val="20"/>
          <w:szCs w:val="20"/>
        </w:rPr>
      </w:pPr>
      <w:r w:rsidRPr="00CA58E9">
        <w:rPr>
          <w:sz w:val="20"/>
          <w:szCs w:val="20"/>
        </w:rPr>
        <w:t>The low bid is within 15% of the engineer’s estimate.</w:t>
      </w:r>
    </w:p>
    <w:p w14:paraId="214E590E" w14:textId="77777777" w:rsidR="00F44807" w:rsidRPr="00CA58E9" w:rsidRDefault="00F44807" w:rsidP="00F44807">
      <w:pPr>
        <w:spacing w:before="240" w:after="120" w:afterAutospacing="1"/>
        <w:ind w:left="720"/>
        <w:jc w:val="both"/>
        <w:rPr>
          <w:sz w:val="20"/>
          <w:szCs w:val="20"/>
        </w:rPr>
      </w:pPr>
      <w:r w:rsidRPr="00CA58E9">
        <w:rPr>
          <w:sz w:val="20"/>
          <w:szCs w:val="20"/>
        </w:rPr>
        <w:t>The bids are validated by the Bid Tab Edit process, after which the Bid Tab Analysis report is produced. This provides bid tab listings and compares the prices to the engineer’s estimate.</w:t>
      </w:r>
    </w:p>
    <w:p w14:paraId="55BB2F7F" w14:textId="77777777" w:rsidR="00F44807" w:rsidRPr="00CA58E9" w:rsidRDefault="00F44807" w:rsidP="00F44807">
      <w:pPr>
        <w:spacing w:before="100" w:beforeAutospacing="1" w:after="100" w:afterAutospacing="1"/>
        <w:ind w:left="720"/>
        <w:jc w:val="both"/>
        <w:rPr>
          <w:sz w:val="20"/>
          <w:szCs w:val="20"/>
        </w:rPr>
      </w:pPr>
      <w:r w:rsidRPr="00CA58E9">
        <w:rPr>
          <w:sz w:val="20"/>
          <w:szCs w:val="20"/>
        </w:rPr>
        <w:t>A contract shall not be awarded until all proposal items are validated, the</w:t>
      </w:r>
      <w:r w:rsidRPr="00CA58E9">
        <w:rPr>
          <w:color w:val="3333CC"/>
          <w:sz w:val="20"/>
          <w:szCs w:val="20"/>
        </w:rPr>
        <w:t xml:space="preserve"> </w:t>
      </w:r>
      <w:hyperlink w:anchor="GlossaryDisadvantagedBusinessEnterprise" w:history="1">
        <w:r w:rsidRPr="00CA58E9">
          <w:rPr>
            <w:rStyle w:val="Hyperlink"/>
            <w:b/>
            <w:color w:val="0000FF"/>
            <w:sz w:val="20"/>
            <w:szCs w:val="20"/>
          </w:rPr>
          <w:t>DBE</w:t>
        </w:r>
      </w:hyperlink>
      <w:r w:rsidRPr="00CA58E9">
        <w:rPr>
          <w:sz w:val="20"/>
          <w:szCs w:val="20"/>
        </w:rPr>
        <w:t xml:space="preserve"> goal is met, the Central Office Program Funds Manager and the District Local Program Director concur in the award, LPA concurrence is received, and the bid analysis has been completed without a finding of </w:t>
      </w:r>
      <w:r w:rsidRPr="00CA58E9">
        <w:rPr>
          <w:bCs/>
          <w:sz w:val="20"/>
          <w:szCs w:val="20"/>
        </w:rPr>
        <w:t>Materially Unbalanced Bids</w:t>
      </w:r>
      <w:r w:rsidRPr="00CA58E9">
        <w:rPr>
          <w:color w:val="3333FF"/>
          <w:sz w:val="20"/>
          <w:szCs w:val="20"/>
        </w:rPr>
        <w:t>.</w:t>
      </w:r>
      <w:r w:rsidRPr="00CA58E9">
        <w:rPr>
          <w:color w:val="000099"/>
          <w:sz w:val="20"/>
          <w:szCs w:val="20"/>
        </w:rPr>
        <w:t xml:space="preserve"> </w:t>
      </w:r>
      <w:r w:rsidRPr="00CA58E9">
        <w:rPr>
          <w:sz w:val="20"/>
          <w:szCs w:val="20"/>
        </w:rPr>
        <w:t xml:space="preserve"> Materially unbalanced bids are suspected in cases where unit prices are significantly less than the expected cost for some contract line items, and significantly overstated in others. A materially unbalanced bid may lead to a payment pursuant to the award of a contract to the unbalanced bidder would result in an “advance payment” to the contractor or result in INDOT paying a higher total price than if it awarded to the next low bidder.</w:t>
      </w:r>
    </w:p>
    <w:p w14:paraId="091A0AEF" w14:textId="77777777" w:rsidR="00F44807" w:rsidRPr="00CA58E9" w:rsidRDefault="00F44807" w:rsidP="00F44807">
      <w:pPr>
        <w:spacing w:before="100" w:beforeAutospacing="1" w:after="100" w:afterAutospacing="1"/>
        <w:ind w:left="720"/>
        <w:jc w:val="both"/>
        <w:rPr>
          <w:sz w:val="20"/>
          <w:szCs w:val="20"/>
        </w:rPr>
      </w:pPr>
      <w:r w:rsidRPr="00CA58E9">
        <w:rPr>
          <w:sz w:val="20"/>
          <w:szCs w:val="20"/>
        </w:rPr>
        <w:t xml:space="preserve">For LPA concurrence, the Employee in Responsible Charge (ERC) will be contacted by email with the unofficial bid results.  The ERC should concur with the award within </w:t>
      </w:r>
      <w:r w:rsidRPr="00CA58E9">
        <w:rPr>
          <w:b/>
          <w:sz w:val="20"/>
          <w:szCs w:val="20"/>
        </w:rPr>
        <w:t>24 hours</w:t>
      </w:r>
      <w:r w:rsidRPr="00CA58E9">
        <w:rPr>
          <w:sz w:val="20"/>
          <w:szCs w:val="20"/>
        </w:rPr>
        <w:t xml:space="preserve">.  It is the responsibility of the ERC to review available federal funds in comparison with the low bid. </w:t>
      </w:r>
    </w:p>
    <w:p w14:paraId="47222699" w14:textId="77777777" w:rsidR="00F44807" w:rsidRPr="00CA58E9" w:rsidRDefault="00F44807" w:rsidP="00F44807">
      <w:pPr>
        <w:ind w:left="720"/>
        <w:jc w:val="both"/>
        <w:rPr>
          <w:sz w:val="20"/>
          <w:szCs w:val="20"/>
        </w:rPr>
      </w:pPr>
      <w:r w:rsidRPr="00CA58E9">
        <w:rPr>
          <w:sz w:val="20"/>
          <w:szCs w:val="20"/>
        </w:rPr>
        <w:t xml:space="preserve">The contracts are awarded when the Official Tabulation of Bids is signed by the INDOT Commissioner or his delegate. </w:t>
      </w:r>
    </w:p>
    <w:p w14:paraId="042FA922" w14:textId="16295426" w:rsidR="00F44807" w:rsidRPr="00CA58E9" w:rsidRDefault="00F44807" w:rsidP="00F44807">
      <w:pPr>
        <w:ind w:left="1080"/>
        <w:jc w:val="both"/>
        <w:rPr>
          <w:sz w:val="20"/>
          <w:szCs w:val="20"/>
        </w:rPr>
      </w:pPr>
    </w:p>
    <w:p w14:paraId="33781FE5" w14:textId="259C70B7" w:rsidR="00F44807" w:rsidRDefault="00976EC4" w:rsidP="00976EC4">
      <w:pPr>
        <w:pStyle w:val="Heading5"/>
        <w:rPr>
          <w:color w:val="4F81BD"/>
        </w:rPr>
      </w:pPr>
      <w:bookmarkStart w:id="2912" w:name="Ch11LPAMatchingFundsForConstruction"/>
      <w:bookmarkStart w:id="2913" w:name="_Toc157079611"/>
      <w:r>
        <w:t xml:space="preserve">11-2.7 </w:t>
      </w:r>
      <w:r w:rsidR="00F44807" w:rsidRPr="00177302">
        <w:t>LPA Matching Funds for Construction</w:t>
      </w:r>
      <w:bookmarkEnd w:id="2912"/>
      <w:bookmarkEnd w:id="2913"/>
      <w:r w:rsidR="00F44807" w:rsidRPr="00177302">
        <w:rPr>
          <w:color w:val="4F81BD"/>
        </w:rPr>
        <w:t xml:space="preserve"> </w:t>
      </w:r>
    </w:p>
    <w:p w14:paraId="31511B13" w14:textId="77777777" w:rsidR="00F627EB" w:rsidRPr="00F627EB" w:rsidRDefault="00F627EB" w:rsidP="00F627EB"/>
    <w:p w14:paraId="226C63EB" w14:textId="77777777" w:rsidR="00F44807" w:rsidRPr="00177302" w:rsidRDefault="00F44807" w:rsidP="000F5634">
      <w:pPr>
        <w:ind w:left="720"/>
      </w:pPr>
      <w:r w:rsidRPr="00177302">
        <w:t xml:space="preserve">Local funds are generally required for construction of federal-aid projects. The amount of funds required of the LPA is generally referred to as the “match.”  INDOT will invoice the LPA for the amount due after the bid award.  The match is required to be paid to INDOT </w:t>
      </w:r>
      <w:r w:rsidRPr="00177302">
        <w:rPr>
          <w:b/>
        </w:rPr>
        <w:t xml:space="preserve">prior </w:t>
      </w:r>
      <w:r w:rsidRPr="00177302">
        <w:t xml:space="preserve">to INDOT issuing the NTP for construction to the winning Contractor.  Both the matching funds and the federal funds are encumbered on a purchase order to pay for the Contractor’s construction work. </w:t>
      </w:r>
    </w:p>
    <w:p w14:paraId="12F2098C" w14:textId="77777777" w:rsidR="00707DAD" w:rsidRDefault="00707DAD" w:rsidP="000F5634">
      <w:pPr>
        <w:ind w:left="720"/>
      </w:pPr>
    </w:p>
    <w:p w14:paraId="3341EC0A" w14:textId="1DD51778" w:rsidR="00F44807" w:rsidRPr="00177302" w:rsidRDefault="00F44807" w:rsidP="000F5634">
      <w:pPr>
        <w:ind w:left="720"/>
        <w:rPr>
          <w:b/>
          <w:bCs/>
          <w:color w:val="4F81BD"/>
        </w:rPr>
      </w:pPr>
      <w:r w:rsidRPr="00177302">
        <w:t xml:space="preserve">This process is different than for Preliminary Engineering (PE), Right-of-Way (R/W), Construction Inspection (CI) or other phases of the project where the costs are incurred by the LPA and then reimbursed either through a voucher as described in </w:t>
      </w:r>
      <w:hyperlink w:anchor="AppendixBLPAInvoiceVoucher" w:history="1">
        <w:r w:rsidRPr="00177302">
          <w:rPr>
            <w:rStyle w:val="Hyperlink"/>
            <w:b/>
            <w:color w:val="0000FF"/>
          </w:rPr>
          <w:t>Appendix B</w:t>
        </w:r>
      </w:hyperlink>
      <w:r w:rsidRPr="00177302">
        <w:rPr>
          <w:color w:val="3333CC"/>
        </w:rPr>
        <w:t xml:space="preserve"> </w:t>
      </w:r>
      <w:r w:rsidRPr="00177302">
        <w:t>of this Document</w:t>
      </w:r>
      <w:r w:rsidRPr="00177302">
        <w:rPr>
          <w:bCs/>
        </w:rPr>
        <w:t>.</w:t>
      </w:r>
    </w:p>
    <w:p w14:paraId="40CED9C6" w14:textId="77777777" w:rsidR="00707DAD" w:rsidRDefault="00707DAD" w:rsidP="000F5634">
      <w:pPr>
        <w:ind w:left="720"/>
        <w:rPr>
          <w:u w:val="single"/>
        </w:rPr>
      </w:pPr>
    </w:p>
    <w:p w14:paraId="030901EB" w14:textId="6A65071D" w:rsidR="00F44807" w:rsidRPr="00177302" w:rsidRDefault="00F44807" w:rsidP="000F5634">
      <w:pPr>
        <w:ind w:left="720"/>
        <w:rPr>
          <w:b/>
          <w:color w:val="003399"/>
        </w:rPr>
      </w:pPr>
      <w:r w:rsidRPr="00177302">
        <w:rPr>
          <w:u w:val="single"/>
        </w:rPr>
        <w:t>Prior to the RFC date</w:t>
      </w:r>
      <w:r w:rsidRPr="00177302">
        <w:t xml:space="preserve">, the LPA must have returned the INDOT-LPA Contract (see </w:t>
      </w:r>
      <w:hyperlink w:anchor="Ch3ProjectProgramming" w:history="1">
        <w:r w:rsidRPr="00177302">
          <w:rPr>
            <w:rStyle w:val="Hyperlink"/>
            <w:b/>
            <w:color w:val="0000FF"/>
          </w:rPr>
          <w:t>Chapter Three</w:t>
        </w:r>
      </w:hyperlink>
      <w:r w:rsidRPr="00177302">
        <w:t>)</w:t>
      </w:r>
      <w:r w:rsidRPr="00177302">
        <w:rPr>
          <w:b/>
          <w:color w:val="00209F"/>
        </w:rPr>
        <w:t xml:space="preserve"> </w:t>
      </w:r>
      <w:r w:rsidRPr="00177302">
        <w:t xml:space="preserve"> and the executed LPA-Consulting Contract for construction inspection (if a consultant is being utilized) committing the LPA to fund the LPA’s cost of the project.  After the award, the local match is calculated.  </w:t>
      </w:r>
    </w:p>
    <w:p w14:paraId="46D5E1CF" w14:textId="77777777" w:rsidR="00707DAD" w:rsidRDefault="00707DAD" w:rsidP="00707DAD">
      <w:pPr>
        <w:ind w:left="432"/>
      </w:pPr>
    </w:p>
    <w:p w14:paraId="0B9B5663" w14:textId="5A854C88" w:rsidR="00F44807" w:rsidRPr="00177302" w:rsidRDefault="00F44807" w:rsidP="000F5634">
      <w:pPr>
        <w:ind w:left="720"/>
      </w:pPr>
      <w:r w:rsidRPr="00177302">
        <w:lastRenderedPageBreak/>
        <w:t>The local match is calculated based upon various information including non-participating items</w:t>
      </w:r>
      <w:r w:rsidRPr="00177302">
        <w:rPr>
          <w:color w:val="000099"/>
        </w:rPr>
        <w:t>,</w:t>
      </w:r>
      <w:r w:rsidRPr="00177302">
        <w:t xml:space="preserve"> credits, and the funding split conveyed in the INDOT-LPA Contract.  Upon approval, a Fiscal Specialist in the Contract Administration Division prepares the billing and forwards it to Accounts Receivable for billing to the LPA. </w:t>
      </w:r>
    </w:p>
    <w:p w14:paraId="636D62EC" w14:textId="77777777" w:rsidR="00707DAD" w:rsidRDefault="00707DAD" w:rsidP="000F5634">
      <w:pPr>
        <w:ind w:left="720"/>
      </w:pPr>
    </w:p>
    <w:p w14:paraId="614DC86A" w14:textId="1644AB54" w:rsidR="00F44807" w:rsidRPr="00177302" w:rsidRDefault="00F44807" w:rsidP="000F5634">
      <w:pPr>
        <w:ind w:left="720"/>
      </w:pPr>
      <w:r w:rsidRPr="00177302">
        <w:t xml:space="preserve">Please see </w:t>
      </w:r>
      <w:hyperlink w:anchor="Ch12LeftoverFundsPolicy" w:history="1">
        <w:r w:rsidRPr="00177302">
          <w:rPr>
            <w:rStyle w:val="Hyperlink"/>
            <w:b/>
            <w:color w:val="0000FF"/>
            <w:szCs w:val="24"/>
          </w:rPr>
          <w:t>Section 12-3.05</w:t>
        </w:r>
      </w:hyperlink>
      <w:r w:rsidRPr="00177302">
        <w:t xml:space="preserve"> of this Document regarding leftover federal funds after project letting. </w:t>
      </w:r>
    </w:p>
    <w:p w14:paraId="000E810A" w14:textId="23235759" w:rsidR="00F44807" w:rsidRDefault="00F627EB" w:rsidP="00707DAD">
      <w:r>
        <w:rPr>
          <w:rFonts w:eastAsia="Times New Roman" w:cs="Times New Roman"/>
          <w:noProof/>
          <w:sz w:val="24"/>
        </w:rPr>
        <mc:AlternateContent>
          <mc:Choice Requires="wps">
            <w:drawing>
              <wp:anchor distT="0" distB="0" distL="114300" distR="114300" simplePos="0" relativeHeight="251772928" behindDoc="0" locked="0" layoutInCell="1" allowOverlap="1" wp14:anchorId="0FA5B89C" wp14:editId="64C9D2F3">
                <wp:simplePos x="0" y="0"/>
                <wp:positionH relativeFrom="column">
                  <wp:posOffset>374530</wp:posOffset>
                </wp:positionH>
                <wp:positionV relativeFrom="paragraph">
                  <wp:posOffset>140227</wp:posOffset>
                </wp:positionV>
                <wp:extent cx="6386195" cy="600255"/>
                <wp:effectExtent l="38100" t="38100" r="109855" b="123825"/>
                <wp:wrapNone/>
                <wp:docPr id="78" name="Text Box 78"/>
                <wp:cNvGraphicFramePr/>
                <a:graphic xmlns:a="http://schemas.openxmlformats.org/drawingml/2006/main">
                  <a:graphicData uri="http://schemas.microsoft.com/office/word/2010/wordprocessingShape">
                    <wps:wsp>
                      <wps:cNvSpPr txBox="1"/>
                      <wps:spPr>
                        <a:xfrm>
                          <a:off x="0" y="0"/>
                          <a:ext cx="6386195" cy="600255"/>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63A7E0AF" w14:textId="20B7A1BE" w:rsidR="00F627EB" w:rsidRPr="00CA58E9" w:rsidRDefault="00F627EB" w:rsidP="00F627EB">
                            <w:pPr>
                              <w:rPr>
                                <w:rFonts w:cs="Times New Roman"/>
                                <w:i/>
                                <w:iCs/>
                                <w:sz w:val="20"/>
                                <w:szCs w:val="20"/>
                              </w:rPr>
                            </w:pPr>
                            <w:r w:rsidRPr="00CA58E9">
                              <w:rPr>
                                <w:rFonts w:cs="Times New Roman"/>
                                <w:b/>
                                <w:i/>
                                <w:iCs/>
                                <w:sz w:val="20"/>
                                <w:szCs w:val="20"/>
                              </w:rPr>
                              <w:t>It is the responsibility of the LPA to know the current amount of federal funds remaining for their project and the federal requirements for Construction Inspection.  There may be a situation where the federal funds are exhausted, and the LPA will be responsible for 100% of any remaining costs.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5B89C" id="Text Box 78" o:spid="_x0000_s1063" type="#_x0000_t202" style="position:absolute;margin-left:29.5pt;margin-top:11.05pt;width:502.85pt;height:47.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" fillcolor="window" strokecolor="red" strokeweight=".5pt">
                <v:shadow on="t" color="black" opacity="26214f" origin="-.5,-.5" offset=".74836mm,.74836mm"/>
                <v:textbox>
                  <w:txbxContent>
                    <w:p w14:paraId="63A7E0AF" w14:textId="20B7A1BE" w:rsidR="00F627EB" w:rsidRPr="00CA58E9" w:rsidRDefault="00F627EB" w:rsidP="00F627EB">
                      <w:pPr>
                        <w:rPr>
                          <w:rFonts w:cs="Times New Roman"/>
                          <w:i/>
                          <w:iCs/>
                          <w:sz w:val="20"/>
                          <w:szCs w:val="20"/>
                        </w:rPr>
                      </w:pPr>
                      <w:r w:rsidRPr="00CA58E9">
                        <w:rPr>
                          <w:rFonts w:cs="Times New Roman"/>
                          <w:b/>
                          <w:i/>
                          <w:iCs/>
                          <w:sz w:val="20"/>
                          <w:szCs w:val="20"/>
                        </w:rPr>
                        <w:t>It is the responsibility of the LPA to know the current amount of federal funds remaining for their project and the federal requirements for Construction Inspection.  There may be a situation where the federal funds are exhausted, and the LPA will be responsible for 100% of any remaining costs.</w:t>
                      </w:r>
                    </w:p>
                  </w:txbxContent>
                </v:textbox>
              </v:shape>
            </w:pict>
          </mc:Fallback>
        </mc:AlternateContent>
      </w:r>
    </w:p>
    <w:p w14:paraId="44D1F622" w14:textId="64B0FDB9" w:rsidR="00F627EB" w:rsidRDefault="00F627EB" w:rsidP="00707DAD"/>
    <w:p w14:paraId="2D25FA32" w14:textId="4F31B646" w:rsidR="00F627EB" w:rsidRDefault="00F627EB" w:rsidP="00707DAD"/>
    <w:p w14:paraId="7418D141" w14:textId="65A8044C" w:rsidR="00F627EB" w:rsidRDefault="00F627EB" w:rsidP="00707DAD"/>
    <w:p w14:paraId="3A740F30" w14:textId="5C4EA784" w:rsidR="00F627EB" w:rsidRPr="00177302" w:rsidRDefault="00F627EB" w:rsidP="00707DAD"/>
    <w:p w14:paraId="189AE196" w14:textId="77777777" w:rsidR="00F627EB" w:rsidRPr="00177302" w:rsidRDefault="00F627EB" w:rsidP="00707DAD">
      <w:pPr>
        <w:rPr>
          <w:rFonts w:eastAsia="Calibri"/>
        </w:rPr>
      </w:pPr>
    </w:p>
    <w:p w14:paraId="6B9DD2E6" w14:textId="1502A50D" w:rsidR="00F44807" w:rsidRPr="00177302" w:rsidRDefault="00F44807" w:rsidP="000F5634">
      <w:pPr>
        <w:ind w:left="720"/>
        <w:rPr>
          <w:rFonts w:eastAsia="Calibri"/>
        </w:rPr>
      </w:pPr>
      <w:r w:rsidRPr="00177302">
        <w:rPr>
          <w:rFonts w:eastAsia="Calibri"/>
        </w:rPr>
        <w:t>If additional LPA Match is needed, and the LPA cannot pay the match, the contract will be cancelled.  Any Construction (CN) contract that is not awardable under State law, may be rebid with a change in scope.</w:t>
      </w:r>
    </w:p>
    <w:p w14:paraId="20B0B027" w14:textId="1A37FE66" w:rsidR="00F44807" w:rsidRPr="00177302" w:rsidRDefault="00F627EB" w:rsidP="00707DAD">
      <w:r>
        <w:rPr>
          <w:rFonts w:eastAsia="Times New Roman" w:cs="Times New Roman"/>
          <w:noProof/>
          <w:sz w:val="24"/>
        </w:rPr>
        <mc:AlternateContent>
          <mc:Choice Requires="wps">
            <w:drawing>
              <wp:anchor distT="0" distB="0" distL="114300" distR="114300" simplePos="0" relativeHeight="251774976" behindDoc="0" locked="0" layoutInCell="1" allowOverlap="1" wp14:anchorId="6FDBD65F" wp14:editId="60732CDA">
                <wp:simplePos x="0" y="0"/>
                <wp:positionH relativeFrom="column">
                  <wp:posOffset>374530</wp:posOffset>
                </wp:positionH>
                <wp:positionV relativeFrom="paragraph">
                  <wp:posOffset>105817</wp:posOffset>
                </wp:positionV>
                <wp:extent cx="6386195" cy="919432"/>
                <wp:effectExtent l="38100" t="38100" r="109855" b="109855"/>
                <wp:wrapNone/>
                <wp:docPr id="79" name="Text Box 79"/>
                <wp:cNvGraphicFramePr/>
                <a:graphic xmlns:a="http://schemas.openxmlformats.org/drawingml/2006/main">
                  <a:graphicData uri="http://schemas.microsoft.com/office/word/2010/wordprocessingShape">
                    <wps:wsp>
                      <wps:cNvSpPr txBox="1"/>
                      <wps:spPr>
                        <a:xfrm>
                          <a:off x="0" y="0"/>
                          <a:ext cx="6386195" cy="919432"/>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46E8C62A" w14:textId="77777777" w:rsidR="00F627EB" w:rsidRPr="00CA58E9" w:rsidRDefault="00F627EB" w:rsidP="00F627EB">
                            <w:pPr>
                              <w:rPr>
                                <w:rFonts w:cs="Times New Roman"/>
                                <w:b/>
                                <w:i/>
                                <w:iCs/>
                                <w:sz w:val="20"/>
                                <w:szCs w:val="20"/>
                              </w:rPr>
                            </w:pPr>
                            <w:r w:rsidRPr="00CA58E9">
                              <w:rPr>
                                <w:rFonts w:cs="Times New Roman"/>
                                <w:b/>
                                <w:i/>
                                <w:iCs/>
                                <w:sz w:val="20"/>
                                <w:szCs w:val="20"/>
                              </w:rPr>
                              <w:t>If federal funds are utilized to pay for PE costs and the project does not move to the R/W phase or into construction within 10 years, then the federal funds must be repaid.</w:t>
                            </w:r>
                          </w:p>
                          <w:p w14:paraId="6B0702D6" w14:textId="77777777" w:rsidR="00F627EB" w:rsidRPr="00CA58E9" w:rsidRDefault="00F627EB" w:rsidP="00F627EB">
                            <w:pPr>
                              <w:rPr>
                                <w:rFonts w:cs="Times New Roman"/>
                                <w:b/>
                                <w:i/>
                                <w:iCs/>
                                <w:sz w:val="20"/>
                                <w:szCs w:val="20"/>
                              </w:rPr>
                            </w:pPr>
                          </w:p>
                          <w:p w14:paraId="5FBBDFF7" w14:textId="0704B3D2" w:rsidR="00F627EB" w:rsidRPr="00CA58E9" w:rsidRDefault="00F627EB" w:rsidP="00F627EB">
                            <w:pPr>
                              <w:rPr>
                                <w:rFonts w:cs="Times New Roman"/>
                                <w:i/>
                                <w:iCs/>
                                <w:sz w:val="20"/>
                                <w:szCs w:val="20"/>
                              </w:rPr>
                            </w:pPr>
                            <w:r w:rsidRPr="00CA58E9">
                              <w:rPr>
                                <w:rFonts w:cs="Times New Roman"/>
                                <w:b/>
                                <w:i/>
                                <w:iCs/>
                                <w:sz w:val="20"/>
                                <w:szCs w:val="20"/>
                              </w:rPr>
                              <w:t>If federal funds are utilized for R/W costs and the project does not go to construction within 20 years, then federal funds must be repaid.</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BD65F" id="Text Box 79" o:spid="_x0000_s1064" type="#_x0000_t202" style="position:absolute;margin-left:29.5pt;margin-top:8.35pt;width:502.85pt;height:72.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" fillcolor="window" strokecolor="red" strokeweight=".5pt">
                <v:shadow on="t" color="black" opacity="26214f" origin="-.5,-.5" offset=".74836mm,.74836mm"/>
                <v:textbox>
                  <w:txbxContent>
                    <w:p w14:paraId="46E8C62A" w14:textId="77777777" w:rsidR="00F627EB" w:rsidRPr="00CA58E9" w:rsidRDefault="00F627EB" w:rsidP="00F627EB">
                      <w:pPr>
                        <w:rPr>
                          <w:rFonts w:cs="Times New Roman"/>
                          <w:b/>
                          <w:i/>
                          <w:iCs/>
                          <w:sz w:val="20"/>
                          <w:szCs w:val="20"/>
                        </w:rPr>
                      </w:pPr>
                      <w:r w:rsidRPr="00CA58E9">
                        <w:rPr>
                          <w:rFonts w:cs="Times New Roman"/>
                          <w:b/>
                          <w:i/>
                          <w:iCs/>
                          <w:sz w:val="20"/>
                          <w:szCs w:val="20"/>
                        </w:rPr>
                        <w:t>If federal funds are utilized to pay for PE costs and the project does not move to the R/W phase or into construction within 10 years, then the federal funds must be repaid.</w:t>
                      </w:r>
                    </w:p>
                    <w:p w14:paraId="6B0702D6" w14:textId="77777777" w:rsidR="00F627EB" w:rsidRPr="00CA58E9" w:rsidRDefault="00F627EB" w:rsidP="00F627EB">
                      <w:pPr>
                        <w:rPr>
                          <w:rFonts w:cs="Times New Roman"/>
                          <w:b/>
                          <w:i/>
                          <w:iCs/>
                          <w:sz w:val="20"/>
                          <w:szCs w:val="20"/>
                        </w:rPr>
                      </w:pPr>
                    </w:p>
                    <w:p w14:paraId="5FBBDFF7" w14:textId="0704B3D2" w:rsidR="00F627EB" w:rsidRPr="00CA58E9" w:rsidRDefault="00F627EB" w:rsidP="00F627EB">
                      <w:pPr>
                        <w:rPr>
                          <w:rFonts w:cs="Times New Roman"/>
                          <w:i/>
                          <w:iCs/>
                          <w:sz w:val="20"/>
                          <w:szCs w:val="20"/>
                        </w:rPr>
                      </w:pPr>
                      <w:r w:rsidRPr="00CA58E9">
                        <w:rPr>
                          <w:rFonts w:cs="Times New Roman"/>
                          <w:b/>
                          <w:i/>
                          <w:iCs/>
                          <w:sz w:val="20"/>
                          <w:szCs w:val="20"/>
                        </w:rPr>
                        <w:t>If federal funds are utilized for R/W costs and the project does not go to construction within 20 years, then federal funds must be repaid.</w:t>
                      </w:r>
                    </w:p>
                  </w:txbxContent>
                </v:textbox>
              </v:shape>
            </w:pict>
          </mc:Fallback>
        </mc:AlternateContent>
      </w:r>
    </w:p>
    <w:p w14:paraId="35627F8A" w14:textId="6CCC3A24" w:rsidR="00F44807" w:rsidRPr="00177302" w:rsidRDefault="00F44807" w:rsidP="00707DAD"/>
    <w:p w14:paraId="1EC3B3E4" w14:textId="6BBDFBC3" w:rsidR="00F44807" w:rsidRPr="00177302" w:rsidRDefault="00F44807" w:rsidP="00707DAD"/>
    <w:p w14:paraId="54D8F4BD" w14:textId="41239504" w:rsidR="00F44807" w:rsidRPr="00177302" w:rsidRDefault="00F44807" w:rsidP="00707DAD"/>
    <w:p w14:paraId="2231D85E" w14:textId="498D2131" w:rsidR="00F44807" w:rsidRPr="00177302" w:rsidRDefault="00F44807" w:rsidP="00707DAD"/>
    <w:p w14:paraId="6D466297" w14:textId="3B110454" w:rsidR="00F44807" w:rsidRDefault="00F44807" w:rsidP="00707DAD"/>
    <w:p w14:paraId="3153AE89" w14:textId="2566AA18" w:rsidR="00F627EB" w:rsidRDefault="00F627EB" w:rsidP="00707DAD"/>
    <w:p w14:paraId="3A7E7F44" w14:textId="507E8642" w:rsidR="00F627EB" w:rsidRDefault="00F627EB" w:rsidP="00707DAD"/>
    <w:p w14:paraId="40412FE5" w14:textId="3D8C9D6F" w:rsidR="00F44807" w:rsidRDefault="00F44807" w:rsidP="000F5634">
      <w:pPr>
        <w:ind w:left="720"/>
        <w:rPr>
          <w:color w:val="000099"/>
        </w:rPr>
      </w:pPr>
      <w:r w:rsidRPr="00177302">
        <w:t xml:space="preserve">For more details, see </w:t>
      </w:r>
      <w:hyperlink r:id="rId254" w:history="1">
        <w:r w:rsidRPr="00177302">
          <w:rPr>
            <w:rStyle w:val="Hyperlink"/>
            <w:b/>
            <w:color w:val="0000FF"/>
          </w:rPr>
          <w:t>23 CFR 630.112</w:t>
        </w:r>
      </w:hyperlink>
      <w:r w:rsidRPr="00177302">
        <w:rPr>
          <w:color w:val="000099"/>
        </w:rPr>
        <w:t>.</w:t>
      </w:r>
    </w:p>
    <w:p w14:paraId="568076ED" w14:textId="77777777" w:rsidR="00F627EB" w:rsidRPr="00177302" w:rsidRDefault="00F627EB" w:rsidP="00F44807">
      <w:pPr>
        <w:ind w:left="720" w:right="540"/>
        <w:jc w:val="both"/>
        <w:rPr>
          <w:color w:val="000099"/>
        </w:rPr>
      </w:pPr>
    </w:p>
    <w:p w14:paraId="1FD7338B" w14:textId="42CE8C17" w:rsidR="00F44807" w:rsidRDefault="00F44807" w:rsidP="000A71D4">
      <w:pPr>
        <w:pStyle w:val="Heading5"/>
        <w:numPr>
          <w:ilvl w:val="2"/>
          <w:numId w:val="181"/>
        </w:numPr>
      </w:pPr>
      <w:bookmarkStart w:id="2914" w:name="Ch11SubmissionOfTheLPAMatchingFunds"/>
      <w:bookmarkStart w:id="2915" w:name="_Toc157079612"/>
      <w:r w:rsidRPr="00F627EB">
        <w:t>Submission of the LPA Matching Funds</w:t>
      </w:r>
      <w:bookmarkEnd w:id="2914"/>
      <w:bookmarkEnd w:id="2915"/>
    </w:p>
    <w:p w14:paraId="7720859F" w14:textId="77777777" w:rsidR="00F627EB" w:rsidRPr="00F627EB" w:rsidRDefault="00F627EB" w:rsidP="00F627EB"/>
    <w:p w14:paraId="1DE11CB0" w14:textId="29728AC5" w:rsidR="00F44807" w:rsidRPr="00CA58E9" w:rsidRDefault="00F44807" w:rsidP="00F44807">
      <w:pPr>
        <w:tabs>
          <w:tab w:val="left" w:pos="2340"/>
        </w:tabs>
        <w:ind w:left="720"/>
        <w:jc w:val="both"/>
        <w:rPr>
          <w:bCs/>
          <w:sz w:val="20"/>
          <w:szCs w:val="20"/>
        </w:rPr>
      </w:pPr>
      <w:r w:rsidRPr="00CA58E9">
        <w:rPr>
          <w:bCs/>
          <w:sz w:val="20"/>
          <w:szCs w:val="20"/>
        </w:rPr>
        <w:t>It is vital to the continuation of the project and the issuance of the NTP that the LPA matching funds for federal participation be submitted in a timely manner.  According to the</w:t>
      </w:r>
      <w:r w:rsidRPr="00CA58E9">
        <w:rPr>
          <w:b/>
          <w:bCs/>
          <w:color w:val="4F81BD"/>
          <w:sz w:val="20"/>
          <w:szCs w:val="20"/>
        </w:rPr>
        <w:t xml:space="preserve"> </w:t>
      </w:r>
      <w:hyperlink r:id="rId255" w:history="1">
        <w:r w:rsidRPr="00CA58E9">
          <w:rPr>
            <w:rStyle w:val="Hyperlink"/>
            <w:b/>
            <w:bCs/>
            <w:color w:val="0000FF"/>
            <w:sz w:val="20"/>
            <w:szCs w:val="20"/>
          </w:rPr>
          <w:t>Standard Specifications</w:t>
        </w:r>
      </w:hyperlink>
      <w:r w:rsidRPr="00CA58E9">
        <w:rPr>
          <w:bCs/>
          <w:color w:val="0000FF"/>
          <w:sz w:val="20"/>
          <w:szCs w:val="20"/>
        </w:rPr>
        <w:t>,</w:t>
      </w:r>
      <w:r w:rsidRPr="00CA58E9">
        <w:rPr>
          <w:b/>
          <w:bCs/>
          <w:color w:val="4F81BD"/>
          <w:sz w:val="20"/>
          <w:szCs w:val="20"/>
        </w:rPr>
        <w:t xml:space="preserve"> </w:t>
      </w:r>
      <w:r w:rsidRPr="00CA58E9">
        <w:rPr>
          <w:bCs/>
          <w:sz w:val="20"/>
          <w:szCs w:val="20"/>
        </w:rPr>
        <w:t xml:space="preserve">a time extension to the completion date will be given if the NTP is not issued within 30 days.  If the delay is not caused by the Contractor, the Contractor may withdraw its bid if the NTP is not issued within 60 days of the bid opening.  This can cause added expense and delay to the LPA’s project.  Any cost incurred as a result of the delay will be paid 100% by the LPA. </w:t>
      </w:r>
    </w:p>
    <w:p w14:paraId="646939DA" w14:textId="77777777" w:rsidR="00913732" w:rsidRPr="00CA58E9" w:rsidRDefault="00913732" w:rsidP="00F44807">
      <w:pPr>
        <w:tabs>
          <w:tab w:val="left" w:pos="2340"/>
        </w:tabs>
        <w:ind w:left="720"/>
        <w:jc w:val="both"/>
        <w:rPr>
          <w:sz w:val="20"/>
          <w:szCs w:val="20"/>
        </w:rPr>
      </w:pPr>
    </w:p>
    <w:p w14:paraId="60164076" w14:textId="62189717" w:rsidR="00F44807" w:rsidRPr="00CA58E9" w:rsidRDefault="00F44807" w:rsidP="00F44807">
      <w:pPr>
        <w:tabs>
          <w:tab w:val="left" w:pos="2340"/>
        </w:tabs>
        <w:ind w:left="720"/>
        <w:jc w:val="both"/>
        <w:rPr>
          <w:sz w:val="20"/>
          <w:szCs w:val="20"/>
        </w:rPr>
      </w:pPr>
      <w:r w:rsidRPr="00CA58E9">
        <w:rPr>
          <w:sz w:val="20"/>
          <w:szCs w:val="20"/>
        </w:rPr>
        <w:t>Submission of the LPA matching funds is a time sensitive process.  Delays in the issuance of the NTP are frequently encountered due to the untimely submission of the LPA match.  Below are recommendations for reducing this delay.</w:t>
      </w:r>
    </w:p>
    <w:p w14:paraId="522BF11E" w14:textId="77777777" w:rsidR="00F627EB" w:rsidRPr="00CA58E9" w:rsidRDefault="00F627EB" w:rsidP="00F44807">
      <w:pPr>
        <w:tabs>
          <w:tab w:val="left" w:pos="2340"/>
        </w:tabs>
        <w:ind w:left="720"/>
        <w:jc w:val="both"/>
        <w:rPr>
          <w:sz w:val="20"/>
          <w:szCs w:val="20"/>
        </w:rPr>
      </w:pPr>
    </w:p>
    <w:p w14:paraId="50B3D55E" w14:textId="0F414AC9" w:rsidR="00F44807" w:rsidRPr="00177302" w:rsidRDefault="00F44807" w:rsidP="00F627EB">
      <w:pPr>
        <w:pStyle w:val="Heading6"/>
      </w:pPr>
      <w:bookmarkStart w:id="2916" w:name="Ch11RecommProcedToReduceDelay"/>
      <w:bookmarkStart w:id="2917" w:name="_Toc157079613"/>
      <w:r w:rsidRPr="00177302">
        <w:t>11-2.0</w:t>
      </w:r>
      <w:r w:rsidR="00AC5D63">
        <w:t>8</w:t>
      </w:r>
      <w:r w:rsidRPr="00177302">
        <w:t xml:space="preserve"> (1) Recommended Procedures to Reduce Delay of the LPA Match</w:t>
      </w:r>
      <w:bookmarkEnd w:id="2916"/>
      <w:bookmarkEnd w:id="2917"/>
    </w:p>
    <w:p w14:paraId="05AA98BB" w14:textId="77777777" w:rsidR="00AC5D63" w:rsidRPr="00CA58E9" w:rsidRDefault="00AC5D63" w:rsidP="00AC5D63">
      <w:pPr>
        <w:ind w:left="720"/>
        <w:rPr>
          <w:sz w:val="20"/>
          <w:szCs w:val="20"/>
        </w:rPr>
      </w:pPr>
    </w:p>
    <w:p w14:paraId="1E0D6392" w14:textId="7CB1EDA9" w:rsidR="00F44807" w:rsidRPr="00CA58E9" w:rsidRDefault="00F44807" w:rsidP="00AC5D63">
      <w:pPr>
        <w:ind w:left="720"/>
        <w:rPr>
          <w:sz w:val="20"/>
          <w:szCs w:val="20"/>
        </w:rPr>
      </w:pPr>
      <w:r w:rsidRPr="00CA58E9">
        <w:rPr>
          <w:sz w:val="20"/>
          <w:szCs w:val="20"/>
        </w:rPr>
        <w:t>Submission of the LPA matching funds is a time sensitive process.  Delays in the issuance of the NTP are frequently encountered due to the untimely submission of the LPA match.  Below are recommendations for reducing this delay.</w:t>
      </w:r>
    </w:p>
    <w:p w14:paraId="50F76148" w14:textId="77777777" w:rsidR="00AC5D63" w:rsidRPr="00CA58E9" w:rsidRDefault="00AC5D63" w:rsidP="00AC5D63">
      <w:pPr>
        <w:ind w:left="720"/>
        <w:rPr>
          <w:sz w:val="20"/>
          <w:szCs w:val="20"/>
        </w:rPr>
      </w:pPr>
    </w:p>
    <w:p w14:paraId="02B1AB83" w14:textId="77777777" w:rsidR="00F44807" w:rsidRPr="00CA58E9" w:rsidRDefault="00F44807" w:rsidP="00F627EB">
      <w:pPr>
        <w:numPr>
          <w:ilvl w:val="0"/>
          <w:numId w:val="117"/>
        </w:numPr>
        <w:ind w:left="1440"/>
        <w:jc w:val="both"/>
        <w:rPr>
          <w:sz w:val="20"/>
          <w:szCs w:val="20"/>
        </w:rPr>
      </w:pPr>
      <w:r w:rsidRPr="00CA58E9">
        <w:rPr>
          <w:sz w:val="20"/>
          <w:szCs w:val="20"/>
        </w:rPr>
        <w:t>The Designer should estimate the amount of funds that will be required from the LPA Match. This fund calculation shall be submitted to the LPA with the INDOT District copied prior to the RFC date.</w:t>
      </w:r>
    </w:p>
    <w:p w14:paraId="750D8166" w14:textId="77777777" w:rsidR="00F44807" w:rsidRPr="00CA58E9" w:rsidRDefault="00F44807" w:rsidP="00F627EB">
      <w:pPr>
        <w:numPr>
          <w:ilvl w:val="0"/>
          <w:numId w:val="118"/>
        </w:numPr>
        <w:tabs>
          <w:tab w:val="clear" w:pos="720"/>
        </w:tabs>
        <w:spacing w:afterAutospacing="1"/>
        <w:ind w:left="1440"/>
        <w:jc w:val="both"/>
        <w:rPr>
          <w:color w:val="FF0000"/>
          <w:sz w:val="20"/>
          <w:szCs w:val="20"/>
        </w:rPr>
      </w:pPr>
      <w:r w:rsidRPr="00CA58E9">
        <w:rPr>
          <w:sz w:val="20"/>
          <w:szCs w:val="20"/>
        </w:rPr>
        <w:t xml:space="preserve">In accordance with local procedures, the LPA should approach their Board or Council with the amount of the funds needed for the match </w:t>
      </w:r>
      <w:r w:rsidRPr="00CA58E9">
        <w:rPr>
          <w:sz w:val="20"/>
          <w:szCs w:val="20"/>
          <w:u w:val="single"/>
        </w:rPr>
        <w:t>prior to the letting date</w:t>
      </w:r>
      <w:r w:rsidRPr="00CA58E9">
        <w:rPr>
          <w:sz w:val="20"/>
          <w:szCs w:val="20"/>
        </w:rPr>
        <w:t xml:space="preserve">. </w:t>
      </w:r>
    </w:p>
    <w:p w14:paraId="222A2AD5" w14:textId="77777777" w:rsidR="00F44807" w:rsidRPr="00CA58E9" w:rsidRDefault="00F44807" w:rsidP="00F627EB">
      <w:pPr>
        <w:numPr>
          <w:ilvl w:val="0"/>
          <w:numId w:val="118"/>
        </w:numPr>
        <w:tabs>
          <w:tab w:val="clear" w:pos="720"/>
        </w:tabs>
        <w:spacing w:afterAutospacing="1"/>
        <w:ind w:left="1440"/>
        <w:jc w:val="both"/>
        <w:rPr>
          <w:color w:val="FF0000"/>
          <w:sz w:val="20"/>
          <w:szCs w:val="20"/>
        </w:rPr>
      </w:pPr>
      <w:r w:rsidRPr="00CA58E9">
        <w:rPr>
          <w:sz w:val="20"/>
          <w:szCs w:val="20"/>
        </w:rPr>
        <w:t xml:space="preserve">After advertisement, the estimated funds for the match should be approved by the appropriate governing body </w:t>
      </w:r>
      <w:r w:rsidRPr="00CA58E9">
        <w:rPr>
          <w:sz w:val="20"/>
          <w:szCs w:val="20"/>
          <w:u w:val="single"/>
        </w:rPr>
        <w:t>prior to the letting date</w:t>
      </w:r>
      <w:r w:rsidRPr="00CA58E9">
        <w:rPr>
          <w:sz w:val="20"/>
          <w:szCs w:val="20"/>
        </w:rPr>
        <w:t xml:space="preserve">. </w:t>
      </w:r>
    </w:p>
    <w:p w14:paraId="46B9F2D6" w14:textId="77777777" w:rsidR="00F44807" w:rsidRPr="00F762D3" w:rsidRDefault="00F44807" w:rsidP="00F627EB">
      <w:pPr>
        <w:numPr>
          <w:ilvl w:val="0"/>
          <w:numId w:val="118"/>
        </w:numPr>
        <w:tabs>
          <w:tab w:val="clear" w:pos="720"/>
        </w:tabs>
        <w:spacing w:afterAutospacing="1"/>
        <w:ind w:left="1440"/>
        <w:jc w:val="both"/>
        <w:rPr>
          <w:color w:val="FF0000"/>
          <w:szCs w:val="24"/>
        </w:rPr>
      </w:pPr>
      <w:r w:rsidRPr="00CA58E9">
        <w:rPr>
          <w:sz w:val="20"/>
          <w:szCs w:val="20"/>
        </w:rPr>
        <w:t>As soon as the LPA receives the invoice for the LPA Match, the LPA can then submit funds to the appropriate individual</w:t>
      </w:r>
      <w:r w:rsidRPr="00177302">
        <w:rPr>
          <w:szCs w:val="24"/>
        </w:rPr>
        <w:t xml:space="preserve"> at INDOT as identified on the invoice</w:t>
      </w:r>
      <w:r w:rsidRPr="00177302">
        <w:rPr>
          <w:color w:val="FF0000"/>
          <w:szCs w:val="24"/>
        </w:rPr>
        <w:t xml:space="preserve"> </w:t>
      </w:r>
      <w:r w:rsidRPr="00177302">
        <w:rPr>
          <w:szCs w:val="24"/>
        </w:rPr>
        <w:t xml:space="preserve">up to the preapproved amount. </w:t>
      </w:r>
    </w:p>
    <w:p w14:paraId="66A5E431" w14:textId="4781A68F" w:rsidR="00F44807" w:rsidRDefault="00F44807" w:rsidP="000A71D4">
      <w:pPr>
        <w:pStyle w:val="Heading5"/>
        <w:numPr>
          <w:ilvl w:val="2"/>
          <w:numId w:val="181"/>
        </w:numPr>
      </w:pPr>
      <w:bookmarkStart w:id="2918" w:name="_Toc157079614"/>
      <w:r w:rsidRPr="00177302">
        <w:t>Contractor Financial Liability Coordination</w:t>
      </w:r>
      <w:bookmarkEnd w:id="2918"/>
    </w:p>
    <w:p w14:paraId="46D25A63" w14:textId="77777777" w:rsidR="00F627EB" w:rsidRPr="00CA58E9" w:rsidRDefault="00F627EB" w:rsidP="00707DAD">
      <w:pPr>
        <w:ind w:left="720"/>
        <w:rPr>
          <w:sz w:val="20"/>
          <w:szCs w:val="20"/>
        </w:rPr>
      </w:pPr>
      <w:bookmarkStart w:id="2919" w:name="Ch11ContractorFinancialLiabCoordination"/>
    </w:p>
    <w:bookmarkEnd w:id="2919"/>
    <w:p w14:paraId="05300D96" w14:textId="77777777" w:rsidR="00F44807" w:rsidRPr="00CA58E9" w:rsidRDefault="00F44807" w:rsidP="00707DAD">
      <w:pPr>
        <w:ind w:left="720"/>
        <w:rPr>
          <w:sz w:val="20"/>
          <w:szCs w:val="20"/>
        </w:rPr>
      </w:pPr>
      <w:r w:rsidRPr="00CA58E9">
        <w:rPr>
          <w:sz w:val="20"/>
          <w:szCs w:val="20"/>
        </w:rPr>
        <w:t>Financial verification is completed by INDOT and includes Contractor financial liability.</w:t>
      </w:r>
    </w:p>
    <w:p w14:paraId="1F85E88B" w14:textId="0EE2524C" w:rsidR="00F44807" w:rsidRPr="00CA58E9" w:rsidRDefault="00F44807" w:rsidP="00707DAD">
      <w:pPr>
        <w:ind w:left="720"/>
        <w:rPr>
          <w:sz w:val="20"/>
          <w:szCs w:val="20"/>
        </w:rPr>
      </w:pPr>
      <w:r w:rsidRPr="00CA58E9">
        <w:rPr>
          <w:sz w:val="20"/>
          <w:szCs w:val="20"/>
        </w:rPr>
        <w:t xml:space="preserve">The </w:t>
      </w:r>
      <w:hyperlink r:id="rId256" w:history="1">
        <w:r w:rsidRPr="00CA58E9">
          <w:rPr>
            <w:rStyle w:val="Hyperlink"/>
            <w:b/>
            <w:color w:val="0000FF"/>
            <w:sz w:val="20"/>
            <w:szCs w:val="20"/>
          </w:rPr>
          <w:t>INDOT Standard Specification Section 103.04</w:t>
        </w:r>
      </w:hyperlink>
      <w:r w:rsidRPr="00CA58E9">
        <w:rPr>
          <w:color w:val="3333CC"/>
          <w:sz w:val="20"/>
          <w:szCs w:val="20"/>
        </w:rPr>
        <w:t xml:space="preserve"> </w:t>
      </w:r>
      <w:r w:rsidRPr="00CA58E9">
        <w:rPr>
          <w:sz w:val="20"/>
          <w:szCs w:val="20"/>
        </w:rPr>
        <w:t>lists the minimum insurance coverage that Contractors are required to carry when awarded federally funded LPA contracts.</w:t>
      </w:r>
    </w:p>
    <w:p w14:paraId="1B7BE848" w14:textId="77777777" w:rsidR="00F627EB" w:rsidRPr="00CA58E9" w:rsidRDefault="00F627EB" w:rsidP="00707DAD">
      <w:pPr>
        <w:ind w:left="720"/>
        <w:rPr>
          <w:sz w:val="20"/>
          <w:szCs w:val="20"/>
        </w:rPr>
      </w:pPr>
    </w:p>
    <w:p w14:paraId="6F36E70C" w14:textId="77777777" w:rsidR="00F44807" w:rsidRPr="00CA58E9" w:rsidRDefault="00F44807" w:rsidP="00707DAD">
      <w:pPr>
        <w:pStyle w:val="ListParagraph"/>
        <w:numPr>
          <w:ilvl w:val="0"/>
          <w:numId w:val="66"/>
        </w:numPr>
        <w:rPr>
          <w:b/>
          <w:i/>
          <w:sz w:val="20"/>
          <w:szCs w:val="20"/>
        </w:rPr>
      </w:pPr>
      <w:r w:rsidRPr="00CA58E9">
        <w:rPr>
          <w:b/>
          <w:i/>
          <w:sz w:val="20"/>
          <w:szCs w:val="20"/>
        </w:rPr>
        <w:t>Insurance is required from the Contractor prior to the issuance of the NTP</w:t>
      </w:r>
    </w:p>
    <w:p w14:paraId="491F3BE8" w14:textId="77777777" w:rsidR="00913732" w:rsidRPr="00CA58E9" w:rsidRDefault="00913732" w:rsidP="00D31A92">
      <w:pPr>
        <w:ind w:left="720"/>
        <w:rPr>
          <w:sz w:val="20"/>
          <w:szCs w:val="20"/>
        </w:rPr>
      </w:pPr>
    </w:p>
    <w:p w14:paraId="284AAD4C" w14:textId="33DD3AA3" w:rsidR="00F44807" w:rsidRPr="00CA58E9" w:rsidRDefault="00F44807" w:rsidP="00D31A92">
      <w:pPr>
        <w:ind w:left="720"/>
        <w:rPr>
          <w:sz w:val="20"/>
          <w:szCs w:val="20"/>
        </w:rPr>
      </w:pPr>
      <w:r w:rsidRPr="00CA58E9">
        <w:rPr>
          <w:sz w:val="20"/>
          <w:szCs w:val="20"/>
        </w:rPr>
        <w:t xml:space="preserve">A recurring special provision, </w:t>
      </w:r>
      <w:r w:rsidRPr="00CA58E9">
        <w:rPr>
          <w:b/>
          <w:sz w:val="20"/>
          <w:szCs w:val="20"/>
          <w:u w:val="single"/>
        </w:rPr>
        <w:t>103-C-036</w:t>
      </w:r>
      <w:r w:rsidRPr="00CA58E9">
        <w:rPr>
          <w:sz w:val="20"/>
          <w:szCs w:val="20"/>
        </w:rPr>
        <w:t xml:space="preserve">, is also included in all contracts that require the LPA to be named as an additional insured on these contracts. </w:t>
      </w:r>
    </w:p>
    <w:p w14:paraId="7E4AD9B5" w14:textId="77777777" w:rsidR="00D31A92" w:rsidRPr="00CA58E9" w:rsidRDefault="00D31A92" w:rsidP="00D31A92">
      <w:pPr>
        <w:ind w:left="720"/>
        <w:rPr>
          <w:sz w:val="20"/>
          <w:szCs w:val="20"/>
        </w:rPr>
      </w:pPr>
    </w:p>
    <w:p w14:paraId="53E712DA" w14:textId="38CF2853" w:rsidR="00F44807" w:rsidRPr="00CA58E9" w:rsidRDefault="00F44807" w:rsidP="00D31A92">
      <w:pPr>
        <w:ind w:left="720"/>
        <w:rPr>
          <w:sz w:val="20"/>
          <w:szCs w:val="20"/>
        </w:rPr>
      </w:pPr>
      <w:r w:rsidRPr="00CA58E9">
        <w:rPr>
          <w:sz w:val="20"/>
          <w:szCs w:val="20"/>
        </w:rPr>
        <w:t xml:space="preserve">Contractors submit insurance certificates by email to the Contract Specialist in the Contract Management Section of the Contract Administration Division </w:t>
      </w:r>
      <w:r w:rsidRPr="00CA58E9">
        <w:rPr>
          <w:sz w:val="20"/>
          <w:szCs w:val="20"/>
          <w:u w:val="single"/>
        </w:rPr>
        <w:t>prior</w:t>
      </w:r>
      <w:r w:rsidRPr="00CA58E9">
        <w:rPr>
          <w:sz w:val="20"/>
          <w:szCs w:val="20"/>
        </w:rPr>
        <w:t xml:space="preserve"> to issuance of the NTP.</w:t>
      </w:r>
    </w:p>
    <w:p w14:paraId="1D142CC8" w14:textId="77777777" w:rsidR="00F627EB" w:rsidRPr="00CA58E9" w:rsidRDefault="00F627EB" w:rsidP="00D31A92">
      <w:pPr>
        <w:ind w:left="720"/>
        <w:rPr>
          <w:sz w:val="20"/>
          <w:szCs w:val="20"/>
        </w:rPr>
      </w:pPr>
    </w:p>
    <w:p w14:paraId="62CB11A8" w14:textId="37DA0B71" w:rsidR="00F44807" w:rsidRPr="00177302" w:rsidRDefault="00F44807" w:rsidP="000A71D4">
      <w:pPr>
        <w:pStyle w:val="Heading5"/>
        <w:numPr>
          <w:ilvl w:val="2"/>
          <w:numId w:val="181"/>
        </w:numPr>
      </w:pPr>
      <w:bookmarkStart w:id="2920" w:name="Ch11NTPForConstruction"/>
      <w:bookmarkStart w:id="2921" w:name="_Toc157079615"/>
      <w:r w:rsidRPr="00177302">
        <w:t>NTP for Construction</w:t>
      </w:r>
      <w:bookmarkEnd w:id="2920"/>
      <w:bookmarkEnd w:id="2921"/>
    </w:p>
    <w:p w14:paraId="4BD8CA9D" w14:textId="77777777" w:rsidR="00E10CD5" w:rsidRDefault="00E10CD5" w:rsidP="00D173ED">
      <w:pPr>
        <w:ind w:left="720"/>
        <w:jc w:val="both"/>
        <w:rPr>
          <w:sz w:val="20"/>
          <w:szCs w:val="20"/>
        </w:rPr>
      </w:pPr>
    </w:p>
    <w:p w14:paraId="2371396B" w14:textId="0508D528" w:rsidR="00F44807" w:rsidRDefault="00E10CD5" w:rsidP="00D173ED">
      <w:pPr>
        <w:ind w:left="720"/>
        <w:jc w:val="both"/>
        <w:rPr>
          <w:sz w:val="20"/>
          <w:szCs w:val="20"/>
        </w:rPr>
      </w:pPr>
      <w:r w:rsidRPr="00CA58E9">
        <w:rPr>
          <w:sz w:val="20"/>
          <w:szCs w:val="20"/>
        </w:rPr>
        <w:t>For</w:t>
      </w:r>
      <w:r w:rsidR="00F44807" w:rsidRPr="00CA58E9">
        <w:rPr>
          <w:sz w:val="20"/>
          <w:szCs w:val="20"/>
        </w:rPr>
        <w:t xml:space="preserve"> INDOT to issue the NTP for construction, the following tasks shall be completed:</w:t>
      </w:r>
    </w:p>
    <w:p w14:paraId="78199588" w14:textId="77777777" w:rsidR="00D173ED" w:rsidRPr="00CA58E9" w:rsidRDefault="00D173ED" w:rsidP="00D173ED">
      <w:pPr>
        <w:ind w:left="720"/>
        <w:jc w:val="both"/>
        <w:rPr>
          <w:sz w:val="20"/>
          <w:szCs w:val="20"/>
        </w:rPr>
      </w:pPr>
    </w:p>
    <w:p w14:paraId="49B47A1D" w14:textId="77777777" w:rsidR="00F44807" w:rsidRPr="00CA58E9" w:rsidRDefault="00F44807" w:rsidP="00D173ED">
      <w:pPr>
        <w:numPr>
          <w:ilvl w:val="0"/>
          <w:numId w:val="119"/>
        </w:numPr>
        <w:ind w:left="1440"/>
        <w:jc w:val="both"/>
        <w:rPr>
          <w:sz w:val="20"/>
          <w:szCs w:val="20"/>
        </w:rPr>
      </w:pPr>
      <w:r w:rsidRPr="00CA58E9">
        <w:rPr>
          <w:sz w:val="20"/>
          <w:szCs w:val="20"/>
        </w:rPr>
        <w:t>Contract forms must be properly signed and notarized by all parties to the construction contract</w:t>
      </w:r>
    </w:p>
    <w:p w14:paraId="2BBD85E0" w14:textId="77777777" w:rsidR="00F44807" w:rsidRPr="00CA58E9" w:rsidRDefault="00F44807" w:rsidP="00D173ED">
      <w:pPr>
        <w:numPr>
          <w:ilvl w:val="0"/>
          <w:numId w:val="119"/>
        </w:numPr>
        <w:ind w:left="1440"/>
        <w:contextualSpacing/>
        <w:jc w:val="both"/>
        <w:rPr>
          <w:rFonts w:eastAsia="Calibri"/>
          <w:sz w:val="20"/>
          <w:szCs w:val="20"/>
        </w:rPr>
      </w:pPr>
      <w:r w:rsidRPr="00CA58E9">
        <w:rPr>
          <w:sz w:val="20"/>
          <w:szCs w:val="20"/>
        </w:rPr>
        <w:t>LPA Match must be received by Accounts Receivable</w:t>
      </w:r>
    </w:p>
    <w:p w14:paraId="20C5A5F6" w14:textId="77777777" w:rsidR="00F44807" w:rsidRPr="00CA58E9" w:rsidRDefault="00F44807" w:rsidP="00D173ED">
      <w:pPr>
        <w:numPr>
          <w:ilvl w:val="0"/>
          <w:numId w:val="119"/>
        </w:numPr>
        <w:ind w:left="1440"/>
        <w:contextualSpacing/>
        <w:jc w:val="both"/>
        <w:rPr>
          <w:sz w:val="20"/>
          <w:szCs w:val="20"/>
        </w:rPr>
      </w:pPr>
      <w:r w:rsidRPr="00CA58E9">
        <w:rPr>
          <w:rFonts w:eastAsia="Calibri"/>
          <w:sz w:val="20"/>
          <w:szCs w:val="20"/>
        </w:rPr>
        <w:t>Proper insurance from the winning Contractor must be received by Contract Management</w:t>
      </w:r>
    </w:p>
    <w:p w14:paraId="597CA210" w14:textId="77777777" w:rsidR="00F44807" w:rsidRPr="00CA58E9" w:rsidRDefault="00F44807" w:rsidP="00D173ED">
      <w:pPr>
        <w:numPr>
          <w:ilvl w:val="0"/>
          <w:numId w:val="119"/>
        </w:numPr>
        <w:ind w:left="1440"/>
        <w:contextualSpacing/>
        <w:jc w:val="both"/>
        <w:rPr>
          <w:sz w:val="20"/>
          <w:szCs w:val="20"/>
        </w:rPr>
      </w:pPr>
      <w:r w:rsidRPr="00CA58E9">
        <w:rPr>
          <w:sz w:val="20"/>
          <w:szCs w:val="20"/>
        </w:rPr>
        <w:t xml:space="preserve">All administrative checks (tax clearance, </w:t>
      </w:r>
      <w:hyperlink w:anchor="GlossaryPrequalification" w:history="1">
        <w:r w:rsidRPr="00CA58E9">
          <w:rPr>
            <w:rStyle w:val="Hyperlink"/>
            <w:sz w:val="20"/>
            <w:szCs w:val="20"/>
          </w:rPr>
          <w:t>prequalification</w:t>
        </w:r>
      </w:hyperlink>
      <w:r w:rsidRPr="00CA58E9">
        <w:rPr>
          <w:sz w:val="20"/>
          <w:szCs w:val="20"/>
        </w:rPr>
        <w:t>, unbalanced Bid Analysis, etc.) must be completed by INDOT</w:t>
      </w:r>
    </w:p>
    <w:p w14:paraId="1D621588" w14:textId="77777777" w:rsidR="00F44807" w:rsidRPr="00CA58E9" w:rsidRDefault="00F44807" w:rsidP="00F627EB">
      <w:pPr>
        <w:numPr>
          <w:ilvl w:val="0"/>
          <w:numId w:val="119"/>
        </w:numPr>
        <w:spacing w:after="200"/>
        <w:ind w:left="1440"/>
        <w:contextualSpacing/>
        <w:jc w:val="both"/>
        <w:rPr>
          <w:sz w:val="20"/>
          <w:szCs w:val="20"/>
        </w:rPr>
      </w:pPr>
      <w:r w:rsidRPr="00CA58E9">
        <w:rPr>
          <w:sz w:val="20"/>
          <w:szCs w:val="20"/>
        </w:rPr>
        <w:t>Purchase Orders (POs) must be dispatched</w:t>
      </w:r>
    </w:p>
    <w:p w14:paraId="56E0D474" w14:textId="77777777" w:rsidR="00F44807" w:rsidRPr="00CA58E9" w:rsidRDefault="00F44807" w:rsidP="00F44807">
      <w:pPr>
        <w:rPr>
          <w:sz w:val="20"/>
          <w:szCs w:val="20"/>
        </w:rPr>
      </w:pPr>
    </w:p>
    <w:p w14:paraId="0A433C03" w14:textId="77777777" w:rsidR="00F44807" w:rsidRPr="00CA58E9" w:rsidRDefault="00F44807" w:rsidP="00A74A4C">
      <w:pPr>
        <w:ind w:left="720"/>
        <w:jc w:val="both"/>
        <w:rPr>
          <w:sz w:val="20"/>
          <w:szCs w:val="20"/>
        </w:rPr>
      </w:pPr>
      <w:r w:rsidRPr="00CA58E9">
        <w:rPr>
          <w:sz w:val="20"/>
          <w:szCs w:val="20"/>
        </w:rPr>
        <w:t>Adjustment to the scheduled completion dates is sometimes necessary if the NTP is not issued within 30 days from letting.  A delay caused by the Contractor does not warrant the adjustment to the completion dates.  Adjustment to the completion date shall be concurred by the District Construction Director, the District INDOT Project Manager, and the ERC.</w:t>
      </w:r>
    </w:p>
    <w:p w14:paraId="5061F8B6" w14:textId="77777777" w:rsidR="00F44807" w:rsidRPr="00CA58E9" w:rsidRDefault="00F44807" w:rsidP="00F44807">
      <w:pPr>
        <w:rPr>
          <w:bCs/>
          <w:i/>
          <w:sz w:val="20"/>
          <w:szCs w:val="20"/>
        </w:rPr>
      </w:pPr>
      <w:bookmarkStart w:id="2922" w:name="Ch11PurchaseOrder"/>
    </w:p>
    <w:p w14:paraId="598F2BBE" w14:textId="631AB14B" w:rsidR="00F44807" w:rsidRPr="000A71D4" w:rsidRDefault="00F44807" w:rsidP="000A71D4">
      <w:pPr>
        <w:pStyle w:val="Heading5"/>
        <w:numPr>
          <w:ilvl w:val="2"/>
          <w:numId w:val="181"/>
        </w:numPr>
      </w:pPr>
      <w:bookmarkStart w:id="2923" w:name="_Toc157079616"/>
      <w:r w:rsidRPr="000A71D4">
        <w:t>Purchase Order (PO)</w:t>
      </w:r>
      <w:bookmarkEnd w:id="2923"/>
    </w:p>
    <w:bookmarkEnd w:id="2922"/>
    <w:p w14:paraId="648DF8C1" w14:textId="77777777" w:rsidR="00F44807" w:rsidRPr="00CA58E9" w:rsidRDefault="00F44807" w:rsidP="00F44807">
      <w:pPr>
        <w:spacing w:before="240"/>
        <w:ind w:left="720"/>
        <w:jc w:val="both"/>
        <w:rPr>
          <w:sz w:val="20"/>
          <w:szCs w:val="20"/>
        </w:rPr>
      </w:pPr>
      <w:r w:rsidRPr="00CA58E9">
        <w:rPr>
          <w:sz w:val="20"/>
          <w:szCs w:val="20"/>
        </w:rPr>
        <w:t xml:space="preserve">After the LPA Match has been received, Fiscal Specialists in the Contract Administration Division will develop a requisition to secure a PO.   </w:t>
      </w:r>
    </w:p>
    <w:p w14:paraId="358CF10F" w14:textId="77777777" w:rsidR="00F44807" w:rsidRPr="00CA58E9" w:rsidRDefault="00F44807" w:rsidP="00F44807">
      <w:pPr>
        <w:spacing w:before="240"/>
        <w:ind w:left="720"/>
        <w:jc w:val="both"/>
        <w:rPr>
          <w:sz w:val="20"/>
          <w:szCs w:val="20"/>
        </w:rPr>
      </w:pPr>
      <w:r w:rsidRPr="00CA58E9">
        <w:rPr>
          <w:sz w:val="20"/>
          <w:szCs w:val="20"/>
        </w:rPr>
        <w:t xml:space="preserve">The requisition is processed electronically through several budget checks.  The Fiscal Specialist then dispatches the PO obligating the funds.  The Contract Administration Estimating Administrator signs the PO.  The PO data is then entered into the INDOT SiteManager Construction Management Software.  </w:t>
      </w:r>
    </w:p>
    <w:p w14:paraId="7B08AA55" w14:textId="6A2FA565" w:rsidR="00F44807" w:rsidRPr="00CA58E9" w:rsidRDefault="00F44807" w:rsidP="00F44807">
      <w:pPr>
        <w:spacing w:before="240"/>
        <w:ind w:left="720"/>
        <w:jc w:val="both"/>
        <w:rPr>
          <w:sz w:val="20"/>
          <w:szCs w:val="20"/>
        </w:rPr>
      </w:pPr>
      <w:r w:rsidRPr="00CA58E9">
        <w:rPr>
          <w:sz w:val="20"/>
          <w:szCs w:val="20"/>
        </w:rPr>
        <w:t>Completing this process allows the Project Engineer/Supervisor (PEMS) to begin processing progress estimates for construction work completed.  The signed paper copy of the PO is filed in the contract files maintained by the Final Records Section of the Construction Management Division.</w:t>
      </w:r>
      <w:bookmarkStart w:id="2924" w:name="_Toc282407901"/>
      <w:bookmarkStart w:id="2925" w:name="_Toc301346378"/>
    </w:p>
    <w:p w14:paraId="24C85794" w14:textId="77777777" w:rsidR="00F44807" w:rsidRPr="00CA58E9" w:rsidRDefault="00F44807" w:rsidP="0006796E">
      <w:pPr>
        <w:pStyle w:val="Heading2"/>
        <w:rPr>
          <w:sz w:val="20"/>
          <w:szCs w:val="20"/>
        </w:rPr>
      </w:pPr>
      <w:bookmarkStart w:id="2926" w:name="_Toc301346379"/>
      <w:bookmarkStart w:id="2927" w:name="_Toc318190789"/>
      <w:bookmarkStart w:id="2928" w:name="_Toc345396905"/>
      <w:bookmarkStart w:id="2929" w:name="Ch11CriticalElements"/>
      <w:bookmarkEnd w:id="2924"/>
      <w:bookmarkEnd w:id="2925"/>
    </w:p>
    <w:p w14:paraId="167B6F93" w14:textId="79148F3F" w:rsidR="00F44807" w:rsidRPr="00177302" w:rsidRDefault="00F44807" w:rsidP="0006796E">
      <w:pPr>
        <w:pStyle w:val="Heading2"/>
      </w:pPr>
      <w:bookmarkStart w:id="2930" w:name="_Toc157079617"/>
      <w:r w:rsidRPr="00177302">
        <w:t>11-3.0   CRITICAL ELEMENTS</w:t>
      </w:r>
      <w:bookmarkEnd w:id="2926"/>
      <w:bookmarkEnd w:id="2927"/>
      <w:bookmarkEnd w:id="2928"/>
      <w:bookmarkEnd w:id="2930"/>
    </w:p>
    <w:bookmarkEnd w:id="2929"/>
    <w:p w14:paraId="594A0A31" w14:textId="77777777" w:rsidR="00F44807" w:rsidRPr="00913732" w:rsidRDefault="00F44807" w:rsidP="00F44807">
      <w:pPr>
        <w:tabs>
          <w:tab w:val="left" w:pos="1440"/>
        </w:tabs>
        <w:jc w:val="both"/>
        <w:rPr>
          <w:sz w:val="20"/>
          <w:szCs w:val="20"/>
        </w:rPr>
      </w:pPr>
    </w:p>
    <w:p w14:paraId="18741513" w14:textId="34D48DA0" w:rsidR="00F44807" w:rsidRPr="00CA58E9" w:rsidRDefault="00F44807" w:rsidP="00F44807">
      <w:pPr>
        <w:tabs>
          <w:tab w:val="left" w:pos="1440"/>
        </w:tabs>
        <w:jc w:val="both"/>
        <w:rPr>
          <w:sz w:val="20"/>
          <w:szCs w:val="20"/>
        </w:rPr>
      </w:pPr>
      <w:r w:rsidRPr="00CA58E9">
        <w:rPr>
          <w:sz w:val="20"/>
          <w:szCs w:val="20"/>
        </w:rPr>
        <w:t>Critical Elements are listed below, but are not limited to, the following:</w:t>
      </w:r>
    </w:p>
    <w:p w14:paraId="385935FF" w14:textId="77777777" w:rsidR="00F44807" w:rsidRPr="00CA58E9" w:rsidRDefault="00F44807" w:rsidP="00F44807">
      <w:pPr>
        <w:tabs>
          <w:tab w:val="left" w:pos="1440"/>
        </w:tabs>
        <w:jc w:val="both"/>
        <w:rPr>
          <w:sz w:val="20"/>
          <w:szCs w:val="20"/>
        </w:rPr>
      </w:pPr>
    </w:p>
    <w:p w14:paraId="51794509" w14:textId="77777777" w:rsidR="00F44807" w:rsidRPr="00CA58E9" w:rsidRDefault="00F44807" w:rsidP="00F627EB">
      <w:pPr>
        <w:numPr>
          <w:ilvl w:val="0"/>
          <w:numId w:val="121"/>
        </w:numPr>
        <w:spacing w:after="120" w:afterAutospacing="1"/>
        <w:ind w:left="720"/>
        <w:jc w:val="both"/>
        <w:rPr>
          <w:sz w:val="20"/>
          <w:szCs w:val="20"/>
        </w:rPr>
      </w:pPr>
      <w:r w:rsidRPr="00CA58E9">
        <w:rPr>
          <w:sz w:val="20"/>
          <w:szCs w:val="20"/>
        </w:rPr>
        <w:t>Consultant Selection approval for CI by INDOT.</w:t>
      </w:r>
    </w:p>
    <w:p w14:paraId="345A5C76" w14:textId="77777777" w:rsidR="00F44807" w:rsidRPr="00CA58E9" w:rsidRDefault="00F44807" w:rsidP="00F627EB">
      <w:pPr>
        <w:numPr>
          <w:ilvl w:val="0"/>
          <w:numId w:val="121"/>
        </w:numPr>
        <w:spacing w:after="120" w:afterAutospacing="1"/>
        <w:ind w:left="720"/>
        <w:jc w:val="both"/>
        <w:rPr>
          <w:sz w:val="20"/>
          <w:szCs w:val="20"/>
        </w:rPr>
      </w:pPr>
      <w:r w:rsidRPr="00CA58E9">
        <w:rPr>
          <w:sz w:val="20"/>
          <w:szCs w:val="20"/>
        </w:rPr>
        <w:t>Executed LPA-Consulting Contract for CI.</w:t>
      </w:r>
    </w:p>
    <w:p w14:paraId="0999EDD1" w14:textId="77777777" w:rsidR="00F44807" w:rsidRPr="00CA58E9" w:rsidRDefault="00F44807" w:rsidP="00F627EB">
      <w:pPr>
        <w:numPr>
          <w:ilvl w:val="0"/>
          <w:numId w:val="121"/>
        </w:numPr>
        <w:spacing w:after="120" w:afterAutospacing="1"/>
        <w:ind w:left="720"/>
        <w:jc w:val="both"/>
        <w:rPr>
          <w:sz w:val="20"/>
          <w:szCs w:val="20"/>
        </w:rPr>
      </w:pPr>
      <w:r w:rsidRPr="00CA58E9">
        <w:rPr>
          <w:sz w:val="20"/>
          <w:szCs w:val="20"/>
        </w:rPr>
        <w:t>Executed INDOT-LPA Contract and/or supplements returned by Attorney General’s office prior to the Friday before the letting.</w:t>
      </w:r>
    </w:p>
    <w:p w14:paraId="71452152" w14:textId="77777777" w:rsidR="00F44807" w:rsidRPr="00CA58E9" w:rsidRDefault="00F44807" w:rsidP="00F627EB">
      <w:pPr>
        <w:numPr>
          <w:ilvl w:val="0"/>
          <w:numId w:val="121"/>
        </w:numPr>
        <w:spacing w:after="120" w:afterAutospacing="1"/>
        <w:ind w:left="720"/>
        <w:jc w:val="both"/>
        <w:rPr>
          <w:sz w:val="20"/>
          <w:szCs w:val="20"/>
        </w:rPr>
      </w:pPr>
      <w:r w:rsidRPr="00CA58E9">
        <w:rPr>
          <w:sz w:val="20"/>
          <w:szCs w:val="20"/>
        </w:rPr>
        <w:t>Financial Commitment Letter.</w:t>
      </w:r>
    </w:p>
    <w:p w14:paraId="041C420D" w14:textId="77777777" w:rsidR="00F44807" w:rsidRPr="00CA58E9" w:rsidRDefault="00F44807" w:rsidP="00F627EB">
      <w:pPr>
        <w:numPr>
          <w:ilvl w:val="0"/>
          <w:numId w:val="121"/>
        </w:numPr>
        <w:spacing w:after="120" w:afterAutospacing="1"/>
        <w:ind w:left="720"/>
        <w:jc w:val="both"/>
        <w:rPr>
          <w:sz w:val="20"/>
          <w:szCs w:val="20"/>
        </w:rPr>
      </w:pPr>
      <w:r w:rsidRPr="00CA58E9">
        <w:rPr>
          <w:sz w:val="20"/>
          <w:szCs w:val="20"/>
        </w:rPr>
        <w:t xml:space="preserve">Email from the Equal Opportunity Division stating that the DBE goal was met with submitted Letters of Interest for the construction inspection work. </w:t>
      </w:r>
    </w:p>
    <w:p w14:paraId="4B1E988E" w14:textId="77777777" w:rsidR="00F44807" w:rsidRPr="00CA58E9" w:rsidRDefault="00F44807" w:rsidP="00F627EB">
      <w:pPr>
        <w:numPr>
          <w:ilvl w:val="0"/>
          <w:numId w:val="121"/>
        </w:numPr>
        <w:spacing w:after="120" w:afterAutospacing="1"/>
        <w:ind w:left="720"/>
        <w:jc w:val="both"/>
        <w:rPr>
          <w:sz w:val="20"/>
          <w:szCs w:val="20"/>
        </w:rPr>
      </w:pPr>
      <w:r w:rsidRPr="00CA58E9">
        <w:rPr>
          <w:sz w:val="20"/>
          <w:szCs w:val="20"/>
        </w:rPr>
        <w:t>Timely response to revisions.</w:t>
      </w:r>
    </w:p>
    <w:p w14:paraId="6FCF6363" w14:textId="77777777" w:rsidR="00F44807" w:rsidRPr="00CA58E9" w:rsidRDefault="00F44807" w:rsidP="00F627EB">
      <w:pPr>
        <w:numPr>
          <w:ilvl w:val="0"/>
          <w:numId w:val="121"/>
        </w:numPr>
        <w:spacing w:after="120" w:afterAutospacing="1"/>
        <w:ind w:left="720"/>
        <w:rPr>
          <w:sz w:val="20"/>
          <w:szCs w:val="20"/>
        </w:rPr>
      </w:pPr>
      <w:r w:rsidRPr="00CA58E9">
        <w:rPr>
          <w:sz w:val="20"/>
          <w:szCs w:val="20"/>
        </w:rPr>
        <w:t>LPA Award Concurrence.</w:t>
      </w:r>
    </w:p>
    <w:p w14:paraId="0224CB13" w14:textId="77777777" w:rsidR="00F44807" w:rsidRPr="00CA58E9" w:rsidRDefault="00F44807" w:rsidP="00F627EB">
      <w:pPr>
        <w:numPr>
          <w:ilvl w:val="0"/>
          <w:numId w:val="121"/>
        </w:numPr>
        <w:spacing w:after="120" w:afterAutospacing="1"/>
        <w:ind w:left="720"/>
        <w:rPr>
          <w:sz w:val="20"/>
          <w:szCs w:val="20"/>
        </w:rPr>
      </w:pPr>
      <w:r w:rsidRPr="00CA58E9">
        <w:rPr>
          <w:sz w:val="20"/>
          <w:szCs w:val="20"/>
        </w:rPr>
        <w:t>LPA Match submitted.</w:t>
      </w:r>
    </w:p>
    <w:p w14:paraId="588F3FFD" w14:textId="77777777" w:rsidR="00F44807" w:rsidRPr="00177302" w:rsidRDefault="00F44807" w:rsidP="00F627EB">
      <w:pPr>
        <w:numPr>
          <w:ilvl w:val="0"/>
          <w:numId w:val="121"/>
        </w:numPr>
        <w:spacing w:after="120" w:afterAutospacing="1"/>
        <w:ind w:left="720"/>
        <w:rPr>
          <w:szCs w:val="24"/>
        </w:rPr>
      </w:pPr>
      <w:r w:rsidRPr="00CA58E9">
        <w:rPr>
          <w:sz w:val="20"/>
          <w:szCs w:val="20"/>
        </w:rPr>
        <w:t>NTP for Construction Inspection</w:t>
      </w:r>
      <w:r w:rsidRPr="00913732">
        <w:rPr>
          <w:sz w:val="20"/>
          <w:szCs w:val="20"/>
        </w:rPr>
        <w:t xml:space="preserve"> issued</w:t>
      </w:r>
      <w:r w:rsidRPr="00177302">
        <w:rPr>
          <w:szCs w:val="24"/>
        </w:rPr>
        <w:t>.</w:t>
      </w:r>
    </w:p>
    <w:p w14:paraId="0A96AD93" w14:textId="51A855BA" w:rsidR="00F44807" w:rsidRDefault="00F44807" w:rsidP="0006796E">
      <w:pPr>
        <w:pStyle w:val="Heading2"/>
      </w:pPr>
      <w:bookmarkStart w:id="2931" w:name="_Toc157079618"/>
      <w:r w:rsidRPr="00177302">
        <w:t>11-4.0   FATAL FLAWS</w:t>
      </w:r>
      <w:bookmarkEnd w:id="2931"/>
    </w:p>
    <w:p w14:paraId="41ED9790" w14:textId="77777777" w:rsidR="00F44807" w:rsidRPr="00177302" w:rsidRDefault="00F44807" w:rsidP="00F44807">
      <w:pPr>
        <w:tabs>
          <w:tab w:val="left" w:pos="1080"/>
        </w:tabs>
        <w:rPr>
          <w:b/>
          <w:bCs/>
          <w:color w:val="00209F"/>
          <w:sz w:val="32"/>
          <w:szCs w:val="32"/>
        </w:rPr>
      </w:pPr>
      <w:bookmarkStart w:id="2932" w:name="Ch11FatalFlaws"/>
    </w:p>
    <w:bookmarkEnd w:id="2932"/>
    <w:p w14:paraId="518D90A8" w14:textId="77777777" w:rsidR="00F44807" w:rsidRPr="00913732" w:rsidRDefault="00F44807" w:rsidP="00F44807">
      <w:pPr>
        <w:ind w:left="720"/>
        <w:contextualSpacing/>
        <w:jc w:val="both"/>
        <w:rPr>
          <w:rFonts w:eastAsia="Calibri"/>
          <w:sz w:val="20"/>
          <w:szCs w:val="20"/>
        </w:rPr>
      </w:pPr>
      <w:r w:rsidRPr="00913732">
        <w:rPr>
          <w:rFonts w:eastAsia="Calibri"/>
          <w:sz w:val="20"/>
          <w:szCs w:val="20"/>
        </w:rPr>
        <w:t xml:space="preserve">There are many </w:t>
      </w:r>
      <w:hyperlink w:anchor="GlossaryFatalFlaw" w:history="1">
        <w:r w:rsidRPr="00913732">
          <w:rPr>
            <w:rStyle w:val="Hyperlink"/>
            <w:rFonts w:eastAsia="Calibri"/>
            <w:sz w:val="20"/>
            <w:szCs w:val="20"/>
          </w:rPr>
          <w:t>fatal flaw</w:t>
        </w:r>
      </w:hyperlink>
      <w:r w:rsidRPr="00913732">
        <w:rPr>
          <w:rFonts w:eastAsia="Calibri"/>
          <w:sz w:val="20"/>
          <w:szCs w:val="20"/>
        </w:rPr>
        <w:t>s that can be associated with the bidding process itself.  The following list provides a sample of possible fatal flaws related to letting that could cause a project not to receive a</w:t>
      </w:r>
      <w:r w:rsidRPr="00913732">
        <w:rPr>
          <w:rFonts w:eastAsia="Calibri"/>
          <w:color w:val="FF0000"/>
          <w:sz w:val="20"/>
          <w:szCs w:val="20"/>
        </w:rPr>
        <w:t xml:space="preserve"> </w:t>
      </w:r>
      <w:r w:rsidRPr="00913732">
        <w:rPr>
          <w:rFonts w:eastAsia="Calibri"/>
          <w:sz w:val="20"/>
          <w:szCs w:val="20"/>
        </w:rPr>
        <w:t>NTP to construction:</w:t>
      </w:r>
    </w:p>
    <w:p w14:paraId="3EF355F9" w14:textId="77777777" w:rsidR="00F44807" w:rsidRPr="00913732" w:rsidRDefault="00F44807" w:rsidP="00F44807">
      <w:pPr>
        <w:ind w:left="720"/>
        <w:contextualSpacing/>
        <w:jc w:val="both"/>
        <w:rPr>
          <w:rFonts w:eastAsia="Calibri"/>
          <w:sz w:val="20"/>
          <w:szCs w:val="20"/>
        </w:rPr>
      </w:pPr>
    </w:p>
    <w:p w14:paraId="1835FC3D" w14:textId="77777777" w:rsidR="00F44807" w:rsidRPr="00913732" w:rsidRDefault="00F44807" w:rsidP="00F627EB">
      <w:pPr>
        <w:numPr>
          <w:ilvl w:val="0"/>
          <w:numId w:val="122"/>
        </w:numPr>
        <w:spacing w:before="240"/>
        <w:ind w:left="1440"/>
        <w:contextualSpacing/>
        <w:jc w:val="both"/>
        <w:rPr>
          <w:rFonts w:eastAsia="Calibri"/>
          <w:sz w:val="20"/>
          <w:szCs w:val="20"/>
        </w:rPr>
      </w:pPr>
      <w:r w:rsidRPr="00913732">
        <w:rPr>
          <w:rFonts w:eastAsia="Calibri"/>
          <w:sz w:val="20"/>
          <w:szCs w:val="20"/>
        </w:rPr>
        <w:t>Consultant Selection for CI not approved by INDOT.</w:t>
      </w:r>
    </w:p>
    <w:p w14:paraId="6A1A6E46" w14:textId="77777777" w:rsidR="00F44807" w:rsidRPr="00913732" w:rsidRDefault="00F44807" w:rsidP="00F627EB">
      <w:pPr>
        <w:numPr>
          <w:ilvl w:val="0"/>
          <w:numId w:val="122"/>
        </w:numPr>
        <w:spacing w:before="240"/>
        <w:ind w:left="1440"/>
        <w:contextualSpacing/>
        <w:jc w:val="both"/>
        <w:rPr>
          <w:rFonts w:eastAsia="Calibri"/>
          <w:sz w:val="20"/>
          <w:szCs w:val="20"/>
        </w:rPr>
      </w:pPr>
      <w:r w:rsidRPr="00913732">
        <w:rPr>
          <w:rFonts w:eastAsia="Calibri"/>
          <w:sz w:val="20"/>
          <w:szCs w:val="20"/>
        </w:rPr>
        <w:t xml:space="preserve">No executed LPA-Consulting Contract. </w:t>
      </w:r>
    </w:p>
    <w:p w14:paraId="13056387" w14:textId="77777777" w:rsidR="00F44807" w:rsidRPr="00913732" w:rsidRDefault="00F44807" w:rsidP="00F627EB">
      <w:pPr>
        <w:numPr>
          <w:ilvl w:val="0"/>
          <w:numId w:val="122"/>
        </w:numPr>
        <w:spacing w:before="240"/>
        <w:ind w:left="1440"/>
        <w:contextualSpacing/>
        <w:jc w:val="both"/>
        <w:rPr>
          <w:rFonts w:eastAsia="Calibri"/>
          <w:sz w:val="20"/>
          <w:szCs w:val="20"/>
        </w:rPr>
      </w:pPr>
      <w:r w:rsidRPr="00913732">
        <w:rPr>
          <w:rFonts w:eastAsia="Calibri"/>
          <w:sz w:val="20"/>
          <w:szCs w:val="20"/>
        </w:rPr>
        <w:t>INDOT-LPA Contract not executed by the Attorney General’s office.</w:t>
      </w:r>
    </w:p>
    <w:p w14:paraId="50C7DB54" w14:textId="77777777" w:rsidR="00F44807" w:rsidRPr="00913732" w:rsidRDefault="00F44807" w:rsidP="00F627EB">
      <w:pPr>
        <w:numPr>
          <w:ilvl w:val="0"/>
          <w:numId w:val="122"/>
        </w:numPr>
        <w:ind w:left="1440"/>
        <w:contextualSpacing/>
        <w:jc w:val="both"/>
        <w:rPr>
          <w:rFonts w:eastAsia="Calibri"/>
          <w:sz w:val="20"/>
          <w:szCs w:val="20"/>
        </w:rPr>
      </w:pPr>
      <w:r w:rsidRPr="00913732">
        <w:rPr>
          <w:rFonts w:eastAsia="Calibri"/>
          <w:sz w:val="20"/>
          <w:szCs w:val="20"/>
        </w:rPr>
        <w:t>No Financial Commitment letter.</w:t>
      </w:r>
    </w:p>
    <w:p w14:paraId="1E360294" w14:textId="77777777" w:rsidR="00F44807" w:rsidRPr="00913732" w:rsidRDefault="00F44807" w:rsidP="00F627EB">
      <w:pPr>
        <w:numPr>
          <w:ilvl w:val="0"/>
          <w:numId w:val="122"/>
        </w:numPr>
        <w:ind w:left="1440"/>
        <w:contextualSpacing/>
        <w:jc w:val="both"/>
        <w:rPr>
          <w:rFonts w:eastAsia="Calibri"/>
          <w:sz w:val="20"/>
          <w:szCs w:val="20"/>
        </w:rPr>
      </w:pPr>
      <w:r w:rsidRPr="00913732">
        <w:rPr>
          <w:rFonts w:eastAsia="Calibri"/>
          <w:sz w:val="20"/>
          <w:szCs w:val="20"/>
        </w:rPr>
        <w:t>DBE requirements not met.</w:t>
      </w:r>
    </w:p>
    <w:p w14:paraId="190DB22C" w14:textId="77777777" w:rsidR="00F44807" w:rsidRPr="00913732" w:rsidRDefault="00F44807" w:rsidP="00F627EB">
      <w:pPr>
        <w:numPr>
          <w:ilvl w:val="0"/>
          <w:numId w:val="122"/>
        </w:numPr>
        <w:ind w:left="1440"/>
        <w:contextualSpacing/>
        <w:jc w:val="both"/>
        <w:rPr>
          <w:rFonts w:eastAsia="Calibri"/>
          <w:sz w:val="20"/>
          <w:szCs w:val="20"/>
        </w:rPr>
      </w:pPr>
      <w:r w:rsidRPr="00913732">
        <w:rPr>
          <w:rFonts w:eastAsia="Calibri"/>
          <w:sz w:val="20"/>
          <w:szCs w:val="20"/>
        </w:rPr>
        <w:t>Untimely or no response to requested revisions.</w:t>
      </w:r>
    </w:p>
    <w:p w14:paraId="3D79039F" w14:textId="77777777" w:rsidR="00F44807" w:rsidRPr="00913732" w:rsidRDefault="00F44807" w:rsidP="00F627EB">
      <w:pPr>
        <w:numPr>
          <w:ilvl w:val="0"/>
          <w:numId w:val="122"/>
        </w:numPr>
        <w:spacing w:before="240"/>
        <w:ind w:left="1440"/>
        <w:contextualSpacing/>
        <w:jc w:val="both"/>
        <w:rPr>
          <w:rFonts w:eastAsia="Calibri"/>
          <w:sz w:val="20"/>
          <w:szCs w:val="20"/>
        </w:rPr>
      </w:pPr>
      <w:r w:rsidRPr="00913732">
        <w:rPr>
          <w:rFonts w:eastAsia="Calibri"/>
          <w:sz w:val="20"/>
          <w:szCs w:val="20"/>
        </w:rPr>
        <w:lastRenderedPageBreak/>
        <w:t>The LPA does not agree in the bid award amount.</w:t>
      </w:r>
    </w:p>
    <w:p w14:paraId="668CC918" w14:textId="77777777" w:rsidR="00F44807" w:rsidRPr="00913732" w:rsidRDefault="00F44807" w:rsidP="00F627EB">
      <w:pPr>
        <w:numPr>
          <w:ilvl w:val="0"/>
          <w:numId w:val="122"/>
        </w:numPr>
        <w:spacing w:before="240"/>
        <w:ind w:left="1440"/>
        <w:contextualSpacing/>
        <w:jc w:val="both"/>
        <w:rPr>
          <w:rFonts w:eastAsia="Calibri"/>
          <w:sz w:val="20"/>
          <w:szCs w:val="20"/>
        </w:rPr>
      </w:pPr>
      <w:r w:rsidRPr="00913732">
        <w:rPr>
          <w:rFonts w:eastAsia="Calibri"/>
          <w:sz w:val="20"/>
          <w:szCs w:val="20"/>
        </w:rPr>
        <w:t>The LPA match was not submitted for their portion of construction.</w:t>
      </w:r>
    </w:p>
    <w:p w14:paraId="420B91DC" w14:textId="77777777" w:rsidR="00F44807" w:rsidRPr="00913732" w:rsidRDefault="00F44807" w:rsidP="00F627EB">
      <w:pPr>
        <w:numPr>
          <w:ilvl w:val="0"/>
          <w:numId w:val="122"/>
        </w:numPr>
        <w:spacing w:before="240"/>
        <w:ind w:left="1440"/>
        <w:contextualSpacing/>
        <w:jc w:val="both"/>
        <w:rPr>
          <w:rFonts w:eastAsia="Calibri"/>
          <w:sz w:val="20"/>
          <w:szCs w:val="20"/>
        </w:rPr>
      </w:pPr>
      <w:r w:rsidRPr="00913732">
        <w:rPr>
          <w:rFonts w:eastAsia="Calibri"/>
          <w:sz w:val="20"/>
          <w:szCs w:val="20"/>
        </w:rPr>
        <w:t>No NTP for CI issued.</w:t>
      </w:r>
    </w:p>
    <w:p w14:paraId="50E76D3A" w14:textId="77777777" w:rsidR="00F44807" w:rsidRPr="00177302" w:rsidRDefault="00F44807" w:rsidP="00F44807">
      <w:pPr>
        <w:rPr>
          <w:rFonts w:eastAsia="Calibri"/>
          <w:szCs w:val="24"/>
        </w:rPr>
      </w:pPr>
    </w:p>
    <w:p w14:paraId="59562EC6" w14:textId="07E62945" w:rsidR="00F44807" w:rsidRDefault="00F44807" w:rsidP="0006796E">
      <w:pPr>
        <w:pStyle w:val="Heading2"/>
      </w:pPr>
      <w:bookmarkStart w:id="2933" w:name="_Toc282407899"/>
      <w:bookmarkStart w:id="2934" w:name="_Toc301346384"/>
      <w:bookmarkStart w:id="2935" w:name="_Toc318190795"/>
      <w:bookmarkStart w:id="2936" w:name="_Toc345396911"/>
      <w:bookmarkStart w:id="2937" w:name="_Toc157079619"/>
      <w:r w:rsidRPr="00177302">
        <w:t>11-5.0   REFERENCES TO GUIDANCE MATERIAL</w:t>
      </w:r>
      <w:bookmarkEnd w:id="2933"/>
      <w:bookmarkEnd w:id="2934"/>
      <w:bookmarkEnd w:id="2935"/>
      <w:bookmarkEnd w:id="2936"/>
      <w:bookmarkEnd w:id="2937"/>
    </w:p>
    <w:p w14:paraId="23C9DE16" w14:textId="77777777" w:rsidR="00F44807" w:rsidRPr="00F44807" w:rsidRDefault="00F44807" w:rsidP="00F44807">
      <w:bookmarkStart w:id="2938" w:name="Ch11ReferencesToGuidanceMaterial"/>
    </w:p>
    <w:p w14:paraId="5A4D4090" w14:textId="77777777" w:rsidR="00F44807" w:rsidRPr="00177302" w:rsidRDefault="00F44807" w:rsidP="00F44807">
      <w:pPr>
        <w:pStyle w:val="Heading3"/>
      </w:pPr>
      <w:bookmarkStart w:id="2939" w:name="_Toc301346385"/>
      <w:bookmarkStart w:id="2940" w:name="_Toc318190796"/>
      <w:bookmarkStart w:id="2941" w:name="_Toc345396912"/>
      <w:bookmarkStart w:id="2942" w:name="_Toc157079620"/>
      <w:bookmarkStart w:id="2943" w:name="Ch11Links"/>
      <w:bookmarkEnd w:id="2938"/>
      <w:r w:rsidRPr="00177302">
        <w:t>Links</w:t>
      </w:r>
      <w:bookmarkEnd w:id="2939"/>
      <w:bookmarkEnd w:id="2940"/>
      <w:bookmarkEnd w:id="2941"/>
      <w:bookmarkEnd w:id="2942"/>
    </w:p>
    <w:bookmarkEnd w:id="2943"/>
    <w:p w14:paraId="60B2BDF6" w14:textId="77777777" w:rsidR="00F44807" w:rsidRPr="00E10CD5" w:rsidRDefault="00F44807" w:rsidP="00F44807">
      <w:pPr>
        <w:spacing w:before="240" w:after="240"/>
        <w:ind w:left="720"/>
        <w:rPr>
          <w:b/>
          <w:bCs/>
          <w:color w:val="0070C0"/>
          <w:sz w:val="20"/>
          <w:szCs w:val="20"/>
        </w:rPr>
      </w:pPr>
      <w:r w:rsidRPr="00E10CD5">
        <w:rPr>
          <w:b/>
          <w:bCs/>
          <w:color w:val="0070C0"/>
          <w:sz w:val="20"/>
          <w:szCs w:val="20"/>
        </w:rPr>
        <w:fldChar w:fldCharType="begin"/>
      </w:r>
      <w:r w:rsidRPr="00E10CD5">
        <w:rPr>
          <w:b/>
          <w:bCs/>
          <w:color w:val="0070C0"/>
          <w:sz w:val="20"/>
          <w:szCs w:val="20"/>
        </w:rPr>
        <w:instrText>HYPERLINK "http://www.in.gov/dot/div/contracts/letting/index.html"</w:instrText>
      </w:r>
      <w:r w:rsidRPr="00E10CD5">
        <w:rPr>
          <w:b/>
          <w:bCs/>
          <w:color w:val="0070C0"/>
          <w:sz w:val="20"/>
          <w:szCs w:val="20"/>
        </w:rPr>
      </w:r>
      <w:r w:rsidRPr="00E10CD5">
        <w:rPr>
          <w:b/>
          <w:bCs/>
          <w:color w:val="0070C0"/>
          <w:sz w:val="20"/>
          <w:szCs w:val="20"/>
        </w:rPr>
        <w:fldChar w:fldCharType="separate"/>
      </w:r>
      <w:r w:rsidRPr="00E10CD5">
        <w:rPr>
          <w:b/>
          <w:bCs/>
          <w:color w:val="0070C0"/>
          <w:sz w:val="20"/>
          <w:szCs w:val="20"/>
          <w:u w:val="single"/>
        </w:rPr>
        <w:t>Contracts Available for Bid</w:t>
      </w:r>
      <w:r w:rsidRPr="00E10CD5">
        <w:rPr>
          <w:b/>
          <w:bCs/>
          <w:color w:val="0070C0"/>
          <w:sz w:val="20"/>
          <w:szCs w:val="20"/>
        </w:rPr>
        <w:fldChar w:fldCharType="end"/>
      </w:r>
      <w:r w:rsidRPr="00E10CD5">
        <w:rPr>
          <w:b/>
          <w:bCs/>
          <w:color w:val="0070C0"/>
          <w:sz w:val="20"/>
          <w:szCs w:val="20"/>
        </w:rPr>
        <w:t xml:space="preserve"> </w:t>
      </w:r>
    </w:p>
    <w:p w14:paraId="442E648D" w14:textId="12FF24D0" w:rsidR="00F44807" w:rsidRPr="00E10CD5" w:rsidRDefault="00FC082A" w:rsidP="00F44807">
      <w:pPr>
        <w:spacing w:after="240"/>
        <w:ind w:left="720"/>
        <w:rPr>
          <w:b/>
          <w:bCs/>
          <w:color w:val="0070C0"/>
          <w:sz w:val="20"/>
          <w:szCs w:val="20"/>
        </w:rPr>
      </w:pPr>
      <w:hyperlink r:id="rId257" w:history="1">
        <w:r w:rsidR="00F44807" w:rsidRPr="00E10CD5">
          <w:rPr>
            <w:rStyle w:val="Hyperlink"/>
            <w:b/>
            <w:bCs/>
            <w:color w:val="0070C0"/>
            <w:sz w:val="20"/>
            <w:szCs w:val="20"/>
          </w:rPr>
          <w:t>Bid Documents</w:t>
        </w:r>
      </w:hyperlink>
    </w:p>
    <w:p w14:paraId="42D45B6D" w14:textId="48063A2F" w:rsidR="00F44807" w:rsidRPr="00E10CD5" w:rsidRDefault="00FC082A" w:rsidP="00F44807">
      <w:pPr>
        <w:spacing w:after="240"/>
        <w:ind w:left="720"/>
        <w:rPr>
          <w:b/>
          <w:bCs/>
          <w:color w:val="0070C0"/>
          <w:sz w:val="20"/>
          <w:szCs w:val="20"/>
        </w:rPr>
      </w:pPr>
      <w:hyperlink r:id="rId258" w:history="1">
        <w:r w:rsidR="00F44807" w:rsidRPr="00E10CD5">
          <w:rPr>
            <w:rStyle w:val="Hyperlink"/>
            <w:b/>
            <w:bCs/>
            <w:color w:val="0070C0"/>
            <w:sz w:val="20"/>
            <w:szCs w:val="20"/>
          </w:rPr>
          <w:t>Bid Express</w:t>
        </w:r>
      </w:hyperlink>
    </w:p>
    <w:p w14:paraId="67C43525" w14:textId="77777777" w:rsidR="00F44807" w:rsidRPr="00E10CD5" w:rsidRDefault="00FC082A" w:rsidP="00F44807">
      <w:pPr>
        <w:spacing w:after="240"/>
        <w:ind w:left="720"/>
        <w:rPr>
          <w:b/>
          <w:bCs/>
          <w:color w:val="0070C0"/>
          <w:sz w:val="20"/>
          <w:szCs w:val="20"/>
        </w:rPr>
      </w:pPr>
      <w:hyperlink r:id="rId259" w:history="1">
        <w:r w:rsidR="00F44807" w:rsidRPr="00E10CD5">
          <w:rPr>
            <w:rStyle w:val="Hyperlink"/>
            <w:b/>
            <w:bCs/>
            <w:color w:val="0070C0"/>
            <w:sz w:val="20"/>
            <w:szCs w:val="20"/>
          </w:rPr>
          <w:t>Standard Specifications</w:t>
        </w:r>
      </w:hyperlink>
    </w:p>
    <w:p w14:paraId="6D37B065" w14:textId="77777777" w:rsidR="00F44807" w:rsidRPr="00E10CD5" w:rsidRDefault="00FC082A" w:rsidP="00F44807">
      <w:pPr>
        <w:spacing w:after="240"/>
        <w:ind w:left="720"/>
        <w:rPr>
          <w:b/>
          <w:bCs/>
          <w:color w:val="0070C0"/>
          <w:sz w:val="20"/>
          <w:szCs w:val="20"/>
        </w:rPr>
      </w:pPr>
      <w:hyperlink r:id="rId260" w:history="1">
        <w:r w:rsidR="00F44807" w:rsidRPr="00E10CD5">
          <w:rPr>
            <w:b/>
            <w:bCs/>
            <w:color w:val="0070C0"/>
            <w:sz w:val="20"/>
            <w:szCs w:val="20"/>
            <w:u w:val="single"/>
          </w:rPr>
          <w:t>Submitting and Answering Contract Questions</w:t>
        </w:r>
      </w:hyperlink>
      <w:r w:rsidR="00F44807" w:rsidRPr="00E10CD5">
        <w:rPr>
          <w:b/>
          <w:bCs/>
          <w:color w:val="0070C0"/>
          <w:sz w:val="20"/>
          <w:szCs w:val="20"/>
        </w:rPr>
        <w:t xml:space="preserve"> </w:t>
      </w:r>
    </w:p>
    <w:p w14:paraId="0C76F85F" w14:textId="19275BA9" w:rsidR="00F44807" w:rsidRPr="00E10CD5" w:rsidRDefault="00FC082A" w:rsidP="00F74A25">
      <w:pPr>
        <w:ind w:left="720"/>
        <w:rPr>
          <w:b/>
          <w:bCs/>
          <w:color w:val="0070C0"/>
          <w:sz w:val="20"/>
          <w:szCs w:val="20"/>
          <w:u w:val="single"/>
        </w:rPr>
      </w:pPr>
      <w:hyperlink r:id="rId261" w:history="1">
        <w:r w:rsidR="00F44807" w:rsidRPr="00E10CD5">
          <w:rPr>
            <w:b/>
            <w:bCs/>
            <w:color w:val="0070C0"/>
            <w:sz w:val="20"/>
            <w:szCs w:val="20"/>
            <w:u w:val="single"/>
          </w:rPr>
          <w:t>Revisions and Addendums</w:t>
        </w:r>
      </w:hyperlink>
    </w:p>
    <w:p w14:paraId="63A60C26" w14:textId="77777777" w:rsidR="00F74A25" w:rsidRPr="00E10CD5" w:rsidRDefault="00F74A25" w:rsidP="00F74A25">
      <w:pPr>
        <w:ind w:left="720"/>
        <w:rPr>
          <w:color w:val="0070C0"/>
          <w:sz w:val="20"/>
          <w:szCs w:val="20"/>
        </w:rPr>
      </w:pPr>
    </w:p>
    <w:bookmarkStart w:id="2944" w:name="_Toc345396913"/>
    <w:bookmarkStart w:id="2945" w:name="_Hlk97881636"/>
    <w:p w14:paraId="4B231AB8" w14:textId="77777777" w:rsidR="00F44807" w:rsidRPr="00913732" w:rsidRDefault="00F44807" w:rsidP="00F74A25">
      <w:pPr>
        <w:ind w:left="720"/>
        <w:rPr>
          <w:b/>
          <w:sz w:val="20"/>
          <w:szCs w:val="20"/>
        </w:rPr>
      </w:pPr>
      <w:r w:rsidRPr="00E10CD5">
        <w:rPr>
          <w:b/>
          <w:color w:val="0070C0"/>
          <w:sz w:val="20"/>
          <w:szCs w:val="20"/>
          <w:u w:val="single"/>
        </w:rPr>
        <w:fldChar w:fldCharType="begin"/>
      </w:r>
      <w:r w:rsidRPr="00E10CD5">
        <w:rPr>
          <w:b/>
          <w:color w:val="0070C0"/>
          <w:sz w:val="20"/>
          <w:szCs w:val="20"/>
          <w:u w:val="single"/>
        </w:rPr>
        <w:instrText>HYPERLINK "http://www.in.gov/indot/2674.htm"</w:instrText>
      </w:r>
      <w:r w:rsidRPr="00E10CD5">
        <w:rPr>
          <w:b/>
          <w:color w:val="0070C0"/>
          <w:sz w:val="20"/>
          <w:szCs w:val="20"/>
          <w:u w:val="single"/>
        </w:rPr>
      </w:r>
      <w:r w:rsidRPr="00E10CD5">
        <w:rPr>
          <w:b/>
          <w:color w:val="0070C0"/>
          <w:sz w:val="20"/>
          <w:szCs w:val="20"/>
          <w:u w:val="single"/>
        </w:rPr>
        <w:fldChar w:fldCharType="separate"/>
      </w:r>
      <w:r w:rsidRPr="00E10CD5">
        <w:rPr>
          <w:rStyle w:val="Hyperlink"/>
          <w:b/>
          <w:color w:val="0070C0"/>
          <w:sz w:val="20"/>
          <w:szCs w:val="20"/>
        </w:rPr>
        <w:t>Equity Initiative Services (EIS)</w:t>
      </w:r>
      <w:r w:rsidRPr="00E10CD5">
        <w:rPr>
          <w:rStyle w:val="Hyperlink"/>
          <w:bCs/>
          <w:color w:val="0070C0"/>
          <w:sz w:val="20"/>
          <w:szCs w:val="20"/>
        </w:rPr>
        <w:t xml:space="preserve"> – formally known as Equal Opportunity Division (EOD)</w:t>
      </w:r>
      <w:bookmarkStart w:id="2946" w:name="_Toc301346387"/>
      <w:bookmarkStart w:id="2947" w:name="_Toc318190797"/>
      <w:bookmarkEnd w:id="2944"/>
      <w:r w:rsidRPr="00E10CD5">
        <w:rPr>
          <w:b/>
          <w:color w:val="0070C0"/>
          <w:sz w:val="20"/>
          <w:szCs w:val="20"/>
          <w:u w:val="single"/>
        </w:rPr>
        <w:fldChar w:fldCharType="end"/>
      </w:r>
    </w:p>
    <w:p w14:paraId="0803F90A" w14:textId="77777777" w:rsidR="00F74A25" w:rsidRDefault="00F74A25" w:rsidP="00FE7E9E">
      <w:pPr>
        <w:ind w:left="720"/>
        <w:rPr>
          <w:i/>
          <w:iCs/>
          <w:sz w:val="28"/>
          <w:szCs w:val="28"/>
        </w:rPr>
      </w:pPr>
      <w:bookmarkStart w:id="2948" w:name="Ch11LegalRequirements"/>
      <w:bookmarkEnd w:id="2946"/>
      <w:bookmarkEnd w:id="2947"/>
      <w:bookmarkEnd w:id="2945"/>
    </w:p>
    <w:p w14:paraId="1CC4E641" w14:textId="218BB74E" w:rsidR="00F44807" w:rsidRDefault="00F44807" w:rsidP="00FE7E9E">
      <w:pPr>
        <w:ind w:left="720"/>
        <w:rPr>
          <w:i/>
          <w:iCs/>
          <w:sz w:val="28"/>
          <w:szCs w:val="28"/>
        </w:rPr>
      </w:pPr>
      <w:r w:rsidRPr="00FE7E9E">
        <w:rPr>
          <w:i/>
          <w:iCs/>
          <w:sz w:val="28"/>
          <w:szCs w:val="28"/>
        </w:rPr>
        <w:t>Legal Requirements</w:t>
      </w:r>
    </w:p>
    <w:p w14:paraId="5CE734B2" w14:textId="77777777" w:rsidR="00FE7E9E" w:rsidRPr="00913732" w:rsidRDefault="00FE7E9E" w:rsidP="00FE7E9E">
      <w:pPr>
        <w:ind w:left="720"/>
        <w:rPr>
          <w:i/>
          <w:iCs/>
          <w:sz w:val="20"/>
          <w:szCs w:val="20"/>
        </w:rPr>
      </w:pPr>
    </w:p>
    <w:bookmarkEnd w:id="2948"/>
    <w:p w14:paraId="48C2042F" w14:textId="596C6CB3" w:rsidR="00F44807" w:rsidRPr="00913732" w:rsidRDefault="00F44807" w:rsidP="00FE7E9E">
      <w:pPr>
        <w:ind w:left="720"/>
        <w:rPr>
          <w:sz w:val="20"/>
          <w:szCs w:val="20"/>
        </w:rPr>
      </w:pPr>
      <w:r w:rsidRPr="00913732">
        <w:rPr>
          <w:sz w:val="20"/>
          <w:szCs w:val="20"/>
        </w:rPr>
        <w:t xml:space="preserve">For your convenience many of the federal and state regulations and statutes related to this chapter have been organized and presented below.  </w:t>
      </w:r>
      <w:r w:rsidRPr="00913732">
        <w:rPr>
          <w:sz w:val="20"/>
          <w:szCs w:val="20"/>
          <w:u w:val="single"/>
        </w:rPr>
        <w:t>This list is not exhaustive</w:t>
      </w:r>
      <w:r w:rsidRPr="00913732">
        <w:rPr>
          <w:sz w:val="20"/>
          <w:szCs w:val="20"/>
        </w:rPr>
        <w:t>.</w:t>
      </w:r>
    </w:p>
    <w:p w14:paraId="2F92F4DB" w14:textId="77777777" w:rsidR="00DA7C17" w:rsidRPr="00913732" w:rsidRDefault="00DA7C17" w:rsidP="00F44807">
      <w:pPr>
        <w:tabs>
          <w:tab w:val="left" w:pos="2340"/>
        </w:tabs>
        <w:ind w:left="720"/>
        <w:rPr>
          <w:sz w:val="20"/>
          <w:szCs w:val="20"/>
        </w:rPr>
      </w:pPr>
    </w:p>
    <w:p w14:paraId="56275E3B" w14:textId="70A55860" w:rsidR="00F44807" w:rsidRPr="00913732" w:rsidRDefault="00F44807" w:rsidP="00FE7E9E">
      <w:pPr>
        <w:ind w:left="720"/>
        <w:rPr>
          <w:b/>
          <w:bCs/>
          <w:color w:val="FF0000"/>
          <w:sz w:val="20"/>
          <w:szCs w:val="20"/>
        </w:rPr>
      </w:pPr>
      <w:bookmarkStart w:id="2949" w:name="Ch11Advertisement"/>
      <w:r w:rsidRPr="00913732">
        <w:rPr>
          <w:b/>
          <w:bCs/>
          <w:color w:val="FF0000"/>
          <w:sz w:val="20"/>
          <w:szCs w:val="20"/>
        </w:rPr>
        <w:t>Advertisement</w:t>
      </w:r>
    </w:p>
    <w:p w14:paraId="123C58FC" w14:textId="77777777" w:rsidR="00DA7C17" w:rsidRPr="00913732" w:rsidRDefault="00DA7C17" w:rsidP="00F44807">
      <w:pPr>
        <w:tabs>
          <w:tab w:val="left" w:pos="2340"/>
        </w:tabs>
        <w:ind w:left="720"/>
        <w:rPr>
          <w:b/>
          <w:color w:val="990000"/>
          <w:sz w:val="20"/>
          <w:szCs w:val="20"/>
        </w:rPr>
      </w:pPr>
    </w:p>
    <w:bookmarkEnd w:id="2949"/>
    <w:p w14:paraId="3F56F17F" w14:textId="312ACE35" w:rsidR="00F44807" w:rsidRPr="00913732" w:rsidRDefault="00F44807" w:rsidP="00F44807">
      <w:pPr>
        <w:tabs>
          <w:tab w:val="right" w:pos="8640"/>
        </w:tabs>
        <w:ind w:left="1080"/>
        <w:rPr>
          <w:b/>
          <w:color w:val="000099"/>
          <w:spacing w:val="-2"/>
          <w:sz w:val="20"/>
          <w:szCs w:val="20"/>
        </w:rPr>
      </w:pPr>
      <w:r w:rsidRPr="00913732">
        <w:rPr>
          <w:b/>
          <w:spacing w:val="-2"/>
          <w:sz w:val="20"/>
          <w:szCs w:val="20"/>
        </w:rPr>
        <w:t>Implementation of specific EEO requirements -</w:t>
      </w:r>
      <w:hyperlink r:id="rId262" w:history="1">
        <w:r w:rsidRPr="00913732">
          <w:rPr>
            <w:rStyle w:val="Hyperlink"/>
            <w:b/>
            <w:color w:val="000099"/>
            <w:spacing w:val="-2"/>
            <w:sz w:val="20"/>
            <w:szCs w:val="20"/>
          </w:rPr>
          <w:t xml:space="preserve"> </w:t>
        </w:r>
        <w:r w:rsidRPr="00913732">
          <w:rPr>
            <w:rStyle w:val="Hyperlink"/>
            <w:b/>
            <w:color w:val="0000FF"/>
            <w:spacing w:val="-2"/>
            <w:sz w:val="20"/>
            <w:szCs w:val="20"/>
          </w:rPr>
          <w:t>23 CFR 230.109</w:t>
        </w:r>
      </w:hyperlink>
    </w:p>
    <w:p w14:paraId="057B7CD7" w14:textId="77777777" w:rsidR="00F44807" w:rsidRPr="00913732" w:rsidRDefault="00F44807" w:rsidP="00F44807">
      <w:pPr>
        <w:tabs>
          <w:tab w:val="right" w:pos="8640"/>
        </w:tabs>
        <w:ind w:left="1440" w:hanging="360"/>
        <w:rPr>
          <w:b/>
          <w:spacing w:val="-2"/>
          <w:sz w:val="20"/>
          <w:szCs w:val="20"/>
        </w:rPr>
      </w:pPr>
    </w:p>
    <w:p w14:paraId="6D710690" w14:textId="1FA5070B" w:rsidR="00F44807" w:rsidRPr="00913732" w:rsidRDefault="00F44807" w:rsidP="00F44807">
      <w:pPr>
        <w:tabs>
          <w:tab w:val="right" w:pos="8640"/>
        </w:tabs>
        <w:ind w:left="1440" w:hanging="360"/>
        <w:rPr>
          <w:b/>
          <w:color w:val="0000FF"/>
          <w:spacing w:val="-2"/>
          <w:sz w:val="20"/>
          <w:szCs w:val="20"/>
        </w:rPr>
      </w:pPr>
      <w:r w:rsidRPr="00913732">
        <w:rPr>
          <w:b/>
          <w:spacing w:val="-2"/>
          <w:sz w:val="20"/>
          <w:szCs w:val="20"/>
        </w:rPr>
        <w:t xml:space="preserve">Advertising for bids - </w:t>
      </w:r>
      <w:hyperlink r:id="rId263" w:history="1">
        <w:r w:rsidRPr="00913732">
          <w:rPr>
            <w:rStyle w:val="Hyperlink"/>
            <w:b/>
            <w:color w:val="0000FF"/>
            <w:spacing w:val="-2"/>
            <w:sz w:val="20"/>
            <w:szCs w:val="20"/>
          </w:rPr>
          <w:t>23 CFR 635.112</w:t>
        </w:r>
      </w:hyperlink>
    </w:p>
    <w:p w14:paraId="2415C6F0" w14:textId="77777777" w:rsidR="00F44807" w:rsidRPr="00913732" w:rsidRDefault="00F44807" w:rsidP="00F44807">
      <w:pPr>
        <w:tabs>
          <w:tab w:val="right" w:pos="8640"/>
        </w:tabs>
        <w:ind w:left="2160" w:hanging="360"/>
        <w:rPr>
          <w:spacing w:val="-2"/>
          <w:sz w:val="20"/>
          <w:szCs w:val="20"/>
        </w:rPr>
      </w:pPr>
    </w:p>
    <w:p w14:paraId="727DAC24" w14:textId="032EBF45" w:rsidR="00F44807" w:rsidRPr="00913732" w:rsidRDefault="00F44807" w:rsidP="00F44807">
      <w:pPr>
        <w:tabs>
          <w:tab w:val="right" w:pos="8640"/>
        </w:tabs>
        <w:ind w:left="1440" w:hanging="360"/>
        <w:rPr>
          <w:b/>
          <w:bCs/>
          <w:color w:val="3333CC"/>
          <w:sz w:val="20"/>
          <w:szCs w:val="20"/>
        </w:rPr>
      </w:pPr>
      <w:r w:rsidRPr="00913732">
        <w:rPr>
          <w:b/>
          <w:spacing w:val="-2"/>
          <w:sz w:val="20"/>
          <w:szCs w:val="20"/>
        </w:rPr>
        <w:t xml:space="preserve">Authorization to Advertise - </w:t>
      </w:r>
      <w:bookmarkStart w:id="2950" w:name="_Toc345396916"/>
      <w:r w:rsidRPr="00913732">
        <w:rPr>
          <w:b/>
          <w:color w:val="0000FF"/>
          <w:spacing w:val="-2"/>
          <w:sz w:val="20"/>
          <w:szCs w:val="20"/>
          <w:u w:val="single"/>
        </w:rPr>
        <w:fldChar w:fldCharType="begin"/>
      </w:r>
      <w:r w:rsidR="003614AD">
        <w:rPr>
          <w:b/>
          <w:color w:val="0000FF"/>
          <w:spacing w:val="-2"/>
          <w:sz w:val="20"/>
          <w:szCs w:val="20"/>
          <w:u w:val="single"/>
        </w:rPr>
        <w:instrText>HYPERLINK "https://www.ecfr.gov/"</w:instrText>
      </w:r>
      <w:r w:rsidRPr="00913732">
        <w:rPr>
          <w:b/>
          <w:color w:val="0000FF"/>
          <w:spacing w:val="-2"/>
          <w:sz w:val="20"/>
          <w:szCs w:val="20"/>
          <w:u w:val="single"/>
        </w:rPr>
      </w:r>
      <w:r w:rsidRPr="00913732">
        <w:rPr>
          <w:b/>
          <w:color w:val="0000FF"/>
          <w:spacing w:val="-2"/>
          <w:sz w:val="20"/>
          <w:szCs w:val="20"/>
          <w:u w:val="single"/>
        </w:rPr>
        <w:fldChar w:fldCharType="separate"/>
      </w:r>
      <w:r w:rsidRPr="00913732">
        <w:rPr>
          <w:rStyle w:val="Hyperlink"/>
          <w:b/>
          <w:color w:val="0000FF"/>
          <w:spacing w:val="-2"/>
          <w:sz w:val="20"/>
          <w:szCs w:val="20"/>
        </w:rPr>
        <w:t>23 CFR 630.106</w:t>
      </w:r>
      <w:bookmarkEnd w:id="2950"/>
      <w:r w:rsidRPr="00913732">
        <w:rPr>
          <w:b/>
          <w:color w:val="0000FF"/>
          <w:spacing w:val="-2"/>
          <w:sz w:val="20"/>
          <w:szCs w:val="20"/>
          <w:u w:val="single"/>
        </w:rPr>
        <w:fldChar w:fldCharType="end"/>
      </w:r>
      <w:r w:rsidRPr="00913732">
        <w:rPr>
          <w:b/>
          <w:color w:val="000099"/>
          <w:spacing w:val="-2"/>
          <w:sz w:val="20"/>
          <w:szCs w:val="20"/>
        </w:rPr>
        <w:t xml:space="preserve"> </w:t>
      </w:r>
      <w:r w:rsidRPr="00913732">
        <w:rPr>
          <w:spacing w:val="-2"/>
          <w:sz w:val="20"/>
          <w:szCs w:val="20"/>
        </w:rPr>
        <w:t>and</w:t>
      </w:r>
      <w:r w:rsidRPr="00913732">
        <w:rPr>
          <w:b/>
          <w:color w:val="000099"/>
          <w:spacing w:val="-2"/>
          <w:sz w:val="20"/>
          <w:szCs w:val="20"/>
        </w:rPr>
        <w:t xml:space="preserve"> </w:t>
      </w:r>
      <w:bookmarkStart w:id="2951" w:name="_Toc345396917"/>
      <w:r w:rsidRPr="00913732">
        <w:rPr>
          <w:b/>
          <w:bCs/>
          <w:color w:val="0000FF"/>
          <w:sz w:val="20"/>
          <w:szCs w:val="20"/>
          <w:u w:val="single"/>
        </w:rPr>
        <w:fldChar w:fldCharType="begin"/>
      </w:r>
      <w:r w:rsidR="003614AD">
        <w:rPr>
          <w:b/>
          <w:bCs/>
          <w:color w:val="0000FF"/>
          <w:sz w:val="20"/>
          <w:szCs w:val="20"/>
          <w:u w:val="single"/>
        </w:rPr>
        <w:instrText>HYPERLINK "https://www.ecfr.gov/"</w:instrText>
      </w:r>
      <w:r w:rsidRPr="00913732">
        <w:rPr>
          <w:b/>
          <w:bCs/>
          <w:color w:val="0000FF"/>
          <w:sz w:val="20"/>
          <w:szCs w:val="20"/>
          <w:u w:val="single"/>
        </w:rPr>
      </w:r>
      <w:r w:rsidRPr="00913732">
        <w:rPr>
          <w:b/>
          <w:bCs/>
          <w:color w:val="0000FF"/>
          <w:sz w:val="20"/>
          <w:szCs w:val="20"/>
          <w:u w:val="single"/>
        </w:rPr>
        <w:fldChar w:fldCharType="separate"/>
      </w:r>
      <w:r w:rsidRPr="00913732">
        <w:rPr>
          <w:rStyle w:val="Hyperlink"/>
          <w:b/>
          <w:bCs/>
          <w:color w:val="0000FF"/>
          <w:sz w:val="20"/>
          <w:szCs w:val="20"/>
        </w:rPr>
        <w:t>23 CFR 635.309</w:t>
      </w:r>
      <w:bookmarkStart w:id="2952" w:name="_Toc301346389"/>
      <w:bookmarkStart w:id="2953" w:name="_Toc318190799"/>
      <w:bookmarkStart w:id="2954" w:name="_Toc318192280"/>
      <w:bookmarkEnd w:id="2951"/>
      <w:r w:rsidRPr="00913732">
        <w:rPr>
          <w:b/>
          <w:bCs/>
          <w:color w:val="0000FF"/>
          <w:sz w:val="20"/>
          <w:szCs w:val="20"/>
          <w:u w:val="single"/>
        </w:rPr>
        <w:fldChar w:fldCharType="end"/>
      </w:r>
    </w:p>
    <w:bookmarkEnd w:id="2952"/>
    <w:bookmarkEnd w:id="2953"/>
    <w:bookmarkEnd w:id="2954"/>
    <w:p w14:paraId="5A41E1CE" w14:textId="77777777" w:rsidR="00F44807" w:rsidRPr="00913732" w:rsidRDefault="00F44807" w:rsidP="00F44807">
      <w:pPr>
        <w:keepNext/>
        <w:keepLines/>
        <w:ind w:left="1080" w:hanging="360"/>
        <w:outlineLvl w:val="2"/>
        <w:rPr>
          <w:b/>
          <w:color w:val="3333CC"/>
          <w:sz w:val="20"/>
          <w:szCs w:val="20"/>
        </w:rPr>
      </w:pPr>
    </w:p>
    <w:p w14:paraId="2C807813" w14:textId="77777777" w:rsidR="00F44807" w:rsidRPr="00913732" w:rsidRDefault="00F44807" w:rsidP="00FE7E9E">
      <w:pPr>
        <w:ind w:left="720"/>
        <w:rPr>
          <w:b/>
          <w:bCs/>
          <w:sz w:val="20"/>
          <w:szCs w:val="20"/>
        </w:rPr>
      </w:pPr>
      <w:bookmarkStart w:id="2955" w:name="Ch11BidEvaluationEEOReview"/>
      <w:r w:rsidRPr="00913732">
        <w:rPr>
          <w:b/>
          <w:bCs/>
          <w:color w:val="FF0000"/>
          <w:sz w:val="20"/>
          <w:szCs w:val="20"/>
        </w:rPr>
        <w:t>Bid Evaluation/EEO Review</w:t>
      </w:r>
    </w:p>
    <w:bookmarkEnd w:id="2955"/>
    <w:p w14:paraId="578B3B61" w14:textId="77777777" w:rsidR="00F44807" w:rsidRPr="00913732" w:rsidRDefault="00F44807" w:rsidP="00F44807">
      <w:pPr>
        <w:tabs>
          <w:tab w:val="right" w:pos="8640"/>
        </w:tabs>
        <w:ind w:left="1440"/>
        <w:rPr>
          <w:b/>
          <w:color w:val="C0504D"/>
          <w:spacing w:val="-2"/>
          <w:sz w:val="20"/>
          <w:szCs w:val="20"/>
        </w:rPr>
      </w:pPr>
    </w:p>
    <w:p w14:paraId="1371E736" w14:textId="77777777" w:rsidR="00F44807" w:rsidRPr="00913732" w:rsidRDefault="00F44807" w:rsidP="00F44807">
      <w:pPr>
        <w:tabs>
          <w:tab w:val="left" w:pos="900"/>
          <w:tab w:val="right" w:pos="8640"/>
        </w:tabs>
        <w:ind w:left="1080"/>
        <w:rPr>
          <w:b/>
          <w:spacing w:val="-2"/>
          <w:sz w:val="20"/>
          <w:szCs w:val="20"/>
        </w:rPr>
      </w:pPr>
      <w:r w:rsidRPr="00913732">
        <w:rPr>
          <w:b/>
          <w:spacing w:val="-2"/>
          <w:sz w:val="20"/>
          <w:szCs w:val="20"/>
        </w:rPr>
        <w:t xml:space="preserve">Equal Employment Opportunity on Federal and Federal-Aid Construction Contracts </w:t>
      </w:r>
    </w:p>
    <w:p w14:paraId="13BFB678" w14:textId="6FA475A4" w:rsidR="00F44807" w:rsidRPr="00913732" w:rsidRDefault="00FC082A" w:rsidP="00F44807">
      <w:pPr>
        <w:tabs>
          <w:tab w:val="left" w:pos="900"/>
          <w:tab w:val="right" w:pos="8640"/>
        </w:tabs>
        <w:ind w:left="1080"/>
        <w:rPr>
          <w:b/>
          <w:color w:val="000099"/>
          <w:spacing w:val="-2"/>
          <w:sz w:val="20"/>
          <w:szCs w:val="20"/>
        </w:rPr>
      </w:pPr>
      <w:hyperlink r:id="rId264" w:history="1">
        <w:r w:rsidR="00F44807" w:rsidRPr="00913732">
          <w:rPr>
            <w:rStyle w:val="Hyperlink"/>
            <w:b/>
            <w:color w:val="0000FF"/>
            <w:spacing w:val="-2"/>
            <w:sz w:val="20"/>
            <w:szCs w:val="20"/>
          </w:rPr>
          <w:t>23 CFR 230.107</w:t>
        </w:r>
      </w:hyperlink>
      <w:r w:rsidR="00F44807" w:rsidRPr="00913732">
        <w:rPr>
          <w:b/>
          <w:color w:val="000099"/>
          <w:spacing w:val="-2"/>
          <w:sz w:val="20"/>
          <w:szCs w:val="20"/>
        </w:rPr>
        <w:t xml:space="preserve"> </w:t>
      </w:r>
      <w:r w:rsidR="00F44807" w:rsidRPr="00913732">
        <w:rPr>
          <w:spacing w:val="-2"/>
          <w:sz w:val="20"/>
          <w:szCs w:val="20"/>
        </w:rPr>
        <w:t>and</w:t>
      </w:r>
      <w:r w:rsidR="00F44807" w:rsidRPr="00913732">
        <w:rPr>
          <w:b/>
          <w:color w:val="000099"/>
          <w:spacing w:val="-2"/>
          <w:sz w:val="20"/>
          <w:szCs w:val="20"/>
        </w:rPr>
        <w:t xml:space="preserve"> </w:t>
      </w:r>
      <w:hyperlink r:id="rId265" w:history="1">
        <w:r w:rsidR="00F44807" w:rsidRPr="00913732">
          <w:rPr>
            <w:rStyle w:val="Hyperlink"/>
            <w:b/>
            <w:color w:val="0000FF"/>
            <w:spacing w:val="-2"/>
            <w:sz w:val="20"/>
            <w:szCs w:val="20"/>
          </w:rPr>
          <w:t>23 CFR 230.109</w:t>
        </w:r>
      </w:hyperlink>
    </w:p>
    <w:p w14:paraId="3CC7E7BF" w14:textId="77777777" w:rsidR="00F44807" w:rsidRPr="00913732" w:rsidRDefault="00F44807" w:rsidP="00F44807">
      <w:pPr>
        <w:tabs>
          <w:tab w:val="left" w:pos="900"/>
          <w:tab w:val="right" w:pos="8640"/>
        </w:tabs>
        <w:ind w:left="1080"/>
        <w:rPr>
          <w:color w:val="00209F"/>
          <w:spacing w:val="-2"/>
          <w:sz w:val="20"/>
          <w:szCs w:val="20"/>
        </w:rPr>
      </w:pPr>
    </w:p>
    <w:p w14:paraId="5C124F2B" w14:textId="28BCD703" w:rsidR="00F44807" w:rsidRPr="00913732" w:rsidRDefault="00F44807" w:rsidP="00F44807">
      <w:pPr>
        <w:tabs>
          <w:tab w:val="left" w:pos="900"/>
          <w:tab w:val="right" w:pos="8640"/>
        </w:tabs>
        <w:ind w:left="1080"/>
        <w:rPr>
          <w:b/>
          <w:color w:val="000099"/>
          <w:spacing w:val="-2"/>
          <w:sz w:val="20"/>
          <w:szCs w:val="20"/>
          <w:u w:val="single"/>
        </w:rPr>
      </w:pPr>
      <w:r w:rsidRPr="00913732">
        <w:rPr>
          <w:b/>
          <w:spacing w:val="-2"/>
          <w:sz w:val="20"/>
          <w:szCs w:val="20"/>
        </w:rPr>
        <w:t>Bid Opening/Tabulations -</w:t>
      </w:r>
      <w:r w:rsidRPr="00913732">
        <w:rPr>
          <w:b/>
          <w:color w:val="3333CC"/>
          <w:spacing w:val="-2"/>
          <w:sz w:val="20"/>
          <w:szCs w:val="20"/>
        </w:rPr>
        <w:t xml:space="preserve"> </w:t>
      </w:r>
      <w:hyperlink r:id="rId266" w:history="1">
        <w:r w:rsidRPr="00913732">
          <w:rPr>
            <w:rStyle w:val="Hyperlink"/>
            <w:b/>
            <w:color w:val="0000FF"/>
            <w:spacing w:val="-2"/>
            <w:sz w:val="20"/>
            <w:szCs w:val="20"/>
          </w:rPr>
          <w:t>23 CFR 635.113</w:t>
        </w:r>
      </w:hyperlink>
    </w:p>
    <w:p w14:paraId="45741B15" w14:textId="77777777" w:rsidR="00F44807" w:rsidRPr="00913732" w:rsidRDefault="00F44807" w:rsidP="00F44807">
      <w:pPr>
        <w:tabs>
          <w:tab w:val="left" w:pos="900"/>
          <w:tab w:val="right" w:pos="8640"/>
        </w:tabs>
        <w:ind w:left="1080"/>
        <w:rPr>
          <w:b/>
          <w:spacing w:val="-2"/>
          <w:sz w:val="20"/>
          <w:szCs w:val="20"/>
        </w:rPr>
      </w:pPr>
    </w:p>
    <w:p w14:paraId="123FD524" w14:textId="1F0BC40B" w:rsidR="00F44807" w:rsidRPr="00913732" w:rsidRDefault="00F44807" w:rsidP="00F44807">
      <w:pPr>
        <w:tabs>
          <w:tab w:val="left" w:pos="900"/>
          <w:tab w:val="right" w:pos="8640"/>
        </w:tabs>
        <w:ind w:left="1080"/>
        <w:rPr>
          <w:b/>
          <w:color w:val="000099"/>
          <w:spacing w:val="-2"/>
          <w:sz w:val="20"/>
          <w:szCs w:val="20"/>
        </w:rPr>
      </w:pPr>
      <w:r w:rsidRPr="00913732">
        <w:rPr>
          <w:b/>
          <w:spacing w:val="-2"/>
          <w:sz w:val="20"/>
          <w:szCs w:val="20"/>
        </w:rPr>
        <w:t>Competitive Bidding -</w:t>
      </w:r>
      <w:r w:rsidRPr="00913732">
        <w:rPr>
          <w:b/>
          <w:color w:val="0000FF"/>
          <w:spacing w:val="-2"/>
          <w:sz w:val="20"/>
          <w:szCs w:val="20"/>
        </w:rPr>
        <w:t xml:space="preserve"> </w:t>
      </w:r>
      <w:hyperlink r:id="rId267" w:history="1">
        <w:r w:rsidRPr="00913732">
          <w:rPr>
            <w:rStyle w:val="Hyperlink"/>
            <w:b/>
            <w:color w:val="0000FF"/>
            <w:spacing w:val="-2"/>
            <w:sz w:val="20"/>
            <w:szCs w:val="20"/>
          </w:rPr>
          <w:t>23 CFR 635.104</w:t>
        </w:r>
      </w:hyperlink>
    </w:p>
    <w:p w14:paraId="35E077C2" w14:textId="77777777" w:rsidR="00F44807" w:rsidRPr="00913732" w:rsidRDefault="00F44807" w:rsidP="00F44807">
      <w:pPr>
        <w:tabs>
          <w:tab w:val="left" w:pos="900"/>
          <w:tab w:val="right" w:pos="8640"/>
        </w:tabs>
        <w:ind w:left="1080"/>
        <w:rPr>
          <w:b/>
          <w:spacing w:val="-2"/>
          <w:sz w:val="20"/>
          <w:szCs w:val="20"/>
        </w:rPr>
      </w:pPr>
    </w:p>
    <w:p w14:paraId="7F5F115C" w14:textId="340E4C25" w:rsidR="00F44807" w:rsidRPr="00913732" w:rsidRDefault="00F44807" w:rsidP="00F44807">
      <w:pPr>
        <w:tabs>
          <w:tab w:val="left" w:pos="900"/>
          <w:tab w:val="right" w:pos="8640"/>
        </w:tabs>
        <w:ind w:left="1080"/>
        <w:rPr>
          <w:b/>
          <w:color w:val="0000FF"/>
          <w:spacing w:val="-2"/>
          <w:sz w:val="20"/>
          <w:szCs w:val="20"/>
        </w:rPr>
      </w:pPr>
      <w:r w:rsidRPr="00913732">
        <w:rPr>
          <w:b/>
          <w:spacing w:val="-2"/>
          <w:sz w:val="20"/>
          <w:szCs w:val="20"/>
        </w:rPr>
        <w:t>Emergency Repair/Projects -</w:t>
      </w:r>
      <w:r w:rsidRPr="00913732">
        <w:rPr>
          <w:rStyle w:val="Hyperlink"/>
          <w:b/>
          <w:spacing w:val="-2"/>
          <w:sz w:val="20"/>
          <w:szCs w:val="20"/>
        </w:rPr>
        <w:t xml:space="preserve"> </w:t>
      </w:r>
      <w:hyperlink r:id="rId268" w:history="1">
        <w:r w:rsidRPr="00913732">
          <w:rPr>
            <w:rStyle w:val="Hyperlink"/>
            <w:b/>
            <w:color w:val="0000FF"/>
            <w:spacing w:val="-2"/>
            <w:sz w:val="20"/>
            <w:szCs w:val="20"/>
          </w:rPr>
          <w:t>23 CFR 635.204</w:t>
        </w:r>
      </w:hyperlink>
    </w:p>
    <w:p w14:paraId="7D29E5FD" w14:textId="77777777" w:rsidR="00F44807" w:rsidRPr="00913732" w:rsidRDefault="00F44807" w:rsidP="00F44807">
      <w:pPr>
        <w:tabs>
          <w:tab w:val="left" w:pos="900"/>
          <w:tab w:val="right" w:pos="8640"/>
        </w:tabs>
        <w:ind w:left="1080"/>
        <w:rPr>
          <w:b/>
          <w:color w:val="3333CC"/>
          <w:spacing w:val="-2"/>
          <w:sz w:val="20"/>
          <w:szCs w:val="20"/>
        </w:rPr>
      </w:pPr>
    </w:p>
    <w:p w14:paraId="4B690695" w14:textId="6BFB2AD8" w:rsidR="00F44807" w:rsidRPr="00913732" w:rsidRDefault="00F44807" w:rsidP="00F44807">
      <w:pPr>
        <w:tabs>
          <w:tab w:val="left" w:pos="900"/>
          <w:tab w:val="right" w:pos="8640"/>
        </w:tabs>
        <w:ind w:left="1080"/>
        <w:rPr>
          <w:b/>
          <w:color w:val="000099"/>
          <w:spacing w:val="-2"/>
          <w:sz w:val="20"/>
          <w:szCs w:val="20"/>
        </w:rPr>
      </w:pPr>
      <w:r w:rsidRPr="00913732">
        <w:rPr>
          <w:b/>
          <w:spacing w:val="-2"/>
          <w:sz w:val="20"/>
          <w:szCs w:val="20"/>
        </w:rPr>
        <w:t xml:space="preserve">Approve Cost Effectiveness and Emergency Determinations for Contracts Awarded by Other Than Competitive Bidding - </w:t>
      </w:r>
      <w:hyperlink r:id="rId269" w:history="1">
        <w:r w:rsidRPr="00913732">
          <w:rPr>
            <w:rStyle w:val="Hyperlink"/>
            <w:b/>
            <w:color w:val="0000FF"/>
            <w:spacing w:val="-2"/>
            <w:sz w:val="20"/>
            <w:szCs w:val="20"/>
          </w:rPr>
          <w:t>23 CFR 635.104</w:t>
        </w:r>
      </w:hyperlink>
      <w:r w:rsidRPr="00913732">
        <w:rPr>
          <w:b/>
          <w:color w:val="0000FF"/>
          <w:spacing w:val="-2"/>
          <w:sz w:val="20"/>
          <w:szCs w:val="20"/>
        </w:rPr>
        <w:t xml:space="preserve"> </w:t>
      </w:r>
      <w:r w:rsidRPr="00913732">
        <w:rPr>
          <w:spacing w:val="-2"/>
          <w:sz w:val="20"/>
          <w:szCs w:val="20"/>
        </w:rPr>
        <w:t>and</w:t>
      </w:r>
      <w:r w:rsidRPr="00913732">
        <w:rPr>
          <w:b/>
          <w:color w:val="0000FF"/>
          <w:spacing w:val="-2"/>
          <w:sz w:val="20"/>
          <w:szCs w:val="20"/>
        </w:rPr>
        <w:t xml:space="preserve"> </w:t>
      </w:r>
      <w:hyperlink r:id="rId270" w:history="1">
        <w:r w:rsidRPr="00913732">
          <w:rPr>
            <w:rStyle w:val="Hyperlink"/>
            <w:b/>
            <w:color w:val="0000FF"/>
            <w:spacing w:val="-2"/>
            <w:sz w:val="20"/>
            <w:szCs w:val="20"/>
          </w:rPr>
          <w:t>23 CFR 635.204</w:t>
        </w:r>
      </w:hyperlink>
    </w:p>
    <w:p w14:paraId="172E5CB8" w14:textId="77777777" w:rsidR="00F44807" w:rsidRPr="00913732" w:rsidRDefault="00F44807" w:rsidP="00F44807">
      <w:pPr>
        <w:tabs>
          <w:tab w:val="left" w:pos="900"/>
          <w:tab w:val="right" w:pos="8640"/>
        </w:tabs>
        <w:rPr>
          <w:spacing w:val="-2"/>
          <w:sz w:val="20"/>
          <w:szCs w:val="20"/>
        </w:rPr>
      </w:pPr>
    </w:p>
    <w:p w14:paraId="68A7C978" w14:textId="08E10D47" w:rsidR="00F44807" w:rsidRPr="00913732" w:rsidRDefault="00F44807" w:rsidP="00F44807">
      <w:pPr>
        <w:tabs>
          <w:tab w:val="left" w:pos="900"/>
          <w:tab w:val="right" w:pos="8640"/>
        </w:tabs>
        <w:ind w:left="1080"/>
        <w:rPr>
          <w:b/>
          <w:color w:val="000099"/>
          <w:spacing w:val="-2"/>
          <w:sz w:val="20"/>
          <w:szCs w:val="20"/>
        </w:rPr>
      </w:pPr>
      <w:r w:rsidRPr="00913732">
        <w:rPr>
          <w:b/>
          <w:spacing w:val="-2"/>
          <w:sz w:val="20"/>
          <w:szCs w:val="20"/>
        </w:rPr>
        <w:t>Concur in Rejection of All Bids -</w:t>
      </w:r>
      <w:r w:rsidRPr="00913732">
        <w:rPr>
          <w:b/>
          <w:color w:val="006699"/>
          <w:spacing w:val="-2"/>
          <w:sz w:val="20"/>
          <w:szCs w:val="20"/>
        </w:rPr>
        <w:t xml:space="preserve"> </w:t>
      </w:r>
      <w:hyperlink r:id="rId271" w:history="1">
        <w:r w:rsidRPr="00913732">
          <w:rPr>
            <w:rStyle w:val="Hyperlink"/>
            <w:b/>
            <w:color w:val="0000FF"/>
            <w:spacing w:val="-2"/>
            <w:sz w:val="20"/>
            <w:szCs w:val="20"/>
          </w:rPr>
          <w:t>23 CFR 635.114</w:t>
        </w:r>
      </w:hyperlink>
    </w:p>
    <w:p w14:paraId="07E8FD81" w14:textId="77777777" w:rsidR="00F44807" w:rsidRPr="00913732" w:rsidRDefault="00F44807" w:rsidP="00F44807">
      <w:pPr>
        <w:tabs>
          <w:tab w:val="left" w:pos="900"/>
          <w:tab w:val="right" w:pos="8640"/>
        </w:tabs>
        <w:ind w:left="1080"/>
        <w:rPr>
          <w:spacing w:val="-2"/>
          <w:sz w:val="20"/>
          <w:szCs w:val="20"/>
        </w:rPr>
      </w:pPr>
    </w:p>
    <w:p w14:paraId="1051E97A" w14:textId="627477F8" w:rsidR="00F44807" w:rsidRPr="00913732" w:rsidRDefault="00F44807" w:rsidP="00F44807">
      <w:pPr>
        <w:tabs>
          <w:tab w:val="right" w:pos="8640"/>
        </w:tabs>
        <w:ind w:left="1080"/>
        <w:rPr>
          <w:rStyle w:val="Hyperlink"/>
          <w:b/>
          <w:color w:val="0000FF"/>
          <w:sz w:val="20"/>
          <w:szCs w:val="20"/>
        </w:rPr>
      </w:pPr>
      <w:r w:rsidRPr="00913732">
        <w:rPr>
          <w:b/>
          <w:spacing w:val="-2"/>
          <w:sz w:val="20"/>
          <w:szCs w:val="20"/>
        </w:rPr>
        <w:t xml:space="preserve">Letting of Contracts - </w:t>
      </w:r>
      <w:hyperlink r:id="rId272" w:history="1">
        <w:r w:rsidRPr="00913732">
          <w:rPr>
            <w:rStyle w:val="Hyperlink"/>
            <w:b/>
            <w:color w:val="0000FF"/>
            <w:sz w:val="20"/>
            <w:szCs w:val="20"/>
          </w:rPr>
          <w:t>23 USC 112</w:t>
        </w:r>
      </w:hyperlink>
    </w:p>
    <w:p w14:paraId="292B5C75" w14:textId="77777777" w:rsidR="00DA7C17" w:rsidRPr="00913732" w:rsidRDefault="00DA7C17" w:rsidP="00F44807">
      <w:pPr>
        <w:tabs>
          <w:tab w:val="right" w:pos="8640"/>
        </w:tabs>
        <w:ind w:left="1080"/>
        <w:rPr>
          <w:rStyle w:val="Hyperlink"/>
          <w:b/>
          <w:color w:val="0000FF"/>
          <w:sz w:val="20"/>
          <w:szCs w:val="20"/>
        </w:rPr>
      </w:pPr>
    </w:p>
    <w:p w14:paraId="317695DC" w14:textId="77777777" w:rsidR="00F44807" w:rsidRPr="00913732" w:rsidRDefault="00F44807" w:rsidP="00FE7E9E">
      <w:pPr>
        <w:ind w:left="720"/>
        <w:rPr>
          <w:b/>
          <w:bCs/>
          <w:color w:val="FF0000"/>
          <w:spacing w:val="-2"/>
          <w:sz w:val="20"/>
          <w:szCs w:val="20"/>
        </w:rPr>
      </w:pPr>
      <w:bookmarkStart w:id="2956" w:name="Ch11ContractAward"/>
      <w:r w:rsidRPr="00913732">
        <w:rPr>
          <w:b/>
          <w:bCs/>
          <w:color w:val="FF0000"/>
          <w:sz w:val="20"/>
          <w:szCs w:val="20"/>
        </w:rPr>
        <w:t>Contract Award</w:t>
      </w:r>
      <w:bookmarkEnd w:id="2956"/>
      <w:r w:rsidRPr="00913732">
        <w:rPr>
          <w:b/>
          <w:bCs/>
          <w:color w:val="FF0000"/>
          <w:spacing w:val="-2"/>
          <w:sz w:val="20"/>
          <w:szCs w:val="20"/>
        </w:rPr>
        <w:t xml:space="preserve"> </w:t>
      </w:r>
    </w:p>
    <w:p w14:paraId="2D5FD6AA" w14:textId="667D4626" w:rsidR="00F44807" w:rsidRPr="00913732" w:rsidRDefault="00F44807" w:rsidP="00F44807">
      <w:pPr>
        <w:tabs>
          <w:tab w:val="left" w:pos="900"/>
          <w:tab w:val="right" w:pos="8640"/>
        </w:tabs>
        <w:spacing w:before="240"/>
        <w:ind w:left="1080"/>
        <w:rPr>
          <w:b/>
          <w:color w:val="000099"/>
          <w:spacing w:val="-2"/>
          <w:sz w:val="20"/>
          <w:szCs w:val="20"/>
        </w:rPr>
      </w:pPr>
      <w:r w:rsidRPr="00913732">
        <w:rPr>
          <w:b/>
          <w:spacing w:val="-2"/>
          <w:sz w:val="20"/>
          <w:szCs w:val="20"/>
        </w:rPr>
        <w:t xml:space="preserve">Award of the Contract and Concurrence in Award - </w:t>
      </w:r>
      <w:hyperlink r:id="rId273" w:history="1">
        <w:r w:rsidRPr="00913732">
          <w:rPr>
            <w:rStyle w:val="Hyperlink"/>
            <w:b/>
            <w:color w:val="0000FF"/>
            <w:spacing w:val="-2"/>
            <w:sz w:val="20"/>
            <w:szCs w:val="20"/>
          </w:rPr>
          <w:t>23 CFR 635.114</w:t>
        </w:r>
      </w:hyperlink>
    </w:p>
    <w:p w14:paraId="50BB0502" w14:textId="7B648605" w:rsidR="00F44807" w:rsidRPr="00913732" w:rsidRDefault="00F44807" w:rsidP="00F44807">
      <w:pPr>
        <w:tabs>
          <w:tab w:val="left" w:pos="900"/>
          <w:tab w:val="right" w:pos="8640"/>
        </w:tabs>
        <w:spacing w:before="240"/>
        <w:ind w:left="1080"/>
        <w:rPr>
          <w:rStyle w:val="Hyperlink"/>
          <w:b/>
          <w:color w:val="0000FF"/>
          <w:sz w:val="20"/>
          <w:szCs w:val="20"/>
        </w:rPr>
      </w:pPr>
      <w:r w:rsidRPr="00913732">
        <w:rPr>
          <w:b/>
          <w:spacing w:val="-2"/>
          <w:sz w:val="20"/>
          <w:szCs w:val="20"/>
        </w:rPr>
        <w:t xml:space="preserve">Concur in Termination of Contracts - </w:t>
      </w:r>
      <w:hyperlink r:id="rId274" w:history="1">
        <w:r w:rsidRPr="00913732">
          <w:rPr>
            <w:rStyle w:val="Hyperlink"/>
            <w:b/>
            <w:color w:val="0000FF"/>
            <w:sz w:val="20"/>
            <w:szCs w:val="20"/>
          </w:rPr>
          <w:t>23 CFR 635.125</w:t>
        </w:r>
      </w:hyperlink>
    </w:p>
    <w:p w14:paraId="791FD5D1" w14:textId="77777777" w:rsidR="00FE7E9E" w:rsidRPr="00913732" w:rsidRDefault="00FE7E9E" w:rsidP="00FE7E9E">
      <w:pPr>
        <w:ind w:left="720"/>
        <w:rPr>
          <w:b/>
          <w:bCs/>
          <w:color w:val="FF0000"/>
          <w:sz w:val="20"/>
          <w:szCs w:val="20"/>
        </w:rPr>
      </w:pPr>
      <w:bookmarkStart w:id="2957" w:name="Ch11Match"/>
    </w:p>
    <w:p w14:paraId="31BC01FB" w14:textId="0A8A5D09" w:rsidR="00F44807" w:rsidRPr="00913732" w:rsidRDefault="00F44807" w:rsidP="00FE7E9E">
      <w:pPr>
        <w:ind w:left="720"/>
        <w:rPr>
          <w:b/>
          <w:bCs/>
          <w:color w:val="FF0000"/>
          <w:spacing w:val="-2"/>
          <w:sz w:val="20"/>
          <w:szCs w:val="20"/>
        </w:rPr>
      </w:pPr>
      <w:r w:rsidRPr="00913732">
        <w:rPr>
          <w:b/>
          <w:bCs/>
          <w:color w:val="FF0000"/>
          <w:sz w:val="20"/>
          <w:szCs w:val="20"/>
        </w:rPr>
        <w:t>Match</w:t>
      </w:r>
      <w:bookmarkEnd w:id="2957"/>
      <w:r w:rsidRPr="00913732">
        <w:rPr>
          <w:b/>
          <w:bCs/>
          <w:color w:val="FF0000"/>
          <w:spacing w:val="-2"/>
          <w:sz w:val="20"/>
          <w:szCs w:val="20"/>
        </w:rPr>
        <w:t xml:space="preserve"> </w:t>
      </w:r>
    </w:p>
    <w:p w14:paraId="6F6EC75A" w14:textId="77777777" w:rsidR="00DA7C17" w:rsidRPr="00913732" w:rsidRDefault="00DA7C17" w:rsidP="00F44807">
      <w:pPr>
        <w:tabs>
          <w:tab w:val="right" w:pos="8640"/>
        </w:tabs>
        <w:ind w:left="1080"/>
        <w:rPr>
          <w:b/>
          <w:spacing w:val="-2"/>
          <w:sz w:val="20"/>
          <w:szCs w:val="20"/>
        </w:rPr>
      </w:pPr>
    </w:p>
    <w:p w14:paraId="14A4D560" w14:textId="61756349" w:rsidR="00F44807" w:rsidRPr="00913732" w:rsidRDefault="00F44807" w:rsidP="00F44807">
      <w:pPr>
        <w:tabs>
          <w:tab w:val="right" w:pos="8640"/>
        </w:tabs>
        <w:ind w:left="1080"/>
        <w:rPr>
          <w:b/>
          <w:color w:val="3333FF"/>
          <w:spacing w:val="-2"/>
          <w:sz w:val="20"/>
          <w:szCs w:val="20"/>
          <w:u w:val="single"/>
        </w:rPr>
      </w:pPr>
      <w:r w:rsidRPr="00913732">
        <w:rPr>
          <w:b/>
          <w:spacing w:val="-2"/>
          <w:sz w:val="20"/>
          <w:szCs w:val="20"/>
        </w:rPr>
        <w:t xml:space="preserve">Federal Share Payable - </w:t>
      </w:r>
      <w:hyperlink r:id="rId275" w:history="1">
        <w:r w:rsidRPr="00913732">
          <w:rPr>
            <w:rStyle w:val="Hyperlink"/>
            <w:b/>
            <w:color w:val="0000FF"/>
            <w:spacing w:val="-2"/>
            <w:sz w:val="20"/>
            <w:szCs w:val="20"/>
          </w:rPr>
          <w:t>23 USC 120</w:t>
        </w:r>
      </w:hyperlink>
    </w:p>
    <w:p w14:paraId="129A7987" w14:textId="77777777" w:rsidR="00F44807" w:rsidRPr="00913732" w:rsidRDefault="00F44807" w:rsidP="00F44807">
      <w:pPr>
        <w:tabs>
          <w:tab w:val="right" w:pos="8640"/>
        </w:tabs>
        <w:ind w:left="1080"/>
        <w:rPr>
          <w:b/>
          <w:color w:val="3333FF"/>
          <w:spacing w:val="-2"/>
          <w:sz w:val="20"/>
          <w:szCs w:val="20"/>
        </w:rPr>
      </w:pPr>
    </w:p>
    <w:p w14:paraId="4B34E59E" w14:textId="77777777" w:rsidR="00F44807" w:rsidRPr="00913732" w:rsidRDefault="00F44807" w:rsidP="00FE7E9E">
      <w:pPr>
        <w:ind w:left="720"/>
        <w:rPr>
          <w:b/>
          <w:bCs/>
          <w:color w:val="FF0000"/>
          <w:spacing w:val="-2"/>
          <w:sz w:val="20"/>
          <w:szCs w:val="20"/>
        </w:rPr>
      </w:pPr>
      <w:bookmarkStart w:id="2958" w:name="Ch11ContractorFinanLiabilityCoordination"/>
      <w:r w:rsidRPr="00913732">
        <w:rPr>
          <w:b/>
          <w:bCs/>
          <w:color w:val="FF0000"/>
          <w:sz w:val="20"/>
          <w:szCs w:val="20"/>
        </w:rPr>
        <w:t>Contractor Financial Liability Coordination</w:t>
      </w:r>
      <w:bookmarkEnd w:id="2958"/>
      <w:r w:rsidRPr="00913732">
        <w:rPr>
          <w:b/>
          <w:bCs/>
          <w:color w:val="FF0000"/>
          <w:spacing w:val="-2"/>
          <w:sz w:val="20"/>
          <w:szCs w:val="20"/>
        </w:rPr>
        <w:t xml:space="preserve"> </w:t>
      </w:r>
    </w:p>
    <w:p w14:paraId="4759B35E" w14:textId="77777777" w:rsidR="00F44807" w:rsidRPr="00913732" w:rsidRDefault="00F44807" w:rsidP="00F44807">
      <w:pPr>
        <w:tabs>
          <w:tab w:val="right" w:pos="8640"/>
        </w:tabs>
        <w:spacing w:before="240"/>
        <w:ind w:left="1080"/>
        <w:rPr>
          <w:b/>
          <w:bCs/>
          <w:color w:val="3333CC"/>
          <w:sz w:val="20"/>
          <w:szCs w:val="20"/>
          <w:u w:val="single"/>
        </w:rPr>
      </w:pPr>
      <w:r w:rsidRPr="00913732">
        <w:rPr>
          <w:b/>
          <w:spacing w:val="-2"/>
          <w:sz w:val="20"/>
          <w:szCs w:val="20"/>
        </w:rPr>
        <w:t>Subcontracting and Contractor Responsibilities -</w:t>
      </w:r>
      <w:r w:rsidRPr="00913732">
        <w:rPr>
          <w:b/>
          <w:color w:val="0000FF"/>
          <w:spacing w:val="-2"/>
          <w:sz w:val="20"/>
          <w:szCs w:val="20"/>
        </w:rPr>
        <w:t xml:space="preserve"> </w:t>
      </w:r>
      <w:bookmarkStart w:id="2959" w:name="_Toc345396922"/>
      <w:r w:rsidRPr="00913732">
        <w:rPr>
          <w:b/>
          <w:bCs/>
          <w:color w:val="0000FF"/>
          <w:sz w:val="20"/>
          <w:szCs w:val="20"/>
          <w:u w:val="single"/>
        </w:rPr>
        <w:fldChar w:fldCharType="begin"/>
      </w:r>
      <w:r w:rsidRPr="00913732">
        <w:rPr>
          <w:b/>
          <w:bCs/>
          <w:color w:val="0000FF"/>
          <w:sz w:val="20"/>
          <w:szCs w:val="20"/>
          <w:u w:val="single"/>
        </w:rPr>
        <w:instrText xml:space="preserve"> HYPERLINK "https://www.govregs.com/regulations/title23_chapterI_part635_subpartA_section635.116" </w:instrText>
      </w:r>
      <w:r w:rsidRPr="00913732">
        <w:rPr>
          <w:b/>
          <w:bCs/>
          <w:color w:val="0000FF"/>
          <w:sz w:val="20"/>
          <w:szCs w:val="20"/>
          <w:u w:val="single"/>
        </w:rPr>
      </w:r>
      <w:r w:rsidRPr="00913732">
        <w:rPr>
          <w:b/>
          <w:bCs/>
          <w:color w:val="0000FF"/>
          <w:sz w:val="20"/>
          <w:szCs w:val="20"/>
          <w:u w:val="single"/>
        </w:rPr>
        <w:fldChar w:fldCharType="separate"/>
      </w:r>
      <w:r w:rsidRPr="00913732">
        <w:rPr>
          <w:rStyle w:val="Hyperlink"/>
          <w:b/>
          <w:bCs/>
          <w:color w:val="0000FF"/>
          <w:sz w:val="20"/>
          <w:szCs w:val="20"/>
        </w:rPr>
        <w:t>23 CFR 635.116</w:t>
      </w:r>
      <w:bookmarkStart w:id="2960" w:name="_Toc301346393"/>
      <w:bookmarkStart w:id="2961" w:name="_Toc318190803"/>
      <w:bookmarkStart w:id="2962" w:name="_Toc318192284"/>
      <w:bookmarkEnd w:id="2959"/>
      <w:r w:rsidRPr="00913732">
        <w:rPr>
          <w:b/>
          <w:bCs/>
          <w:color w:val="0000FF"/>
          <w:sz w:val="20"/>
          <w:szCs w:val="20"/>
          <w:u w:val="single"/>
        </w:rPr>
        <w:fldChar w:fldCharType="end"/>
      </w:r>
    </w:p>
    <w:p w14:paraId="77DAD241" w14:textId="77777777" w:rsidR="00FE7E9E" w:rsidRPr="00913732" w:rsidRDefault="00FE7E9E" w:rsidP="00FE7E9E">
      <w:pPr>
        <w:ind w:left="720"/>
        <w:rPr>
          <w:b/>
          <w:bCs/>
          <w:color w:val="FF0000"/>
          <w:sz w:val="20"/>
          <w:szCs w:val="20"/>
        </w:rPr>
      </w:pPr>
      <w:bookmarkStart w:id="2963" w:name="Ch11NTP"/>
      <w:bookmarkEnd w:id="2960"/>
      <w:bookmarkEnd w:id="2961"/>
      <w:bookmarkEnd w:id="2962"/>
    </w:p>
    <w:p w14:paraId="5742F63D" w14:textId="1C39FE3B" w:rsidR="00F44807" w:rsidRPr="00913732" w:rsidRDefault="00F44807" w:rsidP="00FE7E9E">
      <w:pPr>
        <w:ind w:left="720"/>
        <w:rPr>
          <w:b/>
          <w:bCs/>
          <w:color w:val="FF0000"/>
          <w:spacing w:val="-2"/>
          <w:sz w:val="20"/>
          <w:szCs w:val="20"/>
        </w:rPr>
      </w:pPr>
      <w:r w:rsidRPr="00913732">
        <w:rPr>
          <w:b/>
          <w:bCs/>
          <w:color w:val="FF0000"/>
          <w:sz w:val="20"/>
          <w:szCs w:val="20"/>
        </w:rPr>
        <w:t>Notice to Proceed</w:t>
      </w:r>
      <w:bookmarkEnd w:id="2963"/>
      <w:r w:rsidRPr="00913732">
        <w:rPr>
          <w:b/>
          <w:bCs/>
          <w:color w:val="FF0000"/>
          <w:spacing w:val="-2"/>
          <w:sz w:val="20"/>
          <w:szCs w:val="20"/>
        </w:rPr>
        <w:t xml:space="preserve"> </w:t>
      </w:r>
    </w:p>
    <w:p w14:paraId="1E306183" w14:textId="77777777" w:rsidR="00DA7C17" w:rsidRPr="00913732" w:rsidRDefault="00DA7C17" w:rsidP="00F44807">
      <w:pPr>
        <w:tabs>
          <w:tab w:val="right" w:pos="8640"/>
        </w:tabs>
        <w:ind w:left="1080"/>
        <w:rPr>
          <w:b/>
          <w:spacing w:val="-2"/>
          <w:sz w:val="20"/>
          <w:szCs w:val="20"/>
        </w:rPr>
      </w:pPr>
    </w:p>
    <w:p w14:paraId="3EED5AE0" w14:textId="07E2ADC0" w:rsidR="00F44807" w:rsidRPr="00913732" w:rsidRDefault="00F44807" w:rsidP="00F44807">
      <w:pPr>
        <w:tabs>
          <w:tab w:val="right" w:pos="8640"/>
        </w:tabs>
        <w:ind w:left="1080"/>
        <w:rPr>
          <w:b/>
          <w:bCs/>
          <w:color w:val="0000FF"/>
          <w:sz w:val="20"/>
          <w:szCs w:val="20"/>
        </w:rPr>
      </w:pPr>
      <w:r w:rsidRPr="00913732">
        <w:rPr>
          <w:b/>
          <w:spacing w:val="-2"/>
          <w:sz w:val="20"/>
          <w:szCs w:val="20"/>
        </w:rPr>
        <w:t xml:space="preserve">Award of the Contract and Concurrence in Award - </w:t>
      </w:r>
      <w:bookmarkStart w:id="2964" w:name="_Toc345396924"/>
      <w:r w:rsidRPr="00913732">
        <w:rPr>
          <w:b/>
          <w:bCs/>
          <w:color w:val="0000FF"/>
          <w:sz w:val="20"/>
          <w:szCs w:val="20"/>
          <w:u w:val="single"/>
        </w:rPr>
        <w:fldChar w:fldCharType="begin"/>
      </w:r>
      <w:r w:rsidRPr="00913732">
        <w:rPr>
          <w:b/>
          <w:bCs/>
          <w:color w:val="0000FF"/>
          <w:sz w:val="20"/>
          <w:szCs w:val="20"/>
          <w:u w:val="single"/>
        </w:rPr>
        <w:instrText xml:space="preserve"> HYPERLINK "https://www.fhwa.dot.gov/legsregs/directives/fapg/cfr0635a.htm" </w:instrText>
      </w:r>
      <w:r w:rsidRPr="00913732">
        <w:rPr>
          <w:b/>
          <w:bCs/>
          <w:color w:val="0000FF"/>
          <w:sz w:val="20"/>
          <w:szCs w:val="20"/>
          <w:u w:val="single"/>
        </w:rPr>
      </w:r>
      <w:r w:rsidRPr="00913732">
        <w:rPr>
          <w:b/>
          <w:bCs/>
          <w:color w:val="0000FF"/>
          <w:sz w:val="20"/>
          <w:szCs w:val="20"/>
          <w:u w:val="single"/>
        </w:rPr>
        <w:fldChar w:fldCharType="separate"/>
      </w:r>
      <w:r w:rsidRPr="00913732">
        <w:rPr>
          <w:rStyle w:val="Hyperlink"/>
          <w:b/>
          <w:bCs/>
          <w:color w:val="0000FF"/>
          <w:sz w:val="20"/>
          <w:szCs w:val="20"/>
        </w:rPr>
        <w:t>23 CFR 635.114(b)</w:t>
      </w:r>
      <w:bookmarkStart w:id="2965" w:name="_Toc301346394"/>
      <w:bookmarkStart w:id="2966" w:name="_Toc318190804"/>
      <w:bookmarkStart w:id="2967" w:name="_Toc318192285"/>
      <w:bookmarkEnd w:id="2964"/>
      <w:r w:rsidRPr="00913732">
        <w:rPr>
          <w:b/>
          <w:bCs/>
          <w:color w:val="0000FF"/>
          <w:sz w:val="20"/>
          <w:szCs w:val="20"/>
          <w:u w:val="single"/>
        </w:rPr>
        <w:fldChar w:fldCharType="end"/>
      </w:r>
    </w:p>
    <w:bookmarkEnd w:id="2965"/>
    <w:bookmarkEnd w:id="2966"/>
    <w:bookmarkEnd w:id="2967"/>
    <w:p w14:paraId="32C41F9D" w14:textId="77777777" w:rsidR="00F44807" w:rsidRPr="00913732" w:rsidRDefault="00F44807" w:rsidP="00FE7E9E">
      <w:pPr>
        <w:ind w:left="720"/>
        <w:rPr>
          <w:b/>
          <w:bCs/>
          <w:color w:val="FF0000"/>
          <w:sz w:val="20"/>
          <w:szCs w:val="20"/>
        </w:rPr>
      </w:pPr>
    </w:p>
    <w:p w14:paraId="28FD9484" w14:textId="77777777" w:rsidR="00F44807" w:rsidRPr="00913732" w:rsidRDefault="00F44807" w:rsidP="00FE7E9E">
      <w:pPr>
        <w:ind w:left="720"/>
        <w:rPr>
          <w:b/>
          <w:bCs/>
          <w:color w:val="FF0000"/>
          <w:sz w:val="20"/>
          <w:szCs w:val="20"/>
        </w:rPr>
      </w:pPr>
      <w:bookmarkStart w:id="2968" w:name="Ch11IndianaCodes"/>
      <w:r w:rsidRPr="00913732">
        <w:rPr>
          <w:b/>
          <w:bCs/>
          <w:color w:val="FF0000"/>
          <w:sz w:val="20"/>
          <w:szCs w:val="20"/>
        </w:rPr>
        <w:t>Indiana Codes</w:t>
      </w:r>
    </w:p>
    <w:bookmarkEnd w:id="2968"/>
    <w:p w14:paraId="23375490" w14:textId="77777777" w:rsidR="00F44807" w:rsidRPr="00913732" w:rsidRDefault="00F44807" w:rsidP="00707DAD">
      <w:pPr>
        <w:ind w:left="720"/>
        <w:rPr>
          <w:sz w:val="20"/>
          <w:szCs w:val="20"/>
        </w:rPr>
      </w:pPr>
      <w:r w:rsidRPr="00913732">
        <w:rPr>
          <w:sz w:val="20"/>
          <w:szCs w:val="20"/>
        </w:rPr>
        <w:t xml:space="preserve"> </w:t>
      </w:r>
    </w:p>
    <w:p w14:paraId="1CB3CC2A" w14:textId="62D84CFC" w:rsidR="00F44807" w:rsidRPr="00913732" w:rsidRDefault="00F44807" w:rsidP="00707DAD">
      <w:pPr>
        <w:ind w:left="720"/>
        <w:rPr>
          <w:sz w:val="20"/>
          <w:szCs w:val="20"/>
        </w:rPr>
      </w:pPr>
      <w:r w:rsidRPr="00913732">
        <w:rPr>
          <w:sz w:val="20"/>
          <w:szCs w:val="20"/>
        </w:rPr>
        <w:t>Contracts must be let in accordance with the IAC.  Title 105 Indiana Department of Transportation contains Rules for Prequalification</w:t>
      </w:r>
      <w:r w:rsidRPr="00913732">
        <w:rPr>
          <w:color w:val="006699"/>
          <w:sz w:val="20"/>
          <w:szCs w:val="20"/>
        </w:rPr>
        <w:t xml:space="preserve"> </w:t>
      </w:r>
      <w:r w:rsidRPr="00913732">
        <w:rPr>
          <w:sz w:val="20"/>
          <w:szCs w:val="20"/>
        </w:rPr>
        <w:t xml:space="preserve">of Contractors and Bidding.  </w:t>
      </w:r>
    </w:p>
    <w:p w14:paraId="1F0E5A48" w14:textId="77777777" w:rsidR="00707DAD" w:rsidRPr="00913732" w:rsidRDefault="00707DAD" w:rsidP="00707DAD">
      <w:pPr>
        <w:ind w:left="720"/>
        <w:rPr>
          <w:sz w:val="20"/>
          <w:szCs w:val="20"/>
        </w:rPr>
      </w:pPr>
    </w:p>
    <w:p w14:paraId="38AC3569" w14:textId="77777777" w:rsidR="00F44807" w:rsidRPr="00913732" w:rsidRDefault="00F44807" w:rsidP="00F44807">
      <w:pPr>
        <w:tabs>
          <w:tab w:val="right" w:pos="8640"/>
        </w:tabs>
        <w:spacing w:after="240"/>
        <w:ind w:left="1080"/>
        <w:jc w:val="both"/>
        <w:rPr>
          <w:b/>
          <w:color w:val="3333CC"/>
          <w:sz w:val="20"/>
          <w:szCs w:val="20"/>
        </w:rPr>
      </w:pPr>
      <w:r w:rsidRPr="00913732">
        <w:rPr>
          <w:b/>
          <w:sz w:val="20"/>
          <w:szCs w:val="20"/>
        </w:rPr>
        <w:t xml:space="preserve">Requirements for Prequalification and Bidding - </w:t>
      </w:r>
      <w:hyperlink r:id="rId276" w:history="1">
        <w:r w:rsidRPr="00913732">
          <w:rPr>
            <w:rStyle w:val="Hyperlink"/>
            <w:b/>
            <w:color w:val="0000FF"/>
            <w:sz w:val="20"/>
            <w:szCs w:val="20"/>
          </w:rPr>
          <w:t>105 IAC 11</w:t>
        </w:r>
      </w:hyperlink>
    </w:p>
    <w:p w14:paraId="4189C1EE" w14:textId="77777777" w:rsidR="00F44807" w:rsidRPr="00913732" w:rsidRDefault="00F44807" w:rsidP="00F44807">
      <w:pPr>
        <w:ind w:left="1080"/>
        <w:rPr>
          <w:b/>
          <w:color w:val="000099"/>
          <w:sz w:val="20"/>
          <w:szCs w:val="20"/>
        </w:rPr>
      </w:pPr>
      <w:r w:rsidRPr="00913732">
        <w:rPr>
          <w:b/>
          <w:sz w:val="20"/>
          <w:szCs w:val="20"/>
        </w:rPr>
        <w:t>Department Powers - Confidential Records -</w:t>
      </w:r>
      <w:hyperlink r:id="rId277" w:anchor="8-23-2-6" w:history="1">
        <w:r w:rsidRPr="00913732">
          <w:rPr>
            <w:rStyle w:val="Hyperlink"/>
            <w:b/>
            <w:color w:val="0000FF"/>
            <w:sz w:val="20"/>
            <w:szCs w:val="20"/>
          </w:rPr>
          <w:t xml:space="preserve"> IC 8-23-2-6</w:t>
        </w:r>
      </w:hyperlink>
    </w:p>
    <w:p w14:paraId="5CE1978F" w14:textId="77777777" w:rsidR="00F44807" w:rsidRPr="00913732" w:rsidRDefault="00F44807" w:rsidP="00F44807">
      <w:pPr>
        <w:ind w:left="1080"/>
        <w:rPr>
          <w:b/>
          <w:color w:val="000099"/>
          <w:sz w:val="20"/>
          <w:szCs w:val="20"/>
        </w:rPr>
      </w:pPr>
    </w:p>
    <w:p w14:paraId="55802975" w14:textId="77777777" w:rsidR="00F44807" w:rsidRPr="00913732" w:rsidRDefault="00F44807" w:rsidP="00F44807">
      <w:pPr>
        <w:ind w:left="1080"/>
        <w:rPr>
          <w:b/>
          <w:color w:val="000099"/>
          <w:sz w:val="20"/>
          <w:szCs w:val="20"/>
        </w:rPr>
      </w:pPr>
      <w:r w:rsidRPr="00913732">
        <w:rPr>
          <w:b/>
          <w:sz w:val="20"/>
          <w:szCs w:val="20"/>
        </w:rPr>
        <w:t xml:space="preserve">Qualifications of Bidders for Contracts - </w:t>
      </w:r>
      <w:hyperlink r:id="rId278" w:history="1">
        <w:r w:rsidRPr="00913732">
          <w:rPr>
            <w:rStyle w:val="Hyperlink"/>
            <w:b/>
            <w:color w:val="0000FF"/>
            <w:sz w:val="20"/>
            <w:szCs w:val="20"/>
          </w:rPr>
          <w:t>IC 8-23-10</w:t>
        </w:r>
      </w:hyperlink>
    </w:p>
    <w:p w14:paraId="30C3458C" w14:textId="77777777" w:rsidR="00F44807" w:rsidRPr="00913732" w:rsidRDefault="00F44807" w:rsidP="00F44807">
      <w:pPr>
        <w:ind w:left="1080"/>
        <w:rPr>
          <w:b/>
          <w:sz w:val="20"/>
          <w:szCs w:val="20"/>
        </w:rPr>
      </w:pPr>
    </w:p>
    <w:p w14:paraId="4E4FCFBE" w14:textId="77777777" w:rsidR="00F44807" w:rsidRPr="00913732" w:rsidRDefault="00F44807" w:rsidP="00F44807">
      <w:pPr>
        <w:ind w:left="1080"/>
        <w:rPr>
          <w:b/>
          <w:color w:val="000099"/>
          <w:sz w:val="20"/>
          <w:szCs w:val="20"/>
        </w:rPr>
      </w:pPr>
      <w:r w:rsidRPr="00913732">
        <w:rPr>
          <w:b/>
          <w:sz w:val="20"/>
          <w:szCs w:val="20"/>
        </w:rPr>
        <w:t>State Highway Contracts - General Powers -</w:t>
      </w:r>
      <w:r w:rsidRPr="00913732">
        <w:rPr>
          <w:b/>
          <w:color w:val="0066CC"/>
          <w:sz w:val="20"/>
          <w:szCs w:val="20"/>
        </w:rPr>
        <w:t xml:space="preserve"> </w:t>
      </w:r>
      <w:hyperlink r:id="rId279" w:history="1">
        <w:r w:rsidRPr="00913732">
          <w:rPr>
            <w:rStyle w:val="Hyperlink"/>
            <w:b/>
            <w:color w:val="0000FF"/>
            <w:sz w:val="20"/>
            <w:szCs w:val="20"/>
          </w:rPr>
          <w:t>IC 8-23-9</w:t>
        </w:r>
      </w:hyperlink>
    </w:p>
    <w:p w14:paraId="66E19B97" w14:textId="77777777" w:rsidR="00F44807" w:rsidRPr="00913732" w:rsidRDefault="00F44807" w:rsidP="00F44807">
      <w:pPr>
        <w:ind w:left="1080"/>
        <w:rPr>
          <w:color w:val="000099"/>
          <w:sz w:val="20"/>
          <w:szCs w:val="20"/>
        </w:rPr>
      </w:pPr>
      <w:r w:rsidRPr="00913732">
        <w:rPr>
          <w:color w:val="000099"/>
          <w:sz w:val="20"/>
          <w:szCs w:val="20"/>
        </w:rPr>
        <w:t xml:space="preserve"> </w:t>
      </w:r>
    </w:p>
    <w:p w14:paraId="781ADB73" w14:textId="77777777" w:rsidR="00F44807" w:rsidRPr="00913732" w:rsidRDefault="00F44807" w:rsidP="00F44807">
      <w:pPr>
        <w:ind w:left="1080"/>
        <w:rPr>
          <w:b/>
          <w:color w:val="0000FF"/>
          <w:sz w:val="20"/>
          <w:szCs w:val="20"/>
        </w:rPr>
      </w:pPr>
      <w:r w:rsidRPr="00913732">
        <w:rPr>
          <w:b/>
          <w:sz w:val="20"/>
          <w:szCs w:val="20"/>
        </w:rPr>
        <w:t>Parameters on Awardability -</w:t>
      </w:r>
      <w:r w:rsidRPr="00913732">
        <w:rPr>
          <w:b/>
          <w:color w:val="3333CC"/>
          <w:sz w:val="20"/>
          <w:szCs w:val="20"/>
        </w:rPr>
        <w:t xml:space="preserve"> </w:t>
      </w:r>
      <w:hyperlink r:id="rId280" w:history="1">
        <w:r w:rsidRPr="00913732">
          <w:rPr>
            <w:rStyle w:val="Hyperlink"/>
            <w:b/>
            <w:color w:val="0000FF"/>
            <w:sz w:val="20"/>
            <w:szCs w:val="20"/>
          </w:rPr>
          <w:t>IC 8-23-9-4</w:t>
        </w:r>
      </w:hyperlink>
      <w:r w:rsidRPr="00913732">
        <w:rPr>
          <w:b/>
          <w:color w:val="0000FF"/>
          <w:sz w:val="20"/>
          <w:szCs w:val="20"/>
        </w:rPr>
        <w:t xml:space="preserve"> </w:t>
      </w:r>
    </w:p>
    <w:p w14:paraId="3961C4B0" w14:textId="77777777" w:rsidR="00F44807" w:rsidRPr="00913732" w:rsidRDefault="00F44807" w:rsidP="00F44807">
      <w:pPr>
        <w:ind w:left="1080"/>
        <w:rPr>
          <w:b/>
          <w:sz w:val="20"/>
          <w:szCs w:val="20"/>
        </w:rPr>
      </w:pPr>
    </w:p>
    <w:p w14:paraId="76C35BCA" w14:textId="77777777" w:rsidR="00F44807" w:rsidRPr="00913732" w:rsidRDefault="00F44807" w:rsidP="00F44807">
      <w:pPr>
        <w:ind w:left="1080"/>
        <w:rPr>
          <w:b/>
          <w:color w:val="000099"/>
          <w:sz w:val="20"/>
          <w:szCs w:val="20"/>
        </w:rPr>
      </w:pPr>
      <w:r w:rsidRPr="00913732">
        <w:rPr>
          <w:b/>
          <w:sz w:val="20"/>
          <w:szCs w:val="20"/>
        </w:rPr>
        <w:t>Emergency Bidding -</w:t>
      </w:r>
      <w:r w:rsidRPr="00913732">
        <w:rPr>
          <w:b/>
          <w:color w:val="006699"/>
          <w:sz w:val="20"/>
          <w:szCs w:val="20"/>
        </w:rPr>
        <w:t xml:space="preserve"> </w:t>
      </w:r>
      <w:r w:rsidRPr="00913732">
        <w:rPr>
          <w:rStyle w:val="Hyperlink"/>
          <w:b/>
          <w:color w:val="0000FF"/>
          <w:sz w:val="20"/>
          <w:szCs w:val="20"/>
        </w:rPr>
        <w:t>IC 4-13.6-5-5</w:t>
      </w:r>
    </w:p>
    <w:p w14:paraId="3FA55C01" w14:textId="77777777" w:rsidR="00F44807" w:rsidRPr="00913732" w:rsidRDefault="00F44807" w:rsidP="00F44807">
      <w:pPr>
        <w:ind w:left="1080"/>
        <w:rPr>
          <w:b/>
          <w:sz w:val="20"/>
          <w:szCs w:val="20"/>
        </w:rPr>
      </w:pPr>
    </w:p>
    <w:p w14:paraId="45C76383" w14:textId="77777777" w:rsidR="00F44807" w:rsidRPr="00913732" w:rsidRDefault="00F44807" w:rsidP="00F44807">
      <w:pPr>
        <w:ind w:left="1080"/>
        <w:rPr>
          <w:b/>
          <w:color w:val="000099"/>
          <w:sz w:val="20"/>
          <w:szCs w:val="20"/>
        </w:rPr>
      </w:pPr>
      <w:r w:rsidRPr="00913732">
        <w:rPr>
          <w:b/>
          <w:sz w:val="20"/>
          <w:szCs w:val="20"/>
        </w:rPr>
        <w:t>Tax Liability -</w:t>
      </w:r>
      <w:r w:rsidRPr="00913732">
        <w:rPr>
          <w:b/>
          <w:color w:val="0000FF"/>
          <w:sz w:val="20"/>
          <w:szCs w:val="20"/>
        </w:rPr>
        <w:t xml:space="preserve"> </w:t>
      </w:r>
      <w:r w:rsidRPr="00913732">
        <w:rPr>
          <w:rStyle w:val="Hyperlink"/>
          <w:b/>
          <w:color w:val="0000FF"/>
          <w:sz w:val="20"/>
          <w:szCs w:val="20"/>
        </w:rPr>
        <w:t>IC 6-8-1-2</w:t>
      </w:r>
      <w:r w:rsidRPr="00913732">
        <w:rPr>
          <w:rStyle w:val="Hyperlink"/>
          <w:b/>
          <w:color w:val="000099"/>
          <w:sz w:val="20"/>
          <w:szCs w:val="20"/>
        </w:rPr>
        <w:t xml:space="preserve"> </w:t>
      </w:r>
    </w:p>
    <w:p w14:paraId="0D416791" w14:textId="77777777" w:rsidR="00F44807" w:rsidRPr="00913732" w:rsidRDefault="00F44807" w:rsidP="00F44807">
      <w:pPr>
        <w:ind w:left="720"/>
        <w:rPr>
          <w:b/>
          <w:sz w:val="20"/>
          <w:szCs w:val="20"/>
        </w:rPr>
      </w:pPr>
    </w:p>
    <w:p w14:paraId="212EEA63" w14:textId="77777777" w:rsidR="00F44807" w:rsidRPr="00913732" w:rsidRDefault="00F44807" w:rsidP="00F44807">
      <w:pPr>
        <w:ind w:left="1080"/>
        <w:rPr>
          <w:rStyle w:val="Hyperlink"/>
          <w:b/>
          <w:color w:val="000099"/>
          <w:sz w:val="20"/>
          <w:szCs w:val="20"/>
        </w:rPr>
      </w:pPr>
      <w:r w:rsidRPr="00913732">
        <w:rPr>
          <w:b/>
          <w:sz w:val="20"/>
          <w:szCs w:val="20"/>
        </w:rPr>
        <w:t>Drug Testing of Employees of Public Works Contractors -</w:t>
      </w:r>
      <w:r w:rsidRPr="00913732">
        <w:rPr>
          <w:b/>
          <w:color w:val="0066CC"/>
          <w:sz w:val="20"/>
          <w:szCs w:val="20"/>
        </w:rPr>
        <w:t xml:space="preserve"> </w:t>
      </w:r>
      <w:r w:rsidRPr="00913732">
        <w:rPr>
          <w:rStyle w:val="Hyperlink"/>
          <w:b/>
          <w:color w:val="0000FF"/>
          <w:sz w:val="20"/>
          <w:szCs w:val="20"/>
        </w:rPr>
        <w:t>IC 4-13-18</w:t>
      </w:r>
    </w:p>
    <w:p w14:paraId="1FE2A119" w14:textId="77777777" w:rsidR="00F44807" w:rsidRPr="00913732" w:rsidRDefault="00F44807" w:rsidP="00F44807">
      <w:pPr>
        <w:rPr>
          <w:rStyle w:val="Hyperlink"/>
          <w:b/>
          <w:color w:val="000099"/>
          <w:sz w:val="20"/>
          <w:szCs w:val="20"/>
        </w:rPr>
      </w:pPr>
    </w:p>
    <w:p w14:paraId="544AFA59" w14:textId="77777777" w:rsidR="00F44807" w:rsidRPr="00177302" w:rsidRDefault="00F44807" w:rsidP="0006796E">
      <w:pPr>
        <w:pStyle w:val="Heading2"/>
      </w:pPr>
      <w:bookmarkStart w:id="2969" w:name="_Toc282407900"/>
      <w:bookmarkStart w:id="2970" w:name="_Toc301346395"/>
      <w:bookmarkStart w:id="2971" w:name="_Toc318190805"/>
      <w:bookmarkStart w:id="2972" w:name="_Toc345396926"/>
      <w:bookmarkStart w:id="2973" w:name="_Toc157079621"/>
      <w:bookmarkStart w:id="2974" w:name="Ch11IdentificationOfResourcePeople"/>
      <w:r w:rsidRPr="00177302">
        <w:t>11-6.0   IDENTIFICATION OF RESOURCE PEOPLE</w:t>
      </w:r>
      <w:bookmarkEnd w:id="2969"/>
      <w:bookmarkEnd w:id="2970"/>
      <w:bookmarkEnd w:id="2971"/>
      <w:bookmarkEnd w:id="2972"/>
      <w:bookmarkEnd w:id="2973"/>
    </w:p>
    <w:bookmarkEnd w:id="2974"/>
    <w:p w14:paraId="5B72FFFF" w14:textId="77777777" w:rsidR="00F44807" w:rsidRPr="00913732" w:rsidRDefault="00F44807" w:rsidP="00F627EB">
      <w:pPr>
        <w:pStyle w:val="ListParagraph"/>
        <w:numPr>
          <w:ilvl w:val="0"/>
          <w:numId w:val="123"/>
        </w:numPr>
        <w:spacing w:before="100" w:beforeAutospacing="1" w:after="240" w:afterAutospacing="1"/>
        <w:ind w:left="900"/>
        <w:rPr>
          <w:sz w:val="20"/>
          <w:szCs w:val="20"/>
        </w:rPr>
      </w:pPr>
      <w:r w:rsidRPr="00913732">
        <w:rPr>
          <w:sz w:val="20"/>
          <w:szCs w:val="20"/>
        </w:rPr>
        <w:t>Contract Administration Division</w:t>
      </w:r>
    </w:p>
    <w:p w14:paraId="65D3C768" w14:textId="77777777" w:rsidR="00F44807" w:rsidRPr="00913732" w:rsidRDefault="00F44807" w:rsidP="00F627EB">
      <w:pPr>
        <w:pStyle w:val="ListParagraph"/>
        <w:numPr>
          <w:ilvl w:val="0"/>
          <w:numId w:val="123"/>
        </w:numPr>
        <w:spacing w:before="100" w:beforeAutospacing="1" w:after="240" w:afterAutospacing="1"/>
        <w:ind w:left="900"/>
        <w:rPr>
          <w:sz w:val="20"/>
          <w:szCs w:val="20"/>
        </w:rPr>
      </w:pPr>
      <w:r w:rsidRPr="00913732">
        <w:rPr>
          <w:rStyle w:val="Hyperlink"/>
          <w:color w:val="auto"/>
          <w:sz w:val="20"/>
          <w:szCs w:val="20"/>
          <w:u w:val="none"/>
        </w:rPr>
        <w:t>District Local Program Directors</w:t>
      </w:r>
    </w:p>
    <w:p w14:paraId="0895BE98" w14:textId="77777777" w:rsidR="00F44807" w:rsidRPr="00913732" w:rsidRDefault="00F44807" w:rsidP="00F627EB">
      <w:pPr>
        <w:pStyle w:val="ListParagraph"/>
        <w:numPr>
          <w:ilvl w:val="0"/>
          <w:numId w:val="123"/>
        </w:numPr>
        <w:tabs>
          <w:tab w:val="left" w:pos="1080"/>
          <w:tab w:val="left" w:pos="2340"/>
        </w:tabs>
        <w:spacing w:before="100" w:beforeAutospacing="1" w:after="100" w:afterAutospacing="1"/>
        <w:ind w:left="900"/>
        <w:rPr>
          <w:sz w:val="20"/>
          <w:szCs w:val="20"/>
        </w:rPr>
      </w:pPr>
      <w:r w:rsidRPr="00913732">
        <w:rPr>
          <w:rStyle w:val="Hyperlink"/>
          <w:color w:val="auto"/>
          <w:sz w:val="20"/>
          <w:szCs w:val="20"/>
          <w:u w:val="none"/>
        </w:rPr>
        <w:t>District INDOT Project Manager</w:t>
      </w:r>
    </w:p>
    <w:p w14:paraId="73BD9094" w14:textId="77777777" w:rsidR="00F44807" w:rsidRPr="00913732" w:rsidRDefault="00F44807" w:rsidP="00F627EB">
      <w:pPr>
        <w:pStyle w:val="ListParagraph"/>
        <w:numPr>
          <w:ilvl w:val="0"/>
          <w:numId w:val="123"/>
        </w:numPr>
        <w:tabs>
          <w:tab w:val="left" w:pos="1080"/>
          <w:tab w:val="left" w:pos="2340"/>
        </w:tabs>
        <w:spacing w:before="100" w:beforeAutospacing="1" w:after="100" w:afterAutospacing="1"/>
        <w:ind w:left="900"/>
        <w:rPr>
          <w:rStyle w:val="Hyperlink"/>
          <w:color w:val="auto"/>
          <w:sz w:val="20"/>
          <w:szCs w:val="20"/>
          <w:u w:val="none"/>
        </w:rPr>
      </w:pPr>
      <w:r w:rsidRPr="00913732">
        <w:rPr>
          <w:rStyle w:val="Hyperlink"/>
          <w:color w:val="auto"/>
          <w:sz w:val="20"/>
          <w:szCs w:val="20"/>
          <w:u w:val="none"/>
        </w:rPr>
        <w:t>District Construction Engineers</w:t>
      </w:r>
    </w:p>
    <w:p w14:paraId="4A6062EB" w14:textId="77777777" w:rsidR="00F44807" w:rsidRPr="00913732" w:rsidRDefault="00F44807" w:rsidP="00F44807">
      <w:pPr>
        <w:numPr>
          <w:ilvl w:val="0"/>
          <w:numId w:val="66"/>
        </w:numPr>
        <w:spacing w:after="200" w:line="276" w:lineRule="auto"/>
        <w:ind w:left="720"/>
        <w:rPr>
          <w:b/>
          <w:i/>
          <w:sz w:val="20"/>
          <w:szCs w:val="20"/>
        </w:rPr>
      </w:pPr>
      <w:r w:rsidRPr="00913732">
        <w:rPr>
          <w:b/>
          <w:i/>
          <w:sz w:val="20"/>
          <w:szCs w:val="20"/>
        </w:rPr>
        <w:t>Communications throughout the letting process should include the:</w:t>
      </w:r>
    </w:p>
    <w:p w14:paraId="6EBFB399" w14:textId="77777777" w:rsidR="00F44807" w:rsidRPr="00913732" w:rsidRDefault="00F44807" w:rsidP="00F627EB">
      <w:pPr>
        <w:numPr>
          <w:ilvl w:val="0"/>
          <w:numId w:val="120"/>
        </w:numPr>
        <w:ind w:left="1260" w:hanging="180"/>
        <w:rPr>
          <w:sz w:val="20"/>
          <w:szCs w:val="20"/>
        </w:rPr>
      </w:pPr>
      <w:r w:rsidRPr="00913732">
        <w:rPr>
          <w:sz w:val="20"/>
          <w:szCs w:val="20"/>
        </w:rPr>
        <w:t>District INDOT Project Manager</w:t>
      </w:r>
    </w:p>
    <w:p w14:paraId="4B59F9CE" w14:textId="77777777" w:rsidR="00F44807" w:rsidRPr="00913732" w:rsidRDefault="00F44807" w:rsidP="00F627EB">
      <w:pPr>
        <w:numPr>
          <w:ilvl w:val="0"/>
          <w:numId w:val="120"/>
        </w:numPr>
        <w:ind w:left="1260" w:hanging="180"/>
        <w:rPr>
          <w:sz w:val="20"/>
          <w:szCs w:val="20"/>
        </w:rPr>
      </w:pPr>
      <w:r w:rsidRPr="00913732">
        <w:rPr>
          <w:sz w:val="20"/>
          <w:szCs w:val="20"/>
        </w:rPr>
        <w:t>Designer</w:t>
      </w:r>
    </w:p>
    <w:p w14:paraId="55D12C2D" w14:textId="77777777" w:rsidR="00F44807" w:rsidRPr="00913732" w:rsidRDefault="00F44807" w:rsidP="00F627EB">
      <w:pPr>
        <w:numPr>
          <w:ilvl w:val="0"/>
          <w:numId w:val="120"/>
        </w:numPr>
        <w:ind w:left="1260" w:hanging="180"/>
        <w:rPr>
          <w:sz w:val="20"/>
          <w:szCs w:val="20"/>
        </w:rPr>
      </w:pPr>
      <w:r w:rsidRPr="00913732">
        <w:rPr>
          <w:sz w:val="20"/>
          <w:szCs w:val="20"/>
        </w:rPr>
        <w:t>Metropolitan Planning Organization (MPO) (if the project is within an MPO area)</w:t>
      </w:r>
    </w:p>
    <w:p w14:paraId="54989A1B" w14:textId="77777777" w:rsidR="00F44807" w:rsidRPr="00913732" w:rsidRDefault="00F44807" w:rsidP="00F44807">
      <w:pPr>
        <w:rPr>
          <w:rFonts w:eastAsia="Calibri"/>
          <w:b/>
          <w:sz w:val="20"/>
          <w:szCs w:val="20"/>
        </w:rPr>
      </w:pPr>
    </w:p>
    <w:p w14:paraId="1E2457A9" w14:textId="3059CAB7" w:rsidR="00F44807" w:rsidRPr="00177302" w:rsidRDefault="00F44807" w:rsidP="0081204A">
      <w:pPr>
        <w:pStyle w:val="Heading1"/>
        <w:rPr>
          <w:bCs/>
          <w:color w:val="1F4E79" w:themeColor="accent5" w:themeShade="80"/>
          <w:u w:val="single"/>
        </w:rPr>
      </w:pPr>
      <w:bookmarkStart w:id="2975" w:name="_Toc157079622"/>
      <w:r w:rsidRPr="008D712C">
        <w:t>CHAPTER</w:t>
      </w:r>
      <w:r>
        <w:t xml:space="preserve"> </w:t>
      </w:r>
      <w:r w:rsidR="005C1F12" w:rsidRPr="00EC3871">
        <w:t>TWELVE:   CONSTRUCTION</w:t>
      </w:r>
      <w:bookmarkEnd w:id="2975"/>
      <w:r w:rsidR="005C1F12" w:rsidRPr="00EC3871">
        <w:t xml:space="preserve"> </w:t>
      </w:r>
    </w:p>
    <w:p w14:paraId="7343B546" w14:textId="77777777" w:rsidR="00F44807" w:rsidRDefault="00F44807" w:rsidP="00F44807">
      <w:pPr>
        <w:rPr>
          <w:rFonts w:cs="Times New Roman"/>
        </w:rPr>
      </w:pPr>
      <w:r w:rsidRPr="00815722">
        <w:rPr>
          <w:rFonts w:cs="Times New Roman"/>
          <w:noProof/>
        </w:rPr>
        <w:drawing>
          <wp:inline distT="0" distB="0" distL="0" distR="0" wp14:anchorId="270C7D38" wp14:editId="252C956D">
            <wp:extent cx="6305909" cy="189876"/>
            <wp:effectExtent l="0" t="0" r="0" b="635"/>
            <wp:docPr id="70" name="Picture 70"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078E3831" w14:textId="77777777" w:rsidR="00F44807" w:rsidRDefault="00F44807" w:rsidP="00F44807">
      <w:pPr>
        <w:rPr>
          <w:rFonts w:cs="Times New Roman"/>
        </w:rPr>
      </w:pPr>
    </w:p>
    <w:p w14:paraId="760E69B8" w14:textId="77777777" w:rsidR="00F44807" w:rsidRDefault="00F44807" w:rsidP="00F44807">
      <w:pPr>
        <w:pStyle w:val="Heading4"/>
        <w:spacing w:before="0"/>
      </w:pPr>
      <w:bookmarkStart w:id="2976" w:name="_Toc157079623"/>
      <w:r w:rsidRPr="00177302">
        <w:t>Acronyms used in this Chapter:</w:t>
      </w:r>
      <w:bookmarkEnd w:id="2976"/>
    </w:p>
    <w:p w14:paraId="21FAA158" w14:textId="77777777" w:rsidR="00F44807" w:rsidRPr="005802EC" w:rsidRDefault="00F44807" w:rsidP="00D114A0">
      <w:pPr>
        <w:ind w:left="720"/>
      </w:pPr>
    </w:p>
    <w:p w14:paraId="2D6C5259" w14:textId="35866138" w:rsidR="00475158" w:rsidRPr="00177302" w:rsidRDefault="00475158" w:rsidP="00D114A0">
      <w:pPr>
        <w:ind w:left="720"/>
        <w:rPr>
          <w:sz w:val="16"/>
          <w:szCs w:val="16"/>
        </w:rPr>
      </w:pPr>
      <w:r w:rsidRPr="00177302">
        <w:rPr>
          <w:sz w:val="16"/>
          <w:szCs w:val="16"/>
        </w:rPr>
        <w:t>AE – District Construction Area Engineer</w:t>
      </w:r>
      <w:r w:rsidRPr="00177302">
        <w:rPr>
          <w:sz w:val="16"/>
          <w:szCs w:val="16"/>
        </w:rPr>
        <w:tab/>
      </w:r>
      <w:r w:rsidR="00D114A0">
        <w:rPr>
          <w:sz w:val="16"/>
          <w:szCs w:val="16"/>
        </w:rPr>
        <w:tab/>
      </w:r>
      <w:r w:rsidRPr="00177302">
        <w:rPr>
          <w:sz w:val="16"/>
          <w:szCs w:val="16"/>
        </w:rPr>
        <w:t>INDOT – Indiana Department of Transportation</w:t>
      </w:r>
      <w:r w:rsidRPr="00177302">
        <w:rPr>
          <w:sz w:val="16"/>
          <w:szCs w:val="16"/>
        </w:rPr>
        <w:tab/>
      </w:r>
      <w:r w:rsidRPr="00177302">
        <w:rPr>
          <w:sz w:val="16"/>
          <w:szCs w:val="16"/>
        </w:rPr>
        <w:tab/>
      </w:r>
    </w:p>
    <w:p w14:paraId="2F9FE904" w14:textId="30055AF4" w:rsidR="00475158" w:rsidRPr="00177302" w:rsidRDefault="00475158" w:rsidP="00D114A0">
      <w:pPr>
        <w:ind w:left="720"/>
        <w:rPr>
          <w:sz w:val="16"/>
          <w:szCs w:val="16"/>
        </w:rPr>
      </w:pPr>
      <w:r w:rsidRPr="00177302">
        <w:rPr>
          <w:sz w:val="16"/>
          <w:szCs w:val="16"/>
        </w:rPr>
        <w:t xml:space="preserve">CI – Construction Inspection </w:t>
      </w:r>
      <w:r w:rsidRPr="00177302">
        <w:rPr>
          <w:sz w:val="16"/>
          <w:szCs w:val="16"/>
        </w:rPr>
        <w:tab/>
      </w:r>
      <w:r w:rsidR="00D114A0">
        <w:rPr>
          <w:sz w:val="16"/>
          <w:szCs w:val="16"/>
        </w:rPr>
        <w:tab/>
      </w:r>
      <w:r w:rsidR="00D114A0">
        <w:rPr>
          <w:sz w:val="16"/>
          <w:szCs w:val="16"/>
        </w:rPr>
        <w:tab/>
      </w:r>
      <w:r w:rsidRPr="00177302">
        <w:rPr>
          <w:sz w:val="16"/>
          <w:szCs w:val="16"/>
        </w:rPr>
        <w:t>LPA – Local Public Agency</w:t>
      </w:r>
    </w:p>
    <w:p w14:paraId="24BAF946" w14:textId="33A82147" w:rsidR="00475158" w:rsidRPr="00177302" w:rsidRDefault="00475158" w:rsidP="00D114A0">
      <w:pPr>
        <w:ind w:left="720"/>
        <w:rPr>
          <w:sz w:val="16"/>
          <w:szCs w:val="16"/>
        </w:rPr>
      </w:pPr>
      <w:r w:rsidRPr="00177302">
        <w:rPr>
          <w:sz w:val="16"/>
          <w:szCs w:val="16"/>
        </w:rPr>
        <w:t>ERC – Employee in Responsible Charge</w:t>
      </w:r>
      <w:r w:rsidRPr="00177302">
        <w:rPr>
          <w:sz w:val="16"/>
          <w:szCs w:val="16"/>
        </w:rPr>
        <w:tab/>
      </w:r>
      <w:r w:rsidR="00D114A0">
        <w:rPr>
          <w:sz w:val="16"/>
          <w:szCs w:val="16"/>
        </w:rPr>
        <w:tab/>
      </w:r>
      <w:r w:rsidRPr="00177302">
        <w:rPr>
          <w:sz w:val="16"/>
          <w:szCs w:val="16"/>
        </w:rPr>
        <w:t>LPA ERC – Local Public Agency Employee in Response Charge</w:t>
      </w:r>
    </w:p>
    <w:p w14:paraId="33F9BC76" w14:textId="54116EDE" w:rsidR="00475158" w:rsidRPr="00177302" w:rsidRDefault="00475158" w:rsidP="00D114A0">
      <w:pPr>
        <w:ind w:left="720"/>
        <w:rPr>
          <w:sz w:val="16"/>
          <w:szCs w:val="16"/>
        </w:rPr>
      </w:pPr>
      <w:r w:rsidRPr="00177302">
        <w:rPr>
          <w:sz w:val="16"/>
          <w:szCs w:val="16"/>
        </w:rPr>
        <w:t>FCR – Final Construction Record</w:t>
      </w:r>
      <w:r w:rsidRPr="00177302">
        <w:rPr>
          <w:sz w:val="16"/>
          <w:szCs w:val="16"/>
        </w:rPr>
        <w:tab/>
      </w:r>
      <w:r w:rsidR="00D114A0">
        <w:rPr>
          <w:sz w:val="16"/>
          <w:szCs w:val="16"/>
        </w:rPr>
        <w:tab/>
      </w:r>
      <w:r w:rsidRPr="00177302">
        <w:rPr>
          <w:sz w:val="16"/>
          <w:szCs w:val="16"/>
        </w:rPr>
        <w:t>MPO – Metropolitan Planning Organization</w:t>
      </w:r>
    </w:p>
    <w:p w14:paraId="0EBFC008" w14:textId="77777777" w:rsidR="00475158" w:rsidRPr="00177302" w:rsidRDefault="00475158" w:rsidP="00D114A0">
      <w:pPr>
        <w:ind w:left="720"/>
        <w:rPr>
          <w:sz w:val="16"/>
          <w:szCs w:val="16"/>
        </w:rPr>
      </w:pPr>
      <w:r w:rsidRPr="00177302">
        <w:rPr>
          <w:sz w:val="16"/>
          <w:szCs w:val="16"/>
        </w:rPr>
        <w:t>GIFE – General Instructions to Field Employees</w:t>
      </w:r>
      <w:r w:rsidRPr="00177302">
        <w:rPr>
          <w:sz w:val="16"/>
          <w:szCs w:val="16"/>
        </w:rPr>
        <w:tab/>
        <w:t>NTP – Notice to Proceed</w:t>
      </w:r>
    </w:p>
    <w:p w14:paraId="6D36991E" w14:textId="46C67F3C" w:rsidR="00475158" w:rsidRPr="00177302" w:rsidRDefault="00475158" w:rsidP="00D114A0">
      <w:pPr>
        <w:ind w:left="720"/>
        <w:rPr>
          <w:sz w:val="16"/>
          <w:szCs w:val="16"/>
        </w:rPr>
      </w:pPr>
      <w:r w:rsidRPr="00177302">
        <w:rPr>
          <w:sz w:val="16"/>
          <w:szCs w:val="16"/>
        </w:rPr>
        <w:t>HT – Highway Technician</w:t>
      </w:r>
      <w:r w:rsidRPr="00177302">
        <w:rPr>
          <w:sz w:val="16"/>
          <w:szCs w:val="16"/>
        </w:rPr>
        <w:tab/>
      </w:r>
      <w:r w:rsidR="00D114A0">
        <w:rPr>
          <w:sz w:val="16"/>
          <w:szCs w:val="16"/>
        </w:rPr>
        <w:tab/>
      </w:r>
      <w:r w:rsidR="00D114A0">
        <w:rPr>
          <w:sz w:val="16"/>
          <w:szCs w:val="16"/>
        </w:rPr>
        <w:tab/>
      </w:r>
      <w:r w:rsidRPr="00177302">
        <w:rPr>
          <w:sz w:val="16"/>
          <w:szCs w:val="16"/>
        </w:rPr>
        <w:t>PEMS – Project Engineer/ Manager/ Supervisor</w:t>
      </w:r>
    </w:p>
    <w:p w14:paraId="629D062A" w14:textId="77777777" w:rsidR="00475158" w:rsidRPr="00177302" w:rsidRDefault="00475158" w:rsidP="00D114A0">
      <w:pPr>
        <w:ind w:left="720"/>
        <w:rPr>
          <w:sz w:val="16"/>
          <w:szCs w:val="16"/>
        </w:rPr>
      </w:pPr>
      <w:r w:rsidRPr="00177302">
        <w:rPr>
          <w:sz w:val="16"/>
          <w:szCs w:val="16"/>
        </w:rPr>
        <w:t>IA/QA – Independent Assurance &amp; Quality Assurance</w:t>
      </w:r>
      <w:r w:rsidRPr="00177302">
        <w:rPr>
          <w:sz w:val="16"/>
          <w:szCs w:val="16"/>
        </w:rPr>
        <w:tab/>
      </w:r>
    </w:p>
    <w:p w14:paraId="0F8C8607" w14:textId="77777777" w:rsidR="00D114A0" w:rsidRDefault="00475158" w:rsidP="00D114A0">
      <w:pPr>
        <w:ind w:left="720"/>
        <w:rPr>
          <w:sz w:val="16"/>
          <w:szCs w:val="16"/>
        </w:rPr>
      </w:pPr>
      <w:r w:rsidRPr="00177302">
        <w:rPr>
          <w:sz w:val="16"/>
          <w:szCs w:val="16"/>
        </w:rPr>
        <w:t>IDM – Indiana Design Manual</w:t>
      </w:r>
      <w:r w:rsidRPr="00177302">
        <w:rPr>
          <w:sz w:val="16"/>
          <w:szCs w:val="16"/>
        </w:rPr>
        <w:tab/>
      </w:r>
      <w:r w:rsidRPr="00177302">
        <w:rPr>
          <w:sz w:val="16"/>
          <w:szCs w:val="16"/>
        </w:rPr>
        <w:tab/>
      </w:r>
      <w:r w:rsidRPr="00177302">
        <w:rPr>
          <w:sz w:val="16"/>
          <w:szCs w:val="16"/>
        </w:rPr>
        <w:tab/>
      </w:r>
    </w:p>
    <w:p w14:paraId="3D02533F" w14:textId="480C00EE" w:rsidR="00475158" w:rsidRPr="00177302" w:rsidRDefault="00475158" w:rsidP="00D114A0">
      <w:pPr>
        <w:ind w:left="720"/>
        <w:rPr>
          <w:sz w:val="16"/>
          <w:szCs w:val="16"/>
        </w:rPr>
      </w:pPr>
      <w:r w:rsidRPr="00177302">
        <w:rPr>
          <w:sz w:val="16"/>
          <w:szCs w:val="16"/>
        </w:rPr>
        <w:tab/>
      </w:r>
      <w:r w:rsidRPr="00177302">
        <w:rPr>
          <w:sz w:val="16"/>
          <w:szCs w:val="16"/>
        </w:rPr>
        <w:tab/>
      </w:r>
      <w:r w:rsidRPr="00177302">
        <w:rPr>
          <w:sz w:val="16"/>
          <w:szCs w:val="16"/>
        </w:rPr>
        <w:tab/>
      </w:r>
      <w:r w:rsidRPr="00177302">
        <w:rPr>
          <w:sz w:val="16"/>
          <w:szCs w:val="16"/>
        </w:rPr>
        <w:tab/>
      </w:r>
      <w:r w:rsidRPr="00177302">
        <w:rPr>
          <w:sz w:val="16"/>
          <w:szCs w:val="16"/>
        </w:rPr>
        <w:tab/>
      </w:r>
      <w:r w:rsidRPr="00177302">
        <w:rPr>
          <w:sz w:val="16"/>
          <w:szCs w:val="16"/>
        </w:rPr>
        <w:tab/>
      </w:r>
      <w:r w:rsidRPr="00177302">
        <w:rPr>
          <w:sz w:val="16"/>
          <w:szCs w:val="16"/>
        </w:rPr>
        <w:tab/>
      </w:r>
      <w:r w:rsidRPr="00177302">
        <w:rPr>
          <w:sz w:val="16"/>
          <w:szCs w:val="16"/>
        </w:rPr>
        <w:tab/>
      </w:r>
    </w:p>
    <w:p w14:paraId="1D40777F" w14:textId="77777777" w:rsidR="00475158" w:rsidRPr="00177302" w:rsidRDefault="00475158" w:rsidP="0006796E">
      <w:pPr>
        <w:pStyle w:val="Heading2"/>
      </w:pPr>
      <w:bookmarkStart w:id="2977" w:name="_Toc157079624"/>
      <w:bookmarkStart w:id="2978" w:name="Ch12Overview"/>
      <w:r w:rsidRPr="00177302">
        <w:lastRenderedPageBreak/>
        <w:t>12-1.0   CHAPTER TWELVE OVERVIEW</w:t>
      </w:r>
      <w:bookmarkEnd w:id="2977"/>
    </w:p>
    <w:bookmarkEnd w:id="2978"/>
    <w:p w14:paraId="4D351449" w14:textId="77777777" w:rsidR="00475158" w:rsidRPr="00177302" w:rsidRDefault="00475158" w:rsidP="00475158">
      <w:pPr>
        <w:spacing w:before="240"/>
        <w:jc w:val="both"/>
        <w:rPr>
          <w:sz w:val="20"/>
          <w:szCs w:val="20"/>
        </w:rPr>
      </w:pPr>
      <w:r w:rsidRPr="00177302">
        <w:rPr>
          <w:sz w:val="20"/>
          <w:szCs w:val="20"/>
        </w:rPr>
        <w:t>Chapter Twelve provides an overview of the role of the Local Public Agency’s Employee in Responsible Charge (LPA ERC) in Construction.</w:t>
      </w:r>
    </w:p>
    <w:p w14:paraId="0858037F" w14:textId="77777777" w:rsidR="00475158" w:rsidRPr="00177302" w:rsidRDefault="00475158" w:rsidP="00475158">
      <w:pPr>
        <w:jc w:val="both"/>
        <w:rPr>
          <w:color w:val="00209F"/>
          <w:sz w:val="20"/>
          <w:szCs w:val="20"/>
        </w:rPr>
      </w:pPr>
    </w:p>
    <w:p w14:paraId="338AE3D9" w14:textId="77777777" w:rsidR="00475158" w:rsidRPr="00177302" w:rsidRDefault="00475158" w:rsidP="00475158">
      <w:pPr>
        <w:jc w:val="both"/>
        <w:rPr>
          <w:sz w:val="20"/>
          <w:szCs w:val="20"/>
        </w:rPr>
      </w:pPr>
      <w:r w:rsidRPr="00177302">
        <w:rPr>
          <w:sz w:val="20"/>
          <w:szCs w:val="20"/>
        </w:rPr>
        <w:t xml:space="preserve">Any questions concerning procedural instructions that appear to conflict with specifications or contract special provisions should be directed to the designated </w:t>
      </w:r>
      <w:r w:rsidRPr="00177302">
        <w:rPr>
          <w:rStyle w:val="Hyperlink"/>
          <w:sz w:val="20"/>
          <w:szCs w:val="20"/>
        </w:rPr>
        <w:t>District Construction Area Engineer (AE)</w:t>
      </w:r>
      <w:r w:rsidRPr="00177302">
        <w:rPr>
          <w:sz w:val="20"/>
          <w:szCs w:val="20"/>
        </w:rPr>
        <w:t>.</w:t>
      </w:r>
    </w:p>
    <w:p w14:paraId="7253C4F6" w14:textId="77777777" w:rsidR="00475158" w:rsidRPr="00177302" w:rsidRDefault="00475158" w:rsidP="00475158">
      <w:pPr>
        <w:jc w:val="both"/>
        <w:rPr>
          <w:b/>
          <w:color w:val="00209F"/>
        </w:rPr>
      </w:pPr>
    </w:p>
    <w:p w14:paraId="12B7F600" w14:textId="77777777" w:rsidR="00475158" w:rsidRPr="00177302" w:rsidRDefault="00475158" w:rsidP="0006796E">
      <w:pPr>
        <w:pStyle w:val="Heading2"/>
      </w:pPr>
      <w:bookmarkStart w:id="2979" w:name="_Toc318190808"/>
      <w:bookmarkStart w:id="2980" w:name="_Toc345396929"/>
      <w:bookmarkStart w:id="2981" w:name="_Toc157079625"/>
      <w:bookmarkStart w:id="2982" w:name="Ch12GenDescripOfTheConstructionPhase"/>
      <w:r w:rsidRPr="00177302">
        <w:t xml:space="preserve">12-2.0   GENERAL DESCRIPTION OF THE </w:t>
      </w:r>
      <w:bookmarkEnd w:id="2979"/>
      <w:bookmarkEnd w:id="2980"/>
      <w:r w:rsidRPr="00177302">
        <w:t>CONSTRUCTION PHASE</w:t>
      </w:r>
      <w:bookmarkEnd w:id="2981"/>
    </w:p>
    <w:bookmarkEnd w:id="2982"/>
    <w:p w14:paraId="33BCC23B" w14:textId="77777777" w:rsidR="00B4641A" w:rsidRPr="00913732" w:rsidRDefault="00B4641A" w:rsidP="00A8096B">
      <w:pPr>
        <w:ind w:left="720"/>
        <w:rPr>
          <w:sz w:val="20"/>
          <w:szCs w:val="20"/>
        </w:rPr>
      </w:pPr>
    </w:p>
    <w:p w14:paraId="36650F61" w14:textId="7582BDEA" w:rsidR="00475158" w:rsidRPr="00913732" w:rsidRDefault="00475158" w:rsidP="00A8096B">
      <w:pPr>
        <w:ind w:left="720"/>
        <w:rPr>
          <w:sz w:val="20"/>
          <w:szCs w:val="20"/>
        </w:rPr>
      </w:pPr>
      <w:r w:rsidRPr="00913732">
        <w:rPr>
          <w:sz w:val="20"/>
          <w:szCs w:val="20"/>
        </w:rPr>
        <w:t>INDOT is charged with oversight responsibility for all federal-aid projects.  INDOT provides field construction oversight through District Construction and the Area Engineer (AE) assigned to the project.</w:t>
      </w:r>
    </w:p>
    <w:p w14:paraId="5E0BCA9D" w14:textId="749428ED" w:rsidR="00475158" w:rsidRPr="00913732" w:rsidRDefault="00475158" w:rsidP="00A8096B">
      <w:pPr>
        <w:ind w:left="720"/>
        <w:rPr>
          <w:sz w:val="20"/>
          <w:szCs w:val="20"/>
        </w:rPr>
      </w:pPr>
      <w:r w:rsidRPr="00913732">
        <w:rPr>
          <w:sz w:val="20"/>
          <w:szCs w:val="20"/>
        </w:rPr>
        <w:t>The construction phase begins after:</w:t>
      </w:r>
    </w:p>
    <w:p w14:paraId="72F2FE10" w14:textId="77777777" w:rsidR="00D114A0" w:rsidRPr="00913732" w:rsidRDefault="00D114A0" w:rsidP="00A8096B">
      <w:pPr>
        <w:ind w:left="720"/>
        <w:rPr>
          <w:sz w:val="20"/>
          <w:szCs w:val="20"/>
        </w:rPr>
      </w:pPr>
    </w:p>
    <w:p w14:paraId="0568C2BA" w14:textId="77777777" w:rsidR="00475158" w:rsidRPr="00913732" w:rsidRDefault="00475158" w:rsidP="00B75E8B">
      <w:pPr>
        <w:pStyle w:val="ListParagraph"/>
        <w:numPr>
          <w:ilvl w:val="0"/>
          <w:numId w:val="128"/>
        </w:numPr>
        <w:rPr>
          <w:sz w:val="20"/>
          <w:szCs w:val="20"/>
        </w:rPr>
      </w:pPr>
      <w:r w:rsidRPr="00913732">
        <w:rPr>
          <w:sz w:val="20"/>
          <w:szCs w:val="20"/>
        </w:rPr>
        <w:t>The LPA submits their matching funds.</w:t>
      </w:r>
    </w:p>
    <w:p w14:paraId="1F031D4F" w14:textId="77777777" w:rsidR="00475158" w:rsidRPr="00913732" w:rsidRDefault="00475158" w:rsidP="00B75E8B">
      <w:pPr>
        <w:pStyle w:val="ListParagraph"/>
        <w:numPr>
          <w:ilvl w:val="0"/>
          <w:numId w:val="128"/>
        </w:numPr>
        <w:rPr>
          <w:sz w:val="20"/>
          <w:szCs w:val="20"/>
        </w:rPr>
      </w:pPr>
      <w:r w:rsidRPr="00913732">
        <w:rPr>
          <w:sz w:val="20"/>
          <w:szCs w:val="20"/>
        </w:rPr>
        <w:t>The construction contract has been awarded and the Contractor is issued the NTP for the construction contract. (The District Construction AE, LPA,</w:t>
      </w:r>
      <w:r w:rsidRPr="00913732">
        <w:rPr>
          <w:color w:val="FF0000"/>
          <w:sz w:val="20"/>
          <w:szCs w:val="20"/>
        </w:rPr>
        <w:t xml:space="preserve"> </w:t>
      </w:r>
      <w:r w:rsidRPr="00913732">
        <w:rPr>
          <w:sz w:val="20"/>
          <w:szCs w:val="20"/>
        </w:rPr>
        <w:t xml:space="preserve">and the Contractor will receive a copy of the NTP issued from the Contract Administration Division).  </w:t>
      </w:r>
    </w:p>
    <w:p w14:paraId="55881AF7" w14:textId="77777777" w:rsidR="00475158" w:rsidRPr="00913732" w:rsidRDefault="00475158" w:rsidP="00B75E8B">
      <w:pPr>
        <w:pStyle w:val="ListParagraph"/>
        <w:numPr>
          <w:ilvl w:val="0"/>
          <w:numId w:val="128"/>
        </w:numPr>
        <w:rPr>
          <w:sz w:val="20"/>
          <w:szCs w:val="20"/>
        </w:rPr>
      </w:pPr>
      <w:r w:rsidRPr="00913732">
        <w:rPr>
          <w:sz w:val="20"/>
          <w:szCs w:val="20"/>
        </w:rPr>
        <w:t>When the NTP</w:t>
      </w:r>
      <w:r w:rsidRPr="00913732">
        <w:rPr>
          <w:b/>
          <w:color w:val="00209F"/>
          <w:sz w:val="20"/>
          <w:szCs w:val="20"/>
        </w:rPr>
        <w:t xml:space="preserve"> </w:t>
      </w:r>
      <w:r w:rsidRPr="00913732">
        <w:rPr>
          <w:sz w:val="20"/>
          <w:szCs w:val="20"/>
        </w:rPr>
        <w:t>for Construction Inspection (CI) has been issued to the LPA from the District Local Program Director, the LPA then must issue a NTP to the CI Consultant.</w:t>
      </w:r>
    </w:p>
    <w:p w14:paraId="617F6991" w14:textId="77777777" w:rsidR="00475158" w:rsidRPr="00913732" w:rsidRDefault="00475158" w:rsidP="00A8096B">
      <w:pPr>
        <w:ind w:left="720"/>
        <w:rPr>
          <w:sz w:val="20"/>
          <w:szCs w:val="20"/>
        </w:rPr>
      </w:pPr>
    </w:p>
    <w:p w14:paraId="11E85892" w14:textId="52317C11" w:rsidR="00475158" w:rsidRPr="00913732" w:rsidRDefault="00475158" w:rsidP="00A8096B">
      <w:pPr>
        <w:ind w:left="720"/>
        <w:rPr>
          <w:sz w:val="20"/>
          <w:szCs w:val="20"/>
        </w:rPr>
      </w:pPr>
      <w:r w:rsidRPr="00913732">
        <w:rPr>
          <w:sz w:val="20"/>
          <w:szCs w:val="20"/>
        </w:rPr>
        <w:t xml:space="preserve">The CI Consultant will provide a qualified PEMS who will act as the </w:t>
      </w:r>
      <w:hyperlink w:anchor="GlossaryLocalPublicAgency" w:history="1">
        <w:r w:rsidRPr="00913732">
          <w:rPr>
            <w:rStyle w:val="Hyperlink"/>
            <w:b/>
            <w:color w:val="0000FF"/>
            <w:sz w:val="20"/>
            <w:szCs w:val="20"/>
          </w:rPr>
          <w:t>LPA’s</w:t>
        </w:r>
      </w:hyperlink>
      <w:r w:rsidRPr="00913732">
        <w:rPr>
          <w:color w:val="0066CC"/>
          <w:sz w:val="20"/>
          <w:szCs w:val="20"/>
        </w:rPr>
        <w:t xml:space="preserve"> </w:t>
      </w:r>
      <w:r w:rsidRPr="00913732">
        <w:rPr>
          <w:sz w:val="20"/>
          <w:szCs w:val="20"/>
        </w:rPr>
        <w:t xml:space="preserve">representative and who will administer the project on a day-to-day basis.  The PEMS will supervise the project and the Highway Technicians (HT) during the construction phase. </w:t>
      </w:r>
      <w:r w:rsidR="0011796A">
        <w:rPr>
          <w:sz w:val="20"/>
          <w:szCs w:val="20"/>
        </w:rPr>
        <w:t xml:space="preserve"> </w:t>
      </w:r>
      <w:r w:rsidRPr="00913732">
        <w:rPr>
          <w:sz w:val="20"/>
          <w:szCs w:val="20"/>
        </w:rPr>
        <w:t>The CI Consultant will also provide qualified H</w:t>
      </w:r>
      <w:r w:rsidRPr="00E10CD5">
        <w:rPr>
          <w:sz w:val="20"/>
          <w:szCs w:val="20"/>
        </w:rPr>
        <w:t>Ts</w:t>
      </w:r>
      <w:r w:rsidR="00E10CD5" w:rsidRPr="00E10CD5">
        <w:rPr>
          <w:sz w:val="20"/>
          <w:szCs w:val="20"/>
        </w:rPr>
        <w:t>’</w:t>
      </w:r>
      <w:r w:rsidRPr="00E10CD5">
        <w:rPr>
          <w:sz w:val="20"/>
          <w:szCs w:val="20"/>
        </w:rPr>
        <w:t xml:space="preserve">. </w:t>
      </w:r>
    </w:p>
    <w:p w14:paraId="56196296" w14:textId="77777777" w:rsidR="00913732" w:rsidRPr="00913732" w:rsidRDefault="00913732" w:rsidP="00A8096B">
      <w:pPr>
        <w:ind w:left="720"/>
        <w:rPr>
          <w:sz w:val="20"/>
          <w:szCs w:val="20"/>
        </w:rPr>
      </w:pPr>
    </w:p>
    <w:p w14:paraId="199A8FD0" w14:textId="4CF109FF" w:rsidR="00475158" w:rsidRPr="00913732" w:rsidRDefault="00475158" w:rsidP="00A8096B">
      <w:pPr>
        <w:ind w:left="720"/>
        <w:rPr>
          <w:b/>
          <w:sz w:val="20"/>
          <w:szCs w:val="20"/>
        </w:rPr>
      </w:pPr>
      <w:r w:rsidRPr="00913732">
        <w:rPr>
          <w:sz w:val="20"/>
          <w:szCs w:val="20"/>
        </w:rPr>
        <w:t xml:space="preserve">See </w:t>
      </w:r>
      <w:hyperlink w:anchor="Ch5ConsultantContracting" w:history="1">
        <w:r w:rsidRPr="00913732">
          <w:rPr>
            <w:rStyle w:val="Hyperlink"/>
            <w:b/>
            <w:color w:val="0000FF"/>
            <w:sz w:val="20"/>
            <w:szCs w:val="20"/>
          </w:rPr>
          <w:t>Chapter Five</w:t>
        </w:r>
      </w:hyperlink>
      <w:r w:rsidRPr="00913732">
        <w:rPr>
          <w:sz w:val="20"/>
          <w:szCs w:val="20"/>
        </w:rPr>
        <w:t xml:space="preserve"> for more information regarding selecting a consultant firm</w:t>
      </w:r>
      <w:r w:rsidRPr="00913732">
        <w:rPr>
          <w:b/>
          <w:sz w:val="20"/>
          <w:szCs w:val="20"/>
        </w:rPr>
        <w:t>.</w:t>
      </w:r>
    </w:p>
    <w:p w14:paraId="310A166B" w14:textId="77777777" w:rsidR="00D114A0" w:rsidRPr="00913732" w:rsidRDefault="00D114A0" w:rsidP="00A8096B">
      <w:pPr>
        <w:ind w:left="720"/>
        <w:rPr>
          <w:sz w:val="20"/>
          <w:szCs w:val="20"/>
        </w:rPr>
      </w:pPr>
    </w:p>
    <w:p w14:paraId="598BEFEF" w14:textId="31A5646A" w:rsidR="00475158" w:rsidRPr="00913732" w:rsidRDefault="00475158" w:rsidP="00A8096B">
      <w:pPr>
        <w:ind w:left="720"/>
        <w:rPr>
          <w:b/>
          <w:color w:val="00209F"/>
          <w:sz w:val="20"/>
          <w:szCs w:val="20"/>
        </w:rPr>
      </w:pPr>
      <w:r w:rsidRPr="00913732">
        <w:rPr>
          <w:sz w:val="20"/>
          <w:szCs w:val="20"/>
        </w:rPr>
        <w:t xml:space="preserve">Once the construction phase begins the Contractor will be instructed to notify the ERC to schedule the </w:t>
      </w:r>
      <w:hyperlink w:anchor="Ch12PreconstructionConference" w:history="1">
        <w:r w:rsidRPr="00913732">
          <w:rPr>
            <w:rStyle w:val="Hyperlink"/>
            <w:b/>
            <w:color w:val="0000FF"/>
            <w:sz w:val="20"/>
            <w:szCs w:val="20"/>
          </w:rPr>
          <w:t>Pre-construction Conference</w:t>
        </w:r>
      </w:hyperlink>
      <w:r w:rsidRPr="00913732">
        <w:rPr>
          <w:sz w:val="20"/>
          <w:szCs w:val="20"/>
        </w:rPr>
        <w:t xml:space="preserve">.  It is the responsibility of the ERC to contact the District Construction AE, who will coordinate with the ERC, to schedule the Pre-construction Conference.   See Section </w:t>
      </w:r>
      <w:hyperlink w:anchor="Ch12PreconstructionConference" w:history="1">
        <w:r w:rsidRPr="00913732">
          <w:rPr>
            <w:rStyle w:val="Hyperlink"/>
            <w:b/>
            <w:color w:val="0000FF"/>
            <w:sz w:val="20"/>
            <w:szCs w:val="20"/>
          </w:rPr>
          <w:t>12-2.03</w:t>
        </w:r>
      </w:hyperlink>
      <w:r w:rsidRPr="00913732">
        <w:rPr>
          <w:b/>
          <w:color w:val="00209F"/>
          <w:sz w:val="20"/>
          <w:szCs w:val="20"/>
        </w:rPr>
        <w:t xml:space="preserve"> </w:t>
      </w:r>
      <w:r w:rsidRPr="00913732">
        <w:rPr>
          <w:sz w:val="20"/>
          <w:szCs w:val="20"/>
        </w:rPr>
        <w:t>of this Document</w:t>
      </w:r>
      <w:r w:rsidRPr="00913732">
        <w:rPr>
          <w:b/>
          <w:color w:val="00209F"/>
          <w:sz w:val="20"/>
          <w:szCs w:val="20"/>
        </w:rPr>
        <w:t>.</w:t>
      </w:r>
    </w:p>
    <w:p w14:paraId="7F8A4F0A" w14:textId="77777777" w:rsidR="00D114A0" w:rsidRPr="00177302" w:rsidRDefault="00D114A0" w:rsidP="00A8096B">
      <w:pPr>
        <w:ind w:left="720"/>
        <w:rPr>
          <w:b/>
          <w:color w:val="00209F"/>
        </w:rPr>
      </w:pPr>
    </w:p>
    <w:p w14:paraId="43B68EB0" w14:textId="77777777" w:rsidR="002B1F48" w:rsidRPr="002B1F48" w:rsidRDefault="002B1F48" w:rsidP="000A71D4">
      <w:pPr>
        <w:pStyle w:val="ListParagraph"/>
        <w:numPr>
          <w:ilvl w:val="0"/>
          <w:numId w:val="169"/>
        </w:numPr>
        <w:contextualSpacing w:val="0"/>
        <w:outlineLvl w:val="4"/>
        <w:rPr>
          <w:rFonts w:cs="Times New Roman"/>
          <w:bCs/>
          <w:i/>
          <w:iCs/>
          <w:vanish/>
          <w:sz w:val="28"/>
          <w:szCs w:val="28"/>
        </w:rPr>
      </w:pPr>
      <w:bookmarkStart w:id="2983" w:name="_Toc95218817"/>
      <w:bookmarkStart w:id="2984" w:name="_Toc95219111"/>
      <w:bookmarkStart w:id="2985" w:name="_Toc95219404"/>
      <w:bookmarkStart w:id="2986" w:name="_Toc95219698"/>
      <w:bookmarkStart w:id="2987" w:name="_Toc95219991"/>
      <w:bookmarkStart w:id="2988" w:name="_Toc95222210"/>
      <w:bookmarkStart w:id="2989" w:name="_Toc95222593"/>
      <w:bookmarkStart w:id="2990" w:name="_Toc95222904"/>
      <w:bookmarkStart w:id="2991" w:name="_Toc95223215"/>
      <w:bookmarkStart w:id="2992" w:name="_Toc95223525"/>
      <w:bookmarkStart w:id="2993" w:name="_Toc95225246"/>
      <w:bookmarkStart w:id="2994" w:name="_Toc95225576"/>
      <w:bookmarkStart w:id="2995" w:name="_Toc95385665"/>
      <w:bookmarkStart w:id="2996" w:name="_Toc95386000"/>
      <w:bookmarkStart w:id="2997" w:name="_Toc95386335"/>
      <w:bookmarkStart w:id="2998" w:name="_Toc95386670"/>
      <w:bookmarkStart w:id="2999" w:name="_Toc95387025"/>
      <w:bookmarkStart w:id="3000" w:name="_Toc95387625"/>
      <w:bookmarkStart w:id="3001" w:name="_Toc95387986"/>
      <w:bookmarkStart w:id="3002" w:name="_Toc96001583"/>
      <w:bookmarkStart w:id="3003" w:name="_Toc96001941"/>
      <w:bookmarkStart w:id="3004" w:name="_Toc96332701"/>
      <w:bookmarkStart w:id="3005" w:name="_Toc96333060"/>
      <w:bookmarkStart w:id="3006" w:name="_Toc96335347"/>
      <w:bookmarkStart w:id="3007" w:name="_Toc96335706"/>
      <w:bookmarkStart w:id="3008" w:name="_Toc96336067"/>
      <w:bookmarkStart w:id="3009" w:name="_Toc96336427"/>
      <w:bookmarkStart w:id="3010" w:name="_Toc96336786"/>
      <w:bookmarkStart w:id="3011" w:name="_Toc96948156"/>
      <w:bookmarkStart w:id="3012" w:name="_Toc97795789"/>
      <w:bookmarkStart w:id="3013" w:name="_Toc97886076"/>
      <w:bookmarkStart w:id="3014" w:name="_Toc98313200"/>
      <w:bookmarkStart w:id="3015" w:name="_Toc98319537"/>
      <w:bookmarkStart w:id="3016" w:name="_Toc98319893"/>
      <w:bookmarkStart w:id="3017" w:name="_Toc121488417"/>
      <w:bookmarkStart w:id="3018" w:name="_Toc145508547"/>
      <w:bookmarkStart w:id="3019" w:name="_Toc157078927"/>
      <w:bookmarkStart w:id="3020" w:name="_Toc157079276"/>
      <w:bookmarkStart w:id="3021" w:name="_Toc157079626"/>
      <w:bookmarkStart w:id="3022" w:name="_Toc318190809"/>
      <w:bookmarkStart w:id="3023" w:name="_Toc345396930"/>
      <w:bookmarkStart w:id="3024" w:name="Ch12ConstructionInspection"/>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p>
    <w:p w14:paraId="2F64C772" w14:textId="77777777" w:rsidR="002B1F48" w:rsidRPr="002B1F48" w:rsidRDefault="002B1F48" w:rsidP="000A71D4">
      <w:pPr>
        <w:pStyle w:val="ListParagraph"/>
        <w:numPr>
          <w:ilvl w:val="1"/>
          <w:numId w:val="169"/>
        </w:numPr>
        <w:contextualSpacing w:val="0"/>
        <w:outlineLvl w:val="4"/>
        <w:rPr>
          <w:rFonts w:cs="Times New Roman"/>
          <w:bCs/>
          <w:i/>
          <w:iCs/>
          <w:vanish/>
          <w:sz w:val="28"/>
          <w:szCs w:val="28"/>
        </w:rPr>
      </w:pPr>
      <w:bookmarkStart w:id="3025" w:name="_Toc95218818"/>
      <w:bookmarkStart w:id="3026" w:name="_Toc95219112"/>
      <w:bookmarkStart w:id="3027" w:name="_Toc95219405"/>
      <w:bookmarkStart w:id="3028" w:name="_Toc95219699"/>
      <w:bookmarkStart w:id="3029" w:name="_Toc95219992"/>
      <w:bookmarkStart w:id="3030" w:name="_Toc95222211"/>
      <w:bookmarkStart w:id="3031" w:name="_Toc95222594"/>
      <w:bookmarkStart w:id="3032" w:name="_Toc95222905"/>
      <w:bookmarkStart w:id="3033" w:name="_Toc95223216"/>
      <w:bookmarkStart w:id="3034" w:name="_Toc95223526"/>
      <w:bookmarkStart w:id="3035" w:name="_Toc95225247"/>
      <w:bookmarkStart w:id="3036" w:name="_Toc95225577"/>
      <w:bookmarkStart w:id="3037" w:name="_Toc95385666"/>
      <w:bookmarkStart w:id="3038" w:name="_Toc95386001"/>
      <w:bookmarkStart w:id="3039" w:name="_Toc95386336"/>
      <w:bookmarkStart w:id="3040" w:name="_Toc95386671"/>
      <w:bookmarkStart w:id="3041" w:name="_Toc95387026"/>
      <w:bookmarkStart w:id="3042" w:name="_Toc95387626"/>
      <w:bookmarkStart w:id="3043" w:name="_Toc95387987"/>
      <w:bookmarkStart w:id="3044" w:name="_Toc96001584"/>
      <w:bookmarkStart w:id="3045" w:name="_Toc96001942"/>
      <w:bookmarkStart w:id="3046" w:name="_Toc96332702"/>
      <w:bookmarkStart w:id="3047" w:name="_Toc96333061"/>
      <w:bookmarkStart w:id="3048" w:name="_Toc96335348"/>
      <w:bookmarkStart w:id="3049" w:name="_Toc96335707"/>
      <w:bookmarkStart w:id="3050" w:name="_Toc96336068"/>
      <w:bookmarkStart w:id="3051" w:name="_Toc96336428"/>
      <w:bookmarkStart w:id="3052" w:name="_Toc96336787"/>
      <w:bookmarkStart w:id="3053" w:name="_Toc96948157"/>
      <w:bookmarkStart w:id="3054" w:name="_Toc97795790"/>
      <w:bookmarkStart w:id="3055" w:name="_Toc97886077"/>
      <w:bookmarkStart w:id="3056" w:name="_Toc98313201"/>
      <w:bookmarkStart w:id="3057" w:name="_Toc98319538"/>
      <w:bookmarkStart w:id="3058" w:name="_Toc98319894"/>
      <w:bookmarkStart w:id="3059" w:name="_Toc121488418"/>
      <w:bookmarkStart w:id="3060" w:name="_Toc145508548"/>
      <w:bookmarkStart w:id="3061" w:name="_Toc157078928"/>
      <w:bookmarkStart w:id="3062" w:name="_Toc157079277"/>
      <w:bookmarkStart w:id="3063" w:name="_Toc157079627"/>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p>
    <w:p w14:paraId="7D0B5AD1" w14:textId="77777777" w:rsidR="002B1F48" w:rsidRPr="002B1F48" w:rsidRDefault="002B1F48" w:rsidP="000A71D4">
      <w:pPr>
        <w:pStyle w:val="ListParagraph"/>
        <w:numPr>
          <w:ilvl w:val="1"/>
          <w:numId w:val="169"/>
        </w:numPr>
        <w:contextualSpacing w:val="0"/>
        <w:outlineLvl w:val="4"/>
        <w:rPr>
          <w:rFonts w:cs="Times New Roman"/>
          <w:bCs/>
          <w:i/>
          <w:iCs/>
          <w:vanish/>
          <w:sz w:val="28"/>
          <w:szCs w:val="28"/>
        </w:rPr>
      </w:pPr>
      <w:bookmarkStart w:id="3064" w:name="_Toc95218819"/>
      <w:bookmarkStart w:id="3065" w:name="_Toc95219113"/>
      <w:bookmarkStart w:id="3066" w:name="_Toc95219406"/>
      <w:bookmarkStart w:id="3067" w:name="_Toc95219700"/>
      <w:bookmarkStart w:id="3068" w:name="_Toc95219993"/>
      <w:bookmarkStart w:id="3069" w:name="_Toc95222212"/>
      <w:bookmarkStart w:id="3070" w:name="_Toc95222595"/>
      <w:bookmarkStart w:id="3071" w:name="_Toc95222906"/>
      <w:bookmarkStart w:id="3072" w:name="_Toc95223217"/>
      <w:bookmarkStart w:id="3073" w:name="_Toc95223527"/>
      <w:bookmarkStart w:id="3074" w:name="_Toc95225248"/>
      <w:bookmarkStart w:id="3075" w:name="_Toc95225578"/>
      <w:bookmarkStart w:id="3076" w:name="_Toc95385667"/>
      <w:bookmarkStart w:id="3077" w:name="_Toc95386002"/>
      <w:bookmarkStart w:id="3078" w:name="_Toc95386337"/>
      <w:bookmarkStart w:id="3079" w:name="_Toc95386672"/>
      <w:bookmarkStart w:id="3080" w:name="_Toc95387027"/>
      <w:bookmarkStart w:id="3081" w:name="_Toc95387627"/>
      <w:bookmarkStart w:id="3082" w:name="_Toc95387988"/>
      <w:bookmarkStart w:id="3083" w:name="_Toc96001585"/>
      <w:bookmarkStart w:id="3084" w:name="_Toc96001943"/>
      <w:bookmarkStart w:id="3085" w:name="_Toc96332703"/>
      <w:bookmarkStart w:id="3086" w:name="_Toc96333062"/>
      <w:bookmarkStart w:id="3087" w:name="_Toc96335349"/>
      <w:bookmarkStart w:id="3088" w:name="_Toc96335708"/>
      <w:bookmarkStart w:id="3089" w:name="_Toc96336069"/>
      <w:bookmarkStart w:id="3090" w:name="_Toc96336429"/>
      <w:bookmarkStart w:id="3091" w:name="_Toc96336788"/>
      <w:bookmarkStart w:id="3092" w:name="_Toc96948158"/>
      <w:bookmarkStart w:id="3093" w:name="_Toc97795791"/>
      <w:bookmarkStart w:id="3094" w:name="_Toc97886078"/>
      <w:bookmarkStart w:id="3095" w:name="_Toc98313202"/>
      <w:bookmarkStart w:id="3096" w:name="_Toc98319539"/>
      <w:bookmarkStart w:id="3097" w:name="_Toc98319895"/>
      <w:bookmarkStart w:id="3098" w:name="_Toc121488419"/>
      <w:bookmarkStart w:id="3099" w:name="_Toc145508549"/>
      <w:bookmarkStart w:id="3100" w:name="_Toc157078929"/>
      <w:bookmarkStart w:id="3101" w:name="_Toc157079278"/>
      <w:bookmarkStart w:id="3102" w:name="_Toc157079628"/>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p>
    <w:p w14:paraId="688087B4" w14:textId="3FCFAE86" w:rsidR="00475158" w:rsidRPr="00177302" w:rsidRDefault="00475158" w:rsidP="000A71D4">
      <w:pPr>
        <w:pStyle w:val="Heading5"/>
        <w:numPr>
          <w:ilvl w:val="2"/>
          <w:numId w:val="182"/>
        </w:numPr>
      </w:pPr>
      <w:bookmarkStart w:id="3103" w:name="_Toc157079629"/>
      <w:r w:rsidRPr="00177302">
        <w:t>Construction Inspection</w:t>
      </w:r>
      <w:bookmarkEnd w:id="3022"/>
      <w:bookmarkEnd w:id="3023"/>
      <w:bookmarkEnd w:id="3024"/>
      <w:bookmarkEnd w:id="3103"/>
    </w:p>
    <w:p w14:paraId="25E2E31A" w14:textId="5A43B560" w:rsidR="00475158" w:rsidRPr="00913732" w:rsidRDefault="00475158" w:rsidP="00475158">
      <w:pPr>
        <w:spacing w:before="240"/>
        <w:ind w:left="720"/>
        <w:jc w:val="both"/>
        <w:rPr>
          <w:sz w:val="20"/>
          <w:szCs w:val="20"/>
        </w:rPr>
      </w:pPr>
      <w:r w:rsidRPr="00913732">
        <w:rPr>
          <w:sz w:val="20"/>
          <w:szCs w:val="20"/>
        </w:rPr>
        <w:t xml:space="preserve">All professional services leading to federally funded construction must be performed by INDOT </w:t>
      </w:r>
      <w:hyperlink r:id="rId281" w:history="1">
        <w:r w:rsidRPr="00913732">
          <w:rPr>
            <w:b/>
            <w:color w:val="0000FF"/>
            <w:sz w:val="20"/>
            <w:szCs w:val="20"/>
            <w:u w:val="single"/>
          </w:rPr>
          <w:t>prequalified consultants</w:t>
        </w:r>
      </w:hyperlink>
      <w:r w:rsidRPr="00913732">
        <w:rPr>
          <w:sz w:val="20"/>
          <w:szCs w:val="20"/>
        </w:rPr>
        <w:t xml:space="preserve"> or by LPA in-house staff that have been approved by INDOT as having the same technical qualifications specified for consultants. This is regardless of whether federal funds for the services are being reimbursed or credits are being accrued.</w:t>
      </w:r>
    </w:p>
    <w:p w14:paraId="0C2F26B4" w14:textId="77777777" w:rsidR="00475158" w:rsidRPr="00913732" w:rsidRDefault="00475158" w:rsidP="00475158">
      <w:pPr>
        <w:ind w:left="720"/>
        <w:jc w:val="both"/>
        <w:rPr>
          <w:sz w:val="20"/>
          <w:szCs w:val="20"/>
        </w:rPr>
      </w:pPr>
    </w:p>
    <w:p w14:paraId="07EC7B18" w14:textId="77777777" w:rsidR="00475158" w:rsidRPr="00913732" w:rsidRDefault="00475158" w:rsidP="00475158">
      <w:pPr>
        <w:ind w:left="720"/>
        <w:jc w:val="both"/>
        <w:rPr>
          <w:sz w:val="20"/>
          <w:szCs w:val="20"/>
        </w:rPr>
      </w:pPr>
      <w:r w:rsidRPr="00913732">
        <w:rPr>
          <w:sz w:val="20"/>
          <w:szCs w:val="20"/>
        </w:rPr>
        <w:t xml:space="preserve">PEMS and HTs oversee all phases of the construction process including maintaining a daily account of time worked, documentation of the type of work performed, and jobsite testing as required. </w:t>
      </w:r>
    </w:p>
    <w:p w14:paraId="163B07EF" w14:textId="77777777" w:rsidR="00475158" w:rsidRPr="00913732" w:rsidRDefault="00475158" w:rsidP="00475158">
      <w:pPr>
        <w:spacing w:before="240"/>
        <w:ind w:left="720"/>
        <w:jc w:val="both"/>
        <w:rPr>
          <w:sz w:val="20"/>
          <w:szCs w:val="20"/>
        </w:rPr>
      </w:pPr>
      <w:r w:rsidRPr="00913732">
        <w:rPr>
          <w:sz w:val="20"/>
          <w:szCs w:val="20"/>
        </w:rPr>
        <w:t>All inspection field staff must meet one of the following criteria:</w:t>
      </w:r>
    </w:p>
    <w:p w14:paraId="71AC28D9" w14:textId="106FA19E" w:rsidR="00475158" w:rsidRPr="00913732" w:rsidRDefault="00475158" w:rsidP="00475158">
      <w:pPr>
        <w:pStyle w:val="ListParagraph"/>
        <w:numPr>
          <w:ilvl w:val="1"/>
          <w:numId w:val="53"/>
        </w:numPr>
        <w:spacing w:before="240" w:beforeAutospacing="1" w:afterAutospacing="1"/>
        <w:jc w:val="both"/>
        <w:rPr>
          <w:sz w:val="20"/>
          <w:szCs w:val="20"/>
        </w:rPr>
      </w:pPr>
      <w:r w:rsidRPr="00913732">
        <w:rPr>
          <w:sz w:val="20"/>
          <w:szCs w:val="20"/>
        </w:rPr>
        <w:t xml:space="preserve">Be a Professional Engineer, or </w:t>
      </w:r>
    </w:p>
    <w:p w14:paraId="74A8028B" w14:textId="3CB26BE3" w:rsidR="00475158" w:rsidRPr="00913732" w:rsidRDefault="00475158" w:rsidP="00475158">
      <w:pPr>
        <w:pStyle w:val="ListParagraph"/>
        <w:numPr>
          <w:ilvl w:val="1"/>
          <w:numId w:val="53"/>
        </w:numPr>
        <w:spacing w:before="240" w:beforeAutospacing="1" w:afterAutospacing="1"/>
        <w:jc w:val="both"/>
        <w:rPr>
          <w:sz w:val="20"/>
          <w:szCs w:val="20"/>
        </w:rPr>
      </w:pPr>
      <w:r w:rsidRPr="00913732">
        <w:rPr>
          <w:sz w:val="20"/>
          <w:szCs w:val="20"/>
        </w:rPr>
        <w:t>Hold a bachelor’s degree in Engineering or Construction Management from a regionally accredited university, or</w:t>
      </w:r>
    </w:p>
    <w:p w14:paraId="6C76761F" w14:textId="735D1884" w:rsidR="00475158" w:rsidRPr="00913732" w:rsidRDefault="00475158" w:rsidP="00475158">
      <w:pPr>
        <w:pStyle w:val="ListParagraph"/>
        <w:numPr>
          <w:ilvl w:val="1"/>
          <w:numId w:val="53"/>
        </w:numPr>
        <w:spacing w:before="240" w:beforeAutospacing="1" w:afterAutospacing="1"/>
        <w:jc w:val="both"/>
        <w:rPr>
          <w:sz w:val="20"/>
          <w:szCs w:val="20"/>
        </w:rPr>
      </w:pPr>
      <w:r w:rsidRPr="00913732">
        <w:rPr>
          <w:sz w:val="20"/>
          <w:szCs w:val="20"/>
        </w:rPr>
        <w:t xml:space="preserve">Be certified through the </w:t>
      </w:r>
      <w:hyperlink r:id="rId282" w:history="1">
        <w:r w:rsidRPr="00913732">
          <w:rPr>
            <w:b/>
            <w:color w:val="0000FF"/>
            <w:sz w:val="20"/>
            <w:szCs w:val="20"/>
            <w:u w:val="single"/>
          </w:rPr>
          <w:t>INDOT Certified Construction Technician Training</w:t>
        </w:r>
      </w:hyperlink>
    </w:p>
    <w:p w14:paraId="179E6532" w14:textId="5FA07C51" w:rsidR="00475158" w:rsidRPr="00913732" w:rsidRDefault="00D114A0" w:rsidP="00475158">
      <w:pPr>
        <w:pStyle w:val="ListParagraph"/>
        <w:spacing w:before="240"/>
        <w:jc w:val="both"/>
        <w:rPr>
          <w:color w:val="00209F"/>
          <w:sz w:val="20"/>
          <w:szCs w:val="20"/>
        </w:rPr>
      </w:pPr>
      <w:r w:rsidRPr="00913732">
        <w:rPr>
          <w:rFonts w:eastAsia="Times New Roman" w:cs="Times New Roman"/>
          <w:noProof/>
          <w:sz w:val="20"/>
          <w:szCs w:val="20"/>
        </w:rPr>
        <mc:AlternateContent>
          <mc:Choice Requires="wps">
            <w:drawing>
              <wp:anchor distT="0" distB="0" distL="114300" distR="114300" simplePos="0" relativeHeight="251796480" behindDoc="0" locked="0" layoutInCell="1" allowOverlap="1" wp14:anchorId="36B00846" wp14:editId="02E252F1">
                <wp:simplePos x="0" y="0"/>
                <wp:positionH relativeFrom="column">
                  <wp:posOffset>530926</wp:posOffset>
                </wp:positionH>
                <wp:positionV relativeFrom="paragraph">
                  <wp:posOffset>96776</wp:posOffset>
                </wp:positionV>
                <wp:extent cx="6386195" cy="585354"/>
                <wp:effectExtent l="38100" t="38100" r="109855" b="120015"/>
                <wp:wrapNone/>
                <wp:docPr id="98" name="Text Box 98"/>
                <wp:cNvGraphicFramePr/>
                <a:graphic xmlns:a="http://schemas.openxmlformats.org/drawingml/2006/main">
                  <a:graphicData uri="http://schemas.microsoft.com/office/word/2010/wordprocessingShape">
                    <wps:wsp>
                      <wps:cNvSpPr txBox="1"/>
                      <wps:spPr>
                        <a:xfrm>
                          <a:off x="0" y="0"/>
                          <a:ext cx="6386195" cy="585354"/>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1A3A298B" w14:textId="3FF0F714" w:rsidR="00D114A0" w:rsidRPr="00CA58E9" w:rsidRDefault="00D114A0" w:rsidP="00D114A0">
                            <w:pPr>
                              <w:rPr>
                                <w:rFonts w:cs="Times New Roman"/>
                                <w:i/>
                                <w:iCs/>
                                <w:sz w:val="20"/>
                                <w:szCs w:val="20"/>
                              </w:rPr>
                            </w:pPr>
                            <w:r w:rsidRPr="00CA58E9">
                              <w:rPr>
                                <w:rFonts w:cs="Times New Roman"/>
                                <w:b/>
                                <w:i/>
                                <w:iCs/>
                                <w:sz w:val="20"/>
                                <w:szCs w:val="20"/>
                              </w:rPr>
                              <w:t xml:space="preserve">All inspection field staff must and maintain their certification in the </w:t>
                            </w:r>
                            <w:hyperlink r:id="rId283" w:history="1">
                              <w:r w:rsidRPr="00EA13ED">
                                <w:rPr>
                                  <w:rStyle w:val="Hyperlink"/>
                                  <w:rFonts w:cs="Times New Roman"/>
                                  <w:b/>
                                  <w:i/>
                                  <w:iCs/>
                                  <w:sz w:val="20"/>
                                  <w:szCs w:val="20"/>
                                </w:rPr>
                                <w:t>INDOT Independent Assurance and Qualified Acceptance Personnel Program</w:t>
                              </w:r>
                            </w:hyperlink>
                            <w:r w:rsidRPr="00CA58E9">
                              <w:rPr>
                                <w:rFonts w:cs="Times New Roman"/>
                                <w:b/>
                                <w:i/>
                                <w:iCs/>
                                <w:sz w:val="20"/>
                                <w:szCs w:val="20"/>
                              </w:rPr>
                              <w:t>.  This certification requirement also applies to any sub-consultants that perform any tests.  The IA/QA Program is administered through the District Testing Office.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00846" id="Text Box 98" o:spid="_x0000_s1065" type="#_x0000_t202" style="position:absolute;left:0;text-align:left;margin-left:41.8pt;margin-top:7.6pt;width:502.85pt;height:46.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" fillcolor="window" strokecolor="red" strokeweight=".5pt">
                <v:shadow on="t" color="black" opacity="26214f" origin="-.5,-.5" offset=".74836mm,.74836mm"/>
                <v:textbox>
                  <w:txbxContent>
                    <w:p w14:paraId="1A3A298B" w14:textId="3FF0F714" w:rsidR="00D114A0" w:rsidRPr="00CA58E9" w:rsidRDefault="00D114A0" w:rsidP="00D114A0">
                      <w:pPr>
                        <w:rPr>
                          <w:rFonts w:cs="Times New Roman"/>
                          <w:i/>
                          <w:iCs/>
                          <w:sz w:val="20"/>
                          <w:szCs w:val="20"/>
                        </w:rPr>
                      </w:pPr>
                      <w:r w:rsidRPr="00CA58E9">
                        <w:rPr>
                          <w:rFonts w:cs="Times New Roman"/>
                          <w:b/>
                          <w:i/>
                          <w:iCs/>
                          <w:sz w:val="20"/>
                          <w:szCs w:val="20"/>
                        </w:rPr>
                        <w:t xml:space="preserve">All inspection field staff must and maintain their certification in the </w:t>
                      </w:r>
                      <w:hyperlink r:id="rId284" w:history="1">
                        <w:r w:rsidRPr="00EA13ED">
                          <w:rPr>
                            <w:rStyle w:val="Hyperlink"/>
                            <w:rFonts w:cs="Times New Roman"/>
                            <w:b/>
                            <w:i/>
                            <w:iCs/>
                            <w:sz w:val="20"/>
                            <w:szCs w:val="20"/>
                          </w:rPr>
                          <w:t>INDOT Independent Assurance and Qualified Acceptance Personnel Program</w:t>
                        </w:r>
                      </w:hyperlink>
                      <w:r w:rsidRPr="00CA58E9">
                        <w:rPr>
                          <w:rFonts w:cs="Times New Roman"/>
                          <w:b/>
                          <w:i/>
                          <w:iCs/>
                          <w:sz w:val="20"/>
                          <w:szCs w:val="20"/>
                        </w:rPr>
                        <w:t>.  This certification requirement also applies to any sub-consultants that perform any tests.  The IA/QA Program is administered through the District Testing Office.</w:t>
                      </w:r>
                    </w:p>
                  </w:txbxContent>
                </v:textbox>
              </v:shape>
            </w:pict>
          </mc:Fallback>
        </mc:AlternateContent>
      </w:r>
    </w:p>
    <w:p w14:paraId="1DA4C322" w14:textId="05476E00" w:rsidR="00A244E5" w:rsidRPr="00913732" w:rsidRDefault="00A244E5" w:rsidP="00475158">
      <w:pPr>
        <w:pStyle w:val="ListParagraph"/>
        <w:spacing w:before="240"/>
        <w:jc w:val="both"/>
        <w:rPr>
          <w:color w:val="00209F"/>
          <w:sz w:val="20"/>
          <w:szCs w:val="20"/>
        </w:rPr>
      </w:pPr>
    </w:p>
    <w:p w14:paraId="7F7D89A1" w14:textId="283A3702" w:rsidR="00A244E5" w:rsidRPr="00913732" w:rsidRDefault="00A244E5" w:rsidP="00475158">
      <w:pPr>
        <w:pStyle w:val="ListParagraph"/>
        <w:spacing w:before="240"/>
        <w:jc w:val="both"/>
        <w:rPr>
          <w:color w:val="00209F"/>
          <w:sz w:val="20"/>
          <w:szCs w:val="20"/>
        </w:rPr>
      </w:pPr>
    </w:p>
    <w:p w14:paraId="329CF23A" w14:textId="72080BE1" w:rsidR="00475158" w:rsidRPr="00913732" w:rsidRDefault="00475158" w:rsidP="00475158">
      <w:pPr>
        <w:pStyle w:val="ListParagraph"/>
        <w:spacing w:before="240"/>
        <w:jc w:val="both"/>
        <w:rPr>
          <w:sz w:val="20"/>
          <w:szCs w:val="20"/>
        </w:rPr>
      </w:pPr>
    </w:p>
    <w:p w14:paraId="4A05645A" w14:textId="0A3F5830" w:rsidR="00475158" w:rsidRPr="00913732" w:rsidRDefault="00475158" w:rsidP="00475158">
      <w:pPr>
        <w:pStyle w:val="ListParagraph"/>
        <w:spacing w:before="240"/>
        <w:jc w:val="both"/>
        <w:rPr>
          <w:sz w:val="20"/>
          <w:szCs w:val="20"/>
        </w:rPr>
      </w:pPr>
    </w:p>
    <w:p w14:paraId="4BE79CE6" w14:textId="0FAFA02C" w:rsidR="00475158" w:rsidRPr="00913732" w:rsidRDefault="00475158" w:rsidP="00475158">
      <w:pPr>
        <w:pStyle w:val="ListParagraph"/>
        <w:spacing w:before="240"/>
        <w:jc w:val="both"/>
        <w:rPr>
          <w:sz w:val="20"/>
          <w:szCs w:val="20"/>
        </w:rPr>
      </w:pPr>
    </w:p>
    <w:p w14:paraId="055A8A8B" w14:textId="77777777" w:rsidR="00475158" w:rsidRPr="00913732" w:rsidRDefault="00475158" w:rsidP="00475158">
      <w:pPr>
        <w:ind w:left="720"/>
        <w:jc w:val="both"/>
        <w:rPr>
          <w:b/>
          <w:color w:val="00209F"/>
          <w:sz w:val="20"/>
          <w:szCs w:val="20"/>
        </w:rPr>
      </w:pPr>
      <w:r w:rsidRPr="00913732">
        <w:rPr>
          <w:sz w:val="20"/>
          <w:szCs w:val="20"/>
        </w:rPr>
        <w:t xml:space="preserve">All testing must be performed by Qualified Technicians and in accordance with the Indiana Test Methods. Laboratory testing needed for acceptance of construction materials will be provided through the </w:t>
      </w:r>
      <w:r w:rsidRPr="00913732">
        <w:rPr>
          <w:rStyle w:val="Hyperlink"/>
          <w:sz w:val="20"/>
          <w:szCs w:val="20"/>
        </w:rPr>
        <w:t>District Testing Office</w:t>
      </w:r>
      <w:r w:rsidRPr="00913732">
        <w:rPr>
          <w:b/>
          <w:color w:val="00209F"/>
          <w:sz w:val="20"/>
          <w:szCs w:val="20"/>
        </w:rPr>
        <w:t xml:space="preserve">. </w:t>
      </w:r>
    </w:p>
    <w:p w14:paraId="7D81A0AD" w14:textId="77777777" w:rsidR="00475158" w:rsidRPr="00913732" w:rsidRDefault="00475158" w:rsidP="00475158">
      <w:pPr>
        <w:spacing w:before="240"/>
        <w:ind w:left="720"/>
        <w:jc w:val="both"/>
        <w:rPr>
          <w:sz w:val="20"/>
          <w:szCs w:val="20"/>
        </w:rPr>
      </w:pPr>
      <w:r w:rsidRPr="00913732">
        <w:rPr>
          <w:sz w:val="20"/>
          <w:szCs w:val="20"/>
        </w:rPr>
        <w:t xml:space="preserve">See </w:t>
      </w:r>
      <w:hyperlink w:anchor="Ch5ConsultantContracting" w:history="1">
        <w:r w:rsidRPr="00913732">
          <w:rPr>
            <w:rStyle w:val="Hyperlink"/>
            <w:b/>
            <w:color w:val="0000FF"/>
            <w:sz w:val="20"/>
            <w:szCs w:val="20"/>
          </w:rPr>
          <w:t>Chapter Five</w:t>
        </w:r>
      </w:hyperlink>
      <w:r w:rsidRPr="00913732">
        <w:rPr>
          <w:color w:val="3333CC"/>
          <w:sz w:val="20"/>
          <w:szCs w:val="20"/>
        </w:rPr>
        <w:t xml:space="preserve"> </w:t>
      </w:r>
      <w:r w:rsidRPr="00913732">
        <w:rPr>
          <w:sz w:val="20"/>
          <w:szCs w:val="20"/>
        </w:rPr>
        <w:t>for more information on Qualifications for Construction Inspection.</w:t>
      </w:r>
    </w:p>
    <w:p w14:paraId="70FE172A" w14:textId="20236F09" w:rsidR="00475158" w:rsidRPr="00913732" w:rsidRDefault="00D114A0" w:rsidP="00B36653">
      <w:pPr>
        <w:ind w:left="720"/>
        <w:rPr>
          <w:sz w:val="20"/>
          <w:szCs w:val="20"/>
        </w:rPr>
      </w:pPr>
      <w:r w:rsidRPr="00913732">
        <w:rPr>
          <w:rFonts w:eastAsia="Times New Roman" w:cs="Times New Roman"/>
          <w:noProof/>
          <w:sz w:val="20"/>
          <w:szCs w:val="20"/>
        </w:rPr>
        <mc:AlternateContent>
          <mc:Choice Requires="wps">
            <w:drawing>
              <wp:anchor distT="0" distB="0" distL="114300" distR="114300" simplePos="0" relativeHeight="251794432" behindDoc="0" locked="0" layoutInCell="1" allowOverlap="1" wp14:anchorId="17C2EFC4" wp14:editId="2BEF3F66">
                <wp:simplePos x="0" y="0"/>
                <wp:positionH relativeFrom="column">
                  <wp:posOffset>483425</wp:posOffset>
                </wp:positionH>
                <wp:positionV relativeFrom="paragraph">
                  <wp:posOffset>114258</wp:posOffset>
                </wp:positionV>
                <wp:extent cx="6386195" cy="923801"/>
                <wp:effectExtent l="38100" t="38100" r="109855" b="105410"/>
                <wp:wrapNone/>
                <wp:docPr id="97" name="Text Box 97"/>
                <wp:cNvGraphicFramePr/>
                <a:graphic xmlns:a="http://schemas.openxmlformats.org/drawingml/2006/main">
                  <a:graphicData uri="http://schemas.microsoft.com/office/word/2010/wordprocessingShape">
                    <wps:wsp>
                      <wps:cNvSpPr txBox="1"/>
                      <wps:spPr>
                        <a:xfrm>
                          <a:off x="0" y="0"/>
                          <a:ext cx="6386195" cy="923801"/>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0B440345" w14:textId="77777777" w:rsidR="00D114A0" w:rsidRPr="00CA58E9" w:rsidRDefault="00D114A0" w:rsidP="00D114A0">
                            <w:pPr>
                              <w:rPr>
                                <w:rFonts w:cs="Times New Roman"/>
                                <w:b/>
                                <w:i/>
                                <w:iCs/>
                                <w:sz w:val="20"/>
                                <w:szCs w:val="20"/>
                              </w:rPr>
                            </w:pPr>
                            <w:r w:rsidRPr="00CA58E9">
                              <w:rPr>
                                <w:rFonts w:cs="Times New Roman"/>
                                <w:b/>
                                <w:i/>
                                <w:iCs/>
                                <w:sz w:val="20"/>
                                <w:szCs w:val="20"/>
                              </w:rPr>
                              <w:t>If construction inspection is accomplished by a hired consultant, the LPA’s ERC is responsible to review and approve consultant invoices and to submit those claims for reimbursement monthly.</w:t>
                            </w:r>
                          </w:p>
                          <w:p w14:paraId="258888E5" w14:textId="77777777" w:rsidR="007376A1" w:rsidRPr="00CA58E9" w:rsidRDefault="007376A1" w:rsidP="00D114A0">
                            <w:pPr>
                              <w:rPr>
                                <w:rFonts w:cs="Times New Roman"/>
                                <w:b/>
                                <w:i/>
                                <w:iCs/>
                                <w:sz w:val="20"/>
                                <w:szCs w:val="20"/>
                              </w:rPr>
                            </w:pPr>
                          </w:p>
                          <w:p w14:paraId="2C74F56A" w14:textId="5218281E" w:rsidR="00D114A0" w:rsidRPr="00CA58E9" w:rsidRDefault="00D114A0" w:rsidP="00D114A0">
                            <w:pPr>
                              <w:rPr>
                                <w:rFonts w:cs="Times New Roman"/>
                                <w:i/>
                                <w:iCs/>
                                <w:sz w:val="20"/>
                                <w:szCs w:val="20"/>
                              </w:rPr>
                            </w:pPr>
                            <w:r w:rsidRPr="00CA58E9">
                              <w:rPr>
                                <w:rFonts w:cs="Times New Roman"/>
                                <w:b/>
                                <w:i/>
                                <w:iCs/>
                                <w:sz w:val="20"/>
                                <w:szCs w:val="20"/>
                              </w:rPr>
                              <w:t xml:space="preserve">Any interest fees that are </w:t>
                            </w:r>
                            <w:r w:rsidR="00E10CD5" w:rsidRPr="00CA58E9">
                              <w:rPr>
                                <w:rFonts w:cs="Times New Roman"/>
                                <w:b/>
                                <w:i/>
                                <w:iCs/>
                                <w:sz w:val="20"/>
                                <w:szCs w:val="20"/>
                              </w:rPr>
                              <w:t>because of</w:t>
                            </w:r>
                            <w:r w:rsidRPr="00CA58E9">
                              <w:rPr>
                                <w:rFonts w:cs="Times New Roman"/>
                                <w:b/>
                                <w:i/>
                                <w:iCs/>
                                <w:sz w:val="20"/>
                                <w:szCs w:val="20"/>
                              </w:rPr>
                              <w:t xml:space="preserve"> a late claim for reimbursement submission will be billed to the LPA as 100% local funds.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2EFC4" id="Text Box 97" o:spid="_x0000_s1066" type="#_x0000_t202" style="position:absolute;left:0;text-align:left;margin-left:38.05pt;margin-top:9pt;width:502.85pt;height:72.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" fillcolor="window" strokecolor="red" strokeweight=".5pt">
                <v:shadow on="t" color="black" opacity="26214f" origin="-.5,-.5" offset=".74836mm,.74836mm"/>
                <v:textbox>
                  <w:txbxContent>
                    <w:p w14:paraId="0B440345" w14:textId="77777777" w:rsidR="00D114A0" w:rsidRPr="00CA58E9" w:rsidRDefault="00D114A0" w:rsidP="00D114A0">
                      <w:pPr>
                        <w:rPr>
                          <w:rFonts w:cs="Times New Roman"/>
                          <w:b/>
                          <w:i/>
                          <w:iCs/>
                          <w:sz w:val="20"/>
                          <w:szCs w:val="20"/>
                        </w:rPr>
                      </w:pPr>
                      <w:r w:rsidRPr="00CA58E9">
                        <w:rPr>
                          <w:rFonts w:cs="Times New Roman"/>
                          <w:b/>
                          <w:i/>
                          <w:iCs/>
                          <w:sz w:val="20"/>
                          <w:szCs w:val="20"/>
                        </w:rPr>
                        <w:t>If construction inspection is accomplished by a hired consultant, the LPA’s ERC is responsible to review and approve consultant invoices and to submit those claims for reimbursement monthly.</w:t>
                      </w:r>
                    </w:p>
                    <w:p w14:paraId="258888E5" w14:textId="77777777" w:rsidR="007376A1" w:rsidRPr="00CA58E9" w:rsidRDefault="007376A1" w:rsidP="00D114A0">
                      <w:pPr>
                        <w:rPr>
                          <w:rFonts w:cs="Times New Roman"/>
                          <w:b/>
                          <w:i/>
                          <w:iCs/>
                          <w:sz w:val="20"/>
                          <w:szCs w:val="20"/>
                        </w:rPr>
                      </w:pPr>
                    </w:p>
                    <w:p w14:paraId="2C74F56A" w14:textId="5218281E" w:rsidR="00D114A0" w:rsidRPr="00CA58E9" w:rsidRDefault="00D114A0" w:rsidP="00D114A0">
                      <w:pPr>
                        <w:rPr>
                          <w:rFonts w:cs="Times New Roman"/>
                          <w:i/>
                          <w:iCs/>
                          <w:sz w:val="20"/>
                          <w:szCs w:val="20"/>
                        </w:rPr>
                      </w:pPr>
                      <w:r w:rsidRPr="00CA58E9">
                        <w:rPr>
                          <w:rFonts w:cs="Times New Roman"/>
                          <w:b/>
                          <w:i/>
                          <w:iCs/>
                          <w:sz w:val="20"/>
                          <w:szCs w:val="20"/>
                        </w:rPr>
                        <w:t xml:space="preserve">Any interest fees that are </w:t>
                      </w:r>
                      <w:r w:rsidR="00E10CD5" w:rsidRPr="00CA58E9">
                        <w:rPr>
                          <w:rFonts w:cs="Times New Roman"/>
                          <w:b/>
                          <w:i/>
                          <w:iCs/>
                          <w:sz w:val="20"/>
                          <w:szCs w:val="20"/>
                        </w:rPr>
                        <w:t>because of</w:t>
                      </w:r>
                      <w:r w:rsidRPr="00CA58E9">
                        <w:rPr>
                          <w:rFonts w:cs="Times New Roman"/>
                          <w:b/>
                          <w:i/>
                          <w:iCs/>
                          <w:sz w:val="20"/>
                          <w:szCs w:val="20"/>
                        </w:rPr>
                        <w:t xml:space="preserve"> a late claim for reimbursement submission will be billed to the LPA as 100% local funds.</w:t>
                      </w:r>
                    </w:p>
                  </w:txbxContent>
                </v:textbox>
              </v:shape>
            </w:pict>
          </mc:Fallback>
        </mc:AlternateContent>
      </w:r>
    </w:p>
    <w:p w14:paraId="5ECB8C15" w14:textId="7D251CC9" w:rsidR="00475158" w:rsidRPr="00913732" w:rsidRDefault="00475158" w:rsidP="00B36653">
      <w:pPr>
        <w:ind w:left="720"/>
        <w:rPr>
          <w:sz w:val="20"/>
          <w:szCs w:val="20"/>
        </w:rPr>
      </w:pPr>
    </w:p>
    <w:p w14:paraId="13CE4874" w14:textId="72797824" w:rsidR="00B36653" w:rsidRPr="00913732" w:rsidRDefault="00B36653" w:rsidP="00B36653">
      <w:pPr>
        <w:ind w:left="720"/>
        <w:rPr>
          <w:sz w:val="20"/>
          <w:szCs w:val="20"/>
        </w:rPr>
      </w:pPr>
    </w:p>
    <w:p w14:paraId="3902E6CD" w14:textId="3F5D2BB3" w:rsidR="00B36653" w:rsidRPr="00913732" w:rsidRDefault="00B36653" w:rsidP="00B36653">
      <w:pPr>
        <w:ind w:left="720"/>
        <w:rPr>
          <w:sz w:val="20"/>
          <w:szCs w:val="20"/>
        </w:rPr>
      </w:pPr>
    </w:p>
    <w:p w14:paraId="74625B13" w14:textId="7C4CDB10" w:rsidR="00B36653" w:rsidRPr="00913732" w:rsidRDefault="00B36653" w:rsidP="00B36653">
      <w:pPr>
        <w:ind w:left="720"/>
        <w:rPr>
          <w:sz w:val="20"/>
          <w:szCs w:val="20"/>
        </w:rPr>
      </w:pPr>
    </w:p>
    <w:p w14:paraId="2B7CFC0F" w14:textId="74DEA00A" w:rsidR="00B36653" w:rsidRPr="00913732" w:rsidRDefault="00B36653" w:rsidP="00B36653">
      <w:pPr>
        <w:ind w:left="720"/>
        <w:rPr>
          <w:sz w:val="20"/>
          <w:szCs w:val="20"/>
        </w:rPr>
      </w:pPr>
    </w:p>
    <w:p w14:paraId="1BAEA29C" w14:textId="15A101A2" w:rsidR="00B36653" w:rsidRPr="00913732" w:rsidRDefault="00B36653" w:rsidP="00B36653">
      <w:pPr>
        <w:ind w:left="720"/>
        <w:rPr>
          <w:sz w:val="20"/>
          <w:szCs w:val="20"/>
        </w:rPr>
      </w:pPr>
    </w:p>
    <w:p w14:paraId="362522FD" w14:textId="77777777" w:rsidR="007376A1" w:rsidRDefault="007376A1" w:rsidP="00B36653">
      <w:pPr>
        <w:ind w:left="720"/>
        <w:rPr>
          <w:sz w:val="20"/>
          <w:szCs w:val="20"/>
        </w:rPr>
      </w:pPr>
      <w:bookmarkStart w:id="3104" w:name="_Toc318190810"/>
      <w:bookmarkStart w:id="3105" w:name="_Toc318192291"/>
      <w:bookmarkStart w:id="3106" w:name="_Toc345396931"/>
    </w:p>
    <w:p w14:paraId="7CDAA3E0" w14:textId="01F88579" w:rsidR="00475158" w:rsidRPr="00913732" w:rsidRDefault="00475158" w:rsidP="00B36653">
      <w:pPr>
        <w:ind w:left="720"/>
        <w:rPr>
          <w:sz w:val="20"/>
          <w:szCs w:val="20"/>
        </w:rPr>
      </w:pPr>
      <w:r w:rsidRPr="00913732">
        <w:rPr>
          <w:sz w:val="20"/>
          <w:szCs w:val="20"/>
        </w:rPr>
        <w:t xml:space="preserve">CI can be provided by contracting with a prequalified consultant firm or the LPA may use its own full-time forces provided those forces meet all certification and qualification requirements put forth by the INDOT </w:t>
      </w:r>
      <w:r w:rsidRPr="00913732">
        <w:rPr>
          <w:rStyle w:val="Hyperlink"/>
          <w:sz w:val="20"/>
          <w:szCs w:val="20"/>
        </w:rPr>
        <w:t>Consultant Contracting Manager</w:t>
      </w:r>
      <w:r w:rsidRPr="00913732">
        <w:rPr>
          <w:sz w:val="20"/>
          <w:szCs w:val="20"/>
        </w:rPr>
        <w:t>.</w:t>
      </w:r>
      <w:bookmarkEnd w:id="3104"/>
      <w:bookmarkEnd w:id="3105"/>
      <w:bookmarkEnd w:id="3106"/>
    </w:p>
    <w:p w14:paraId="5BB4EF1D" w14:textId="77777777" w:rsidR="002B1F48" w:rsidRPr="00913732" w:rsidRDefault="002B1F48" w:rsidP="00B36653">
      <w:pPr>
        <w:ind w:left="720"/>
        <w:rPr>
          <w:sz w:val="20"/>
          <w:szCs w:val="20"/>
        </w:rPr>
      </w:pPr>
    </w:p>
    <w:p w14:paraId="626B8024" w14:textId="77777777" w:rsidR="00475158" w:rsidRPr="00913732" w:rsidRDefault="00475158" w:rsidP="00475158">
      <w:pPr>
        <w:tabs>
          <w:tab w:val="left" w:pos="2430"/>
        </w:tabs>
        <w:ind w:left="720"/>
        <w:jc w:val="both"/>
        <w:rPr>
          <w:sz w:val="20"/>
          <w:szCs w:val="20"/>
        </w:rPr>
      </w:pPr>
      <w:bookmarkStart w:id="3107" w:name="_Toc318190811"/>
      <w:bookmarkStart w:id="3108" w:name="_Toc345396932"/>
      <w:r w:rsidRPr="00913732">
        <w:rPr>
          <w:sz w:val="20"/>
          <w:szCs w:val="20"/>
        </w:rPr>
        <w:t>Additional information regarding procedural instructions for construction administration can be found in the General Instructions to Field Employees (GIFE).</w:t>
      </w:r>
    </w:p>
    <w:p w14:paraId="511FD445" w14:textId="77777777" w:rsidR="00475158" w:rsidRPr="00913732" w:rsidRDefault="00475158" w:rsidP="00475158">
      <w:pPr>
        <w:tabs>
          <w:tab w:val="left" w:pos="2430"/>
          <w:tab w:val="left" w:pos="2520"/>
        </w:tabs>
        <w:spacing w:before="240"/>
        <w:ind w:left="720" w:hanging="900"/>
        <w:jc w:val="both"/>
        <w:rPr>
          <w:sz w:val="20"/>
          <w:szCs w:val="20"/>
        </w:rPr>
      </w:pPr>
      <w:r w:rsidRPr="00913732">
        <w:rPr>
          <w:sz w:val="20"/>
          <w:szCs w:val="20"/>
        </w:rPr>
        <w:tab/>
        <w:t>The GIFE provides general guidance to Construction field staff.  It does not contain contractual documents and is not intended to be used as construction specifications.</w:t>
      </w:r>
    </w:p>
    <w:p w14:paraId="4D1F4A2F" w14:textId="77777777" w:rsidR="00475158" w:rsidRPr="00913732" w:rsidRDefault="00475158" w:rsidP="00475158">
      <w:pPr>
        <w:tabs>
          <w:tab w:val="left" w:pos="2430"/>
          <w:tab w:val="left" w:pos="2520"/>
        </w:tabs>
        <w:spacing w:before="240"/>
        <w:ind w:left="720" w:hanging="900"/>
        <w:jc w:val="both"/>
        <w:rPr>
          <w:sz w:val="20"/>
          <w:szCs w:val="20"/>
        </w:rPr>
      </w:pPr>
      <w:r w:rsidRPr="00913732">
        <w:rPr>
          <w:sz w:val="20"/>
          <w:szCs w:val="20"/>
        </w:rPr>
        <w:tab/>
        <w:t>Any questions concerning procedural instructions that appear to conflict with Standard Specifications or contract special provisions should be directed to the District Construction AE.</w:t>
      </w:r>
    </w:p>
    <w:p w14:paraId="446DD539" w14:textId="77777777" w:rsidR="00475158" w:rsidRPr="00177302" w:rsidRDefault="00475158" w:rsidP="00475158">
      <w:pPr>
        <w:rPr>
          <w:i/>
          <w:sz w:val="32"/>
          <w:szCs w:val="32"/>
        </w:rPr>
      </w:pPr>
      <w:bookmarkStart w:id="3109" w:name="Ch12ProjectEngineerSupervisor"/>
    </w:p>
    <w:p w14:paraId="4499D7FA" w14:textId="7FA08342" w:rsidR="00475158" w:rsidRPr="00177302" w:rsidRDefault="00475158" w:rsidP="000A71D4">
      <w:pPr>
        <w:pStyle w:val="Heading5"/>
        <w:numPr>
          <w:ilvl w:val="2"/>
          <w:numId w:val="182"/>
        </w:numPr>
      </w:pPr>
      <w:bookmarkStart w:id="3110" w:name="_Toc157079630"/>
      <w:bookmarkEnd w:id="3107"/>
      <w:bookmarkEnd w:id="3108"/>
      <w:bookmarkEnd w:id="3109"/>
      <w:r w:rsidRPr="00177302">
        <w:t>PEMS</w:t>
      </w:r>
      <w:bookmarkEnd w:id="3110"/>
    </w:p>
    <w:p w14:paraId="5CFF7DB7" w14:textId="77777777" w:rsidR="00475158" w:rsidRPr="00177302" w:rsidRDefault="00475158" w:rsidP="00475158">
      <w:pPr>
        <w:tabs>
          <w:tab w:val="left" w:pos="2520"/>
        </w:tabs>
        <w:spacing w:before="240"/>
        <w:ind w:left="720"/>
        <w:jc w:val="both"/>
        <w:rPr>
          <w:sz w:val="20"/>
          <w:szCs w:val="20"/>
        </w:rPr>
      </w:pPr>
      <w:r w:rsidRPr="00177302">
        <w:rPr>
          <w:sz w:val="20"/>
          <w:szCs w:val="20"/>
        </w:rPr>
        <w:t xml:space="preserve">It is the responsibility of the PEMS to oversee the inspection, testing, and documentation of all construction activity. The PEMS is also responsible for ensuring that the project is constructed in accordance with the contract documents, Standard Specifications, permits, and other contract specific requirements. The PEMS is also responsible for verifying HTs performing material testing are qualified in accordance with </w:t>
      </w:r>
      <w:hyperlink w:anchor="Ch12ConstructionInspection" w:history="1">
        <w:r w:rsidRPr="00177302">
          <w:rPr>
            <w:rStyle w:val="Hyperlink"/>
            <w:b/>
            <w:color w:val="0000FF"/>
            <w:sz w:val="20"/>
            <w:szCs w:val="20"/>
          </w:rPr>
          <w:t>Section 12-2.01</w:t>
        </w:r>
      </w:hyperlink>
      <w:r w:rsidRPr="00177302">
        <w:rPr>
          <w:sz w:val="20"/>
          <w:szCs w:val="20"/>
        </w:rPr>
        <w:t>.</w:t>
      </w:r>
    </w:p>
    <w:p w14:paraId="5086C4E6" w14:textId="77777777" w:rsidR="00475158" w:rsidRPr="00177302" w:rsidRDefault="00475158" w:rsidP="00475158">
      <w:pPr>
        <w:spacing w:before="240"/>
        <w:ind w:left="720"/>
        <w:jc w:val="both"/>
        <w:rPr>
          <w:sz w:val="20"/>
          <w:szCs w:val="20"/>
        </w:rPr>
      </w:pPr>
      <w:r w:rsidRPr="00177302">
        <w:rPr>
          <w:sz w:val="20"/>
          <w:szCs w:val="20"/>
        </w:rPr>
        <w:t>Daily work reports, testing reports, progress estimates, change orders, and all other contract documentation are entered into INDOT’s SiteManager construction application program by the contract field staff.  It is the responsibility of the PEMS to verify all reports are accurate and are kept current as construction progresses.</w:t>
      </w:r>
    </w:p>
    <w:p w14:paraId="5D3C8937" w14:textId="72DD1A4B" w:rsidR="00475158" w:rsidRPr="007376A1" w:rsidRDefault="00475158" w:rsidP="00475158">
      <w:pPr>
        <w:spacing w:before="240"/>
        <w:ind w:left="720"/>
        <w:jc w:val="both"/>
        <w:rPr>
          <w:sz w:val="20"/>
          <w:szCs w:val="20"/>
        </w:rPr>
      </w:pPr>
      <w:r w:rsidRPr="007376A1">
        <w:rPr>
          <w:sz w:val="20"/>
          <w:szCs w:val="20"/>
        </w:rPr>
        <w:t xml:space="preserve">The PEMS must be </w:t>
      </w:r>
      <w:r w:rsidRPr="007376A1">
        <w:rPr>
          <w:color w:val="000000"/>
          <w:sz w:val="20"/>
          <w:szCs w:val="20"/>
        </w:rPr>
        <w:t>trained and certified</w:t>
      </w:r>
      <w:r w:rsidRPr="007376A1">
        <w:rPr>
          <w:sz w:val="20"/>
          <w:szCs w:val="20"/>
        </w:rPr>
        <w:t xml:space="preserve"> in accordance with the requirements within the </w:t>
      </w:r>
      <w:hyperlink r:id="rId285" w:history="1">
        <w:r w:rsidRPr="007376A1">
          <w:rPr>
            <w:b/>
            <w:color w:val="0000FF"/>
            <w:sz w:val="20"/>
            <w:szCs w:val="20"/>
            <w:u w:val="single"/>
          </w:rPr>
          <w:t>INDOT Certified Construction Technician Training</w:t>
        </w:r>
      </w:hyperlink>
      <w:r w:rsidRPr="007376A1">
        <w:rPr>
          <w:color w:val="000099"/>
          <w:sz w:val="20"/>
          <w:szCs w:val="20"/>
        </w:rPr>
        <w:t xml:space="preserve"> </w:t>
      </w:r>
      <w:r w:rsidRPr="007376A1">
        <w:rPr>
          <w:sz w:val="20"/>
          <w:szCs w:val="20"/>
        </w:rPr>
        <w:t xml:space="preserve">and the </w:t>
      </w:r>
      <w:hyperlink r:id="rId286" w:tgtFrame="_blank" w:history="1">
        <w:r w:rsidRPr="00D502EA">
          <w:rPr>
            <w:rStyle w:val="Hyperlink"/>
            <w:b/>
            <w:sz w:val="20"/>
            <w:szCs w:val="20"/>
          </w:rPr>
          <w:t>INDOT Independent Assurance and Qualified Acceptance Personnel Programs</w:t>
        </w:r>
      </w:hyperlink>
      <w:r w:rsidRPr="007376A1">
        <w:rPr>
          <w:color w:val="000099"/>
          <w:sz w:val="20"/>
          <w:szCs w:val="20"/>
        </w:rPr>
        <w:t>.</w:t>
      </w:r>
      <w:r w:rsidRPr="007376A1">
        <w:rPr>
          <w:sz w:val="20"/>
          <w:szCs w:val="20"/>
        </w:rPr>
        <w:t xml:space="preserve"> </w:t>
      </w:r>
    </w:p>
    <w:p w14:paraId="0749A315" w14:textId="6B0B52CC" w:rsidR="007376A1" w:rsidRDefault="007376A1" w:rsidP="00475158">
      <w:pPr>
        <w:spacing w:before="240"/>
        <w:ind w:left="720"/>
        <w:jc w:val="both"/>
        <w:rPr>
          <w:sz w:val="20"/>
          <w:szCs w:val="20"/>
        </w:rPr>
      </w:pPr>
      <w:r w:rsidRPr="007376A1">
        <w:rPr>
          <w:rFonts w:eastAsia="Times New Roman" w:cs="Times New Roman"/>
          <w:noProof/>
          <w:sz w:val="20"/>
          <w:szCs w:val="20"/>
        </w:rPr>
        <mc:AlternateContent>
          <mc:Choice Requires="wps">
            <w:drawing>
              <wp:anchor distT="0" distB="0" distL="114300" distR="114300" simplePos="0" relativeHeight="251792384" behindDoc="0" locked="0" layoutInCell="1" allowOverlap="1" wp14:anchorId="3BA0B04E" wp14:editId="4E40BAAF">
                <wp:simplePos x="0" y="0"/>
                <wp:positionH relativeFrom="column">
                  <wp:posOffset>358734</wp:posOffset>
                </wp:positionH>
                <wp:positionV relativeFrom="paragraph">
                  <wp:posOffset>155700</wp:posOffset>
                </wp:positionV>
                <wp:extent cx="6386195" cy="341910"/>
                <wp:effectExtent l="38100" t="38100" r="109855" b="115570"/>
                <wp:wrapNone/>
                <wp:docPr id="96" name="Text Box 96"/>
                <wp:cNvGraphicFramePr/>
                <a:graphic xmlns:a="http://schemas.openxmlformats.org/drawingml/2006/main">
                  <a:graphicData uri="http://schemas.microsoft.com/office/word/2010/wordprocessingShape">
                    <wps:wsp>
                      <wps:cNvSpPr txBox="1"/>
                      <wps:spPr>
                        <a:xfrm>
                          <a:off x="0" y="0"/>
                          <a:ext cx="6386195" cy="341910"/>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2C0BDAAA" w14:textId="77777777" w:rsidR="00A244E5" w:rsidRPr="007376A1" w:rsidRDefault="00A244E5" w:rsidP="00A244E5">
                            <w:pPr>
                              <w:rPr>
                                <w:rFonts w:cs="Times New Roman"/>
                                <w:b/>
                                <w:i/>
                                <w:iCs/>
                                <w:sz w:val="20"/>
                                <w:szCs w:val="20"/>
                              </w:rPr>
                            </w:pPr>
                            <w:r w:rsidRPr="007376A1">
                              <w:rPr>
                                <w:rFonts w:cs="Times New Roman"/>
                                <w:b/>
                                <w:i/>
                                <w:iCs/>
                                <w:sz w:val="20"/>
                                <w:szCs w:val="20"/>
                              </w:rPr>
                              <w:t xml:space="preserve">The PEMS will be approved by the District Construction AE prior to the Ready for Contracts (RFC) date. </w:t>
                            </w:r>
                          </w:p>
                          <w:p w14:paraId="1E987D66" w14:textId="226F89F2" w:rsidR="00A244E5" w:rsidRPr="007376A1" w:rsidRDefault="00A244E5" w:rsidP="00A244E5">
                            <w:pPr>
                              <w:rPr>
                                <w:rFonts w:cs="Times New Roman"/>
                                <w:i/>
                                <w:iCs/>
                                <w:sz w:val="20"/>
                                <w:szCs w:val="20"/>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0B04E" id="Text Box 96" o:spid="_x0000_s1067" type="#_x0000_t202" style="position:absolute;left:0;text-align:left;margin-left:28.25pt;margin-top:12.25pt;width:502.85pt;height:26.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" fillcolor="window" strokecolor="red" strokeweight=".5pt">
                <v:shadow on="t" color="black" opacity="26214f" origin="-.5,-.5" offset=".74836mm,.74836mm"/>
                <v:textbox>
                  <w:txbxContent>
                    <w:p w14:paraId="2C0BDAAA" w14:textId="77777777" w:rsidR="00A244E5" w:rsidRPr="007376A1" w:rsidRDefault="00A244E5" w:rsidP="00A244E5">
                      <w:pPr>
                        <w:rPr>
                          <w:rFonts w:cs="Times New Roman"/>
                          <w:b/>
                          <w:i/>
                          <w:iCs/>
                          <w:sz w:val="20"/>
                          <w:szCs w:val="20"/>
                        </w:rPr>
                      </w:pPr>
                      <w:r w:rsidRPr="007376A1">
                        <w:rPr>
                          <w:rFonts w:cs="Times New Roman"/>
                          <w:b/>
                          <w:i/>
                          <w:iCs/>
                          <w:sz w:val="20"/>
                          <w:szCs w:val="20"/>
                        </w:rPr>
                        <w:t xml:space="preserve">The PEMS will be approved by the District Construction AE prior to the Ready for Contracts (RFC) date. </w:t>
                      </w:r>
                    </w:p>
                    <w:p w14:paraId="1E987D66" w14:textId="226F89F2" w:rsidR="00A244E5" w:rsidRPr="007376A1" w:rsidRDefault="00A244E5" w:rsidP="00A244E5">
                      <w:pPr>
                        <w:rPr>
                          <w:rFonts w:cs="Times New Roman"/>
                          <w:i/>
                          <w:iCs/>
                          <w:sz w:val="20"/>
                          <w:szCs w:val="20"/>
                        </w:rPr>
                      </w:pPr>
                    </w:p>
                  </w:txbxContent>
                </v:textbox>
              </v:shape>
            </w:pict>
          </mc:Fallback>
        </mc:AlternateContent>
      </w:r>
    </w:p>
    <w:p w14:paraId="7668DEC4" w14:textId="577CD52F" w:rsidR="00475158" w:rsidRPr="007376A1" w:rsidRDefault="00475158" w:rsidP="00475158">
      <w:pPr>
        <w:spacing w:before="240"/>
        <w:ind w:left="720"/>
        <w:jc w:val="both"/>
        <w:rPr>
          <w:sz w:val="20"/>
          <w:szCs w:val="20"/>
        </w:rPr>
      </w:pPr>
    </w:p>
    <w:p w14:paraId="5AC93ADA" w14:textId="34491240" w:rsidR="00A244E5" w:rsidRPr="007376A1" w:rsidRDefault="00A244E5" w:rsidP="00475158">
      <w:pPr>
        <w:tabs>
          <w:tab w:val="left" w:pos="900"/>
          <w:tab w:val="left" w:pos="1440"/>
          <w:tab w:val="left" w:pos="1980"/>
        </w:tabs>
        <w:autoSpaceDE w:val="0"/>
        <w:autoSpaceDN w:val="0"/>
        <w:adjustRightInd w:val="0"/>
        <w:ind w:left="360"/>
        <w:jc w:val="both"/>
        <w:outlineLvl w:val="1"/>
        <w:rPr>
          <w:i/>
          <w:sz w:val="20"/>
          <w:szCs w:val="20"/>
        </w:rPr>
      </w:pPr>
      <w:bookmarkStart w:id="3111" w:name="_Toc301346398"/>
      <w:bookmarkStart w:id="3112" w:name="_Toc318190812"/>
      <w:bookmarkStart w:id="3113" w:name="_Toc345396933"/>
      <w:bookmarkStart w:id="3114" w:name="_Toc301346401"/>
    </w:p>
    <w:p w14:paraId="4705B8EA" w14:textId="7F8B1CCB" w:rsidR="00475158" w:rsidRPr="00177302" w:rsidRDefault="00475158" w:rsidP="000A71D4">
      <w:pPr>
        <w:pStyle w:val="Heading5"/>
        <w:numPr>
          <w:ilvl w:val="2"/>
          <w:numId w:val="182"/>
        </w:numPr>
      </w:pPr>
      <w:bookmarkStart w:id="3115" w:name="_Toc157079631"/>
      <w:bookmarkStart w:id="3116" w:name="Ch12PreconstructionConference"/>
      <w:r w:rsidRPr="00177302">
        <w:t>Pre-construction</w:t>
      </w:r>
      <w:bookmarkEnd w:id="3111"/>
      <w:r w:rsidRPr="00177302">
        <w:t xml:space="preserve"> Conference</w:t>
      </w:r>
      <w:bookmarkEnd w:id="3112"/>
      <w:bookmarkEnd w:id="3113"/>
      <w:bookmarkEnd w:id="3115"/>
    </w:p>
    <w:bookmarkEnd w:id="3114"/>
    <w:bookmarkEnd w:id="3116"/>
    <w:p w14:paraId="37EA7895" w14:textId="77777777" w:rsidR="009103D4" w:rsidRPr="007376A1" w:rsidRDefault="009103D4" w:rsidP="009103D4">
      <w:pPr>
        <w:ind w:left="720"/>
        <w:rPr>
          <w:sz w:val="20"/>
          <w:szCs w:val="20"/>
        </w:rPr>
      </w:pPr>
    </w:p>
    <w:p w14:paraId="4193C0F9" w14:textId="075DE36D" w:rsidR="00475158" w:rsidRPr="007376A1" w:rsidRDefault="00475158" w:rsidP="009103D4">
      <w:pPr>
        <w:ind w:left="720"/>
        <w:rPr>
          <w:sz w:val="20"/>
          <w:szCs w:val="20"/>
        </w:rPr>
      </w:pPr>
      <w:r w:rsidRPr="007376A1">
        <w:rPr>
          <w:sz w:val="20"/>
          <w:szCs w:val="20"/>
        </w:rPr>
        <w:t xml:space="preserve">It is the responsibility of the ERC to </w:t>
      </w:r>
      <w:r w:rsidRPr="007376A1">
        <w:rPr>
          <w:sz w:val="20"/>
          <w:szCs w:val="20"/>
          <w:u w:val="single"/>
        </w:rPr>
        <w:t>coordinate</w:t>
      </w:r>
      <w:r w:rsidRPr="007376A1">
        <w:rPr>
          <w:sz w:val="20"/>
          <w:szCs w:val="20"/>
        </w:rPr>
        <w:t xml:space="preserve"> with the </w:t>
      </w:r>
      <w:r w:rsidRPr="007376A1">
        <w:rPr>
          <w:rStyle w:val="Hyperlink"/>
          <w:sz w:val="20"/>
          <w:szCs w:val="20"/>
        </w:rPr>
        <w:t>District Construction AE</w:t>
      </w:r>
      <w:r w:rsidRPr="007376A1">
        <w:rPr>
          <w:i/>
          <w:sz w:val="20"/>
          <w:szCs w:val="20"/>
        </w:rPr>
        <w:t xml:space="preserve"> </w:t>
      </w:r>
      <w:r w:rsidRPr="007376A1">
        <w:rPr>
          <w:sz w:val="20"/>
          <w:szCs w:val="20"/>
        </w:rPr>
        <w:t>in scheduling the Pre-construction Conference. The District Construction Office will provide a checklist of standard items</w:t>
      </w:r>
      <w:r w:rsidRPr="007376A1">
        <w:rPr>
          <w:b/>
          <w:color w:val="00209F"/>
          <w:sz w:val="20"/>
          <w:szCs w:val="20"/>
        </w:rPr>
        <w:t xml:space="preserve"> </w:t>
      </w:r>
      <w:r w:rsidRPr="007376A1">
        <w:rPr>
          <w:sz w:val="20"/>
          <w:szCs w:val="20"/>
        </w:rPr>
        <w:t xml:space="preserve">to cover in the Pre-construction Conference. A standard </w:t>
      </w:r>
      <w:hyperlink r:id="rId287" w:history="1">
        <w:r w:rsidRPr="007376A1">
          <w:rPr>
            <w:rStyle w:val="Hyperlink"/>
            <w:sz w:val="20"/>
            <w:szCs w:val="20"/>
          </w:rPr>
          <w:t>Pre-construction Conference Agenda</w:t>
        </w:r>
      </w:hyperlink>
      <w:r w:rsidRPr="007376A1">
        <w:rPr>
          <w:sz w:val="20"/>
          <w:szCs w:val="20"/>
        </w:rPr>
        <w:t xml:space="preserve"> is also available on the Construction website.</w:t>
      </w:r>
    </w:p>
    <w:p w14:paraId="73185410" w14:textId="77777777" w:rsidR="009103D4" w:rsidRPr="007376A1" w:rsidRDefault="009103D4" w:rsidP="009103D4">
      <w:pPr>
        <w:ind w:left="720"/>
        <w:rPr>
          <w:sz w:val="20"/>
          <w:szCs w:val="20"/>
        </w:rPr>
      </w:pPr>
    </w:p>
    <w:p w14:paraId="5C5EF3BC" w14:textId="48EACF1C" w:rsidR="00475158" w:rsidRPr="007376A1" w:rsidRDefault="00475158" w:rsidP="009103D4">
      <w:pPr>
        <w:ind w:left="720"/>
        <w:rPr>
          <w:sz w:val="20"/>
          <w:szCs w:val="20"/>
        </w:rPr>
      </w:pPr>
      <w:r w:rsidRPr="007376A1">
        <w:rPr>
          <w:sz w:val="20"/>
          <w:szCs w:val="20"/>
        </w:rPr>
        <w:t xml:space="preserve">It is the responsibility of the PEMS to send invitations to the persons listed in Section 2.4 of Section 2 of the </w:t>
      </w:r>
      <w:bookmarkStart w:id="3117" w:name="_Hlk97880326"/>
      <w:r w:rsidRPr="007376A1">
        <w:rPr>
          <w:sz w:val="20"/>
          <w:szCs w:val="20"/>
        </w:rPr>
        <w:t>General Instructions to Field Employee (</w:t>
      </w:r>
      <w:hyperlink r:id="rId288" w:history="1">
        <w:r w:rsidRPr="007376A1">
          <w:rPr>
            <w:rStyle w:val="Hyperlink"/>
            <w:sz w:val="20"/>
            <w:szCs w:val="20"/>
          </w:rPr>
          <w:t>GIFE</w:t>
        </w:r>
      </w:hyperlink>
      <w:r w:rsidRPr="007376A1">
        <w:rPr>
          <w:sz w:val="20"/>
          <w:szCs w:val="20"/>
        </w:rPr>
        <w:t xml:space="preserve">) manual, </w:t>
      </w:r>
      <w:bookmarkEnd w:id="3117"/>
      <w:r w:rsidRPr="007376A1">
        <w:rPr>
          <w:sz w:val="20"/>
          <w:szCs w:val="20"/>
        </w:rPr>
        <w:t xml:space="preserve">which can be found at </w:t>
      </w:r>
      <w:hyperlink r:id="rId289" w:history="1">
        <w:r w:rsidRPr="007376A1">
          <w:rPr>
            <w:rStyle w:val="Hyperlink"/>
            <w:b/>
            <w:color w:val="0000FF"/>
            <w:sz w:val="20"/>
            <w:szCs w:val="20"/>
          </w:rPr>
          <w:t>https://www.in.gov/dot/div/contracts/standards/GIFE/GIFEMaster.pdf</w:t>
        </w:r>
      </w:hyperlink>
      <w:r w:rsidRPr="007376A1">
        <w:rPr>
          <w:sz w:val="20"/>
          <w:szCs w:val="20"/>
        </w:rPr>
        <w:t xml:space="preserve">. </w:t>
      </w:r>
    </w:p>
    <w:p w14:paraId="41B966FD" w14:textId="77777777" w:rsidR="00475158" w:rsidRPr="007376A1" w:rsidRDefault="00475158" w:rsidP="009103D4">
      <w:pPr>
        <w:ind w:left="720"/>
        <w:rPr>
          <w:sz w:val="20"/>
          <w:szCs w:val="20"/>
        </w:rPr>
      </w:pPr>
    </w:p>
    <w:p w14:paraId="00B0BCC6" w14:textId="77777777" w:rsidR="00475158" w:rsidRPr="007376A1" w:rsidRDefault="00475158" w:rsidP="009103D4">
      <w:pPr>
        <w:ind w:left="720"/>
        <w:rPr>
          <w:sz w:val="20"/>
          <w:szCs w:val="20"/>
        </w:rPr>
      </w:pPr>
      <w:r w:rsidRPr="007376A1">
        <w:rPr>
          <w:sz w:val="20"/>
          <w:szCs w:val="20"/>
        </w:rPr>
        <w:t xml:space="preserve">The PEMS or the AE will run the Pre-construction Conference and cover the agenda items. overing the items during the Pre-construction Conference listed in </w:t>
      </w:r>
      <w:hyperlink r:id="rId290" w:history="1">
        <w:r w:rsidRPr="007376A1">
          <w:rPr>
            <w:rStyle w:val="Hyperlink"/>
            <w:b/>
            <w:color w:val="0000FF"/>
            <w:sz w:val="20"/>
            <w:szCs w:val="20"/>
          </w:rPr>
          <w:t>Section 2.4.1 of the GIFE</w:t>
        </w:r>
      </w:hyperlink>
      <w:r w:rsidRPr="007376A1">
        <w:rPr>
          <w:sz w:val="20"/>
          <w:szCs w:val="20"/>
        </w:rPr>
        <w:t>.</w:t>
      </w:r>
    </w:p>
    <w:p w14:paraId="1746A8A3" w14:textId="787E2E5F" w:rsidR="00475158" w:rsidRPr="007376A1" w:rsidRDefault="0032517E" w:rsidP="0032517E">
      <w:pPr>
        <w:rPr>
          <w:sz w:val="20"/>
          <w:szCs w:val="20"/>
        </w:rPr>
      </w:pPr>
      <w:r w:rsidRPr="007376A1">
        <w:rPr>
          <w:rFonts w:eastAsia="Times New Roman" w:cs="Times New Roman"/>
          <w:noProof/>
          <w:sz w:val="20"/>
          <w:szCs w:val="20"/>
        </w:rPr>
        <mc:AlternateContent>
          <mc:Choice Requires="wps">
            <w:drawing>
              <wp:anchor distT="0" distB="0" distL="114300" distR="114300" simplePos="0" relativeHeight="251790336" behindDoc="0" locked="0" layoutInCell="1" allowOverlap="1" wp14:anchorId="5CA51FD3" wp14:editId="7686D435">
                <wp:simplePos x="0" y="0"/>
                <wp:positionH relativeFrom="column">
                  <wp:posOffset>503304</wp:posOffset>
                </wp:positionH>
                <wp:positionV relativeFrom="paragraph">
                  <wp:posOffset>100306</wp:posOffset>
                </wp:positionV>
                <wp:extent cx="6386195" cy="615650"/>
                <wp:effectExtent l="38100" t="38100" r="109855" b="108585"/>
                <wp:wrapNone/>
                <wp:docPr id="95" name="Text Box 95"/>
                <wp:cNvGraphicFramePr/>
                <a:graphic xmlns:a="http://schemas.openxmlformats.org/drawingml/2006/main">
                  <a:graphicData uri="http://schemas.microsoft.com/office/word/2010/wordprocessingShape">
                    <wps:wsp>
                      <wps:cNvSpPr txBox="1"/>
                      <wps:spPr>
                        <a:xfrm>
                          <a:off x="0" y="0"/>
                          <a:ext cx="6386195" cy="615650"/>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43F379D3" w14:textId="116849BD" w:rsidR="00A244E5" w:rsidRPr="007376A1" w:rsidRDefault="00A244E5" w:rsidP="00A244E5">
                            <w:pPr>
                              <w:rPr>
                                <w:rFonts w:cs="Times New Roman"/>
                                <w:b/>
                                <w:i/>
                                <w:iCs/>
                                <w:sz w:val="20"/>
                                <w:szCs w:val="20"/>
                              </w:rPr>
                            </w:pPr>
                            <w:r w:rsidRPr="007376A1">
                              <w:rPr>
                                <w:rFonts w:cs="Times New Roman"/>
                                <w:b/>
                                <w:i/>
                                <w:iCs/>
                                <w:sz w:val="20"/>
                                <w:szCs w:val="20"/>
                              </w:rPr>
                              <w:t xml:space="preserve">It is the responsibility of the ERC to verify that both 1) the NTP has been received by the LPA from INDOT and 2) the NTP for CI has been issued to the consultant prior to the Pre-construction Conference </w:t>
                            </w:r>
                            <w:r w:rsidR="003263E2" w:rsidRPr="007376A1">
                              <w:rPr>
                                <w:rFonts w:cs="Times New Roman"/>
                                <w:b/>
                                <w:i/>
                                <w:iCs/>
                                <w:sz w:val="20"/>
                                <w:szCs w:val="20"/>
                              </w:rPr>
                              <w:t>for</w:t>
                            </w:r>
                            <w:r w:rsidRPr="007376A1">
                              <w:rPr>
                                <w:rFonts w:cs="Times New Roman"/>
                                <w:b/>
                                <w:i/>
                                <w:iCs/>
                                <w:sz w:val="20"/>
                                <w:szCs w:val="20"/>
                              </w:rPr>
                              <w:t xml:space="preserve"> the PEMS to be reimbursed for expenses associated with the Pre-construction Conference.</w:t>
                            </w:r>
                          </w:p>
                          <w:p w14:paraId="45C2D112" w14:textId="6E7CC737" w:rsidR="00A244E5" w:rsidRPr="007376A1" w:rsidRDefault="00A244E5" w:rsidP="00A244E5">
                            <w:pPr>
                              <w:rPr>
                                <w:rFonts w:cs="Times New Roman"/>
                                <w:i/>
                                <w:iCs/>
                                <w:sz w:val="20"/>
                                <w:szCs w:val="20"/>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51FD3" id="Text Box 95" o:spid="_x0000_s1068" type="#_x0000_t202" style="position:absolute;margin-left:39.65pt;margin-top:7.9pt;width:502.85pt;height:4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" fillcolor="window" strokecolor="red" strokeweight=".5pt">
                <v:shadow on="t" color="black" opacity="26214f" origin="-.5,-.5" offset=".74836mm,.74836mm"/>
                <v:textbox>
                  <w:txbxContent>
                    <w:p w14:paraId="43F379D3" w14:textId="116849BD" w:rsidR="00A244E5" w:rsidRPr="007376A1" w:rsidRDefault="00A244E5" w:rsidP="00A244E5">
                      <w:pPr>
                        <w:rPr>
                          <w:rFonts w:cs="Times New Roman"/>
                          <w:b/>
                          <w:i/>
                          <w:iCs/>
                          <w:sz w:val="20"/>
                          <w:szCs w:val="20"/>
                        </w:rPr>
                      </w:pPr>
                      <w:r w:rsidRPr="007376A1">
                        <w:rPr>
                          <w:rFonts w:cs="Times New Roman"/>
                          <w:b/>
                          <w:i/>
                          <w:iCs/>
                          <w:sz w:val="20"/>
                          <w:szCs w:val="20"/>
                        </w:rPr>
                        <w:t xml:space="preserve">It is the responsibility of the ERC to verify that both 1) the NTP has been received by the LPA from INDOT and 2) the NTP for CI has been issued to the consultant prior to the Pre-construction Conference </w:t>
                      </w:r>
                      <w:r w:rsidR="003263E2" w:rsidRPr="007376A1">
                        <w:rPr>
                          <w:rFonts w:cs="Times New Roman"/>
                          <w:b/>
                          <w:i/>
                          <w:iCs/>
                          <w:sz w:val="20"/>
                          <w:szCs w:val="20"/>
                        </w:rPr>
                        <w:t>for</w:t>
                      </w:r>
                      <w:r w:rsidRPr="007376A1">
                        <w:rPr>
                          <w:rFonts w:cs="Times New Roman"/>
                          <w:b/>
                          <w:i/>
                          <w:iCs/>
                          <w:sz w:val="20"/>
                          <w:szCs w:val="20"/>
                        </w:rPr>
                        <w:t xml:space="preserve"> the PEMS to be reimbursed for expenses associated with the Pre-construction Conference.</w:t>
                      </w:r>
                    </w:p>
                    <w:p w14:paraId="45C2D112" w14:textId="6E7CC737" w:rsidR="00A244E5" w:rsidRPr="007376A1" w:rsidRDefault="00A244E5" w:rsidP="00A244E5">
                      <w:pPr>
                        <w:rPr>
                          <w:rFonts w:cs="Times New Roman"/>
                          <w:i/>
                          <w:iCs/>
                          <w:sz w:val="20"/>
                          <w:szCs w:val="20"/>
                        </w:rPr>
                      </w:pPr>
                    </w:p>
                  </w:txbxContent>
                </v:textbox>
              </v:shape>
            </w:pict>
          </mc:Fallback>
        </mc:AlternateContent>
      </w:r>
    </w:p>
    <w:p w14:paraId="0CC02B3E" w14:textId="5BEEF01B" w:rsidR="00475158" w:rsidRPr="007376A1" w:rsidRDefault="00475158" w:rsidP="0032517E">
      <w:pPr>
        <w:rPr>
          <w:sz w:val="20"/>
          <w:szCs w:val="20"/>
        </w:rPr>
      </w:pPr>
    </w:p>
    <w:p w14:paraId="4347A714" w14:textId="2D08E98F" w:rsidR="00475158" w:rsidRPr="007376A1" w:rsidRDefault="00475158" w:rsidP="0032517E">
      <w:pPr>
        <w:rPr>
          <w:sz w:val="20"/>
          <w:szCs w:val="20"/>
        </w:rPr>
      </w:pPr>
    </w:p>
    <w:p w14:paraId="2EE17947" w14:textId="145962C3" w:rsidR="00475158" w:rsidRPr="007376A1" w:rsidRDefault="00475158" w:rsidP="0032517E">
      <w:pPr>
        <w:rPr>
          <w:sz w:val="20"/>
          <w:szCs w:val="20"/>
        </w:rPr>
      </w:pPr>
    </w:p>
    <w:p w14:paraId="1AF67435" w14:textId="38287B96" w:rsidR="00475158" w:rsidRPr="007376A1" w:rsidRDefault="00475158" w:rsidP="0032517E">
      <w:pPr>
        <w:rPr>
          <w:sz w:val="20"/>
          <w:szCs w:val="20"/>
        </w:rPr>
      </w:pPr>
    </w:p>
    <w:p w14:paraId="32D99042" w14:textId="1CE40429" w:rsidR="006A7165" w:rsidRPr="007376A1" w:rsidRDefault="006A7165" w:rsidP="0032517E">
      <w:pPr>
        <w:rPr>
          <w:sz w:val="20"/>
          <w:szCs w:val="20"/>
        </w:rPr>
      </w:pPr>
    </w:p>
    <w:p w14:paraId="7BD4DFCE" w14:textId="77777777" w:rsidR="00475158" w:rsidRPr="00177302" w:rsidRDefault="00475158" w:rsidP="0006796E">
      <w:pPr>
        <w:pStyle w:val="Heading2"/>
      </w:pPr>
      <w:bookmarkStart w:id="3118" w:name="_Toc345396934"/>
      <w:bookmarkStart w:id="3119" w:name="_Toc157079632"/>
      <w:bookmarkStart w:id="3120" w:name="Ch12ConstructionAdministration"/>
      <w:r w:rsidRPr="00177302">
        <w:t>12-3.0   CONSTRUCTION ADMINISTRATION</w:t>
      </w:r>
      <w:bookmarkEnd w:id="3118"/>
      <w:bookmarkEnd w:id="3119"/>
    </w:p>
    <w:p w14:paraId="313F829B" w14:textId="77777777" w:rsidR="006A7165" w:rsidRDefault="006A7165" w:rsidP="000A71D4">
      <w:pPr>
        <w:pStyle w:val="Heading5"/>
      </w:pPr>
      <w:bookmarkStart w:id="3121" w:name="_Toc184095756"/>
      <w:bookmarkStart w:id="3122" w:name="_Toc291050805"/>
      <w:bookmarkStart w:id="3123" w:name="_Toc291051825"/>
      <w:bookmarkStart w:id="3124" w:name="_Toc291051998"/>
      <w:bookmarkStart w:id="3125" w:name="_Toc291069858"/>
      <w:bookmarkStart w:id="3126" w:name="_Toc301346246"/>
      <w:bookmarkStart w:id="3127" w:name="_Toc318190814"/>
      <w:bookmarkStart w:id="3128" w:name="_Toc345396935"/>
      <w:bookmarkStart w:id="3129" w:name="Ch12ConstructionChange"/>
      <w:bookmarkStart w:id="3130" w:name="_Toc301346403"/>
      <w:bookmarkEnd w:id="3120"/>
    </w:p>
    <w:p w14:paraId="78EBA58F" w14:textId="77777777" w:rsidR="002B1F48" w:rsidRPr="002B1F48" w:rsidRDefault="002B1F48" w:rsidP="000A71D4">
      <w:pPr>
        <w:pStyle w:val="ListParagraph"/>
        <w:numPr>
          <w:ilvl w:val="1"/>
          <w:numId w:val="169"/>
        </w:numPr>
        <w:contextualSpacing w:val="0"/>
        <w:outlineLvl w:val="4"/>
        <w:rPr>
          <w:rFonts w:cs="Times New Roman"/>
          <w:bCs/>
          <w:i/>
          <w:iCs/>
          <w:vanish/>
          <w:sz w:val="28"/>
          <w:szCs w:val="28"/>
        </w:rPr>
      </w:pPr>
      <w:bookmarkStart w:id="3131" w:name="_Toc95218825"/>
      <w:bookmarkStart w:id="3132" w:name="_Toc95219119"/>
      <w:bookmarkStart w:id="3133" w:name="_Toc95219412"/>
      <w:bookmarkStart w:id="3134" w:name="_Toc95219705"/>
      <w:bookmarkStart w:id="3135" w:name="_Toc95219998"/>
      <w:bookmarkStart w:id="3136" w:name="_Toc95222217"/>
      <w:bookmarkStart w:id="3137" w:name="_Toc95222600"/>
      <w:bookmarkStart w:id="3138" w:name="_Toc95222911"/>
      <w:bookmarkStart w:id="3139" w:name="_Toc95223222"/>
      <w:bookmarkStart w:id="3140" w:name="_Toc95223532"/>
      <w:bookmarkStart w:id="3141" w:name="_Toc95225253"/>
      <w:bookmarkStart w:id="3142" w:name="_Toc95225583"/>
      <w:bookmarkStart w:id="3143" w:name="_Toc95385672"/>
      <w:bookmarkStart w:id="3144" w:name="_Toc95386008"/>
      <w:bookmarkStart w:id="3145" w:name="_Toc95386343"/>
      <w:bookmarkStart w:id="3146" w:name="_Toc95386678"/>
      <w:bookmarkStart w:id="3147" w:name="_Toc95387032"/>
      <w:bookmarkStart w:id="3148" w:name="_Toc95387632"/>
      <w:bookmarkStart w:id="3149" w:name="_Toc95387993"/>
      <w:bookmarkStart w:id="3150" w:name="_Toc96001591"/>
      <w:bookmarkStart w:id="3151" w:name="_Toc96001949"/>
      <w:bookmarkStart w:id="3152" w:name="_Toc96332709"/>
      <w:bookmarkStart w:id="3153" w:name="_Toc96333068"/>
      <w:bookmarkStart w:id="3154" w:name="_Toc96335354"/>
      <w:bookmarkStart w:id="3155" w:name="_Toc96335713"/>
      <w:bookmarkStart w:id="3156" w:name="_Toc96336074"/>
      <w:bookmarkStart w:id="3157" w:name="_Toc96336434"/>
      <w:bookmarkStart w:id="3158" w:name="_Toc96336793"/>
      <w:bookmarkStart w:id="3159" w:name="_Toc96948163"/>
      <w:bookmarkStart w:id="3160" w:name="_Toc97795796"/>
      <w:bookmarkStart w:id="3161" w:name="_Toc97886083"/>
      <w:bookmarkStart w:id="3162" w:name="_Toc98313207"/>
      <w:bookmarkStart w:id="3163" w:name="_Toc98319544"/>
      <w:bookmarkStart w:id="3164" w:name="_Toc98319900"/>
      <w:bookmarkStart w:id="3165" w:name="_Toc121488424"/>
      <w:bookmarkStart w:id="3166" w:name="_Toc145508554"/>
      <w:bookmarkStart w:id="3167" w:name="_Toc157078934"/>
      <w:bookmarkStart w:id="3168" w:name="_Toc157079283"/>
      <w:bookmarkStart w:id="3169" w:name="_Toc157079633"/>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p>
    <w:p w14:paraId="06302FBF" w14:textId="77777777" w:rsidR="000A71D4" w:rsidRPr="000A71D4" w:rsidRDefault="000A71D4" w:rsidP="000A71D4">
      <w:pPr>
        <w:pStyle w:val="ListParagraph"/>
        <w:numPr>
          <w:ilvl w:val="1"/>
          <w:numId w:val="182"/>
        </w:numPr>
        <w:contextualSpacing w:val="0"/>
        <w:outlineLvl w:val="4"/>
        <w:rPr>
          <w:rFonts w:cs="Times New Roman"/>
          <w:bCs/>
          <w:i/>
          <w:iCs/>
          <w:vanish/>
          <w:sz w:val="28"/>
          <w:szCs w:val="24"/>
        </w:rPr>
      </w:pPr>
      <w:bookmarkStart w:id="3170" w:name="_Toc96335355"/>
      <w:bookmarkStart w:id="3171" w:name="_Toc96335714"/>
      <w:bookmarkStart w:id="3172" w:name="_Toc96336075"/>
      <w:bookmarkStart w:id="3173" w:name="_Toc96336435"/>
      <w:bookmarkStart w:id="3174" w:name="_Toc96336794"/>
      <w:bookmarkStart w:id="3175" w:name="_Toc96948164"/>
      <w:bookmarkStart w:id="3176" w:name="_Toc97795797"/>
      <w:bookmarkStart w:id="3177" w:name="_Toc97886084"/>
      <w:bookmarkStart w:id="3178" w:name="_Toc98313208"/>
      <w:bookmarkStart w:id="3179" w:name="_Toc98319545"/>
      <w:bookmarkStart w:id="3180" w:name="_Toc98319901"/>
      <w:bookmarkStart w:id="3181" w:name="_Toc121488425"/>
      <w:bookmarkStart w:id="3182" w:name="_Toc145508555"/>
      <w:bookmarkStart w:id="3183" w:name="_Toc157078935"/>
      <w:bookmarkStart w:id="3184" w:name="_Toc157079284"/>
      <w:bookmarkStart w:id="3185" w:name="_Toc157079634"/>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p>
    <w:p w14:paraId="309AD7C6" w14:textId="4043DADD" w:rsidR="00475158" w:rsidRPr="00177302" w:rsidRDefault="00475158" w:rsidP="000A71D4">
      <w:pPr>
        <w:pStyle w:val="Heading5"/>
        <w:numPr>
          <w:ilvl w:val="2"/>
          <w:numId w:val="182"/>
        </w:numPr>
      </w:pPr>
      <w:bookmarkStart w:id="3186" w:name="_Toc157079635"/>
      <w:r w:rsidRPr="00177302">
        <w:t>Construction Change</w:t>
      </w:r>
      <w:bookmarkEnd w:id="3121"/>
      <w:bookmarkEnd w:id="3122"/>
      <w:bookmarkEnd w:id="3123"/>
      <w:bookmarkEnd w:id="3124"/>
      <w:bookmarkEnd w:id="3125"/>
      <w:bookmarkEnd w:id="3126"/>
      <w:bookmarkEnd w:id="3127"/>
      <w:bookmarkEnd w:id="3128"/>
      <w:bookmarkEnd w:id="3186"/>
    </w:p>
    <w:bookmarkEnd w:id="3129"/>
    <w:p w14:paraId="13A7A103" w14:textId="77777777" w:rsidR="006A7165" w:rsidRPr="006A7165" w:rsidRDefault="006A7165" w:rsidP="006A7165">
      <w:pPr>
        <w:ind w:left="720"/>
        <w:jc w:val="both"/>
      </w:pPr>
    </w:p>
    <w:p w14:paraId="3F549D2C" w14:textId="616FA8B2" w:rsidR="00475158" w:rsidRPr="007376A1" w:rsidRDefault="00475158" w:rsidP="00475158">
      <w:pPr>
        <w:spacing w:after="240"/>
        <w:ind w:left="720"/>
        <w:jc w:val="both"/>
        <w:rPr>
          <w:sz w:val="20"/>
          <w:szCs w:val="20"/>
        </w:rPr>
      </w:pPr>
      <w:r w:rsidRPr="007376A1">
        <w:rPr>
          <w:sz w:val="20"/>
          <w:szCs w:val="20"/>
        </w:rPr>
        <w:t xml:space="preserve">A </w:t>
      </w:r>
      <w:hyperlink w:anchor="GlossaryConstructionChange" w:history="1">
        <w:r w:rsidRPr="007376A1">
          <w:rPr>
            <w:rStyle w:val="Hyperlink"/>
            <w:b/>
            <w:color w:val="0000FF"/>
            <w:sz w:val="20"/>
            <w:szCs w:val="20"/>
          </w:rPr>
          <w:t>Construction Change</w:t>
        </w:r>
      </w:hyperlink>
      <w:r w:rsidRPr="007376A1">
        <w:rPr>
          <w:sz w:val="20"/>
          <w:szCs w:val="20"/>
        </w:rPr>
        <w:t xml:space="preserve"> is made to a set of plans or contract documents </w:t>
      </w:r>
      <w:r w:rsidRPr="007376A1">
        <w:rPr>
          <w:sz w:val="20"/>
          <w:szCs w:val="20"/>
          <w:u w:val="single"/>
        </w:rPr>
        <w:t>following</w:t>
      </w:r>
      <w:r w:rsidRPr="007376A1">
        <w:rPr>
          <w:sz w:val="20"/>
          <w:szCs w:val="20"/>
        </w:rPr>
        <w:t xml:space="preserve"> the project letting and subsequent awarding to a Contractor. </w:t>
      </w:r>
    </w:p>
    <w:p w14:paraId="2C1E7D73" w14:textId="77777777" w:rsidR="00475158" w:rsidRPr="007376A1" w:rsidRDefault="00475158" w:rsidP="00475158">
      <w:pPr>
        <w:spacing w:after="240"/>
        <w:ind w:left="720"/>
        <w:jc w:val="both"/>
        <w:rPr>
          <w:color w:val="FF0000"/>
          <w:sz w:val="20"/>
          <w:szCs w:val="20"/>
        </w:rPr>
      </w:pPr>
      <w:r w:rsidRPr="007376A1">
        <w:rPr>
          <w:sz w:val="20"/>
          <w:szCs w:val="20"/>
        </w:rPr>
        <w:lastRenderedPageBreak/>
        <w:t xml:space="preserve">Construction changes are prepared and distributed in accordance with </w:t>
      </w:r>
      <w:hyperlink r:id="rId291" w:history="1">
        <w:r w:rsidRPr="007376A1">
          <w:rPr>
            <w:rStyle w:val="Hyperlink"/>
            <w:b/>
            <w:color w:val="0000FF"/>
            <w:sz w:val="20"/>
            <w:szCs w:val="20"/>
          </w:rPr>
          <w:t>Chapter 103 [Chapter 14-1.02(08)]</w:t>
        </w:r>
      </w:hyperlink>
      <w:r w:rsidRPr="007376A1">
        <w:rPr>
          <w:b/>
          <w:color w:val="006699"/>
          <w:sz w:val="20"/>
          <w:szCs w:val="20"/>
        </w:rPr>
        <w:t xml:space="preserve"> </w:t>
      </w:r>
      <w:r w:rsidRPr="007376A1">
        <w:rPr>
          <w:sz w:val="20"/>
          <w:szCs w:val="20"/>
        </w:rPr>
        <w:t xml:space="preserve">of the Indiana Design Manual (IDM). </w:t>
      </w:r>
      <w:r w:rsidRPr="007376A1">
        <w:rPr>
          <w:color w:val="FF0000"/>
          <w:sz w:val="20"/>
          <w:szCs w:val="20"/>
        </w:rPr>
        <w:t xml:space="preserve"> </w:t>
      </w:r>
    </w:p>
    <w:p w14:paraId="28BF5DCD" w14:textId="145D193C" w:rsidR="00475158" w:rsidRDefault="00475158" w:rsidP="000A71D4">
      <w:pPr>
        <w:pStyle w:val="Heading5"/>
        <w:numPr>
          <w:ilvl w:val="2"/>
          <w:numId w:val="182"/>
        </w:numPr>
      </w:pPr>
      <w:bookmarkStart w:id="3187" w:name="_Toc318190815"/>
      <w:bookmarkStart w:id="3188" w:name="_Toc345396936"/>
      <w:bookmarkStart w:id="3189" w:name="_Toc157079636"/>
      <w:bookmarkStart w:id="3190" w:name="Ch14ConstructionOrders"/>
      <w:bookmarkStart w:id="3191" w:name="Ch12ChangeOrders"/>
      <w:r w:rsidRPr="00177302">
        <w:t>Change Orders</w:t>
      </w:r>
      <w:bookmarkEnd w:id="3130"/>
      <w:bookmarkEnd w:id="3187"/>
      <w:bookmarkEnd w:id="3188"/>
      <w:bookmarkEnd w:id="3189"/>
    </w:p>
    <w:p w14:paraId="320BF73A" w14:textId="77777777" w:rsidR="006A7165" w:rsidRPr="006A7165" w:rsidRDefault="006A7165" w:rsidP="006A7165"/>
    <w:bookmarkEnd w:id="3190"/>
    <w:bookmarkEnd w:id="3191"/>
    <w:p w14:paraId="507E3DB7" w14:textId="77777777" w:rsidR="00475158" w:rsidRPr="007376A1" w:rsidRDefault="00475158" w:rsidP="006A7165">
      <w:pPr>
        <w:ind w:left="720"/>
        <w:rPr>
          <w:sz w:val="20"/>
          <w:szCs w:val="20"/>
        </w:rPr>
      </w:pPr>
      <w:r w:rsidRPr="007376A1">
        <w:rPr>
          <w:sz w:val="20"/>
          <w:szCs w:val="20"/>
        </w:rPr>
        <w:t xml:space="preserve">During the life of a project issues arise that require the processing of </w:t>
      </w:r>
      <w:hyperlink w:anchor="GlossaryChangeOrder" w:history="1">
        <w:r w:rsidRPr="007376A1">
          <w:rPr>
            <w:rStyle w:val="Hyperlink"/>
            <w:b/>
            <w:color w:val="0000FF"/>
            <w:sz w:val="20"/>
            <w:szCs w:val="20"/>
          </w:rPr>
          <w:t>change orders</w:t>
        </w:r>
      </w:hyperlink>
      <w:r w:rsidRPr="007376A1">
        <w:rPr>
          <w:sz w:val="20"/>
          <w:szCs w:val="20"/>
        </w:rPr>
        <w:t xml:space="preserve">, time extensions, and claims.   It is the responsibility of the PEMS to document all communications and construction activities that affect these items. Reference </w:t>
      </w:r>
      <w:hyperlink r:id="rId292" w:history="1">
        <w:r w:rsidRPr="007376A1">
          <w:rPr>
            <w:rStyle w:val="Hyperlink"/>
            <w:sz w:val="20"/>
            <w:szCs w:val="20"/>
          </w:rPr>
          <w:t>GIFE</w:t>
        </w:r>
      </w:hyperlink>
      <w:r w:rsidRPr="007376A1">
        <w:rPr>
          <w:sz w:val="20"/>
          <w:szCs w:val="20"/>
        </w:rPr>
        <w:t>, Section 2.18, 2.19, and 2.20 for additional general information on contract time adjustments, change orders, and claims.</w:t>
      </w:r>
    </w:p>
    <w:p w14:paraId="3851B027" w14:textId="77777777" w:rsidR="006A7165" w:rsidRPr="007376A1" w:rsidRDefault="006A7165" w:rsidP="006A7165">
      <w:pPr>
        <w:ind w:left="720"/>
        <w:rPr>
          <w:sz w:val="20"/>
          <w:szCs w:val="20"/>
        </w:rPr>
      </w:pPr>
    </w:p>
    <w:p w14:paraId="161270D2" w14:textId="7752A35A" w:rsidR="00475158" w:rsidRPr="007376A1" w:rsidRDefault="00475158" w:rsidP="006A7165">
      <w:pPr>
        <w:ind w:left="720"/>
        <w:rPr>
          <w:sz w:val="20"/>
          <w:szCs w:val="20"/>
        </w:rPr>
      </w:pPr>
      <w:r w:rsidRPr="007376A1">
        <w:rPr>
          <w:sz w:val="20"/>
          <w:szCs w:val="20"/>
        </w:rPr>
        <w:t xml:space="preserve">For change orders and claims approvals, the PEMS must maintain communication with, and obtain the approval of, both the LPA’s ERC and the District Construction AE.  LPAs should make it very clear to their consultant PEMS the extent they want on approval of change orders. </w:t>
      </w:r>
    </w:p>
    <w:p w14:paraId="0CA7CBCD" w14:textId="77777777" w:rsidR="006A7165" w:rsidRPr="007376A1" w:rsidRDefault="006A7165" w:rsidP="006A7165">
      <w:pPr>
        <w:ind w:left="720"/>
        <w:rPr>
          <w:sz w:val="20"/>
          <w:szCs w:val="20"/>
        </w:rPr>
      </w:pPr>
    </w:p>
    <w:p w14:paraId="5C7EEBDF" w14:textId="2FB4CE9D" w:rsidR="00475158" w:rsidRPr="007376A1" w:rsidRDefault="00475158" w:rsidP="006A7165">
      <w:pPr>
        <w:ind w:left="720"/>
        <w:rPr>
          <w:sz w:val="20"/>
          <w:szCs w:val="20"/>
        </w:rPr>
      </w:pPr>
      <w:r w:rsidRPr="007376A1">
        <w:rPr>
          <w:sz w:val="20"/>
          <w:szCs w:val="20"/>
        </w:rPr>
        <w:t xml:space="preserve">Change Orders do not alter the amount of funds available to pay the Contractor.  When additional funds are required to process progress payments, the PEMS will request additional funds, </w:t>
      </w:r>
      <w:r w:rsidR="00AB30B3" w:rsidRPr="007376A1">
        <w:rPr>
          <w:sz w:val="20"/>
          <w:szCs w:val="20"/>
        </w:rPr>
        <w:t xml:space="preserve">and the District Program Director will receive an </w:t>
      </w:r>
      <w:r w:rsidRPr="007376A1">
        <w:rPr>
          <w:sz w:val="20"/>
          <w:szCs w:val="20"/>
        </w:rPr>
        <w:t xml:space="preserve">Advice of Change request from the District Construction Department.  </w:t>
      </w:r>
      <w:r w:rsidRPr="007376A1">
        <w:rPr>
          <w:sz w:val="20"/>
          <w:szCs w:val="20"/>
          <w:u w:val="single"/>
        </w:rPr>
        <w:t>It is this request that will generate an invoice to the LPA</w:t>
      </w:r>
      <w:r w:rsidRPr="007376A1">
        <w:rPr>
          <w:sz w:val="20"/>
          <w:szCs w:val="20"/>
        </w:rPr>
        <w:t xml:space="preserve">.  The PEMS must notify the LPA’s ERC prior to the request </w:t>
      </w:r>
      <w:r w:rsidR="003263E2" w:rsidRPr="007376A1">
        <w:rPr>
          <w:sz w:val="20"/>
          <w:szCs w:val="20"/>
        </w:rPr>
        <w:t>for</w:t>
      </w:r>
      <w:r w:rsidRPr="007376A1">
        <w:rPr>
          <w:sz w:val="20"/>
          <w:szCs w:val="20"/>
        </w:rPr>
        <w:t xml:space="preserve"> the ERC to review the request.  If the LPA’s ERC concurs with the request and approval is given, the ERC should begin steps to acquire funds to pay.   </w:t>
      </w:r>
    </w:p>
    <w:p w14:paraId="0C2BC413" w14:textId="77777777" w:rsidR="00475158" w:rsidRPr="007376A1" w:rsidRDefault="00475158" w:rsidP="00475158">
      <w:pPr>
        <w:ind w:left="720"/>
        <w:jc w:val="both"/>
        <w:rPr>
          <w:sz w:val="20"/>
          <w:szCs w:val="20"/>
        </w:rPr>
      </w:pPr>
    </w:p>
    <w:p w14:paraId="663C3B09" w14:textId="6AD79396" w:rsidR="00751CE9" w:rsidRDefault="00751CE9" w:rsidP="00475158">
      <w:pPr>
        <w:ind w:left="720"/>
        <w:jc w:val="both"/>
        <w:rPr>
          <w:sz w:val="20"/>
          <w:szCs w:val="20"/>
        </w:rPr>
      </w:pPr>
      <w:r>
        <w:rPr>
          <w:rFonts w:eastAsia="Times New Roman" w:cs="Times New Roman"/>
          <w:noProof/>
          <w:sz w:val="24"/>
          <w:szCs w:val="24"/>
        </w:rPr>
        <mc:AlternateContent>
          <mc:Choice Requires="wps">
            <w:drawing>
              <wp:anchor distT="0" distB="0" distL="114300" distR="114300" simplePos="0" relativeHeight="251788288" behindDoc="0" locked="0" layoutInCell="1" allowOverlap="1" wp14:anchorId="521A2AFC" wp14:editId="2F93C395">
                <wp:simplePos x="0" y="0"/>
                <wp:positionH relativeFrom="column">
                  <wp:posOffset>454505</wp:posOffset>
                </wp:positionH>
                <wp:positionV relativeFrom="paragraph">
                  <wp:posOffset>38100</wp:posOffset>
                </wp:positionV>
                <wp:extent cx="6386195" cy="422275"/>
                <wp:effectExtent l="38100" t="38100" r="109855" b="111125"/>
                <wp:wrapNone/>
                <wp:docPr id="94" name="Text Box 94"/>
                <wp:cNvGraphicFramePr/>
                <a:graphic xmlns:a="http://schemas.openxmlformats.org/drawingml/2006/main">
                  <a:graphicData uri="http://schemas.microsoft.com/office/word/2010/wordprocessingShape">
                    <wps:wsp>
                      <wps:cNvSpPr txBox="1"/>
                      <wps:spPr>
                        <a:xfrm>
                          <a:off x="0" y="0"/>
                          <a:ext cx="6386195" cy="422275"/>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50EFD618" w14:textId="186043CC" w:rsidR="00751CE9" w:rsidRPr="007376A1" w:rsidRDefault="00751CE9" w:rsidP="00751CE9">
                            <w:pPr>
                              <w:rPr>
                                <w:rFonts w:cs="Times New Roman"/>
                                <w:i/>
                                <w:iCs/>
                                <w:sz w:val="20"/>
                                <w:szCs w:val="20"/>
                              </w:rPr>
                            </w:pPr>
                            <w:r w:rsidRPr="007376A1">
                              <w:rPr>
                                <w:rFonts w:cs="Times New Roman"/>
                                <w:b/>
                                <w:i/>
                                <w:iCs/>
                                <w:sz w:val="20"/>
                                <w:szCs w:val="20"/>
                              </w:rPr>
                              <w:t>The process for making funding requests could potentially be lengthy thus, the PEMS should look ahead to foresee future payment obligations for the project and use judgement when making requests to the LPA’s ERC.</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A2AFC" id="Text Box 94" o:spid="_x0000_s1069" type="#_x0000_t202" style="position:absolute;left:0;text-align:left;margin-left:35.8pt;margin-top:3pt;width:502.85pt;height:33.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" fillcolor="window" strokecolor="red" strokeweight=".5pt">
                <v:shadow on="t" color="black" opacity="26214f" origin="-.5,-.5" offset=".74836mm,.74836mm"/>
                <v:textbox>
                  <w:txbxContent>
                    <w:p w14:paraId="50EFD618" w14:textId="186043CC" w:rsidR="00751CE9" w:rsidRPr="007376A1" w:rsidRDefault="00751CE9" w:rsidP="00751CE9">
                      <w:pPr>
                        <w:rPr>
                          <w:rFonts w:cs="Times New Roman"/>
                          <w:i/>
                          <w:iCs/>
                          <w:sz w:val="20"/>
                          <w:szCs w:val="20"/>
                        </w:rPr>
                      </w:pPr>
                      <w:r w:rsidRPr="007376A1">
                        <w:rPr>
                          <w:rFonts w:cs="Times New Roman"/>
                          <w:b/>
                          <w:i/>
                          <w:iCs/>
                          <w:sz w:val="20"/>
                          <w:szCs w:val="20"/>
                        </w:rPr>
                        <w:t>The process for making funding requests could potentially be lengthy thus, the PEMS should look ahead to foresee future payment obligations for the project and use judgement when making requests to the LPA’s ERC.</w:t>
                      </w:r>
                    </w:p>
                  </w:txbxContent>
                </v:textbox>
              </v:shape>
            </w:pict>
          </mc:Fallback>
        </mc:AlternateContent>
      </w:r>
    </w:p>
    <w:p w14:paraId="509E7010" w14:textId="693DEE27" w:rsidR="00751CE9" w:rsidRDefault="00751CE9" w:rsidP="00475158">
      <w:pPr>
        <w:ind w:left="720"/>
        <w:jc w:val="both"/>
        <w:rPr>
          <w:sz w:val="20"/>
          <w:szCs w:val="20"/>
        </w:rPr>
      </w:pPr>
    </w:p>
    <w:p w14:paraId="07E62DEE" w14:textId="247CBC2F" w:rsidR="00751CE9" w:rsidRDefault="00751CE9" w:rsidP="00475158">
      <w:pPr>
        <w:ind w:left="720"/>
        <w:jc w:val="both"/>
        <w:rPr>
          <w:sz w:val="20"/>
          <w:szCs w:val="20"/>
        </w:rPr>
      </w:pPr>
    </w:p>
    <w:p w14:paraId="604C1DCE" w14:textId="77777777" w:rsidR="00751CE9" w:rsidRPr="00177302" w:rsidRDefault="00751CE9" w:rsidP="00475158">
      <w:pPr>
        <w:ind w:left="720"/>
        <w:jc w:val="both"/>
        <w:rPr>
          <w:sz w:val="20"/>
          <w:szCs w:val="20"/>
        </w:rPr>
      </w:pPr>
    </w:p>
    <w:p w14:paraId="531C4A7D" w14:textId="77777777" w:rsidR="00751CE9" w:rsidRPr="007376A1" w:rsidRDefault="00751CE9" w:rsidP="00751CE9">
      <w:pPr>
        <w:ind w:left="720"/>
        <w:jc w:val="both"/>
        <w:rPr>
          <w:b/>
          <w:i/>
          <w:sz w:val="20"/>
          <w:szCs w:val="20"/>
        </w:rPr>
      </w:pPr>
    </w:p>
    <w:p w14:paraId="79E6760B" w14:textId="33CCCE8A" w:rsidR="00475158" w:rsidRPr="007376A1" w:rsidRDefault="00475158" w:rsidP="006A7165">
      <w:pPr>
        <w:numPr>
          <w:ilvl w:val="0"/>
          <w:numId w:val="66"/>
        </w:numPr>
        <w:ind w:left="1170" w:hanging="450"/>
        <w:jc w:val="both"/>
        <w:rPr>
          <w:b/>
          <w:i/>
          <w:sz w:val="20"/>
          <w:szCs w:val="20"/>
        </w:rPr>
      </w:pPr>
      <w:r w:rsidRPr="007376A1">
        <w:rPr>
          <w:b/>
          <w:i/>
          <w:sz w:val="20"/>
          <w:szCs w:val="20"/>
        </w:rPr>
        <w:t xml:space="preserve">The request for additional funds is not required to be related to a change order. </w:t>
      </w:r>
    </w:p>
    <w:p w14:paraId="575CFA1D" w14:textId="22FD2E6C" w:rsidR="00751CE9" w:rsidRPr="007376A1" w:rsidRDefault="00475158" w:rsidP="00475158">
      <w:pPr>
        <w:spacing w:before="240"/>
        <w:ind w:left="720"/>
        <w:jc w:val="both"/>
        <w:rPr>
          <w:sz w:val="20"/>
          <w:szCs w:val="20"/>
        </w:rPr>
      </w:pPr>
      <w:r w:rsidRPr="007376A1">
        <w:rPr>
          <w:sz w:val="20"/>
          <w:szCs w:val="20"/>
        </w:rPr>
        <w:t xml:space="preserve">If there is a disagreement in the scope of work needed between AE and the LPA’s PEMS, the issue will be resolved by the </w:t>
      </w:r>
    </w:p>
    <w:p w14:paraId="194B8A58" w14:textId="14568C9C" w:rsidR="00475158" w:rsidRPr="007376A1" w:rsidRDefault="00475158" w:rsidP="00751CE9">
      <w:pPr>
        <w:ind w:left="720"/>
        <w:rPr>
          <w:sz w:val="20"/>
          <w:szCs w:val="20"/>
        </w:rPr>
      </w:pPr>
      <w:r w:rsidRPr="007376A1">
        <w:rPr>
          <w:rStyle w:val="Hyperlink"/>
          <w:sz w:val="20"/>
          <w:szCs w:val="20"/>
        </w:rPr>
        <w:t>District Construction Director</w:t>
      </w:r>
      <w:r w:rsidRPr="007376A1">
        <w:rPr>
          <w:color w:val="000099"/>
          <w:sz w:val="20"/>
          <w:szCs w:val="20"/>
        </w:rPr>
        <w:t>.</w:t>
      </w:r>
      <w:r w:rsidRPr="007376A1">
        <w:rPr>
          <w:sz w:val="20"/>
          <w:szCs w:val="20"/>
        </w:rPr>
        <w:t xml:space="preserve">  It is the responsibility of the PSMS to notify the LPA’s ERC of all construction changes and engage them in such conversations. </w:t>
      </w:r>
    </w:p>
    <w:p w14:paraId="1B36B975" w14:textId="77777777" w:rsidR="00751CE9" w:rsidRPr="007376A1" w:rsidRDefault="00751CE9" w:rsidP="00751CE9">
      <w:pPr>
        <w:ind w:left="720"/>
        <w:rPr>
          <w:sz w:val="20"/>
          <w:szCs w:val="20"/>
        </w:rPr>
      </w:pPr>
    </w:p>
    <w:p w14:paraId="02071FAC" w14:textId="3CDE551D" w:rsidR="00475158" w:rsidRPr="007376A1" w:rsidRDefault="00475158" w:rsidP="00751CE9">
      <w:pPr>
        <w:ind w:left="720"/>
        <w:rPr>
          <w:sz w:val="20"/>
          <w:szCs w:val="20"/>
        </w:rPr>
      </w:pPr>
      <w:r w:rsidRPr="007376A1">
        <w:rPr>
          <w:sz w:val="20"/>
          <w:szCs w:val="20"/>
        </w:rPr>
        <w:t xml:space="preserve">The procedure for </w:t>
      </w:r>
      <w:r w:rsidRPr="007376A1">
        <w:rPr>
          <w:rFonts w:eastAsia="Calibri"/>
          <w:color w:val="1C1C1C"/>
          <w:sz w:val="20"/>
          <w:szCs w:val="20"/>
        </w:rPr>
        <w:t xml:space="preserve">Change Orders on Construction Contracts Policy </w:t>
      </w:r>
      <w:r w:rsidRPr="007376A1">
        <w:rPr>
          <w:sz w:val="20"/>
          <w:szCs w:val="20"/>
        </w:rPr>
        <w:t xml:space="preserve">is explained in </w:t>
      </w:r>
      <w:hyperlink r:id="rId293" w:history="1">
        <w:r w:rsidRPr="007376A1">
          <w:rPr>
            <w:rStyle w:val="Hyperlink"/>
            <w:b/>
            <w:color w:val="0000FF"/>
            <w:sz w:val="20"/>
            <w:szCs w:val="20"/>
          </w:rPr>
          <w:t>Construction Memorandum 14-05</w:t>
        </w:r>
      </w:hyperlink>
      <w:r w:rsidRPr="007376A1">
        <w:rPr>
          <w:sz w:val="20"/>
          <w:szCs w:val="20"/>
        </w:rPr>
        <w:t xml:space="preserve">. </w:t>
      </w:r>
    </w:p>
    <w:p w14:paraId="41BD8DD7" w14:textId="77777777" w:rsidR="00751CE9" w:rsidRPr="007376A1" w:rsidRDefault="00751CE9" w:rsidP="00751CE9">
      <w:pPr>
        <w:ind w:left="720"/>
        <w:rPr>
          <w:sz w:val="20"/>
          <w:szCs w:val="20"/>
        </w:rPr>
      </w:pPr>
    </w:p>
    <w:p w14:paraId="6656CAD2" w14:textId="1D758D61" w:rsidR="00475158" w:rsidRPr="007376A1" w:rsidRDefault="00475158" w:rsidP="00751CE9">
      <w:pPr>
        <w:ind w:left="720"/>
        <w:rPr>
          <w:sz w:val="20"/>
          <w:szCs w:val="20"/>
        </w:rPr>
      </w:pPr>
      <w:r w:rsidRPr="007376A1">
        <w:rPr>
          <w:sz w:val="20"/>
          <w:szCs w:val="20"/>
        </w:rPr>
        <w:t>The procedure for administering claims is detailed in</w:t>
      </w:r>
      <w:r w:rsidRPr="007376A1">
        <w:rPr>
          <w:i/>
          <w:sz w:val="20"/>
          <w:szCs w:val="20"/>
        </w:rPr>
        <w:t xml:space="preserve"> </w:t>
      </w:r>
      <w:r w:rsidRPr="007376A1">
        <w:rPr>
          <w:sz w:val="20"/>
          <w:szCs w:val="20"/>
        </w:rPr>
        <w:t>105.16 of the Standard Specifications Book</w:t>
      </w:r>
      <w:r w:rsidRPr="007376A1">
        <w:rPr>
          <w:i/>
          <w:sz w:val="20"/>
          <w:szCs w:val="20"/>
        </w:rPr>
        <w:t xml:space="preserve">.  </w:t>
      </w:r>
      <w:r w:rsidRPr="007376A1">
        <w:rPr>
          <w:sz w:val="20"/>
          <w:szCs w:val="20"/>
        </w:rPr>
        <w:t xml:space="preserve">INDOT will administer the claim through final resolution. </w:t>
      </w:r>
    </w:p>
    <w:p w14:paraId="1AC50B7D" w14:textId="77777777" w:rsidR="00751CE9" w:rsidRPr="007376A1" w:rsidRDefault="00751CE9" w:rsidP="00751CE9">
      <w:pPr>
        <w:ind w:left="720"/>
        <w:rPr>
          <w:sz w:val="20"/>
          <w:szCs w:val="20"/>
        </w:rPr>
      </w:pPr>
    </w:p>
    <w:p w14:paraId="2AAFC31E" w14:textId="24F40247" w:rsidR="00475158" w:rsidRPr="007376A1" w:rsidRDefault="00475158" w:rsidP="00751CE9">
      <w:pPr>
        <w:pStyle w:val="ListParagraph"/>
        <w:numPr>
          <w:ilvl w:val="0"/>
          <w:numId w:val="66"/>
        </w:numPr>
        <w:ind w:left="1170" w:hanging="450"/>
        <w:rPr>
          <w:color w:val="1F497D"/>
          <w:sz w:val="20"/>
          <w:szCs w:val="20"/>
        </w:rPr>
      </w:pPr>
      <w:r w:rsidRPr="007376A1">
        <w:rPr>
          <w:b/>
          <w:i/>
          <w:sz w:val="20"/>
          <w:szCs w:val="20"/>
        </w:rPr>
        <w:t>If claims occur because the LPA failed to properly coordinate utility or railroad relocation, failed to secure all Right-of-Way required for the project completion, or if the claim occurred due to gross plan error, the claim will not be eligible for federal funding.  The payment of the claim will be a non-participating item and will be funded with 100% local funds.</w:t>
      </w:r>
      <w:r w:rsidRPr="007376A1">
        <w:rPr>
          <w:color w:val="1F497D"/>
          <w:sz w:val="20"/>
          <w:szCs w:val="20"/>
        </w:rPr>
        <w:t xml:space="preserve"> </w:t>
      </w:r>
    </w:p>
    <w:p w14:paraId="40082C2B" w14:textId="77777777" w:rsidR="00751CE9" w:rsidRPr="007376A1" w:rsidRDefault="00751CE9" w:rsidP="00751CE9">
      <w:pPr>
        <w:ind w:left="720"/>
        <w:rPr>
          <w:b/>
          <w:i/>
          <w:sz w:val="20"/>
          <w:szCs w:val="20"/>
        </w:rPr>
      </w:pPr>
    </w:p>
    <w:p w14:paraId="33DD24CD" w14:textId="4E7C63AD" w:rsidR="00475158" w:rsidRDefault="00475158" w:rsidP="000A71D4">
      <w:pPr>
        <w:pStyle w:val="Heading5"/>
        <w:numPr>
          <w:ilvl w:val="2"/>
          <w:numId w:val="182"/>
        </w:numPr>
      </w:pPr>
      <w:bookmarkStart w:id="3192" w:name="_Toc318190816"/>
      <w:bookmarkStart w:id="3193" w:name="_Toc345396937"/>
      <w:bookmarkStart w:id="3194" w:name="_Toc157079637"/>
      <w:bookmarkStart w:id="3195" w:name="Ch12ShopDrawingsAndFalseworkRevProc"/>
      <w:bookmarkStart w:id="3196" w:name="_Toc301346404"/>
      <w:bookmarkStart w:id="3197" w:name="_Toc318190817"/>
      <w:r w:rsidRPr="00177302">
        <w:t>Shop Drawings and Falsework-Review Procedure</w:t>
      </w:r>
      <w:bookmarkEnd w:id="3192"/>
      <w:bookmarkEnd w:id="3193"/>
      <w:bookmarkEnd w:id="3194"/>
    </w:p>
    <w:p w14:paraId="6513401C" w14:textId="77777777" w:rsidR="00751CE9" w:rsidRPr="00751CE9" w:rsidRDefault="00751CE9" w:rsidP="00751CE9"/>
    <w:bookmarkEnd w:id="3195"/>
    <w:p w14:paraId="45D98A37" w14:textId="77777777" w:rsidR="00475158" w:rsidRPr="007376A1" w:rsidRDefault="00475158" w:rsidP="00475158">
      <w:pPr>
        <w:spacing w:after="240"/>
        <w:ind w:left="720"/>
        <w:jc w:val="both"/>
        <w:rPr>
          <w:sz w:val="20"/>
          <w:szCs w:val="20"/>
        </w:rPr>
      </w:pPr>
      <w:r w:rsidRPr="007376A1">
        <w:rPr>
          <w:sz w:val="20"/>
          <w:szCs w:val="20"/>
        </w:rPr>
        <w:t xml:space="preserve">Review of all project shop drawings will be the responsibility of the LPA and their Designer. All reviews shall be in accordance with INDOTs Construction Information public website under the heading of LPA and State </w:t>
      </w:r>
      <w:hyperlink r:id="rId294" w:history="1">
        <w:r w:rsidRPr="007376A1">
          <w:rPr>
            <w:rStyle w:val="Hyperlink"/>
            <w:sz w:val="20"/>
            <w:szCs w:val="20"/>
          </w:rPr>
          <w:t>Shop Drawings &amp; Falsework Review Procedure</w:t>
        </w:r>
      </w:hyperlink>
      <w:r w:rsidRPr="007376A1">
        <w:rPr>
          <w:sz w:val="20"/>
          <w:szCs w:val="20"/>
        </w:rPr>
        <w:t xml:space="preserve">.  The information may also be found within Section 29 of the GIFE.  </w:t>
      </w:r>
    </w:p>
    <w:p w14:paraId="45982D3B" w14:textId="3E93A4AD" w:rsidR="00475158" w:rsidRDefault="00475158" w:rsidP="000A71D4">
      <w:pPr>
        <w:pStyle w:val="Heading5"/>
        <w:numPr>
          <w:ilvl w:val="2"/>
          <w:numId w:val="182"/>
        </w:numPr>
      </w:pPr>
      <w:bookmarkStart w:id="3198" w:name="_Toc345396938"/>
      <w:bookmarkStart w:id="3199" w:name="Ch12Funding"/>
      <w:bookmarkStart w:id="3200" w:name="_Toc157079638"/>
      <w:r w:rsidRPr="00177302">
        <w:t>Funding</w:t>
      </w:r>
      <w:bookmarkEnd w:id="3196"/>
      <w:bookmarkEnd w:id="3197"/>
      <w:bookmarkEnd w:id="3198"/>
      <w:bookmarkEnd w:id="3199"/>
      <w:bookmarkEnd w:id="3200"/>
    </w:p>
    <w:p w14:paraId="668A7162" w14:textId="77777777" w:rsidR="00751CE9" w:rsidRPr="007376A1" w:rsidRDefault="00751CE9" w:rsidP="00751CE9">
      <w:pPr>
        <w:rPr>
          <w:sz w:val="20"/>
          <w:szCs w:val="20"/>
        </w:rPr>
      </w:pPr>
    </w:p>
    <w:p w14:paraId="7A0C14AF" w14:textId="77777777" w:rsidR="00475158" w:rsidRPr="007376A1" w:rsidRDefault="00475158" w:rsidP="0064758D">
      <w:pPr>
        <w:ind w:left="720"/>
        <w:rPr>
          <w:sz w:val="20"/>
          <w:szCs w:val="20"/>
        </w:rPr>
      </w:pPr>
      <w:r w:rsidRPr="007376A1">
        <w:rPr>
          <w:sz w:val="20"/>
          <w:szCs w:val="20"/>
        </w:rPr>
        <w:t xml:space="preserve">It is the responsibility of the PEMS and the LPA to know the status of their funding.  The PEMS must maintain a running total of all contract costs indicating the remaining balance of all purchase order allocations. </w:t>
      </w:r>
    </w:p>
    <w:p w14:paraId="5837790A" w14:textId="77777777" w:rsidR="007376A1" w:rsidRDefault="007376A1" w:rsidP="0064758D">
      <w:pPr>
        <w:ind w:left="720"/>
        <w:rPr>
          <w:sz w:val="20"/>
          <w:szCs w:val="20"/>
        </w:rPr>
      </w:pPr>
    </w:p>
    <w:p w14:paraId="3C827F20" w14:textId="649F8ED5" w:rsidR="00475158" w:rsidRPr="007376A1" w:rsidRDefault="00475158" w:rsidP="0064758D">
      <w:pPr>
        <w:ind w:left="720"/>
        <w:rPr>
          <w:i/>
          <w:sz w:val="20"/>
          <w:szCs w:val="20"/>
        </w:rPr>
      </w:pPr>
      <w:r w:rsidRPr="007376A1">
        <w:rPr>
          <w:sz w:val="20"/>
          <w:szCs w:val="20"/>
        </w:rPr>
        <w:t xml:space="preserve">Because the allocation of federal funds for each project is limited, </w:t>
      </w:r>
      <w:hyperlink w:anchor="GlossaryChangeOrder" w:history="1">
        <w:r w:rsidRPr="007376A1">
          <w:rPr>
            <w:rStyle w:val="Hyperlink"/>
            <w:b/>
            <w:color w:val="0000FF"/>
            <w:sz w:val="20"/>
            <w:szCs w:val="20"/>
          </w:rPr>
          <w:t>change orders</w:t>
        </w:r>
      </w:hyperlink>
      <w:r w:rsidRPr="007376A1">
        <w:rPr>
          <w:color w:val="0066CC"/>
          <w:sz w:val="20"/>
          <w:szCs w:val="20"/>
        </w:rPr>
        <w:t xml:space="preserve"> </w:t>
      </w:r>
      <w:r w:rsidRPr="007376A1">
        <w:rPr>
          <w:sz w:val="20"/>
          <w:szCs w:val="20"/>
        </w:rPr>
        <w:t xml:space="preserve">and claim costs may exceed the federal allocation. In this case, the LPA will be responsible for providing 100% of any additional funding required.  Certain types of extra work may not be eligible for federal funding even if there are unused federal funds left on the project.  Reference GIFE, Section 2.19.2 Procedures for Documenting Non-Participating Pay Items.  </w:t>
      </w:r>
    </w:p>
    <w:p w14:paraId="0F12C50E" w14:textId="77777777" w:rsidR="0064758D" w:rsidRPr="007376A1" w:rsidRDefault="0064758D" w:rsidP="0064758D">
      <w:pPr>
        <w:ind w:left="720"/>
        <w:rPr>
          <w:sz w:val="20"/>
          <w:szCs w:val="20"/>
        </w:rPr>
      </w:pPr>
    </w:p>
    <w:p w14:paraId="7553CAB5" w14:textId="52A13FA0" w:rsidR="00475158" w:rsidRPr="007376A1" w:rsidRDefault="00475158" w:rsidP="0064758D">
      <w:pPr>
        <w:ind w:left="720"/>
        <w:rPr>
          <w:b/>
          <w:sz w:val="20"/>
          <w:szCs w:val="20"/>
        </w:rPr>
      </w:pPr>
      <w:r w:rsidRPr="007376A1">
        <w:rPr>
          <w:sz w:val="20"/>
          <w:szCs w:val="20"/>
        </w:rPr>
        <w:t>If there are questions related to remaining federal funds, please contact your</w:t>
      </w:r>
      <w:r w:rsidRPr="007376A1">
        <w:rPr>
          <w:i/>
          <w:color w:val="000099"/>
          <w:sz w:val="20"/>
          <w:szCs w:val="20"/>
        </w:rPr>
        <w:t xml:space="preserve"> </w:t>
      </w:r>
      <w:r w:rsidRPr="007376A1">
        <w:rPr>
          <w:rStyle w:val="Hyperlink"/>
          <w:sz w:val="20"/>
          <w:szCs w:val="20"/>
        </w:rPr>
        <w:t>District Local Program Director</w:t>
      </w:r>
      <w:r w:rsidRPr="007376A1">
        <w:rPr>
          <w:b/>
          <w:sz w:val="20"/>
          <w:szCs w:val="20"/>
        </w:rPr>
        <w:t>.</w:t>
      </w:r>
    </w:p>
    <w:p w14:paraId="584EBBA9" w14:textId="2E8F7213" w:rsidR="0064758D" w:rsidRPr="007376A1" w:rsidRDefault="0064758D" w:rsidP="0064758D">
      <w:pPr>
        <w:ind w:left="720"/>
        <w:rPr>
          <w:sz w:val="20"/>
          <w:szCs w:val="20"/>
        </w:rPr>
      </w:pPr>
    </w:p>
    <w:p w14:paraId="0B3CF031" w14:textId="77777777" w:rsidR="00751CE9" w:rsidRPr="007376A1" w:rsidRDefault="00751CE9" w:rsidP="00751CE9">
      <w:pPr>
        <w:pStyle w:val="ListParagraph"/>
        <w:numPr>
          <w:ilvl w:val="0"/>
          <w:numId w:val="66"/>
        </w:numPr>
        <w:tabs>
          <w:tab w:val="left" w:pos="1080"/>
        </w:tabs>
        <w:ind w:left="1080" w:hanging="450"/>
        <w:rPr>
          <w:rFonts w:cs="Times New Roman"/>
          <w:b/>
          <w:i/>
          <w:iCs/>
          <w:sz w:val="20"/>
          <w:szCs w:val="20"/>
        </w:rPr>
      </w:pPr>
      <w:r w:rsidRPr="007376A1">
        <w:rPr>
          <w:rFonts w:cs="Times New Roman"/>
          <w:b/>
          <w:i/>
          <w:iCs/>
          <w:sz w:val="20"/>
          <w:szCs w:val="20"/>
        </w:rPr>
        <w:t xml:space="preserve">If the project is in a Metropolitan Planning Organization (MPO) planning area and funded all or in part by MPO allocations, the LPA’s ERC must notify the MPO of any change orders and/or changes in the scope of work.  </w:t>
      </w:r>
      <w:r w:rsidRPr="007376A1">
        <w:rPr>
          <w:rFonts w:cs="Times New Roman"/>
          <w:b/>
          <w:i/>
          <w:iCs/>
          <w:sz w:val="20"/>
          <w:szCs w:val="20"/>
        </w:rPr>
        <w:lastRenderedPageBreak/>
        <w:t>Further, the ERC must notify the MPO at the onset of an Advice of Change and receive a determination from the MPO indicating whether the MPO will fund the Advice of Change.   Additionally, this determination will be provided to INDOT Finance so that INDOT Finance can place proper funding on the Advice of Change.  It is the LPA Consultant’s responsibility to keep the LPA’s ERC promptly notified of both the Advice of Changes and the Change Orders.</w:t>
      </w:r>
    </w:p>
    <w:p w14:paraId="50181F10" w14:textId="3B484D48" w:rsidR="00751CE9" w:rsidRPr="007376A1" w:rsidRDefault="00751CE9" w:rsidP="0064758D">
      <w:pPr>
        <w:ind w:left="720"/>
        <w:rPr>
          <w:sz w:val="20"/>
          <w:szCs w:val="20"/>
        </w:rPr>
      </w:pPr>
    </w:p>
    <w:p w14:paraId="46738402" w14:textId="63E80D2F" w:rsidR="00475158" w:rsidRPr="007376A1" w:rsidRDefault="00475158" w:rsidP="0064758D">
      <w:pPr>
        <w:ind w:left="720"/>
        <w:rPr>
          <w:sz w:val="20"/>
          <w:szCs w:val="20"/>
        </w:rPr>
      </w:pPr>
      <w:r w:rsidRPr="007376A1">
        <w:rPr>
          <w:sz w:val="20"/>
          <w:szCs w:val="20"/>
        </w:rPr>
        <w:t xml:space="preserve">See </w:t>
      </w:r>
      <w:hyperlink w:anchor="Ch4LPAMPOProjectCoordination" w:history="1">
        <w:r w:rsidRPr="007376A1">
          <w:rPr>
            <w:rStyle w:val="Hyperlink"/>
            <w:b/>
            <w:color w:val="0000FF"/>
            <w:sz w:val="20"/>
            <w:szCs w:val="20"/>
          </w:rPr>
          <w:t>Chapter Four</w:t>
        </w:r>
      </w:hyperlink>
      <w:r w:rsidRPr="007376A1">
        <w:rPr>
          <w:sz w:val="20"/>
          <w:szCs w:val="20"/>
        </w:rPr>
        <w:t xml:space="preserve"> for additional information on MPO-LPA projects.</w:t>
      </w:r>
    </w:p>
    <w:p w14:paraId="589C15EB" w14:textId="77777777" w:rsidR="00475158" w:rsidRPr="00177302" w:rsidRDefault="00475158" w:rsidP="0064758D">
      <w:pPr>
        <w:ind w:left="720"/>
      </w:pPr>
    </w:p>
    <w:p w14:paraId="7701C65D" w14:textId="3AFEFF50" w:rsidR="00475158" w:rsidRDefault="00475158" w:rsidP="000A71D4">
      <w:pPr>
        <w:pStyle w:val="Heading5"/>
        <w:numPr>
          <w:ilvl w:val="2"/>
          <w:numId w:val="182"/>
        </w:numPr>
      </w:pPr>
      <w:bookmarkStart w:id="3201" w:name="_Toc157079639"/>
      <w:r w:rsidRPr="00177302">
        <w:t>Leftover Funds Policy</w:t>
      </w:r>
      <w:bookmarkEnd w:id="3201"/>
    </w:p>
    <w:p w14:paraId="6BC28867" w14:textId="77777777" w:rsidR="0064758D" w:rsidRPr="0064758D" w:rsidRDefault="0064758D" w:rsidP="0064758D">
      <w:bookmarkStart w:id="3202" w:name="Ch12LeftoverFundsPolicy"/>
    </w:p>
    <w:bookmarkEnd w:id="3202"/>
    <w:p w14:paraId="1A23D081" w14:textId="77777777" w:rsidR="00475158" w:rsidRPr="007376A1" w:rsidRDefault="00475158" w:rsidP="00475158">
      <w:pPr>
        <w:ind w:left="720"/>
        <w:jc w:val="both"/>
        <w:rPr>
          <w:sz w:val="20"/>
          <w:szCs w:val="20"/>
        </w:rPr>
      </w:pPr>
      <w:r w:rsidRPr="007376A1">
        <w:rPr>
          <w:sz w:val="20"/>
          <w:szCs w:val="20"/>
        </w:rPr>
        <w:t>It is INDOT’s policy to only allow non-discretionary changes to a project scope after bidding.  Changes to the project scope after bidding brought on by the discretionary choice of the LPA and not required to complete the project will not be eligible for federal funds and must be funded 100% locally.</w:t>
      </w:r>
    </w:p>
    <w:p w14:paraId="6B029BEF" w14:textId="77777777" w:rsidR="00475158" w:rsidRPr="007376A1" w:rsidRDefault="00475158" w:rsidP="00475158">
      <w:pPr>
        <w:ind w:left="720"/>
        <w:jc w:val="both"/>
        <w:rPr>
          <w:sz w:val="20"/>
          <w:szCs w:val="20"/>
        </w:rPr>
      </w:pPr>
    </w:p>
    <w:p w14:paraId="5E250D11" w14:textId="77777777" w:rsidR="00475158" w:rsidRPr="007376A1" w:rsidRDefault="00475158" w:rsidP="00475158">
      <w:pPr>
        <w:ind w:left="720"/>
        <w:jc w:val="both"/>
        <w:rPr>
          <w:sz w:val="20"/>
          <w:szCs w:val="20"/>
        </w:rPr>
      </w:pPr>
      <w:r w:rsidRPr="007376A1">
        <w:rPr>
          <w:sz w:val="20"/>
          <w:szCs w:val="20"/>
        </w:rPr>
        <w:t>The federal funds allocated to a project are intended to accomplish the original scope of the project as designed.  If the project bid prices are lower than estimated, the LPA may NOT utilize those federal-aid funds and the remaining balance of federal-aid funds will revert to the local program.</w:t>
      </w:r>
    </w:p>
    <w:p w14:paraId="4E733F15" w14:textId="15A0FE53" w:rsidR="00475158" w:rsidRDefault="0064758D" w:rsidP="00475158">
      <w:pPr>
        <w:ind w:left="720"/>
        <w:jc w:val="both"/>
        <w:rPr>
          <w:b/>
          <w:sz w:val="18"/>
          <w:szCs w:val="18"/>
        </w:rPr>
      </w:pPr>
      <w:r>
        <w:rPr>
          <w:rFonts w:eastAsia="Times New Roman" w:cs="Times New Roman"/>
          <w:noProof/>
          <w:sz w:val="24"/>
          <w:szCs w:val="24"/>
        </w:rPr>
        <mc:AlternateContent>
          <mc:Choice Requires="wps">
            <w:drawing>
              <wp:anchor distT="0" distB="0" distL="114300" distR="114300" simplePos="0" relativeHeight="251786240" behindDoc="0" locked="0" layoutInCell="1" allowOverlap="1" wp14:anchorId="3F1B0926" wp14:editId="2BE44A16">
                <wp:simplePos x="0" y="0"/>
                <wp:positionH relativeFrom="column">
                  <wp:posOffset>365904</wp:posOffset>
                </wp:positionH>
                <wp:positionV relativeFrom="paragraph">
                  <wp:posOffset>134979</wp:posOffset>
                </wp:positionV>
                <wp:extent cx="6386195" cy="306957"/>
                <wp:effectExtent l="38100" t="38100" r="109855" b="112395"/>
                <wp:wrapNone/>
                <wp:docPr id="93" name="Text Box 93"/>
                <wp:cNvGraphicFramePr/>
                <a:graphic xmlns:a="http://schemas.openxmlformats.org/drawingml/2006/main">
                  <a:graphicData uri="http://schemas.microsoft.com/office/word/2010/wordprocessingShape">
                    <wps:wsp>
                      <wps:cNvSpPr txBox="1"/>
                      <wps:spPr>
                        <a:xfrm>
                          <a:off x="0" y="0"/>
                          <a:ext cx="6386195" cy="306957"/>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0B3AC9E7" w14:textId="4D3928CC" w:rsidR="0064758D" w:rsidRPr="007376A1" w:rsidRDefault="0064758D" w:rsidP="0064758D">
                            <w:pPr>
                              <w:rPr>
                                <w:rFonts w:cs="Times New Roman"/>
                                <w:i/>
                                <w:iCs/>
                                <w:sz w:val="20"/>
                                <w:szCs w:val="20"/>
                              </w:rPr>
                            </w:pPr>
                            <w:r w:rsidRPr="007376A1">
                              <w:rPr>
                                <w:rFonts w:cs="Times New Roman"/>
                                <w:b/>
                                <w:i/>
                                <w:iCs/>
                                <w:sz w:val="20"/>
                                <w:szCs w:val="20"/>
                              </w:rPr>
                              <w:t>A sponsoring agency may not transfer funds to another project after bids for the project have been opened.</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B0926" id="Text Box 93" o:spid="_x0000_s1070" type="#_x0000_t202" style="position:absolute;left:0;text-align:left;margin-left:28.8pt;margin-top:10.65pt;width:502.85pt;height:24.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" fillcolor="window" strokecolor="red" strokeweight=".5pt">
                <v:shadow on="t" color="black" opacity="26214f" origin="-.5,-.5" offset=".74836mm,.74836mm"/>
                <v:textbox>
                  <w:txbxContent>
                    <w:p w14:paraId="0B3AC9E7" w14:textId="4D3928CC" w:rsidR="0064758D" w:rsidRPr="007376A1" w:rsidRDefault="0064758D" w:rsidP="0064758D">
                      <w:pPr>
                        <w:rPr>
                          <w:rFonts w:cs="Times New Roman"/>
                          <w:i/>
                          <w:iCs/>
                          <w:sz w:val="20"/>
                          <w:szCs w:val="20"/>
                        </w:rPr>
                      </w:pPr>
                      <w:r w:rsidRPr="007376A1">
                        <w:rPr>
                          <w:rFonts w:cs="Times New Roman"/>
                          <w:b/>
                          <w:i/>
                          <w:iCs/>
                          <w:sz w:val="20"/>
                          <w:szCs w:val="20"/>
                        </w:rPr>
                        <w:t>A sponsoring agency may not transfer funds to another project after bids for the project have been opened.</w:t>
                      </w:r>
                    </w:p>
                  </w:txbxContent>
                </v:textbox>
              </v:shape>
            </w:pict>
          </mc:Fallback>
        </mc:AlternateContent>
      </w:r>
    </w:p>
    <w:p w14:paraId="5A1DDC29" w14:textId="6501EAFE" w:rsidR="0064758D" w:rsidRDefault="0064758D" w:rsidP="00475158">
      <w:pPr>
        <w:ind w:left="720"/>
        <w:jc w:val="both"/>
      </w:pPr>
    </w:p>
    <w:p w14:paraId="343F18DB" w14:textId="0496DB8E" w:rsidR="0064758D" w:rsidRPr="007376A1" w:rsidRDefault="0064758D" w:rsidP="00475158">
      <w:pPr>
        <w:ind w:left="720"/>
        <w:jc w:val="both"/>
        <w:rPr>
          <w:sz w:val="20"/>
          <w:szCs w:val="20"/>
        </w:rPr>
      </w:pPr>
    </w:p>
    <w:p w14:paraId="2A7194C7" w14:textId="41123AE9" w:rsidR="0064758D" w:rsidRDefault="0064758D" w:rsidP="00475158">
      <w:pPr>
        <w:ind w:left="720"/>
        <w:jc w:val="both"/>
      </w:pPr>
    </w:p>
    <w:p w14:paraId="128A0D77" w14:textId="2ABD3B0E" w:rsidR="00475158" w:rsidRDefault="00475158" w:rsidP="000A71D4">
      <w:pPr>
        <w:pStyle w:val="Heading5"/>
        <w:numPr>
          <w:ilvl w:val="2"/>
          <w:numId w:val="182"/>
        </w:numPr>
      </w:pPr>
      <w:bookmarkStart w:id="3203" w:name="_Toc301346405"/>
      <w:bookmarkStart w:id="3204" w:name="_Toc318190818"/>
      <w:bookmarkStart w:id="3205" w:name="_Toc345396939"/>
      <w:bookmarkStart w:id="3206" w:name="_Toc157079640"/>
      <w:r w:rsidRPr="00177302">
        <w:t>Final Construction Record</w:t>
      </w:r>
      <w:bookmarkEnd w:id="3203"/>
      <w:bookmarkEnd w:id="3204"/>
      <w:bookmarkEnd w:id="3205"/>
      <w:bookmarkEnd w:id="3206"/>
    </w:p>
    <w:p w14:paraId="68377F0C" w14:textId="77777777" w:rsidR="00475158" w:rsidRPr="00475158" w:rsidRDefault="00475158" w:rsidP="00475158">
      <w:bookmarkStart w:id="3207" w:name="Ch12FinalConstructionRecord"/>
    </w:p>
    <w:bookmarkEnd w:id="3207"/>
    <w:p w14:paraId="55334EE5" w14:textId="77777777" w:rsidR="00475158" w:rsidRPr="00177302" w:rsidRDefault="00475158" w:rsidP="00475158">
      <w:pPr>
        <w:tabs>
          <w:tab w:val="left" w:pos="2430"/>
        </w:tabs>
        <w:ind w:left="720"/>
        <w:jc w:val="both"/>
        <w:rPr>
          <w:sz w:val="20"/>
          <w:szCs w:val="20"/>
        </w:rPr>
      </w:pPr>
      <w:r w:rsidRPr="00177302">
        <w:rPr>
          <w:sz w:val="20"/>
          <w:szCs w:val="20"/>
        </w:rPr>
        <w:t xml:space="preserve">Reference the </w:t>
      </w:r>
      <w:hyperlink r:id="rId295" w:history="1">
        <w:r w:rsidRPr="00177302">
          <w:rPr>
            <w:rStyle w:val="Hyperlink"/>
            <w:sz w:val="20"/>
            <w:szCs w:val="20"/>
          </w:rPr>
          <w:t>INDOT Construction Information</w:t>
        </w:r>
      </w:hyperlink>
      <w:r w:rsidRPr="00177302">
        <w:rPr>
          <w:sz w:val="20"/>
          <w:szCs w:val="20"/>
        </w:rPr>
        <w:t xml:space="preserve"> site for information on documenting and completing the FCR.  Information on documents and instruction manuals can be found under the heading of Procedures and Documents for SiteManager Contracts at: </w:t>
      </w:r>
      <w:hyperlink r:id="rId296" w:history="1">
        <w:r w:rsidRPr="00177302">
          <w:rPr>
            <w:rStyle w:val="Hyperlink"/>
            <w:sz w:val="20"/>
            <w:szCs w:val="20"/>
          </w:rPr>
          <w:t>https://erms12c.indot.in.gov/fcrdocuments/</w:t>
        </w:r>
      </w:hyperlink>
    </w:p>
    <w:p w14:paraId="40F774BB" w14:textId="77777777" w:rsidR="00475158" w:rsidRDefault="00475158" w:rsidP="00475158">
      <w:pPr>
        <w:tabs>
          <w:tab w:val="left" w:pos="2430"/>
        </w:tabs>
        <w:ind w:left="720"/>
        <w:jc w:val="both"/>
        <w:rPr>
          <w:sz w:val="20"/>
          <w:szCs w:val="20"/>
        </w:rPr>
      </w:pPr>
    </w:p>
    <w:p w14:paraId="2C668EAB" w14:textId="1228C418" w:rsidR="00475158" w:rsidRPr="00177302" w:rsidRDefault="00475158" w:rsidP="00475158">
      <w:pPr>
        <w:tabs>
          <w:tab w:val="left" w:pos="2430"/>
        </w:tabs>
        <w:ind w:left="720"/>
        <w:jc w:val="both"/>
        <w:rPr>
          <w:sz w:val="20"/>
          <w:szCs w:val="20"/>
        </w:rPr>
      </w:pPr>
      <w:r w:rsidRPr="00177302">
        <w:rPr>
          <w:sz w:val="20"/>
          <w:szCs w:val="20"/>
        </w:rPr>
        <w:t xml:space="preserve">Once the contract is complete and meets acceptance the INDOT District will send </w:t>
      </w:r>
      <w:r w:rsidRPr="00177302">
        <w:rPr>
          <w:b/>
          <w:sz w:val="20"/>
          <w:szCs w:val="20"/>
        </w:rPr>
        <w:t>Form IC-639 (Report of Contract Final Inspection &amp; Recommendation for Acceptance)</w:t>
      </w:r>
      <w:r w:rsidRPr="00177302">
        <w:rPr>
          <w:color w:val="0066CC"/>
          <w:sz w:val="20"/>
          <w:szCs w:val="20"/>
        </w:rPr>
        <w:t xml:space="preserve"> </w:t>
      </w:r>
      <w:r w:rsidRPr="00177302">
        <w:rPr>
          <w:sz w:val="20"/>
          <w:szCs w:val="20"/>
        </w:rPr>
        <w:t>for the LPA to sign. The LPA shall sign and return Form IC-639 within 10 business days.</w:t>
      </w:r>
    </w:p>
    <w:p w14:paraId="2DFB062D" w14:textId="77777777" w:rsidR="00475158" w:rsidRDefault="00475158" w:rsidP="00475158">
      <w:pPr>
        <w:tabs>
          <w:tab w:val="left" w:pos="2430"/>
        </w:tabs>
        <w:ind w:left="720"/>
        <w:jc w:val="both"/>
        <w:rPr>
          <w:sz w:val="20"/>
          <w:szCs w:val="20"/>
        </w:rPr>
      </w:pPr>
    </w:p>
    <w:p w14:paraId="757C0A0A" w14:textId="3411E7EC" w:rsidR="00475158" w:rsidRPr="00177302" w:rsidRDefault="00475158" w:rsidP="00475158">
      <w:pPr>
        <w:tabs>
          <w:tab w:val="left" w:pos="2430"/>
        </w:tabs>
        <w:ind w:left="720"/>
        <w:jc w:val="both"/>
        <w:rPr>
          <w:sz w:val="20"/>
          <w:szCs w:val="20"/>
        </w:rPr>
      </w:pPr>
      <w:r w:rsidRPr="00177302">
        <w:rPr>
          <w:sz w:val="20"/>
          <w:szCs w:val="20"/>
        </w:rPr>
        <w:t xml:space="preserve">All federal-aid projects require a Final Construction Record (FCR). Preparing the FCR is the responsibility of the PEMS.  The FCR must be completed within 45 days of acceptance of the contract’s completion.  Any exceptions must be approved by the District Construction Director.  The </w:t>
      </w:r>
      <w:bookmarkStart w:id="3208" w:name="_Hlk97880028"/>
      <w:r w:rsidRPr="00177302">
        <w:rPr>
          <w:sz w:val="20"/>
          <w:szCs w:val="20"/>
        </w:rPr>
        <w:t>Final Construction Record Index</w:t>
      </w:r>
      <w:bookmarkEnd w:id="3208"/>
      <w:r w:rsidRPr="00177302">
        <w:rPr>
          <w:sz w:val="20"/>
          <w:szCs w:val="20"/>
        </w:rPr>
        <w:t xml:space="preserve"> can be found on INDOT’s Web site at</w:t>
      </w:r>
      <w:r w:rsidRPr="00177302">
        <w:rPr>
          <w:b/>
          <w:sz w:val="20"/>
          <w:szCs w:val="20"/>
        </w:rPr>
        <w:t xml:space="preserve"> </w:t>
      </w:r>
      <w:bookmarkStart w:id="3209" w:name="_Hlk84332183"/>
      <w:r w:rsidRPr="00F25957">
        <w:rPr>
          <w:color w:val="FF0000"/>
          <w:sz w:val="20"/>
          <w:szCs w:val="20"/>
        </w:rPr>
        <w:fldChar w:fldCharType="begin"/>
      </w:r>
      <w:r w:rsidRPr="00F25957">
        <w:rPr>
          <w:color w:val="FF0000"/>
          <w:sz w:val="20"/>
          <w:szCs w:val="20"/>
        </w:rPr>
        <w:instrText>HYPERLINK "https://erms12c.indot.in.gov/fcrdocuments/"</w:instrText>
      </w:r>
      <w:r w:rsidRPr="00F25957">
        <w:rPr>
          <w:color w:val="FF0000"/>
          <w:sz w:val="20"/>
          <w:szCs w:val="20"/>
        </w:rPr>
      </w:r>
      <w:r w:rsidRPr="00F25957">
        <w:rPr>
          <w:color w:val="FF0000"/>
          <w:sz w:val="20"/>
          <w:szCs w:val="20"/>
        </w:rPr>
        <w:fldChar w:fldCharType="separate"/>
      </w:r>
      <w:r w:rsidRPr="00F25957">
        <w:rPr>
          <w:rStyle w:val="Hyperlink"/>
          <w:sz w:val="20"/>
          <w:szCs w:val="20"/>
        </w:rPr>
        <w:t>https://erms12c.indot.in.gov/fcrdocuments/</w:t>
      </w:r>
      <w:r w:rsidRPr="00F25957">
        <w:rPr>
          <w:color w:val="FF0000"/>
          <w:sz w:val="20"/>
          <w:szCs w:val="20"/>
        </w:rPr>
        <w:fldChar w:fldCharType="end"/>
      </w:r>
      <w:bookmarkEnd w:id="3209"/>
      <w:r w:rsidRPr="00F25957">
        <w:rPr>
          <w:b/>
          <w:color w:val="0066CC"/>
          <w:sz w:val="20"/>
          <w:szCs w:val="20"/>
        </w:rPr>
        <w:t>.</w:t>
      </w:r>
    </w:p>
    <w:p w14:paraId="329A0C42" w14:textId="77777777" w:rsidR="00475158" w:rsidRPr="00177302" w:rsidRDefault="00475158" w:rsidP="00475158">
      <w:pPr>
        <w:autoSpaceDE w:val="0"/>
        <w:autoSpaceDN w:val="0"/>
        <w:adjustRightInd w:val="0"/>
        <w:spacing w:before="240"/>
        <w:ind w:left="720"/>
        <w:jc w:val="both"/>
        <w:rPr>
          <w:bCs/>
          <w:sz w:val="20"/>
          <w:szCs w:val="20"/>
        </w:rPr>
      </w:pPr>
      <w:r w:rsidRPr="00177302">
        <w:rPr>
          <w:sz w:val="20"/>
          <w:szCs w:val="20"/>
        </w:rPr>
        <w:t xml:space="preserve">The FCR is submitted and maintained in the SiteManager construction application. </w:t>
      </w:r>
    </w:p>
    <w:p w14:paraId="5AD505BC" w14:textId="77777777" w:rsidR="00475158" w:rsidRPr="00177302" w:rsidRDefault="00475158" w:rsidP="00475158">
      <w:pPr>
        <w:tabs>
          <w:tab w:val="left" w:pos="2430"/>
          <w:tab w:val="left" w:pos="2520"/>
        </w:tabs>
        <w:ind w:left="720"/>
        <w:jc w:val="both"/>
        <w:rPr>
          <w:sz w:val="20"/>
          <w:szCs w:val="20"/>
        </w:rPr>
      </w:pPr>
    </w:p>
    <w:p w14:paraId="3949DB42" w14:textId="77777777" w:rsidR="00475158" w:rsidRPr="00177302" w:rsidRDefault="00475158" w:rsidP="00475158">
      <w:pPr>
        <w:tabs>
          <w:tab w:val="left" w:pos="2430"/>
          <w:tab w:val="left" w:pos="2520"/>
        </w:tabs>
        <w:ind w:left="720"/>
        <w:jc w:val="both"/>
        <w:rPr>
          <w:sz w:val="20"/>
          <w:szCs w:val="20"/>
        </w:rPr>
      </w:pPr>
      <w:r w:rsidRPr="00177302">
        <w:rPr>
          <w:sz w:val="20"/>
          <w:szCs w:val="20"/>
        </w:rPr>
        <w:t xml:space="preserve">By the time the FCR has been checked for discrepancies by the field staff and District Final Review, all monies due the Contractor must be resolved. The PEMS is responsible for follow-up of all unresolved issues until the time of contract close-out. </w:t>
      </w:r>
    </w:p>
    <w:p w14:paraId="4905D4DC" w14:textId="77777777" w:rsidR="00475158" w:rsidRDefault="00475158" w:rsidP="00475158">
      <w:pPr>
        <w:tabs>
          <w:tab w:val="left" w:pos="2430"/>
          <w:tab w:val="left" w:pos="2520"/>
        </w:tabs>
        <w:ind w:left="720"/>
        <w:jc w:val="both"/>
        <w:rPr>
          <w:sz w:val="20"/>
          <w:szCs w:val="20"/>
        </w:rPr>
      </w:pPr>
    </w:p>
    <w:p w14:paraId="616D4446" w14:textId="7046039F" w:rsidR="00475158" w:rsidRPr="00177302" w:rsidRDefault="00475158" w:rsidP="00475158">
      <w:pPr>
        <w:tabs>
          <w:tab w:val="left" w:pos="2430"/>
          <w:tab w:val="left" w:pos="2520"/>
        </w:tabs>
        <w:ind w:left="720"/>
        <w:jc w:val="both"/>
        <w:rPr>
          <w:sz w:val="20"/>
          <w:szCs w:val="20"/>
        </w:rPr>
      </w:pPr>
      <w:r w:rsidRPr="00177302">
        <w:rPr>
          <w:sz w:val="20"/>
          <w:szCs w:val="20"/>
        </w:rPr>
        <w:t xml:space="preserve">The FCR must be thoroughly and accurately checked by the field staff.  The FCR will then reviewed in INDOT’s District Office.  Once the District Final Review has been completed and all field issues have been resolved, the FCR is then forwarded to INDOT’s Central Office for verification and final approval. </w:t>
      </w:r>
    </w:p>
    <w:p w14:paraId="18175E11" w14:textId="77777777" w:rsidR="00475158" w:rsidRDefault="00475158" w:rsidP="00475158">
      <w:pPr>
        <w:ind w:left="720"/>
        <w:jc w:val="both"/>
        <w:rPr>
          <w:sz w:val="20"/>
          <w:szCs w:val="20"/>
        </w:rPr>
      </w:pPr>
    </w:p>
    <w:p w14:paraId="37E10E57" w14:textId="7FC3DD8D" w:rsidR="00475158" w:rsidRPr="00177302" w:rsidRDefault="00475158" w:rsidP="00475158">
      <w:pPr>
        <w:ind w:left="720"/>
        <w:jc w:val="both"/>
        <w:rPr>
          <w:sz w:val="20"/>
          <w:szCs w:val="20"/>
        </w:rPr>
      </w:pPr>
      <w:r w:rsidRPr="00177302">
        <w:rPr>
          <w:sz w:val="20"/>
          <w:szCs w:val="20"/>
        </w:rPr>
        <w:t>After the FCR has been approved in the Central Office, the project will proceed to Project Closeout.  Please refer to</w:t>
      </w:r>
      <w:r w:rsidRPr="00177302">
        <w:rPr>
          <w:b/>
          <w:color w:val="3333CC"/>
          <w:sz w:val="20"/>
          <w:szCs w:val="20"/>
        </w:rPr>
        <w:t xml:space="preserve"> </w:t>
      </w:r>
      <w:hyperlink w:anchor="Ch14ProjectCloseOut" w:history="1">
        <w:r w:rsidRPr="00177302">
          <w:rPr>
            <w:rStyle w:val="Hyperlink"/>
            <w:b/>
            <w:color w:val="0000FF"/>
            <w:sz w:val="20"/>
            <w:szCs w:val="20"/>
          </w:rPr>
          <w:t>Section 14-3.0</w:t>
        </w:r>
      </w:hyperlink>
      <w:r w:rsidRPr="00177302">
        <w:rPr>
          <w:sz w:val="20"/>
          <w:szCs w:val="20"/>
        </w:rPr>
        <w:t xml:space="preserve"> in this Document for further information on Project Closeout. </w:t>
      </w:r>
    </w:p>
    <w:p w14:paraId="7EC0153C" w14:textId="77777777" w:rsidR="00475158" w:rsidRDefault="00475158" w:rsidP="00475158">
      <w:pPr>
        <w:ind w:left="720"/>
        <w:jc w:val="both"/>
        <w:rPr>
          <w:sz w:val="20"/>
          <w:szCs w:val="20"/>
        </w:rPr>
      </w:pPr>
    </w:p>
    <w:p w14:paraId="4FF0026F" w14:textId="53805EC2" w:rsidR="00475158" w:rsidRPr="00177302" w:rsidRDefault="00475158" w:rsidP="00475158">
      <w:pPr>
        <w:ind w:left="720"/>
        <w:jc w:val="both"/>
        <w:rPr>
          <w:sz w:val="20"/>
          <w:szCs w:val="20"/>
        </w:rPr>
      </w:pPr>
      <w:r w:rsidRPr="00177302">
        <w:rPr>
          <w:sz w:val="20"/>
          <w:szCs w:val="20"/>
        </w:rPr>
        <w:t>Final Construction Record information can be found on the INDOT Construction Information public website under the sub-heading of “Procedures and Documents for SiteManager Contracts”.  Select the hyperlink within the “</w:t>
      </w:r>
      <w:hyperlink r:id="rId297" w:history="1">
        <w:r w:rsidRPr="00177302">
          <w:rPr>
            <w:rStyle w:val="Hyperlink"/>
            <w:sz w:val="20"/>
            <w:szCs w:val="20"/>
          </w:rPr>
          <w:t>Select this ERMS location to access the following documents</w:t>
        </w:r>
      </w:hyperlink>
      <w:r w:rsidRPr="00177302">
        <w:rPr>
          <w:sz w:val="20"/>
          <w:szCs w:val="20"/>
        </w:rPr>
        <w:t>:” statement directly under the sub-heading.</w:t>
      </w:r>
    </w:p>
    <w:p w14:paraId="3451DD49" w14:textId="77777777" w:rsidR="00475158" w:rsidRDefault="00475158" w:rsidP="00475158">
      <w:pPr>
        <w:ind w:left="720"/>
        <w:jc w:val="both"/>
        <w:rPr>
          <w:sz w:val="20"/>
          <w:szCs w:val="20"/>
        </w:rPr>
      </w:pPr>
    </w:p>
    <w:p w14:paraId="459A4C91" w14:textId="29FB9A0E" w:rsidR="00475158" w:rsidRPr="00177302" w:rsidRDefault="00475158" w:rsidP="00475158">
      <w:pPr>
        <w:ind w:left="720"/>
        <w:jc w:val="both"/>
        <w:rPr>
          <w:sz w:val="20"/>
          <w:szCs w:val="20"/>
        </w:rPr>
      </w:pPr>
      <w:r w:rsidRPr="00177302">
        <w:rPr>
          <w:sz w:val="20"/>
          <w:szCs w:val="20"/>
        </w:rPr>
        <w:t>The final record procedures for contract let prior to September 2020 are detailed in the document titled “Final Construction Record Guide (For Contract Not Using ProjectWise)”.</w:t>
      </w:r>
    </w:p>
    <w:p w14:paraId="102B8B44" w14:textId="77777777" w:rsidR="0064758D" w:rsidRDefault="0064758D" w:rsidP="00475158">
      <w:pPr>
        <w:ind w:left="720"/>
        <w:jc w:val="both"/>
        <w:rPr>
          <w:sz w:val="20"/>
          <w:szCs w:val="20"/>
        </w:rPr>
      </w:pPr>
    </w:p>
    <w:p w14:paraId="4B783443" w14:textId="0222E804" w:rsidR="00475158" w:rsidRPr="00177302" w:rsidRDefault="00475158" w:rsidP="00475158">
      <w:pPr>
        <w:ind w:left="720"/>
        <w:jc w:val="both"/>
        <w:rPr>
          <w:sz w:val="20"/>
          <w:szCs w:val="20"/>
        </w:rPr>
      </w:pPr>
      <w:r w:rsidRPr="00177302">
        <w:rPr>
          <w:sz w:val="20"/>
          <w:szCs w:val="20"/>
        </w:rPr>
        <w:t>Final record procedures for contracts let after September 2020 are detailed in the document titled “Final Construction Record Guide (For Contracts Using ProjectWise)”.</w:t>
      </w:r>
    </w:p>
    <w:p w14:paraId="2BBCB971" w14:textId="77777777" w:rsidR="0064758D" w:rsidRDefault="0064758D" w:rsidP="00475158">
      <w:pPr>
        <w:ind w:left="720"/>
        <w:jc w:val="both"/>
        <w:rPr>
          <w:sz w:val="20"/>
          <w:szCs w:val="20"/>
        </w:rPr>
      </w:pPr>
    </w:p>
    <w:p w14:paraId="5D79C328" w14:textId="7A8DC49D" w:rsidR="00475158" w:rsidRPr="00177302" w:rsidRDefault="00475158" w:rsidP="00475158">
      <w:pPr>
        <w:ind w:left="720"/>
        <w:jc w:val="both"/>
        <w:rPr>
          <w:sz w:val="20"/>
          <w:szCs w:val="20"/>
        </w:rPr>
      </w:pPr>
      <w:r w:rsidRPr="00177302">
        <w:rPr>
          <w:sz w:val="20"/>
          <w:szCs w:val="20"/>
        </w:rPr>
        <w:t>For those contracts utilizing ProjectWise, documentation titled “ProjectWise for Construction User Guide (Intelligent FCR and File Cabinet)” is available within the same link as the FCR procedures discussed above.</w:t>
      </w:r>
    </w:p>
    <w:p w14:paraId="2340C70D" w14:textId="77777777" w:rsidR="00475158" w:rsidRPr="00177302" w:rsidRDefault="00475158" w:rsidP="00475158">
      <w:pPr>
        <w:ind w:left="720"/>
        <w:jc w:val="both"/>
        <w:rPr>
          <w:sz w:val="20"/>
          <w:szCs w:val="20"/>
        </w:rPr>
      </w:pPr>
    </w:p>
    <w:p w14:paraId="0720F852" w14:textId="38A2F793" w:rsidR="00475158" w:rsidRDefault="00475158" w:rsidP="0006796E">
      <w:pPr>
        <w:pStyle w:val="Heading2"/>
      </w:pPr>
      <w:bookmarkStart w:id="3210" w:name="_Toc301346407"/>
      <w:bookmarkStart w:id="3211" w:name="_Toc318190821"/>
      <w:bookmarkStart w:id="3212" w:name="_Toc345396942"/>
      <w:bookmarkStart w:id="3213" w:name="_Toc157079641"/>
      <w:r w:rsidRPr="00177302">
        <w:t>12-4.0   CRITICAL ELEMENTS</w:t>
      </w:r>
      <w:bookmarkEnd w:id="3210"/>
      <w:bookmarkEnd w:id="3211"/>
      <w:bookmarkEnd w:id="3212"/>
      <w:bookmarkEnd w:id="3213"/>
    </w:p>
    <w:p w14:paraId="5F0096D8" w14:textId="77777777" w:rsidR="00475158" w:rsidRPr="00475158" w:rsidRDefault="00475158" w:rsidP="00475158">
      <w:bookmarkStart w:id="3214" w:name="Ch12CriticalElements"/>
    </w:p>
    <w:bookmarkEnd w:id="3214"/>
    <w:p w14:paraId="16E316EB" w14:textId="77777777" w:rsidR="00475158" w:rsidRPr="00177302" w:rsidRDefault="00475158" w:rsidP="00475158">
      <w:pPr>
        <w:tabs>
          <w:tab w:val="left" w:pos="1080"/>
          <w:tab w:val="left" w:pos="1440"/>
        </w:tabs>
        <w:jc w:val="both"/>
        <w:rPr>
          <w:sz w:val="20"/>
          <w:szCs w:val="20"/>
        </w:rPr>
      </w:pPr>
      <w:r w:rsidRPr="00177302">
        <w:rPr>
          <w:b/>
          <w:color w:val="0000FF"/>
          <w:sz w:val="20"/>
          <w:szCs w:val="20"/>
        </w:rPr>
        <w:fldChar w:fldCharType="begin"/>
      </w:r>
      <w:r w:rsidRPr="00177302">
        <w:rPr>
          <w:b/>
          <w:color w:val="0000FF"/>
          <w:sz w:val="20"/>
          <w:szCs w:val="20"/>
        </w:rPr>
        <w:instrText xml:space="preserve"> HYPERLINK  \l "GlossaryCriticalElement" </w:instrText>
      </w:r>
      <w:r w:rsidRPr="00177302">
        <w:rPr>
          <w:b/>
          <w:color w:val="0000FF"/>
          <w:sz w:val="20"/>
          <w:szCs w:val="20"/>
        </w:rPr>
      </w:r>
      <w:r w:rsidRPr="00177302">
        <w:rPr>
          <w:b/>
          <w:color w:val="0000FF"/>
          <w:sz w:val="20"/>
          <w:szCs w:val="20"/>
        </w:rPr>
        <w:fldChar w:fldCharType="separate"/>
      </w:r>
      <w:r w:rsidRPr="00177302">
        <w:rPr>
          <w:rStyle w:val="Hyperlink"/>
          <w:b/>
          <w:color w:val="0000FF"/>
          <w:sz w:val="20"/>
          <w:szCs w:val="20"/>
        </w:rPr>
        <w:t xml:space="preserve">Critical Elements </w:t>
      </w:r>
      <w:r w:rsidRPr="00177302">
        <w:rPr>
          <w:b/>
          <w:color w:val="0000FF"/>
          <w:sz w:val="20"/>
          <w:szCs w:val="20"/>
        </w:rPr>
        <w:fldChar w:fldCharType="end"/>
      </w:r>
      <w:r w:rsidRPr="00177302">
        <w:rPr>
          <w:sz w:val="20"/>
          <w:szCs w:val="20"/>
        </w:rPr>
        <w:t xml:space="preserve">in Chapter Twelve include but are not limited to the following: </w:t>
      </w:r>
    </w:p>
    <w:p w14:paraId="20F2E088" w14:textId="77777777" w:rsidR="00475158" w:rsidRPr="00177302" w:rsidRDefault="00475158" w:rsidP="00B75E8B">
      <w:pPr>
        <w:numPr>
          <w:ilvl w:val="0"/>
          <w:numId w:val="124"/>
        </w:numPr>
        <w:spacing w:before="240"/>
        <w:ind w:left="720"/>
        <w:jc w:val="both"/>
        <w:rPr>
          <w:sz w:val="20"/>
          <w:szCs w:val="20"/>
        </w:rPr>
      </w:pPr>
      <w:r w:rsidRPr="00177302">
        <w:rPr>
          <w:sz w:val="20"/>
          <w:szCs w:val="20"/>
        </w:rPr>
        <w:t>Approval of the qualifications of the PEMS by INDOT.</w:t>
      </w:r>
    </w:p>
    <w:p w14:paraId="209C8CDC" w14:textId="77777777" w:rsidR="00475158" w:rsidRPr="00177302" w:rsidRDefault="00475158" w:rsidP="00B75E8B">
      <w:pPr>
        <w:numPr>
          <w:ilvl w:val="0"/>
          <w:numId w:val="124"/>
        </w:numPr>
        <w:ind w:left="720"/>
        <w:jc w:val="both"/>
        <w:rPr>
          <w:sz w:val="20"/>
          <w:szCs w:val="20"/>
        </w:rPr>
      </w:pPr>
      <w:r w:rsidRPr="00177302">
        <w:rPr>
          <w:sz w:val="20"/>
          <w:szCs w:val="20"/>
        </w:rPr>
        <w:t>Verify that all HTs are certified and qualified for the work they are to perform.</w:t>
      </w:r>
    </w:p>
    <w:p w14:paraId="30D4AA64" w14:textId="77777777" w:rsidR="00475158" w:rsidRPr="00177302" w:rsidRDefault="00475158" w:rsidP="00B75E8B">
      <w:pPr>
        <w:numPr>
          <w:ilvl w:val="0"/>
          <w:numId w:val="124"/>
        </w:numPr>
        <w:ind w:left="720"/>
        <w:jc w:val="both"/>
        <w:rPr>
          <w:sz w:val="20"/>
          <w:szCs w:val="20"/>
        </w:rPr>
      </w:pPr>
      <w:r w:rsidRPr="00177302">
        <w:rPr>
          <w:sz w:val="20"/>
          <w:szCs w:val="20"/>
        </w:rPr>
        <w:t>Maintain documentation of work performed in daily work reports and material reports as the work is performed.</w:t>
      </w:r>
    </w:p>
    <w:p w14:paraId="69998954" w14:textId="77777777" w:rsidR="00475158" w:rsidRPr="00177302" w:rsidRDefault="00475158" w:rsidP="00B75E8B">
      <w:pPr>
        <w:numPr>
          <w:ilvl w:val="0"/>
          <w:numId w:val="124"/>
        </w:numPr>
        <w:ind w:left="720"/>
        <w:jc w:val="both"/>
        <w:rPr>
          <w:sz w:val="20"/>
          <w:szCs w:val="20"/>
        </w:rPr>
      </w:pPr>
      <w:r w:rsidRPr="00177302">
        <w:rPr>
          <w:sz w:val="20"/>
          <w:szCs w:val="20"/>
        </w:rPr>
        <w:t>Maintain accurate records of quantities of work completed; and submit prompt and accurate progressive estimates; based on a two-week payment period.</w:t>
      </w:r>
    </w:p>
    <w:p w14:paraId="423654E6" w14:textId="77777777" w:rsidR="00475158" w:rsidRPr="00177302" w:rsidRDefault="00475158" w:rsidP="00B75E8B">
      <w:pPr>
        <w:numPr>
          <w:ilvl w:val="0"/>
          <w:numId w:val="124"/>
        </w:numPr>
        <w:ind w:left="720"/>
        <w:jc w:val="both"/>
        <w:rPr>
          <w:sz w:val="20"/>
          <w:szCs w:val="20"/>
        </w:rPr>
      </w:pPr>
      <w:r w:rsidRPr="00177302">
        <w:rPr>
          <w:sz w:val="20"/>
          <w:szCs w:val="20"/>
        </w:rPr>
        <w:t>Provide inspection of all work activities that affect quality, safety and pay quantity items.</w:t>
      </w:r>
    </w:p>
    <w:p w14:paraId="3963DF49" w14:textId="77777777" w:rsidR="00475158" w:rsidRPr="00177302" w:rsidRDefault="00475158" w:rsidP="00475158">
      <w:pPr>
        <w:numPr>
          <w:ilvl w:val="0"/>
          <w:numId w:val="121"/>
        </w:numPr>
        <w:ind w:left="720"/>
        <w:jc w:val="both"/>
        <w:rPr>
          <w:sz w:val="20"/>
          <w:szCs w:val="20"/>
        </w:rPr>
      </w:pPr>
      <w:r w:rsidRPr="00177302">
        <w:rPr>
          <w:sz w:val="20"/>
          <w:szCs w:val="20"/>
        </w:rPr>
        <w:t>Notify the INDOT District Office and the LPA when contract changes will result in a need for increased funds.</w:t>
      </w:r>
    </w:p>
    <w:p w14:paraId="4779C44B" w14:textId="77777777" w:rsidR="00475158" w:rsidRPr="00177302" w:rsidRDefault="00475158" w:rsidP="00B75E8B">
      <w:pPr>
        <w:numPr>
          <w:ilvl w:val="0"/>
          <w:numId w:val="124"/>
        </w:numPr>
        <w:ind w:left="720"/>
        <w:contextualSpacing/>
        <w:jc w:val="both"/>
        <w:rPr>
          <w:rFonts w:eastAsia="Calibri"/>
          <w:sz w:val="20"/>
          <w:szCs w:val="20"/>
        </w:rPr>
      </w:pPr>
      <w:r w:rsidRPr="00177302">
        <w:rPr>
          <w:rFonts w:eastAsia="Calibri"/>
          <w:sz w:val="20"/>
          <w:szCs w:val="20"/>
        </w:rPr>
        <w:t>Conduct the Pre-construction Conference and distribute minutes.</w:t>
      </w:r>
    </w:p>
    <w:p w14:paraId="256C43BE" w14:textId="77777777" w:rsidR="00475158" w:rsidRPr="00177302" w:rsidRDefault="00475158" w:rsidP="00B75E8B">
      <w:pPr>
        <w:numPr>
          <w:ilvl w:val="0"/>
          <w:numId w:val="124"/>
        </w:numPr>
        <w:spacing w:after="200"/>
        <w:ind w:left="720"/>
        <w:contextualSpacing/>
        <w:jc w:val="both"/>
        <w:rPr>
          <w:sz w:val="20"/>
          <w:szCs w:val="20"/>
        </w:rPr>
      </w:pPr>
      <w:r w:rsidRPr="00177302">
        <w:rPr>
          <w:sz w:val="20"/>
          <w:szCs w:val="20"/>
        </w:rPr>
        <w:t>Prepare change orders in a timely and accurate manner, following the procedures outlined in the GIFE.</w:t>
      </w:r>
    </w:p>
    <w:p w14:paraId="456FA957" w14:textId="77777777" w:rsidR="00475158" w:rsidRPr="00177302" w:rsidRDefault="00475158" w:rsidP="00B75E8B">
      <w:pPr>
        <w:numPr>
          <w:ilvl w:val="0"/>
          <w:numId w:val="124"/>
        </w:numPr>
        <w:spacing w:before="240"/>
        <w:ind w:left="720"/>
        <w:jc w:val="both"/>
        <w:rPr>
          <w:sz w:val="20"/>
          <w:szCs w:val="20"/>
        </w:rPr>
      </w:pPr>
      <w:r w:rsidRPr="00177302">
        <w:rPr>
          <w:sz w:val="20"/>
          <w:szCs w:val="20"/>
        </w:rPr>
        <w:t>Maintain accurate documentation of Contractor claims.</w:t>
      </w:r>
    </w:p>
    <w:p w14:paraId="67C035DC" w14:textId="77777777" w:rsidR="00475158" w:rsidRPr="00177302" w:rsidRDefault="00475158" w:rsidP="00B75E8B">
      <w:pPr>
        <w:numPr>
          <w:ilvl w:val="0"/>
          <w:numId w:val="124"/>
        </w:numPr>
        <w:ind w:left="720"/>
        <w:jc w:val="both"/>
        <w:rPr>
          <w:sz w:val="20"/>
          <w:szCs w:val="20"/>
        </w:rPr>
      </w:pPr>
      <w:r w:rsidRPr="00177302">
        <w:rPr>
          <w:sz w:val="20"/>
          <w:szCs w:val="20"/>
        </w:rPr>
        <w:t>Make accurate payments on theoretical quantities.  For example:  B-borrow is paid based on a theoretical quantity measured in cubic yards while the actual delivered quantity, in tons, may be much larger).  There must always be enough material delivered to pay the quantity measured for payment.  Material quantities delivered for theoretical measurement may need to utilize factors to convert from the delivery unit to the measured unit.</w:t>
      </w:r>
    </w:p>
    <w:p w14:paraId="53DF2F28" w14:textId="77777777" w:rsidR="00475158" w:rsidRPr="00177302" w:rsidRDefault="00475158" w:rsidP="00B75E8B">
      <w:pPr>
        <w:numPr>
          <w:ilvl w:val="0"/>
          <w:numId w:val="124"/>
        </w:numPr>
        <w:ind w:left="720"/>
        <w:jc w:val="both"/>
        <w:rPr>
          <w:sz w:val="20"/>
          <w:szCs w:val="20"/>
        </w:rPr>
      </w:pPr>
      <w:r w:rsidRPr="00177302">
        <w:rPr>
          <w:sz w:val="20"/>
          <w:szCs w:val="20"/>
        </w:rPr>
        <w:t>Verify there is continuity in the individual who serves as the PEMS to provide accurate and up-to-date record keeping.</w:t>
      </w:r>
    </w:p>
    <w:p w14:paraId="34210380" w14:textId="77777777" w:rsidR="00475158" w:rsidRPr="00177302" w:rsidRDefault="00475158" w:rsidP="00B75E8B">
      <w:pPr>
        <w:numPr>
          <w:ilvl w:val="0"/>
          <w:numId w:val="124"/>
        </w:numPr>
        <w:ind w:left="720"/>
        <w:jc w:val="both"/>
        <w:rPr>
          <w:sz w:val="20"/>
          <w:szCs w:val="20"/>
        </w:rPr>
      </w:pPr>
      <w:r w:rsidRPr="00177302">
        <w:rPr>
          <w:sz w:val="20"/>
          <w:szCs w:val="20"/>
        </w:rPr>
        <w:t>Conduct Pre-final and Final Inspections.</w:t>
      </w:r>
    </w:p>
    <w:p w14:paraId="7190038A" w14:textId="77777777" w:rsidR="00475158" w:rsidRPr="00177302" w:rsidRDefault="00475158" w:rsidP="00B75E8B">
      <w:pPr>
        <w:numPr>
          <w:ilvl w:val="0"/>
          <w:numId w:val="124"/>
        </w:numPr>
        <w:ind w:left="720"/>
        <w:jc w:val="both"/>
        <w:rPr>
          <w:sz w:val="20"/>
          <w:szCs w:val="20"/>
        </w:rPr>
      </w:pPr>
      <w:r w:rsidRPr="00177302">
        <w:rPr>
          <w:sz w:val="20"/>
          <w:szCs w:val="20"/>
        </w:rPr>
        <w:t xml:space="preserve">Complete a timely and accurate Final Construction Record. </w:t>
      </w:r>
    </w:p>
    <w:p w14:paraId="3CE4AE42" w14:textId="32BB332F" w:rsidR="00475158" w:rsidRDefault="00475158" w:rsidP="00B75E8B">
      <w:pPr>
        <w:numPr>
          <w:ilvl w:val="0"/>
          <w:numId w:val="124"/>
        </w:numPr>
        <w:ind w:left="720"/>
        <w:jc w:val="both"/>
        <w:rPr>
          <w:bCs/>
          <w:sz w:val="20"/>
          <w:szCs w:val="20"/>
        </w:rPr>
      </w:pPr>
      <w:r w:rsidRPr="00177302">
        <w:rPr>
          <w:bCs/>
          <w:sz w:val="20"/>
          <w:szCs w:val="20"/>
        </w:rPr>
        <w:t>Review Shop Drawings as listed in Section 12-3.03 above.</w:t>
      </w:r>
    </w:p>
    <w:p w14:paraId="52A75356" w14:textId="77777777" w:rsidR="00475158" w:rsidRPr="00177302" w:rsidRDefault="00475158" w:rsidP="00475158">
      <w:pPr>
        <w:ind w:left="720"/>
        <w:jc w:val="both"/>
        <w:rPr>
          <w:bCs/>
          <w:sz w:val="20"/>
          <w:szCs w:val="20"/>
        </w:rPr>
      </w:pPr>
    </w:p>
    <w:p w14:paraId="2BFDEDD3" w14:textId="7834EC18" w:rsidR="00475158" w:rsidRDefault="00475158" w:rsidP="0006796E">
      <w:pPr>
        <w:pStyle w:val="Heading2"/>
      </w:pPr>
      <w:bookmarkStart w:id="3215" w:name="_Toc157079642"/>
      <w:r w:rsidRPr="00177302">
        <w:t>12-5.0   FATAL FLAWS</w:t>
      </w:r>
      <w:bookmarkEnd w:id="3215"/>
    </w:p>
    <w:p w14:paraId="21525D77" w14:textId="77777777" w:rsidR="00475158" w:rsidRPr="00475158" w:rsidRDefault="00475158" w:rsidP="00475158">
      <w:bookmarkStart w:id="3216" w:name="Ch12FatalFlaws"/>
    </w:p>
    <w:bookmarkEnd w:id="3216"/>
    <w:p w14:paraId="479974F2" w14:textId="77777777" w:rsidR="00475158" w:rsidRPr="00177302" w:rsidRDefault="00475158" w:rsidP="00475158">
      <w:pPr>
        <w:jc w:val="both"/>
        <w:rPr>
          <w:color w:val="000000"/>
          <w:sz w:val="20"/>
          <w:szCs w:val="20"/>
        </w:rPr>
      </w:pPr>
      <w:r w:rsidRPr="00177302">
        <w:rPr>
          <w:color w:val="000000"/>
          <w:sz w:val="20"/>
          <w:szCs w:val="20"/>
        </w:rPr>
        <w:t xml:space="preserve">In construction, the focus on </w:t>
      </w:r>
      <w:hyperlink w:anchor="GlossaryFatalFlaw" w:history="1">
        <w:r w:rsidRPr="00177302">
          <w:rPr>
            <w:rStyle w:val="Hyperlink"/>
            <w:b/>
            <w:color w:val="000099"/>
            <w:sz w:val="20"/>
            <w:szCs w:val="20"/>
          </w:rPr>
          <w:t>fatal flaws</w:t>
        </w:r>
      </w:hyperlink>
      <w:r w:rsidRPr="00177302">
        <w:rPr>
          <w:color w:val="000000"/>
          <w:sz w:val="20"/>
          <w:szCs w:val="20"/>
        </w:rPr>
        <w:t xml:space="preserve"> is primarily centered on the topics of contract specifications, payments, accurate documentation, and safety.  However, this focus does not exclude other types of fatal flaws.</w:t>
      </w:r>
    </w:p>
    <w:p w14:paraId="5B9D7D93" w14:textId="77777777" w:rsidR="00475158" w:rsidRDefault="00475158" w:rsidP="00475158">
      <w:pPr>
        <w:jc w:val="both"/>
        <w:rPr>
          <w:color w:val="000000"/>
          <w:sz w:val="20"/>
          <w:szCs w:val="20"/>
        </w:rPr>
      </w:pPr>
    </w:p>
    <w:p w14:paraId="652831B7" w14:textId="6FD864BC" w:rsidR="00475158" w:rsidRPr="00177302" w:rsidRDefault="00475158" w:rsidP="00475158">
      <w:pPr>
        <w:jc w:val="both"/>
        <w:rPr>
          <w:color w:val="000000"/>
          <w:sz w:val="20"/>
          <w:szCs w:val="20"/>
        </w:rPr>
      </w:pPr>
      <w:r w:rsidRPr="00177302">
        <w:rPr>
          <w:color w:val="000000"/>
          <w:sz w:val="20"/>
          <w:szCs w:val="20"/>
        </w:rPr>
        <w:t xml:space="preserve">While it is impossible to discuss all possible fatal flaws the following provides a sample list related to construction. </w:t>
      </w:r>
    </w:p>
    <w:p w14:paraId="52083676" w14:textId="77777777" w:rsidR="00475158" w:rsidRPr="00177302" w:rsidRDefault="00475158" w:rsidP="00B75E8B">
      <w:pPr>
        <w:pStyle w:val="ListParagraph"/>
        <w:numPr>
          <w:ilvl w:val="0"/>
          <w:numId w:val="125"/>
        </w:numPr>
        <w:spacing w:before="240" w:beforeAutospacing="1" w:afterAutospacing="1"/>
        <w:ind w:left="720"/>
        <w:jc w:val="both"/>
        <w:rPr>
          <w:sz w:val="20"/>
          <w:szCs w:val="20"/>
        </w:rPr>
      </w:pPr>
      <w:r w:rsidRPr="00177302">
        <w:rPr>
          <w:sz w:val="20"/>
          <w:szCs w:val="20"/>
        </w:rPr>
        <w:t>No inspector present when materials paid by direct measurement are delivered and incorporated in the work.</w:t>
      </w:r>
    </w:p>
    <w:p w14:paraId="201E25CF" w14:textId="77777777" w:rsidR="00475158" w:rsidRPr="00177302" w:rsidRDefault="00475158" w:rsidP="00B75E8B">
      <w:pPr>
        <w:pStyle w:val="ListParagraph"/>
        <w:numPr>
          <w:ilvl w:val="0"/>
          <w:numId w:val="125"/>
        </w:numPr>
        <w:spacing w:before="240" w:beforeAutospacing="1" w:afterAutospacing="1"/>
        <w:ind w:left="720"/>
        <w:jc w:val="both"/>
        <w:rPr>
          <w:sz w:val="20"/>
          <w:szCs w:val="20"/>
        </w:rPr>
      </w:pPr>
      <w:r w:rsidRPr="00177302">
        <w:rPr>
          <w:sz w:val="20"/>
          <w:szCs w:val="20"/>
        </w:rPr>
        <w:t>Authorizing materials that do not meet specifications.</w:t>
      </w:r>
    </w:p>
    <w:p w14:paraId="3F9D40FA" w14:textId="77777777" w:rsidR="00475158" w:rsidRPr="00177302" w:rsidRDefault="00475158" w:rsidP="00B75E8B">
      <w:pPr>
        <w:pStyle w:val="ListParagraph"/>
        <w:numPr>
          <w:ilvl w:val="0"/>
          <w:numId w:val="125"/>
        </w:numPr>
        <w:spacing w:before="240" w:beforeAutospacing="1" w:afterAutospacing="1"/>
        <w:ind w:left="720"/>
        <w:jc w:val="both"/>
        <w:rPr>
          <w:sz w:val="20"/>
          <w:szCs w:val="20"/>
        </w:rPr>
      </w:pPr>
      <w:r w:rsidRPr="00177302">
        <w:rPr>
          <w:sz w:val="20"/>
          <w:szCs w:val="20"/>
        </w:rPr>
        <w:t>Authorizing work that does not comply with the specifications, standard drawings, or contract plans.</w:t>
      </w:r>
    </w:p>
    <w:p w14:paraId="0ED29B4D" w14:textId="77777777" w:rsidR="00475158" w:rsidRPr="00177302" w:rsidRDefault="00475158" w:rsidP="00B75E8B">
      <w:pPr>
        <w:numPr>
          <w:ilvl w:val="0"/>
          <w:numId w:val="125"/>
        </w:numPr>
        <w:ind w:left="720"/>
        <w:jc w:val="both"/>
        <w:rPr>
          <w:sz w:val="20"/>
          <w:szCs w:val="20"/>
        </w:rPr>
      </w:pPr>
      <w:r w:rsidRPr="00177302">
        <w:rPr>
          <w:sz w:val="20"/>
          <w:szCs w:val="20"/>
        </w:rPr>
        <w:t>Authorizing added work without proper approvals.</w:t>
      </w:r>
    </w:p>
    <w:p w14:paraId="409CA2B4" w14:textId="77777777" w:rsidR="00475158" w:rsidRPr="00177302" w:rsidRDefault="00475158" w:rsidP="00B75E8B">
      <w:pPr>
        <w:numPr>
          <w:ilvl w:val="0"/>
          <w:numId w:val="125"/>
        </w:numPr>
        <w:ind w:left="720"/>
        <w:jc w:val="both"/>
        <w:rPr>
          <w:sz w:val="20"/>
          <w:szCs w:val="20"/>
        </w:rPr>
      </w:pPr>
      <w:r w:rsidRPr="00177302">
        <w:rPr>
          <w:sz w:val="20"/>
          <w:szCs w:val="20"/>
        </w:rPr>
        <w:t>Filing to maintain timely daily work reports.</w:t>
      </w:r>
    </w:p>
    <w:p w14:paraId="541AA30A" w14:textId="77777777" w:rsidR="00475158" w:rsidRPr="00177302" w:rsidRDefault="00475158" w:rsidP="00B75E8B">
      <w:pPr>
        <w:numPr>
          <w:ilvl w:val="0"/>
          <w:numId w:val="125"/>
        </w:numPr>
        <w:ind w:left="720"/>
        <w:jc w:val="both"/>
        <w:rPr>
          <w:sz w:val="20"/>
          <w:szCs w:val="20"/>
        </w:rPr>
      </w:pPr>
      <w:r w:rsidRPr="00177302">
        <w:rPr>
          <w:sz w:val="20"/>
          <w:szCs w:val="20"/>
        </w:rPr>
        <w:t>Failing to process progressive estimates on a two-week payment schedule.</w:t>
      </w:r>
    </w:p>
    <w:p w14:paraId="1CED93B2" w14:textId="77777777" w:rsidR="00475158" w:rsidRPr="00177302" w:rsidRDefault="00475158" w:rsidP="00B75E8B">
      <w:pPr>
        <w:numPr>
          <w:ilvl w:val="0"/>
          <w:numId w:val="125"/>
        </w:numPr>
        <w:ind w:left="720"/>
        <w:jc w:val="both"/>
        <w:rPr>
          <w:sz w:val="20"/>
          <w:szCs w:val="20"/>
        </w:rPr>
      </w:pPr>
      <w:r w:rsidRPr="00177302">
        <w:rPr>
          <w:sz w:val="20"/>
          <w:szCs w:val="20"/>
        </w:rPr>
        <w:t>Failing to complete the FCR.</w:t>
      </w:r>
    </w:p>
    <w:p w14:paraId="6147DE11" w14:textId="77777777" w:rsidR="00475158" w:rsidRPr="00177302" w:rsidRDefault="00475158" w:rsidP="00B75E8B">
      <w:pPr>
        <w:numPr>
          <w:ilvl w:val="0"/>
          <w:numId w:val="125"/>
        </w:numPr>
        <w:ind w:left="720"/>
        <w:jc w:val="both"/>
        <w:rPr>
          <w:sz w:val="20"/>
          <w:szCs w:val="20"/>
        </w:rPr>
      </w:pPr>
      <w:r w:rsidRPr="00177302">
        <w:rPr>
          <w:sz w:val="20"/>
          <w:szCs w:val="20"/>
        </w:rPr>
        <w:t>Failing to maintain a project file.</w:t>
      </w:r>
    </w:p>
    <w:p w14:paraId="1D1F1A2E" w14:textId="77777777" w:rsidR="00475158" w:rsidRPr="00177302" w:rsidRDefault="00475158" w:rsidP="00B75E8B">
      <w:pPr>
        <w:numPr>
          <w:ilvl w:val="0"/>
          <w:numId w:val="125"/>
        </w:numPr>
        <w:ind w:left="720"/>
        <w:jc w:val="both"/>
        <w:rPr>
          <w:sz w:val="20"/>
          <w:szCs w:val="20"/>
        </w:rPr>
      </w:pPr>
      <w:r w:rsidRPr="00177302">
        <w:rPr>
          <w:sz w:val="20"/>
          <w:szCs w:val="20"/>
        </w:rPr>
        <w:t>Not having funds available for added work.</w:t>
      </w:r>
    </w:p>
    <w:p w14:paraId="4D3C0EAF" w14:textId="77777777" w:rsidR="00475158" w:rsidRPr="00177302" w:rsidRDefault="00475158" w:rsidP="00B75E8B">
      <w:pPr>
        <w:numPr>
          <w:ilvl w:val="0"/>
          <w:numId w:val="125"/>
        </w:numPr>
        <w:ind w:left="720"/>
        <w:jc w:val="both"/>
        <w:rPr>
          <w:sz w:val="20"/>
          <w:szCs w:val="20"/>
        </w:rPr>
      </w:pPr>
      <w:r w:rsidRPr="00177302">
        <w:rPr>
          <w:sz w:val="20"/>
          <w:szCs w:val="20"/>
        </w:rPr>
        <w:t xml:space="preserve">Progressing with work prior to issuance of the NTP.  </w:t>
      </w:r>
    </w:p>
    <w:p w14:paraId="140C1D5A" w14:textId="77777777" w:rsidR="00475158" w:rsidRPr="00177302" w:rsidRDefault="00475158" w:rsidP="00B75E8B">
      <w:pPr>
        <w:numPr>
          <w:ilvl w:val="0"/>
          <w:numId w:val="125"/>
        </w:numPr>
        <w:ind w:left="720"/>
        <w:jc w:val="both"/>
        <w:rPr>
          <w:sz w:val="20"/>
          <w:szCs w:val="20"/>
        </w:rPr>
      </w:pPr>
      <w:r w:rsidRPr="00177302">
        <w:rPr>
          <w:sz w:val="20"/>
          <w:szCs w:val="20"/>
        </w:rPr>
        <w:t>Accessing a parcel prior to Right-of-Way (R/W) being clear.</w:t>
      </w:r>
    </w:p>
    <w:p w14:paraId="2FCECE01" w14:textId="77777777" w:rsidR="00475158" w:rsidRPr="00177302" w:rsidRDefault="00475158" w:rsidP="00475158">
      <w:pPr>
        <w:ind w:left="720"/>
        <w:jc w:val="both"/>
      </w:pPr>
    </w:p>
    <w:p w14:paraId="2BC1BAB5" w14:textId="5C14D670" w:rsidR="00475158" w:rsidRDefault="00475158" w:rsidP="0006796E">
      <w:pPr>
        <w:pStyle w:val="Heading2"/>
      </w:pPr>
      <w:bookmarkStart w:id="3217" w:name="_Toc301346412"/>
      <w:bookmarkStart w:id="3218" w:name="_Toc318190826"/>
      <w:bookmarkStart w:id="3219" w:name="_Toc345396947"/>
      <w:bookmarkStart w:id="3220" w:name="Ch12ReferencesToGuidanceMaterial"/>
      <w:bookmarkStart w:id="3221" w:name="_Toc157079643"/>
      <w:r w:rsidRPr="00177302">
        <w:t>12-6.0   REFERENCES TO GUIDANCE MATERIAL</w:t>
      </w:r>
      <w:bookmarkEnd w:id="3217"/>
      <w:bookmarkEnd w:id="3218"/>
      <w:bookmarkEnd w:id="3219"/>
      <w:bookmarkEnd w:id="3220"/>
      <w:bookmarkEnd w:id="3221"/>
    </w:p>
    <w:p w14:paraId="26735CC8" w14:textId="77777777" w:rsidR="00475158" w:rsidRPr="00475158" w:rsidRDefault="00475158" w:rsidP="00475158"/>
    <w:p w14:paraId="42246A06" w14:textId="77777777" w:rsidR="00475158" w:rsidRPr="00177302" w:rsidRDefault="00475158" w:rsidP="00475158">
      <w:pPr>
        <w:pStyle w:val="Heading3"/>
      </w:pPr>
      <w:bookmarkStart w:id="3222" w:name="_Toc301346413"/>
      <w:bookmarkStart w:id="3223" w:name="_Toc318190827"/>
      <w:bookmarkStart w:id="3224" w:name="_Toc345396948"/>
      <w:bookmarkStart w:id="3225" w:name="_Toc157079644"/>
      <w:bookmarkStart w:id="3226" w:name="Ch12Links"/>
      <w:r w:rsidRPr="00177302">
        <w:t>Links</w:t>
      </w:r>
      <w:bookmarkEnd w:id="3222"/>
      <w:bookmarkEnd w:id="3223"/>
      <w:bookmarkEnd w:id="3224"/>
      <w:bookmarkEnd w:id="3225"/>
    </w:p>
    <w:bookmarkEnd w:id="3226"/>
    <w:p w14:paraId="59D85A80" w14:textId="77777777" w:rsidR="00475158" w:rsidRDefault="00475158" w:rsidP="00475158">
      <w:pPr>
        <w:ind w:left="720"/>
        <w:rPr>
          <w:color w:val="0000FF"/>
        </w:rPr>
      </w:pPr>
    </w:p>
    <w:p w14:paraId="0A0451D5" w14:textId="21A88A8F" w:rsidR="00475158" w:rsidRPr="003263E2" w:rsidRDefault="00FC082A" w:rsidP="00475158">
      <w:pPr>
        <w:ind w:left="720"/>
        <w:rPr>
          <w:color w:val="0070C0"/>
          <w:sz w:val="20"/>
          <w:szCs w:val="20"/>
        </w:rPr>
      </w:pPr>
      <w:hyperlink r:id="rId298" w:history="1">
        <w:r w:rsidR="00475158" w:rsidRPr="003263E2">
          <w:rPr>
            <w:b/>
            <w:color w:val="0070C0"/>
            <w:sz w:val="20"/>
            <w:szCs w:val="20"/>
            <w:u w:val="single"/>
          </w:rPr>
          <w:t>Federal Regulations</w:t>
        </w:r>
      </w:hyperlink>
    </w:p>
    <w:p w14:paraId="62C41033" w14:textId="77777777" w:rsidR="00475158" w:rsidRPr="003263E2" w:rsidRDefault="00475158" w:rsidP="00475158">
      <w:pPr>
        <w:ind w:left="720"/>
        <w:rPr>
          <w:b/>
          <w:color w:val="0070C0"/>
          <w:sz w:val="20"/>
          <w:szCs w:val="20"/>
        </w:rPr>
      </w:pPr>
      <w:r w:rsidRPr="003263E2">
        <w:rPr>
          <w:b/>
          <w:color w:val="0070C0"/>
          <w:sz w:val="20"/>
          <w:szCs w:val="20"/>
        </w:rPr>
        <w:t xml:space="preserve"> </w:t>
      </w:r>
    </w:p>
    <w:p w14:paraId="16AE5ABB" w14:textId="5205FA17" w:rsidR="00475158" w:rsidRPr="003263E2" w:rsidRDefault="00FC082A" w:rsidP="00475158">
      <w:pPr>
        <w:ind w:left="720"/>
        <w:rPr>
          <w:color w:val="0070C0"/>
          <w:sz w:val="20"/>
          <w:szCs w:val="20"/>
        </w:rPr>
      </w:pPr>
      <w:hyperlink r:id="rId299" w:history="1">
        <w:r w:rsidR="00475158" w:rsidRPr="003263E2">
          <w:rPr>
            <w:b/>
            <w:color w:val="0070C0"/>
            <w:sz w:val="20"/>
            <w:szCs w:val="20"/>
            <w:u w:val="single"/>
          </w:rPr>
          <w:t>INDOT Web site</w:t>
        </w:r>
      </w:hyperlink>
    </w:p>
    <w:p w14:paraId="39DB887B" w14:textId="77777777" w:rsidR="00475158" w:rsidRPr="003263E2" w:rsidRDefault="00475158" w:rsidP="00475158">
      <w:pPr>
        <w:ind w:left="720"/>
        <w:rPr>
          <w:b/>
          <w:color w:val="0070C0"/>
          <w:sz w:val="20"/>
          <w:szCs w:val="20"/>
        </w:rPr>
      </w:pPr>
    </w:p>
    <w:p w14:paraId="360FBAA4" w14:textId="77777777" w:rsidR="00475158" w:rsidRPr="003263E2" w:rsidRDefault="00FC082A" w:rsidP="00475158">
      <w:pPr>
        <w:ind w:left="720"/>
        <w:jc w:val="both"/>
        <w:rPr>
          <w:color w:val="0070C0"/>
          <w:sz w:val="20"/>
          <w:szCs w:val="20"/>
        </w:rPr>
      </w:pPr>
      <w:hyperlink r:id="rId300" w:history="1">
        <w:r w:rsidR="00475158" w:rsidRPr="003263E2">
          <w:rPr>
            <w:b/>
            <w:color w:val="0070C0"/>
            <w:sz w:val="20"/>
            <w:szCs w:val="20"/>
            <w:u w:val="single"/>
          </w:rPr>
          <w:t>Standard Specifications and Drawings</w:t>
        </w:r>
      </w:hyperlink>
    </w:p>
    <w:p w14:paraId="1477E4E5" w14:textId="77777777" w:rsidR="00475158" w:rsidRPr="003263E2" w:rsidRDefault="00475158" w:rsidP="00475158">
      <w:pPr>
        <w:ind w:left="720"/>
        <w:jc w:val="both"/>
        <w:rPr>
          <w:b/>
          <w:color w:val="0070C0"/>
          <w:sz w:val="20"/>
          <w:szCs w:val="20"/>
        </w:rPr>
      </w:pPr>
    </w:p>
    <w:p w14:paraId="5694EB53" w14:textId="77777777" w:rsidR="00475158" w:rsidRPr="003263E2" w:rsidRDefault="00FC082A" w:rsidP="00475158">
      <w:pPr>
        <w:ind w:left="720"/>
        <w:jc w:val="both"/>
        <w:rPr>
          <w:color w:val="0070C0"/>
          <w:sz w:val="20"/>
          <w:szCs w:val="20"/>
        </w:rPr>
      </w:pPr>
      <w:hyperlink r:id="rId301" w:history="1">
        <w:r w:rsidR="00475158" w:rsidRPr="003263E2">
          <w:rPr>
            <w:b/>
            <w:color w:val="0070C0"/>
            <w:sz w:val="20"/>
            <w:szCs w:val="20"/>
            <w:u w:val="single"/>
          </w:rPr>
          <w:t>Consultant Prequalification Criteria</w:t>
        </w:r>
      </w:hyperlink>
    </w:p>
    <w:p w14:paraId="2A14A998" w14:textId="77777777" w:rsidR="00475158" w:rsidRPr="003263E2" w:rsidRDefault="00475158" w:rsidP="00475158">
      <w:pPr>
        <w:ind w:left="720"/>
        <w:jc w:val="both"/>
        <w:rPr>
          <w:color w:val="0070C0"/>
          <w:sz w:val="20"/>
          <w:szCs w:val="20"/>
        </w:rPr>
      </w:pPr>
    </w:p>
    <w:p w14:paraId="75BAE8E8" w14:textId="77777777" w:rsidR="00475158" w:rsidRPr="003263E2" w:rsidRDefault="00FC082A" w:rsidP="00475158">
      <w:pPr>
        <w:ind w:left="720"/>
        <w:jc w:val="both"/>
        <w:rPr>
          <w:color w:val="0070C0"/>
          <w:sz w:val="20"/>
          <w:szCs w:val="20"/>
        </w:rPr>
      </w:pPr>
      <w:hyperlink r:id="rId302" w:history="1">
        <w:r w:rsidR="00475158" w:rsidRPr="003263E2">
          <w:rPr>
            <w:b/>
            <w:color w:val="0070C0"/>
            <w:sz w:val="20"/>
            <w:szCs w:val="20"/>
            <w:u w:val="single"/>
          </w:rPr>
          <w:t>Certified Technician Training Program</w:t>
        </w:r>
      </w:hyperlink>
    </w:p>
    <w:p w14:paraId="1E86116E" w14:textId="77777777" w:rsidR="00475158" w:rsidRPr="003263E2" w:rsidRDefault="00475158" w:rsidP="00475158">
      <w:pPr>
        <w:ind w:left="720"/>
        <w:rPr>
          <w:b/>
          <w:color w:val="0070C0"/>
          <w:sz w:val="20"/>
          <w:szCs w:val="20"/>
          <w:u w:val="single"/>
        </w:rPr>
      </w:pPr>
    </w:p>
    <w:p w14:paraId="18577A43" w14:textId="149418CC" w:rsidR="00475158" w:rsidRPr="003263E2" w:rsidRDefault="00FC082A" w:rsidP="00475158">
      <w:pPr>
        <w:ind w:left="720"/>
        <w:rPr>
          <w:color w:val="0070C0"/>
          <w:sz w:val="20"/>
          <w:szCs w:val="20"/>
        </w:rPr>
      </w:pPr>
      <w:hyperlink r:id="rId303" w:tgtFrame="_blank" w:history="1">
        <w:r w:rsidR="00475158" w:rsidRPr="003263E2">
          <w:rPr>
            <w:b/>
            <w:color w:val="0070C0"/>
            <w:sz w:val="20"/>
            <w:szCs w:val="20"/>
            <w:u w:val="single"/>
          </w:rPr>
          <w:t>INDOT Independent Assurance and Qualified Acceptance Personnel Program</w:t>
        </w:r>
      </w:hyperlink>
    </w:p>
    <w:p w14:paraId="6EFA12E3" w14:textId="77777777" w:rsidR="00475158" w:rsidRPr="003263E2" w:rsidRDefault="00475158" w:rsidP="00475158">
      <w:pPr>
        <w:ind w:left="720"/>
        <w:rPr>
          <w:color w:val="0070C0"/>
          <w:sz w:val="20"/>
          <w:szCs w:val="20"/>
        </w:rPr>
      </w:pPr>
      <w:r w:rsidRPr="003263E2">
        <w:rPr>
          <w:color w:val="0070C0"/>
          <w:sz w:val="20"/>
          <w:szCs w:val="20"/>
        </w:rPr>
        <w:t xml:space="preserve"> </w:t>
      </w:r>
    </w:p>
    <w:p w14:paraId="0AB3714D" w14:textId="77777777" w:rsidR="00475158" w:rsidRPr="003263E2" w:rsidRDefault="00FC082A" w:rsidP="00475158">
      <w:pPr>
        <w:ind w:left="720"/>
        <w:rPr>
          <w:rStyle w:val="Hyperlink"/>
          <w:b/>
          <w:color w:val="0070C0"/>
          <w:sz w:val="20"/>
          <w:szCs w:val="20"/>
        </w:rPr>
      </w:pPr>
      <w:hyperlink r:id="rId304" w:history="1">
        <w:r w:rsidR="00475158" w:rsidRPr="003263E2">
          <w:rPr>
            <w:rStyle w:val="Hyperlink"/>
            <w:b/>
            <w:color w:val="0070C0"/>
            <w:sz w:val="20"/>
            <w:szCs w:val="20"/>
          </w:rPr>
          <w:t>SiteManager User Manual</w:t>
        </w:r>
      </w:hyperlink>
    </w:p>
    <w:p w14:paraId="210E3A91" w14:textId="77777777" w:rsidR="00475158" w:rsidRPr="003263E2" w:rsidRDefault="00475158" w:rsidP="00475158">
      <w:pPr>
        <w:rPr>
          <w:rStyle w:val="Hyperlink"/>
          <w:b/>
          <w:color w:val="0070C0"/>
          <w:sz w:val="20"/>
          <w:szCs w:val="20"/>
        </w:rPr>
      </w:pPr>
    </w:p>
    <w:p w14:paraId="39E98ADE" w14:textId="77777777" w:rsidR="00475158" w:rsidRPr="003263E2" w:rsidRDefault="00FC082A" w:rsidP="00475158">
      <w:pPr>
        <w:ind w:left="720"/>
        <w:rPr>
          <w:color w:val="0070C0"/>
          <w:sz w:val="20"/>
          <w:szCs w:val="20"/>
        </w:rPr>
      </w:pPr>
      <w:hyperlink r:id="rId305" w:history="1">
        <w:r w:rsidR="00475158" w:rsidRPr="003263E2">
          <w:rPr>
            <w:rStyle w:val="Hyperlink"/>
            <w:b/>
            <w:color w:val="0070C0"/>
            <w:sz w:val="20"/>
            <w:szCs w:val="20"/>
          </w:rPr>
          <w:t>Indiana Test Methods or Procedures Index</w:t>
        </w:r>
      </w:hyperlink>
    </w:p>
    <w:p w14:paraId="4F813758" w14:textId="77777777" w:rsidR="00475158" w:rsidRPr="003263E2" w:rsidRDefault="00475158" w:rsidP="00475158">
      <w:pPr>
        <w:ind w:left="720"/>
        <w:rPr>
          <w:b/>
          <w:color w:val="0070C0"/>
          <w:sz w:val="20"/>
          <w:szCs w:val="20"/>
        </w:rPr>
      </w:pPr>
    </w:p>
    <w:p w14:paraId="2B351CDD" w14:textId="77777777" w:rsidR="00475158" w:rsidRPr="003263E2" w:rsidRDefault="00FC082A" w:rsidP="00475158">
      <w:pPr>
        <w:ind w:left="720"/>
        <w:rPr>
          <w:rStyle w:val="Hyperlink"/>
          <w:b/>
          <w:color w:val="0070C0"/>
          <w:sz w:val="20"/>
          <w:szCs w:val="20"/>
        </w:rPr>
      </w:pPr>
      <w:hyperlink r:id="rId306" w:history="1">
        <w:r w:rsidR="00475158" w:rsidRPr="003263E2">
          <w:rPr>
            <w:rStyle w:val="Hyperlink"/>
            <w:b/>
            <w:color w:val="0070C0"/>
            <w:sz w:val="20"/>
            <w:szCs w:val="20"/>
          </w:rPr>
          <w:t>Indiana Manual on Uniform Traffic Control Devices</w:t>
        </w:r>
      </w:hyperlink>
    </w:p>
    <w:p w14:paraId="2FA1015C" w14:textId="77777777" w:rsidR="00475158" w:rsidRPr="003263E2" w:rsidRDefault="00475158" w:rsidP="00475158">
      <w:pPr>
        <w:ind w:left="720"/>
        <w:rPr>
          <w:rStyle w:val="Hyperlink"/>
          <w:b/>
          <w:color w:val="0070C0"/>
          <w:sz w:val="20"/>
          <w:szCs w:val="20"/>
        </w:rPr>
      </w:pPr>
    </w:p>
    <w:p w14:paraId="4EBDED4E" w14:textId="77777777" w:rsidR="00475158" w:rsidRPr="00593167" w:rsidRDefault="00FC082A" w:rsidP="00475158">
      <w:pPr>
        <w:ind w:left="720"/>
        <w:rPr>
          <w:b/>
          <w:color w:val="0000FF"/>
          <w:sz w:val="20"/>
          <w:szCs w:val="20"/>
          <w:u w:val="single"/>
        </w:rPr>
      </w:pPr>
      <w:hyperlink r:id="rId307" w:history="1">
        <w:r w:rsidR="00475158" w:rsidRPr="003263E2">
          <w:rPr>
            <w:rStyle w:val="Hyperlink"/>
            <w:b/>
            <w:color w:val="0070C0"/>
            <w:sz w:val="20"/>
            <w:szCs w:val="20"/>
          </w:rPr>
          <w:t>General Instructions to the Field Employees</w:t>
        </w:r>
      </w:hyperlink>
    </w:p>
    <w:p w14:paraId="6166B723" w14:textId="77777777" w:rsidR="00D82AB0" w:rsidRPr="007376A1" w:rsidRDefault="00D82AB0" w:rsidP="00D82AB0">
      <w:pPr>
        <w:ind w:left="720"/>
        <w:rPr>
          <w:sz w:val="20"/>
          <w:szCs w:val="20"/>
        </w:rPr>
      </w:pPr>
      <w:bookmarkStart w:id="3227" w:name="_Toc301346414"/>
      <w:bookmarkStart w:id="3228" w:name="_Toc318190828"/>
      <w:bookmarkStart w:id="3229" w:name="_Toc345396949"/>
      <w:bookmarkStart w:id="3230" w:name="Ch12Forms"/>
    </w:p>
    <w:p w14:paraId="67459CBB" w14:textId="629DF902" w:rsidR="00475158" w:rsidRPr="00D82AB0" w:rsidRDefault="00475158" w:rsidP="00D82AB0">
      <w:pPr>
        <w:ind w:left="720"/>
        <w:rPr>
          <w:i/>
          <w:iCs/>
          <w:sz w:val="28"/>
          <w:szCs w:val="28"/>
        </w:rPr>
      </w:pPr>
      <w:r w:rsidRPr="00D82AB0">
        <w:rPr>
          <w:i/>
          <w:iCs/>
          <w:sz w:val="28"/>
          <w:szCs w:val="28"/>
        </w:rPr>
        <w:t>Forms</w:t>
      </w:r>
      <w:bookmarkEnd w:id="3227"/>
      <w:bookmarkEnd w:id="3228"/>
      <w:bookmarkEnd w:id="3229"/>
    </w:p>
    <w:bookmarkEnd w:id="3230"/>
    <w:p w14:paraId="7BA5F67B" w14:textId="77777777" w:rsidR="00D82AB0" w:rsidRDefault="00D82AB0" w:rsidP="00D82AB0">
      <w:pPr>
        <w:ind w:left="720"/>
        <w:rPr>
          <w:b/>
          <w:color w:val="0000FF"/>
          <w:u w:val="single"/>
        </w:rPr>
      </w:pPr>
    </w:p>
    <w:p w14:paraId="749A9223" w14:textId="3C8CABC2" w:rsidR="00475158" w:rsidRPr="003263E2" w:rsidRDefault="00FC082A" w:rsidP="00D82AB0">
      <w:pPr>
        <w:ind w:left="720"/>
        <w:rPr>
          <w:b/>
          <w:color w:val="0070C0"/>
          <w:sz w:val="20"/>
          <w:szCs w:val="20"/>
          <w:u w:val="single"/>
        </w:rPr>
      </w:pPr>
      <w:hyperlink r:id="rId308" w:history="1">
        <w:r w:rsidR="00475158" w:rsidRPr="003263E2">
          <w:rPr>
            <w:rStyle w:val="Hyperlink"/>
            <w:b/>
            <w:color w:val="0070C0"/>
            <w:sz w:val="20"/>
            <w:szCs w:val="20"/>
          </w:rPr>
          <w:t>Form IC-639 (Report of Contract Final Inspection &amp; Recommendation for Acceptance)</w:t>
        </w:r>
      </w:hyperlink>
    </w:p>
    <w:p w14:paraId="47863EDE" w14:textId="77777777" w:rsidR="00D82AB0" w:rsidRPr="003263E2" w:rsidRDefault="00D82AB0" w:rsidP="00D82AB0">
      <w:pPr>
        <w:ind w:left="720"/>
        <w:rPr>
          <w:color w:val="0070C0"/>
          <w:sz w:val="20"/>
          <w:szCs w:val="20"/>
        </w:rPr>
      </w:pPr>
    </w:p>
    <w:p w14:paraId="68E5519B" w14:textId="28EDD80D" w:rsidR="00475158" w:rsidRPr="003263E2" w:rsidRDefault="00FC082A" w:rsidP="00D82AB0">
      <w:pPr>
        <w:ind w:left="720"/>
        <w:rPr>
          <w:b/>
          <w:color w:val="0070C0"/>
          <w:sz w:val="20"/>
          <w:szCs w:val="20"/>
          <w:u w:val="single"/>
        </w:rPr>
      </w:pPr>
      <w:hyperlink r:id="rId309" w:history="1">
        <w:r w:rsidR="00475158" w:rsidRPr="003263E2">
          <w:rPr>
            <w:rStyle w:val="Hyperlink"/>
            <w:b/>
            <w:color w:val="0070C0"/>
            <w:sz w:val="20"/>
            <w:szCs w:val="20"/>
          </w:rPr>
          <w:t>Final Construction Record Index form</w:t>
        </w:r>
      </w:hyperlink>
    </w:p>
    <w:p w14:paraId="5E3AA150" w14:textId="77777777" w:rsidR="00B4641A" w:rsidRPr="007376A1" w:rsidRDefault="00B4641A" w:rsidP="00D82AB0">
      <w:pPr>
        <w:ind w:left="720"/>
        <w:rPr>
          <w:sz w:val="20"/>
          <w:szCs w:val="20"/>
        </w:rPr>
      </w:pPr>
      <w:bookmarkStart w:id="3231" w:name="Ch12LegalRequirements"/>
    </w:p>
    <w:p w14:paraId="4078A21E" w14:textId="6B740D99" w:rsidR="00475158" w:rsidRPr="00B4641A" w:rsidRDefault="00475158" w:rsidP="00B4641A">
      <w:pPr>
        <w:ind w:left="720"/>
        <w:rPr>
          <w:i/>
          <w:iCs/>
          <w:sz w:val="28"/>
          <w:szCs w:val="28"/>
        </w:rPr>
      </w:pPr>
      <w:r w:rsidRPr="00B4641A">
        <w:rPr>
          <w:i/>
          <w:iCs/>
          <w:sz w:val="28"/>
          <w:szCs w:val="28"/>
        </w:rPr>
        <w:t>Legal Requirements</w:t>
      </w:r>
    </w:p>
    <w:bookmarkEnd w:id="3231"/>
    <w:p w14:paraId="09EC736B" w14:textId="77777777" w:rsidR="00B4641A" w:rsidRDefault="00B4641A" w:rsidP="00B4641A"/>
    <w:p w14:paraId="6EF02792" w14:textId="0A4B6849" w:rsidR="00475158" w:rsidRPr="007376A1" w:rsidRDefault="00475158" w:rsidP="00B4641A">
      <w:pPr>
        <w:ind w:left="720"/>
        <w:rPr>
          <w:sz w:val="20"/>
          <w:szCs w:val="20"/>
        </w:rPr>
      </w:pPr>
      <w:r w:rsidRPr="007376A1">
        <w:rPr>
          <w:sz w:val="20"/>
          <w:szCs w:val="20"/>
        </w:rPr>
        <w:t>For convenience many of the legal requirements related to this chapter have been organized and presented here.  This list is not exhaustive.</w:t>
      </w:r>
    </w:p>
    <w:p w14:paraId="1384C00B" w14:textId="77777777" w:rsidR="00475158" w:rsidRPr="007376A1" w:rsidRDefault="00475158" w:rsidP="00475158">
      <w:pPr>
        <w:ind w:left="720"/>
        <w:jc w:val="both"/>
        <w:rPr>
          <w:b/>
          <w:color w:val="990000"/>
          <w:sz w:val="20"/>
          <w:szCs w:val="20"/>
        </w:rPr>
      </w:pPr>
      <w:bookmarkStart w:id="3232" w:name="Ch12CertTrainingAndPrequalOfInspectors"/>
    </w:p>
    <w:p w14:paraId="0E2B019B" w14:textId="6A1A7198" w:rsidR="00475158" w:rsidRPr="00593167" w:rsidRDefault="00475158" w:rsidP="00475158">
      <w:pPr>
        <w:ind w:left="720"/>
        <w:jc w:val="both"/>
        <w:rPr>
          <w:b/>
          <w:bCs/>
          <w:color w:val="FF0000"/>
          <w:sz w:val="20"/>
          <w:szCs w:val="20"/>
        </w:rPr>
      </w:pPr>
      <w:r w:rsidRPr="00593167">
        <w:rPr>
          <w:b/>
          <w:color w:val="FF0000"/>
          <w:sz w:val="20"/>
          <w:szCs w:val="20"/>
        </w:rPr>
        <w:t>Certification/Training and Prequalification of Inspectors</w:t>
      </w:r>
    </w:p>
    <w:bookmarkEnd w:id="3232"/>
    <w:p w14:paraId="27B68F6A" w14:textId="77777777" w:rsidR="00475158" w:rsidRPr="007376A1" w:rsidRDefault="00475158" w:rsidP="00475158">
      <w:pPr>
        <w:ind w:left="1440" w:hanging="360"/>
        <w:rPr>
          <w:b/>
          <w:sz w:val="20"/>
          <w:szCs w:val="20"/>
        </w:rPr>
      </w:pPr>
    </w:p>
    <w:p w14:paraId="22E94AA3" w14:textId="66C82815" w:rsidR="00475158" w:rsidRPr="007376A1" w:rsidRDefault="00475158" w:rsidP="00475158">
      <w:pPr>
        <w:ind w:left="1440" w:hanging="360"/>
        <w:rPr>
          <w:b/>
          <w:color w:val="000099"/>
          <w:sz w:val="20"/>
          <w:szCs w:val="20"/>
        </w:rPr>
      </w:pPr>
      <w:r w:rsidRPr="007376A1">
        <w:rPr>
          <w:b/>
          <w:sz w:val="20"/>
          <w:szCs w:val="20"/>
        </w:rPr>
        <w:t>Local Public Agency Oversight Policies &amp; procedures</w:t>
      </w:r>
      <w:r w:rsidRPr="007376A1">
        <w:rPr>
          <w:sz w:val="20"/>
          <w:szCs w:val="20"/>
        </w:rPr>
        <w:t xml:space="preserve"> </w:t>
      </w:r>
      <w:r w:rsidRPr="007376A1">
        <w:rPr>
          <w:b/>
          <w:sz w:val="20"/>
          <w:szCs w:val="20"/>
        </w:rPr>
        <w:t>-</w:t>
      </w:r>
      <w:r w:rsidRPr="007376A1">
        <w:rPr>
          <w:sz w:val="20"/>
          <w:szCs w:val="20"/>
        </w:rPr>
        <w:t xml:space="preserve"> </w:t>
      </w:r>
      <w:hyperlink r:id="rId310" w:history="1">
        <w:r w:rsidRPr="007376A1">
          <w:rPr>
            <w:rStyle w:val="Hyperlink"/>
            <w:b/>
            <w:color w:val="0000FF"/>
            <w:sz w:val="20"/>
            <w:szCs w:val="20"/>
          </w:rPr>
          <w:t>23 CFR 635.105</w:t>
        </w:r>
      </w:hyperlink>
    </w:p>
    <w:p w14:paraId="6AE112F3" w14:textId="77777777" w:rsidR="00475158" w:rsidRPr="007376A1" w:rsidRDefault="00475158" w:rsidP="00475158">
      <w:pPr>
        <w:ind w:left="1440" w:hanging="360"/>
        <w:rPr>
          <w:color w:val="00209F"/>
          <w:sz w:val="20"/>
          <w:szCs w:val="20"/>
        </w:rPr>
      </w:pPr>
    </w:p>
    <w:p w14:paraId="57A0D5E8" w14:textId="77777777" w:rsidR="00475158" w:rsidRPr="007376A1" w:rsidRDefault="00475158" w:rsidP="00475158">
      <w:pPr>
        <w:ind w:left="1440" w:hanging="360"/>
        <w:rPr>
          <w:b/>
          <w:color w:val="0066CC"/>
          <w:sz w:val="20"/>
          <w:szCs w:val="20"/>
          <w:u w:val="single"/>
        </w:rPr>
      </w:pPr>
      <w:r w:rsidRPr="007376A1">
        <w:rPr>
          <w:b/>
          <w:sz w:val="20"/>
          <w:szCs w:val="20"/>
        </w:rPr>
        <w:t>Quality Assurance Program -</w:t>
      </w:r>
      <w:r w:rsidRPr="007376A1">
        <w:rPr>
          <w:b/>
          <w:color w:val="0066CC"/>
          <w:sz w:val="20"/>
          <w:szCs w:val="20"/>
        </w:rPr>
        <w:t xml:space="preserve"> </w:t>
      </w:r>
      <w:hyperlink r:id="rId311" w:history="1">
        <w:r w:rsidRPr="007376A1">
          <w:rPr>
            <w:rStyle w:val="Hyperlink"/>
            <w:b/>
            <w:color w:val="0000FF"/>
            <w:sz w:val="20"/>
            <w:szCs w:val="20"/>
          </w:rPr>
          <w:t>23 CFR 637.207</w:t>
        </w:r>
      </w:hyperlink>
    </w:p>
    <w:p w14:paraId="503B1932" w14:textId="77777777" w:rsidR="00475158" w:rsidRPr="007376A1" w:rsidRDefault="00475158" w:rsidP="00475158">
      <w:pPr>
        <w:ind w:left="1440" w:hanging="360"/>
        <w:rPr>
          <w:b/>
          <w:sz w:val="20"/>
          <w:szCs w:val="20"/>
        </w:rPr>
      </w:pPr>
    </w:p>
    <w:p w14:paraId="06426CEF" w14:textId="77777777" w:rsidR="00475158" w:rsidRPr="007376A1" w:rsidRDefault="00475158" w:rsidP="00475158">
      <w:pPr>
        <w:ind w:left="1440" w:hanging="360"/>
        <w:rPr>
          <w:b/>
          <w:color w:val="0000FF"/>
          <w:sz w:val="20"/>
          <w:szCs w:val="20"/>
        </w:rPr>
      </w:pPr>
      <w:r w:rsidRPr="007376A1">
        <w:rPr>
          <w:b/>
          <w:sz w:val="20"/>
          <w:szCs w:val="20"/>
        </w:rPr>
        <w:t xml:space="preserve">Construction Monitoring Federal-Aid Policy Guide - </w:t>
      </w:r>
      <w:hyperlink r:id="rId312" w:history="1">
        <w:r w:rsidRPr="007376A1">
          <w:rPr>
            <w:b/>
            <w:color w:val="0000FF"/>
            <w:sz w:val="20"/>
            <w:szCs w:val="20"/>
            <w:u w:val="single"/>
          </w:rPr>
          <w:t>FAPG G 6042.8</w:t>
        </w:r>
      </w:hyperlink>
    </w:p>
    <w:p w14:paraId="3D59B12A" w14:textId="77777777" w:rsidR="00475158" w:rsidRPr="007376A1" w:rsidRDefault="00475158" w:rsidP="00475158">
      <w:pPr>
        <w:ind w:left="1080"/>
        <w:rPr>
          <w:sz w:val="20"/>
          <w:szCs w:val="20"/>
        </w:rPr>
      </w:pPr>
    </w:p>
    <w:p w14:paraId="34EE75C5" w14:textId="77777777" w:rsidR="00475158" w:rsidRPr="00593167" w:rsidRDefault="00475158" w:rsidP="00475158">
      <w:pPr>
        <w:ind w:left="720"/>
        <w:rPr>
          <w:b/>
          <w:color w:val="FF0000"/>
          <w:sz w:val="20"/>
          <w:szCs w:val="20"/>
        </w:rPr>
      </w:pPr>
      <w:bookmarkStart w:id="3233" w:name="Ch12OversightAreaEngrsRoleAndRespon"/>
      <w:r w:rsidRPr="00593167">
        <w:rPr>
          <w:b/>
          <w:color w:val="FF0000"/>
          <w:sz w:val="20"/>
          <w:szCs w:val="20"/>
        </w:rPr>
        <w:t>Oversight – Area Engineers Role and Responsibility</w:t>
      </w:r>
    </w:p>
    <w:bookmarkEnd w:id="3233"/>
    <w:p w14:paraId="3B28D46B" w14:textId="77777777" w:rsidR="00475158" w:rsidRPr="007376A1" w:rsidRDefault="00475158" w:rsidP="00475158">
      <w:pPr>
        <w:tabs>
          <w:tab w:val="left" w:pos="360"/>
        </w:tabs>
        <w:spacing w:before="240"/>
        <w:ind w:left="1080"/>
        <w:rPr>
          <w:b/>
          <w:color w:val="000099"/>
          <w:sz w:val="20"/>
          <w:szCs w:val="20"/>
        </w:rPr>
      </w:pPr>
      <w:r w:rsidRPr="007376A1">
        <w:rPr>
          <w:b/>
          <w:sz w:val="20"/>
          <w:szCs w:val="20"/>
        </w:rPr>
        <w:t>Supervising Agency -</w:t>
      </w:r>
      <w:r w:rsidRPr="007376A1">
        <w:rPr>
          <w:b/>
          <w:color w:val="3333FF"/>
          <w:sz w:val="20"/>
          <w:szCs w:val="20"/>
        </w:rPr>
        <w:t xml:space="preserve"> </w:t>
      </w:r>
      <w:hyperlink r:id="rId313" w:history="1">
        <w:r w:rsidRPr="007376A1">
          <w:rPr>
            <w:rStyle w:val="Hyperlink"/>
            <w:b/>
            <w:color w:val="0000FF"/>
            <w:sz w:val="20"/>
            <w:szCs w:val="20"/>
          </w:rPr>
          <w:t>23 CFR 635.105</w:t>
        </w:r>
      </w:hyperlink>
    </w:p>
    <w:p w14:paraId="2869DC26" w14:textId="77777777" w:rsidR="00475158" w:rsidRPr="007376A1" w:rsidRDefault="00475158" w:rsidP="00475158">
      <w:pPr>
        <w:ind w:left="1080"/>
        <w:rPr>
          <w:color w:val="00209F"/>
          <w:sz w:val="20"/>
          <w:szCs w:val="20"/>
        </w:rPr>
      </w:pPr>
    </w:p>
    <w:p w14:paraId="002F5807" w14:textId="77777777" w:rsidR="00475158" w:rsidRPr="007376A1" w:rsidRDefault="00475158" w:rsidP="00475158">
      <w:pPr>
        <w:ind w:left="1080"/>
        <w:rPr>
          <w:b/>
          <w:color w:val="006699"/>
          <w:sz w:val="20"/>
          <w:szCs w:val="20"/>
          <w:u w:val="single"/>
        </w:rPr>
      </w:pPr>
      <w:r w:rsidRPr="007376A1">
        <w:rPr>
          <w:b/>
          <w:sz w:val="20"/>
          <w:szCs w:val="20"/>
        </w:rPr>
        <w:t xml:space="preserve">Concur in Use of Mandatory Borrow/Disposal Sites - </w:t>
      </w:r>
      <w:hyperlink r:id="rId314" w:history="1">
        <w:r w:rsidRPr="007376A1">
          <w:rPr>
            <w:rStyle w:val="Hyperlink"/>
            <w:b/>
            <w:color w:val="0000FF"/>
            <w:sz w:val="20"/>
            <w:szCs w:val="20"/>
          </w:rPr>
          <w:t>23 CFR 635.407</w:t>
        </w:r>
      </w:hyperlink>
    </w:p>
    <w:p w14:paraId="3350BD31" w14:textId="77777777" w:rsidR="00475158" w:rsidRPr="007376A1" w:rsidRDefault="00475158" w:rsidP="00475158">
      <w:pPr>
        <w:pStyle w:val="ListParagraph"/>
        <w:numPr>
          <w:ilvl w:val="1"/>
          <w:numId w:val="6"/>
        </w:numPr>
        <w:spacing w:before="100" w:beforeAutospacing="1" w:afterAutospacing="1"/>
        <w:rPr>
          <w:bCs/>
          <w:sz w:val="20"/>
          <w:szCs w:val="20"/>
        </w:rPr>
      </w:pPr>
      <w:r w:rsidRPr="007376A1">
        <w:rPr>
          <w:bCs/>
          <w:sz w:val="20"/>
          <w:szCs w:val="20"/>
        </w:rPr>
        <w:t>Also see 203.08 of the INDOT Standard Specifications for guidance on Borrow or Disposal</w:t>
      </w:r>
    </w:p>
    <w:p w14:paraId="3B76C091" w14:textId="77777777" w:rsidR="00475158" w:rsidRPr="007376A1" w:rsidRDefault="00475158" w:rsidP="00475158">
      <w:pPr>
        <w:ind w:left="1080"/>
        <w:rPr>
          <w:b/>
          <w:color w:val="000099"/>
          <w:sz w:val="20"/>
          <w:szCs w:val="20"/>
        </w:rPr>
      </w:pPr>
      <w:r w:rsidRPr="007376A1">
        <w:rPr>
          <w:b/>
          <w:sz w:val="20"/>
          <w:szCs w:val="20"/>
        </w:rPr>
        <w:t xml:space="preserve">Use of Materials Made Available by a Public Agency - </w:t>
      </w:r>
      <w:hyperlink r:id="rId315" w:history="1">
        <w:r w:rsidRPr="007376A1">
          <w:rPr>
            <w:rStyle w:val="Hyperlink"/>
            <w:b/>
            <w:color w:val="0000FF"/>
            <w:sz w:val="20"/>
            <w:szCs w:val="20"/>
          </w:rPr>
          <w:t>23 CFR 635.407</w:t>
        </w:r>
      </w:hyperlink>
    </w:p>
    <w:p w14:paraId="55C652A4" w14:textId="77777777" w:rsidR="00475158" w:rsidRPr="007376A1" w:rsidRDefault="00475158" w:rsidP="00475158">
      <w:pPr>
        <w:ind w:left="1080"/>
        <w:rPr>
          <w:b/>
          <w:sz w:val="20"/>
          <w:szCs w:val="20"/>
        </w:rPr>
      </w:pPr>
    </w:p>
    <w:p w14:paraId="345D40DC" w14:textId="77777777" w:rsidR="00475158" w:rsidRPr="007376A1" w:rsidRDefault="00475158" w:rsidP="00475158">
      <w:pPr>
        <w:ind w:left="1080"/>
        <w:rPr>
          <w:bCs/>
          <w:color w:val="000099"/>
          <w:sz w:val="20"/>
          <w:szCs w:val="20"/>
        </w:rPr>
      </w:pPr>
      <w:r w:rsidRPr="007376A1">
        <w:rPr>
          <w:b/>
          <w:sz w:val="20"/>
          <w:szCs w:val="20"/>
        </w:rPr>
        <w:t xml:space="preserve">Buy America Requirements - </w:t>
      </w:r>
      <w:hyperlink r:id="rId316" w:history="1">
        <w:r w:rsidRPr="007376A1">
          <w:rPr>
            <w:rStyle w:val="Hyperlink"/>
            <w:b/>
            <w:color w:val="000099"/>
            <w:sz w:val="20"/>
            <w:szCs w:val="20"/>
          </w:rPr>
          <w:t>2</w:t>
        </w:r>
        <w:r w:rsidRPr="007376A1">
          <w:rPr>
            <w:rStyle w:val="Hyperlink"/>
            <w:b/>
            <w:color w:val="0000FF"/>
            <w:sz w:val="20"/>
            <w:szCs w:val="20"/>
          </w:rPr>
          <w:t>3 CFR 635.410</w:t>
        </w:r>
      </w:hyperlink>
      <w:r w:rsidRPr="007376A1">
        <w:rPr>
          <w:b/>
          <w:color w:val="3333FF"/>
          <w:sz w:val="20"/>
          <w:szCs w:val="20"/>
        </w:rPr>
        <w:t xml:space="preserve"> </w:t>
      </w:r>
      <w:r w:rsidRPr="007376A1">
        <w:rPr>
          <w:sz w:val="20"/>
          <w:szCs w:val="20"/>
        </w:rPr>
        <w:t>and</w:t>
      </w:r>
      <w:r w:rsidRPr="007376A1">
        <w:rPr>
          <w:b/>
          <w:color w:val="000099"/>
          <w:sz w:val="20"/>
          <w:szCs w:val="20"/>
        </w:rPr>
        <w:t xml:space="preserve"> </w:t>
      </w:r>
      <w:hyperlink r:id="rId317" w:anchor="5-16-8" w:history="1">
        <w:r w:rsidRPr="007376A1">
          <w:rPr>
            <w:b/>
            <w:color w:val="0000FF"/>
            <w:sz w:val="20"/>
            <w:szCs w:val="20"/>
            <w:u w:val="single"/>
          </w:rPr>
          <w:t>IC-5-16-8</w:t>
        </w:r>
        <w:r w:rsidRPr="007376A1">
          <w:rPr>
            <w:b/>
            <w:color w:val="000099"/>
            <w:sz w:val="20"/>
            <w:szCs w:val="20"/>
            <w:u w:val="single"/>
          </w:rPr>
          <w:t xml:space="preserve"> </w:t>
        </w:r>
      </w:hyperlink>
      <w:r w:rsidRPr="007376A1">
        <w:rPr>
          <w:b/>
          <w:color w:val="006699"/>
          <w:sz w:val="20"/>
          <w:szCs w:val="20"/>
        </w:rPr>
        <w:t xml:space="preserve"> </w:t>
      </w:r>
    </w:p>
    <w:p w14:paraId="788E053F" w14:textId="77777777" w:rsidR="00475158" w:rsidRPr="007376A1" w:rsidRDefault="00475158" w:rsidP="00475158">
      <w:pPr>
        <w:pStyle w:val="ListParagraph"/>
        <w:numPr>
          <w:ilvl w:val="1"/>
          <w:numId w:val="6"/>
        </w:numPr>
        <w:spacing w:before="100" w:beforeAutospacing="1" w:afterAutospacing="1"/>
        <w:rPr>
          <w:bCs/>
          <w:sz w:val="20"/>
          <w:szCs w:val="20"/>
        </w:rPr>
      </w:pPr>
      <w:r w:rsidRPr="007376A1">
        <w:rPr>
          <w:bCs/>
          <w:sz w:val="20"/>
          <w:szCs w:val="20"/>
        </w:rPr>
        <w:t>Also see 106.01(c) of the INDOT Standard Specifications for Buy America Requirement</w:t>
      </w:r>
    </w:p>
    <w:p w14:paraId="7B6C2D1B" w14:textId="77777777" w:rsidR="00475158" w:rsidRPr="007376A1" w:rsidRDefault="00475158" w:rsidP="00475158">
      <w:pPr>
        <w:ind w:left="1080"/>
        <w:rPr>
          <w:b/>
          <w:color w:val="000099"/>
          <w:sz w:val="20"/>
          <w:szCs w:val="20"/>
        </w:rPr>
      </w:pPr>
      <w:r w:rsidRPr="007376A1">
        <w:rPr>
          <w:b/>
          <w:sz w:val="20"/>
          <w:szCs w:val="20"/>
        </w:rPr>
        <w:t xml:space="preserve">Patented and Proprietary Materials – </w:t>
      </w:r>
      <w:hyperlink r:id="rId318" w:history="1">
        <w:r w:rsidRPr="007376A1">
          <w:rPr>
            <w:rStyle w:val="Hyperlink"/>
            <w:b/>
            <w:sz w:val="20"/>
            <w:szCs w:val="20"/>
          </w:rPr>
          <w:t>Construction Program Guide</w:t>
        </w:r>
      </w:hyperlink>
    </w:p>
    <w:p w14:paraId="000B6251" w14:textId="77777777" w:rsidR="00475158" w:rsidRPr="007376A1" w:rsidRDefault="00475158" w:rsidP="00475158">
      <w:pPr>
        <w:ind w:left="1080"/>
        <w:rPr>
          <w:color w:val="00209F"/>
          <w:sz w:val="20"/>
          <w:szCs w:val="20"/>
        </w:rPr>
      </w:pPr>
    </w:p>
    <w:p w14:paraId="4FC77A7E" w14:textId="77777777" w:rsidR="00475158" w:rsidRPr="007376A1" w:rsidRDefault="00475158" w:rsidP="00475158">
      <w:pPr>
        <w:ind w:left="1080"/>
        <w:rPr>
          <w:b/>
          <w:color w:val="3333CC"/>
          <w:sz w:val="20"/>
          <w:szCs w:val="20"/>
          <w:u w:val="single"/>
        </w:rPr>
      </w:pPr>
      <w:r w:rsidRPr="007376A1">
        <w:rPr>
          <w:b/>
          <w:sz w:val="20"/>
          <w:szCs w:val="20"/>
        </w:rPr>
        <w:t>Construction Inspection and Approval</w:t>
      </w:r>
      <w:r w:rsidRPr="007376A1">
        <w:rPr>
          <w:sz w:val="20"/>
          <w:szCs w:val="20"/>
        </w:rPr>
        <w:t xml:space="preserve"> </w:t>
      </w:r>
      <w:r w:rsidRPr="007376A1">
        <w:rPr>
          <w:b/>
          <w:sz w:val="20"/>
          <w:szCs w:val="20"/>
        </w:rPr>
        <w:t>-</w:t>
      </w:r>
      <w:r w:rsidRPr="007376A1">
        <w:rPr>
          <w:b/>
          <w:color w:val="0000FF"/>
          <w:sz w:val="20"/>
          <w:szCs w:val="20"/>
        </w:rPr>
        <w:t xml:space="preserve"> </w:t>
      </w:r>
      <w:hyperlink r:id="rId319" w:history="1">
        <w:r w:rsidRPr="007376A1">
          <w:rPr>
            <w:rStyle w:val="Hyperlink"/>
            <w:b/>
            <w:color w:val="0000FF"/>
            <w:sz w:val="20"/>
            <w:szCs w:val="20"/>
          </w:rPr>
          <w:t>23 CFR 637</w:t>
        </w:r>
      </w:hyperlink>
    </w:p>
    <w:p w14:paraId="32B30F0A" w14:textId="77777777" w:rsidR="00475158" w:rsidRPr="007376A1" w:rsidRDefault="00475158" w:rsidP="00475158">
      <w:pPr>
        <w:ind w:left="1080"/>
        <w:rPr>
          <w:color w:val="00209F"/>
          <w:sz w:val="20"/>
          <w:szCs w:val="20"/>
        </w:rPr>
      </w:pPr>
    </w:p>
    <w:p w14:paraId="1A54BCE4" w14:textId="77777777" w:rsidR="00475158" w:rsidRPr="007376A1" w:rsidRDefault="00475158" w:rsidP="00475158">
      <w:pPr>
        <w:ind w:left="360" w:firstLine="720"/>
        <w:rPr>
          <w:color w:val="000099"/>
          <w:sz w:val="20"/>
          <w:szCs w:val="20"/>
        </w:rPr>
      </w:pPr>
      <w:r w:rsidRPr="007376A1">
        <w:rPr>
          <w:b/>
          <w:sz w:val="20"/>
          <w:szCs w:val="20"/>
        </w:rPr>
        <w:t xml:space="preserve">Materials Acceptance and Certification - </w:t>
      </w:r>
      <w:hyperlink r:id="rId320" w:history="1">
        <w:r w:rsidRPr="007376A1">
          <w:rPr>
            <w:rStyle w:val="Hyperlink"/>
            <w:b/>
            <w:color w:val="0000FF"/>
            <w:sz w:val="20"/>
            <w:szCs w:val="20"/>
          </w:rPr>
          <w:t>23 CFR 637.207</w:t>
        </w:r>
      </w:hyperlink>
      <w:r w:rsidRPr="007376A1">
        <w:rPr>
          <w:color w:val="0000FF"/>
          <w:sz w:val="20"/>
          <w:szCs w:val="20"/>
        </w:rPr>
        <w:t xml:space="preserve"> </w:t>
      </w:r>
    </w:p>
    <w:p w14:paraId="3FDF2A87" w14:textId="77777777" w:rsidR="00475158" w:rsidRPr="007376A1" w:rsidRDefault="00475158" w:rsidP="00475158">
      <w:pPr>
        <w:ind w:left="1080"/>
        <w:rPr>
          <w:b/>
          <w:sz w:val="20"/>
          <w:szCs w:val="20"/>
        </w:rPr>
      </w:pPr>
    </w:p>
    <w:p w14:paraId="6F6F639E" w14:textId="77777777" w:rsidR="00475158" w:rsidRPr="007376A1" w:rsidRDefault="00475158" w:rsidP="00475158">
      <w:pPr>
        <w:ind w:left="1080"/>
        <w:rPr>
          <w:color w:val="000099"/>
          <w:sz w:val="20"/>
          <w:szCs w:val="20"/>
        </w:rPr>
      </w:pPr>
      <w:r w:rsidRPr="007376A1">
        <w:rPr>
          <w:b/>
          <w:sz w:val="20"/>
          <w:szCs w:val="20"/>
        </w:rPr>
        <w:t xml:space="preserve">Quality Control/Quality Assurance Programs - </w:t>
      </w:r>
      <w:hyperlink r:id="rId321" w:history="1">
        <w:r w:rsidRPr="007376A1">
          <w:rPr>
            <w:rStyle w:val="Hyperlink"/>
            <w:b/>
            <w:color w:val="0000FF"/>
            <w:sz w:val="20"/>
            <w:szCs w:val="20"/>
          </w:rPr>
          <w:t>23 CFR 637.207</w:t>
        </w:r>
      </w:hyperlink>
      <w:r w:rsidRPr="007376A1">
        <w:rPr>
          <w:color w:val="0000FF"/>
          <w:sz w:val="20"/>
          <w:szCs w:val="20"/>
        </w:rPr>
        <w:t xml:space="preserve"> </w:t>
      </w:r>
    </w:p>
    <w:p w14:paraId="1F4D97CA" w14:textId="77777777" w:rsidR="00475158" w:rsidRPr="007376A1" w:rsidRDefault="00475158" w:rsidP="00475158">
      <w:pPr>
        <w:ind w:left="1080"/>
        <w:rPr>
          <w:b/>
          <w:sz w:val="20"/>
          <w:szCs w:val="20"/>
        </w:rPr>
      </w:pPr>
    </w:p>
    <w:p w14:paraId="7EC4EFBA" w14:textId="77777777" w:rsidR="00475158" w:rsidRPr="007376A1" w:rsidRDefault="00475158" w:rsidP="00475158">
      <w:pPr>
        <w:ind w:left="1080"/>
        <w:rPr>
          <w:b/>
          <w:color w:val="0000FF"/>
          <w:sz w:val="20"/>
          <w:szCs w:val="20"/>
          <w:u w:val="single"/>
        </w:rPr>
      </w:pPr>
      <w:r w:rsidRPr="007376A1">
        <w:rPr>
          <w:b/>
          <w:sz w:val="20"/>
          <w:szCs w:val="20"/>
        </w:rPr>
        <w:t xml:space="preserve">Sampling and Testing of Materials - </w:t>
      </w:r>
      <w:hyperlink r:id="rId322" w:history="1">
        <w:r w:rsidRPr="007376A1">
          <w:rPr>
            <w:rStyle w:val="Hyperlink"/>
            <w:b/>
            <w:color w:val="0000FF"/>
            <w:sz w:val="20"/>
            <w:szCs w:val="20"/>
          </w:rPr>
          <w:t>23 CFR 637.207</w:t>
        </w:r>
      </w:hyperlink>
    </w:p>
    <w:p w14:paraId="642DC07C" w14:textId="77777777" w:rsidR="00475158" w:rsidRPr="007376A1" w:rsidRDefault="00475158" w:rsidP="00475158">
      <w:pPr>
        <w:ind w:left="1080"/>
        <w:rPr>
          <w:sz w:val="20"/>
          <w:szCs w:val="20"/>
        </w:rPr>
      </w:pPr>
    </w:p>
    <w:p w14:paraId="4A3E3016" w14:textId="77777777" w:rsidR="00475158" w:rsidRPr="007376A1" w:rsidRDefault="00475158" w:rsidP="00475158">
      <w:pPr>
        <w:ind w:left="1080"/>
        <w:rPr>
          <w:sz w:val="20"/>
          <w:szCs w:val="20"/>
        </w:rPr>
      </w:pPr>
      <w:r w:rsidRPr="007376A1">
        <w:rPr>
          <w:b/>
          <w:sz w:val="20"/>
          <w:szCs w:val="20"/>
        </w:rPr>
        <w:t>Construction Inspection -</w:t>
      </w:r>
      <w:r w:rsidRPr="007376A1">
        <w:rPr>
          <w:b/>
          <w:color w:val="0066CC"/>
          <w:sz w:val="20"/>
          <w:szCs w:val="20"/>
        </w:rPr>
        <w:t xml:space="preserve"> </w:t>
      </w:r>
      <w:hyperlink r:id="rId323" w:history="1">
        <w:r w:rsidRPr="007376A1">
          <w:rPr>
            <w:rStyle w:val="Hyperlink"/>
            <w:b/>
            <w:color w:val="0000FF"/>
            <w:sz w:val="20"/>
            <w:szCs w:val="20"/>
          </w:rPr>
          <w:t>IC Title 8 Article 23</w:t>
        </w:r>
      </w:hyperlink>
      <w:r w:rsidRPr="007376A1">
        <w:rPr>
          <w:color w:val="3333CC"/>
          <w:sz w:val="20"/>
          <w:szCs w:val="20"/>
        </w:rPr>
        <w:t>,</w:t>
      </w:r>
      <w:r w:rsidRPr="007376A1">
        <w:rPr>
          <w:sz w:val="20"/>
          <w:szCs w:val="20"/>
        </w:rPr>
        <w:t xml:space="preserve"> INDOT Business Rules</w:t>
      </w:r>
    </w:p>
    <w:p w14:paraId="4EC78A11" w14:textId="77777777" w:rsidR="00475158" w:rsidRPr="007376A1" w:rsidRDefault="00475158" w:rsidP="00475158">
      <w:pPr>
        <w:ind w:left="1080"/>
        <w:rPr>
          <w:sz w:val="20"/>
          <w:szCs w:val="20"/>
        </w:rPr>
      </w:pPr>
    </w:p>
    <w:p w14:paraId="5808925B" w14:textId="77777777" w:rsidR="00475158" w:rsidRPr="007376A1" w:rsidRDefault="00475158" w:rsidP="00475158">
      <w:pPr>
        <w:rPr>
          <w:b/>
          <w:color w:val="990000"/>
          <w:sz w:val="20"/>
          <w:szCs w:val="20"/>
        </w:rPr>
      </w:pPr>
      <w:r w:rsidRPr="007376A1">
        <w:rPr>
          <w:sz w:val="20"/>
          <w:szCs w:val="20"/>
        </w:rPr>
        <w:tab/>
      </w:r>
      <w:bookmarkStart w:id="3234" w:name="Ch12ChangeOrdersReference"/>
      <w:r w:rsidRPr="00593167">
        <w:rPr>
          <w:b/>
          <w:color w:val="FF0000"/>
          <w:sz w:val="20"/>
          <w:szCs w:val="20"/>
        </w:rPr>
        <w:t>Change Orders</w:t>
      </w:r>
    </w:p>
    <w:bookmarkEnd w:id="3234"/>
    <w:p w14:paraId="5BE38147" w14:textId="77777777" w:rsidR="00475158" w:rsidRPr="007376A1" w:rsidRDefault="00475158" w:rsidP="00475158">
      <w:pPr>
        <w:ind w:left="360"/>
        <w:rPr>
          <w:b/>
          <w:color w:val="943634"/>
          <w:sz w:val="20"/>
          <w:szCs w:val="20"/>
        </w:rPr>
      </w:pPr>
    </w:p>
    <w:p w14:paraId="41E360ED" w14:textId="77777777" w:rsidR="00475158" w:rsidRPr="007376A1" w:rsidRDefault="00475158" w:rsidP="00475158">
      <w:pPr>
        <w:ind w:left="1080"/>
        <w:rPr>
          <w:b/>
          <w:color w:val="000099"/>
          <w:sz w:val="20"/>
          <w:szCs w:val="20"/>
        </w:rPr>
      </w:pPr>
      <w:r w:rsidRPr="007376A1">
        <w:rPr>
          <w:b/>
          <w:sz w:val="20"/>
          <w:szCs w:val="20"/>
        </w:rPr>
        <w:t xml:space="preserve">Standardized Changed Condition Clauses - </w:t>
      </w:r>
      <w:hyperlink r:id="rId324" w:history="1">
        <w:r w:rsidRPr="007376A1">
          <w:rPr>
            <w:rStyle w:val="Hyperlink"/>
            <w:b/>
            <w:color w:val="0000FF"/>
            <w:sz w:val="20"/>
            <w:szCs w:val="20"/>
          </w:rPr>
          <w:t>23 CFR 635.109</w:t>
        </w:r>
      </w:hyperlink>
    </w:p>
    <w:p w14:paraId="4B0A3FA9" w14:textId="77777777" w:rsidR="00475158" w:rsidRPr="007376A1" w:rsidRDefault="00475158" w:rsidP="00475158">
      <w:pPr>
        <w:ind w:left="1080"/>
        <w:rPr>
          <w:sz w:val="20"/>
          <w:szCs w:val="20"/>
        </w:rPr>
      </w:pPr>
    </w:p>
    <w:p w14:paraId="63390EE2" w14:textId="77777777" w:rsidR="00475158" w:rsidRPr="007376A1" w:rsidRDefault="00475158" w:rsidP="00475158">
      <w:pPr>
        <w:pStyle w:val="ListParagraph"/>
        <w:numPr>
          <w:ilvl w:val="1"/>
          <w:numId w:val="6"/>
        </w:numPr>
        <w:rPr>
          <w:sz w:val="20"/>
          <w:szCs w:val="20"/>
        </w:rPr>
      </w:pPr>
      <w:r w:rsidRPr="007376A1">
        <w:rPr>
          <w:sz w:val="20"/>
          <w:szCs w:val="20"/>
        </w:rPr>
        <w:t>Also see 104.02 of the INDOT Standard Specifications for Changed Conditions Information</w:t>
      </w:r>
    </w:p>
    <w:p w14:paraId="1EFCE1CD" w14:textId="77777777" w:rsidR="00475158" w:rsidRPr="007376A1" w:rsidRDefault="00475158" w:rsidP="00475158">
      <w:pPr>
        <w:ind w:left="1080"/>
        <w:rPr>
          <w:sz w:val="20"/>
          <w:szCs w:val="20"/>
        </w:rPr>
      </w:pPr>
    </w:p>
    <w:p w14:paraId="666F25F3" w14:textId="77777777" w:rsidR="00475158" w:rsidRPr="007376A1" w:rsidRDefault="00475158" w:rsidP="00475158">
      <w:pPr>
        <w:ind w:left="1080"/>
        <w:rPr>
          <w:b/>
          <w:color w:val="3333FF"/>
          <w:sz w:val="20"/>
          <w:szCs w:val="20"/>
        </w:rPr>
      </w:pPr>
      <w:r w:rsidRPr="007376A1">
        <w:rPr>
          <w:b/>
          <w:sz w:val="20"/>
          <w:szCs w:val="20"/>
        </w:rPr>
        <w:t xml:space="preserve">Changes and Extra Work - </w:t>
      </w:r>
      <w:hyperlink r:id="rId325" w:history="1">
        <w:r w:rsidRPr="007376A1">
          <w:rPr>
            <w:rStyle w:val="Hyperlink"/>
            <w:b/>
            <w:color w:val="0000FF"/>
            <w:sz w:val="20"/>
            <w:szCs w:val="20"/>
          </w:rPr>
          <w:t>23 CFR 635.120</w:t>
        </w:r>
      </w:hyperlink>
    </w:p>
    <w:p w14:paraId="510FC91F" w14:textId="77777777" w:rsidR="00475158" w:rsidRPr="007376A1" w:rsidRDefault="00475158" w:rsidP="00475158">
      <w:pPr>
        <w:pStyle w:val="ListParagraph"/>
        <w:numPr>
          <w:ilvl w:val="1"/>
          <w:numId w:val="6"/>
        </w:numPr>
        <w:spacing w:before="100" w:beforeAutospacing="1" w:afterAutospacing="1"/>
        <w:rPr>
          <w:bCs/>
          <w:sz w:val="20"/>
          <w:szCs w:val="20"/>
        </w:rPr>
      </w:pPr>
      <w:r w:rsidRPr="007376A1">
        <w:rPr>
          <w:bCs/>
          <w:sz w:val="20"/>
          <w:szCs w:val="20"/>
        </w:rPr>
        <w:t>Also see 109.05 of the INDOT Standard Specifications for Payment for Extra Work</w:t>
      </w:r>
    </w:p>
    <w:p w14:paraId="65A38F0A" w14:textId="77777777" w:rsidR="00475158" w:rsidRPr="007376A1" w:rsidRDefault="00475158" w:rsidP="00475158">
      <w:pPr>
        <w:ind w:left="1080"/>
        <w:rPr>
          <w:b/>
          <w:color w:val="0000FF"/>
          <w:sz w:val="20"/>
          <w:szCs w:val="20"/>
        </w:rPr>
      </w:pPr>
      <w:r w:rsidRPr="007376A1">
        <w:rPr>
          <w:b/>
          <w:sz w:val="20"/>
          <w:szCs w:val="20"/>
        </w:rPr>
        <w:t xml:space="preserve">Approve Changes and Extra Work - </w:t>
      </w:r>
      <w:hyperlink r:id="rId326" w:history="1">
        <w:r w:rsidRPr="007376A1">
          <w:rPr>
            <w:rStyle w:val="Hyperlink"/>
            <w:b/>
            <w:color w:val="0000FF"/>
            <w:sz w:val="20"/>
            <w:szCs w:val="20"/>
          </w:rPr>
          <w:t>23 CFR 635.120</w:t>
        </w:r>
      </w:hyperlink>
    </w:p>
    <w:p w14:paraId="4EB3583C" w14:textId="77777777" w:rsidR="00475158" w:rsidRPr="007376A1" w:rsidRDefault="00475158" w:rsidP="00475158">
      <w:pPr>
        <w:ind w:left="1080"/>
        <w:rPr>
          <w:color w:val="000099"/>
          <w:sz w:val="20"/>
          <w:szCs w:val="20"/>
        </w:rPr>
      </w:pPr>
    </w:p>
    <w:p w14:paraId="514CDB53" w14:textId="77777777" w:rsidR="00475158" w:rsidRPr="007376A1" w:rsidRDefault="00475158" w:rsidP="00475158">
      <w:pPr>
        <w:ind w:left="1080"/>
        <w:rPr>
          <w:b/>
          <w:color w:val="000099"/>
          <w:sz w:val="20"/>
          <w:szCs w:val="20"/>
          <w:u w:val="single"/>
        </w:rPr>
      </w:pPr>
      <w:r w:rsidRPr="007376A1">
        <w:rPr>
          <w:b/>
          <w:sz w:val="20"/>
          <w:szCs w:val="20"/>
        </w:rPr>
        <w:t>Approve Contract Time Extensions -</w:t>
      </w:r>
      <w:r w:rsidRPr="007376A1">
        <w:rPr>
          <w:b/>
          <w:color w:val="0000FF"/>
          <w:sz w:val="20"/>
          <w:szCs w:val="20"/>
        </w:rPr>
        <w:t xml:space="preserve"> </w:t>
      </w:r>
      <w:hyperlink r:id="rId327" w:history="1">
        <w:r w:rsidRPr="007376A1">
          <w:rPr>
            <w:rStyle w:val="Hyperlink"/>
            <w:b/>
            <w:color w:val="0000FF"/>
            <w:sz w:val="20"/>
            <w:szCs w:val="20"/>
          </w:rPr>
          <w:t>23 CFR 635</w:t>
        </w:r>
      </w:hyperlink>
    </w:p>
    <w:p w14:paraId="0C86DDB7" w14:textId="77777777" w:rsidR="00475158" w:rsidRPr="007376A1" w:rsidRDefault="00475158" w:rsidP="00475158">
      <w:pPr>
        <w:ind w:left="720"/>
        <w:rPr>
          <w:b/>
          <w:color w:val="943634"/>
          <w:sz w:val="20"/>
          <w:szCs w:val="20"/>
        </w:rPr>
      </w:pPr>
    </w:p>
    <w:p w14:paraId="2CF471CD" w14:textId="77777777" w:rsidR="00475158" w:rsidRPr="00593167" w:rsidRDefault="00475158" w:rsidP="00475158">
      <w:pPr>
        <w:ind w:left="720"/>
        <w:rPr>
          <w:b/>
          <w:bCs/>
          <w:color w:val="FF0000"/>
          <w:sz w:val="20"/>
          <w:szCs w:val="20"/>
        </w:rPr>
      </w:pPr>
      <w:bookmarkStart w:id="3235" w:name="Ch12FinalEvaluation"/>
      <w:r w:rsidRPr="00593167">
        <w:rPr>
          <w:b/>
          <w:color w:val="FF0000"/>
          <w:sz w:val="20"/>
          <w:szCs w:val="20"/>
        </w:rPr>
        <w:t>Final Evaluation</w:t>
      </w:r>
    </w:p>
    <w:bookmarkEnd w:id="3235"/>
    <w:p w14:paraId="38BE816B" w14:textId="77777777" w:rsidR="00475158" w:rsidRPr="007376A1" w:rsidRDefault="00475158" w:rsidP="00475158">
      <w:pPr>
        <w:ind w:left="1080"/>
        <w:rPr>
          <w:b/>
          <w:sz w:val="20"/>
          <w:szCs w:val="20"/>
        </w:rPr>
      </w:pPr>
    </w:p>
    <w:p w14:paraId="7F77A555" w14:textId="77777777" w:rsidR="00475158" w:rsidRPr="007376A1" w:rsidRDefault="00475158" w:rsidP="00475158">
      <w:pPr>
        <w:ind w:left="1080"/>
        <w:rPr>
          <w:b/>
          <w:color w:val="000099"/>
          <w:sz w:val="20"/>
          <w:szCs w:val="20"/>
          <w:u w:val="single"/>
        </w:rPr>
      </w:pPr>
      <w:r w:rsidRPr="007376A1">
        <w:rPr>
          <w:b/>
          <w:sz w:val="20"/>
          <w:szCs w:val="20"/>
        </w:rPr>
        <w:t xml:space="preserve">Final Inspection/Acceptance of Completed Work - </w:t>
      </w:r>
      <w:hyperlink r:id="rId328" w:history="1">
        <w:r w:rsidRPr="007376A1">
          <w:rPr>
            <w:rStyle w:val="Hyperlink"/>
            <w:b/>
            <w:color w:val="0000FF"/>
            <w:sz w:val="20"/>
            <w:szCs w:val="20"/>
          </w:rPr>
          <w:t>23 USC 114(a)</w:t>
        </w:r>
      </w:hyperlink>
      <w:r w:rsidRPr="007376A1">
        <w:rPr>
          <w:b/>
          <w:color w:val="0000FF"/>
          <w:sz w:val="20"/>
          <w:szCs w:val="20"/>
        </w:rPr>
        <w:t xml:space="preserve"> </w:t>
      </w:r>
      <w:r w:rsidRPr="007376A1">
        <w:rPr>
          <w:sz w:val="20"/>
          <w:szCs w:val="20"/>
        </w:rPr>
        <w:t>and</w:t>
      </w:r>
      <w:r w:rsidRPr="007376A1">
        <w:rPr>
          <w:b/>
          <w:color w:val="000099"/>
          <w:sz w:val="20"/>
          <w:szCs w:val="20"/>
        </w:rPr>
        <w:t xml:space="preserve"> </w:t>
      </w:r>
      <w:hyperlink r:id="rId329" w:history="1">
        <w:r w:rsidRPr="007376A1">
          <w:rPr>
            <w:rStyle w:val="Hyperlink"/>
            <w:b/>
            <w:color w:val="0000FF"/>
            <w:sz w:val="20"/>
            <w:szCs w:val="20"/>
          </w:rPr>
          <w:t>23 USC 121</w:t>
        </w:r>
      </w:hyperlink>
    </w:p>
    <w:p w14:paraId="2C0EA850" w14:textId="77777777" w:rsidR="00475158" w:rsidRPr="007376A1" w:rsidRDefault="00475158" w:rsidP="00783407">
      <w:pPr>
        <w:ind w:left="720"/>
        <w:rPr>
          <w:b/>
          <w:bCs/>
          <w:color w:val="FF0000"/>
          <w:sz w:val="20"/>
          <w:szCs w:val="20"/>
        </w:rPr>
      </w:pPr>
      <w:bookmarkStart w:id="3236" w:name="_Toc301346420"/>
      <w:bookmarkStart w:id="3237" w:name="_Toc318190834"/>
      <w:bookmarkStart w:id="3238" w:name="_Toc318192315"/>
      <w:bookmarkStart w:id="3239" w:name="_Toc345396957"/>
    </w:p>
    <w:p w14:paraId="495BD769" w14:textId="77777777" w:rsidR="00475158" w:rsidRPr="007376A1" w:rsidRDefault="00475158" w:rsidP="00783407">
      <w:pPr>
        <w:ind w:left="720"/>
        <w:rPr>
          <w:b/>
          <w:bCs/>
          <w:color w:val="FF0000"/>
          <w:sz w:val="20"/>
          <w:szCs w:val="20"/>
        </w:rPr>
      </w:pPr>
      <w:bookmarkStart w:id="3240" w:name="Ch12ProjectCloseOutAudit"/>
      <w:bookmarkEnd w:id="3236"/>
      <w:bookmarkEnd w:id="3237"/>
      <w:bookmarkEnd w:id="3238"/>
      <w:bookmarkEnd w:id="3239"/>
      <w:r w:rsidRPr="007376A1">
        <w:rPr>
          <w:b/>
          <w:bCs/>
          <w:color w:val="FF0000"/>
          <w:sz w:val="20"/>
          <w:szCs w:val="20"/>
        </w:rPr>
        <w:t>Project Closeout/Audit</w:t>
      </w:r>
    </w:p>
    <w:bookmarkEnd w:id="3240"/>
    <w:p w14:paraId="6363A285" w14:textId="4EF43367" w:rsidR="00475158" w:rsidRPr="007376A1" w:rsidRDefault="00475158" w:rsidP="00475158">
      <w:pPr>
        <w:tabs>
          <w:tab w:val="left" w:pos="1800"/>
        </w:tabs>
        <w:ind w:left="1080"/>
        <w:rPr>
          <w:b/>
          <w:color w:val="000099"/>
          <w:sz w:val="20"/>
          <w:szCs w:val="20"/>
        </w:rPr>
      </w:pPr>
      <w:r w:rsidRPr="007376A1">
        <w:rPr>
          <w:b/>
          <w:sz w:val="20"/>
          <w:szCs w:val="20"/>
        </w:rPr>
        <w:t>Adequate Maintenance Federal-Aid Roads -</w:t>
      </w:r>
      <w:r w:rsidRPr="007376A1">
        <w:rPr>
          <w:b/>
          <w:color w:val="3333CC"/>
          <w:sz w:val="20"/>
          <w:szCs w:val="20"/>
        </w:rPr>
        <w:t xml:space="preserve"> </w:t>
      </w:r>
      <w:hyperlink r:id="rId330" w:history="1">
        <w:r w:rsidRPr="003614AD">
          <w:rPr>
            <w:rStyle w:val="Hyperlink"/>
            <w:b/>
            <w:sz w:val="20"/>
            <w:szCs w:val="20"/>
          </w:rPr>
          <w:t>23 CFR 1.27</w:t>
        </w:r>
      </w:hyperlink>
      <w:r w:rsidRPr="007376A1">
        <w:rPr>
          <w:b/>
          <w:color w:val="000099"/>
          <w:sz w:val="20"/>
          <w:szCs w:val="20"/>
        </w:rPr>
        <w:t xml:space="preserve"> </w:t>
      </w:r>
      <w:r w:rsidRPr="007376A1">
        <w:rPr>
          <w:sz w:val="20"/>
          <w:szCs w:val="20"/>
        </w:rPr>
        <w:t>and</w:t>
      </w:r>
      <w:r w:rsidRPr="007376A1">
        <w:rPr>
          <w:b/>
          <w:color w:val="000099"/>
          <w:sz w:val="20"/>
          <w:szCs w:val="20"/>
        </w:rPr>
        <w:t xml:space="preserve"> </w:t>
      </w:r>
      <w:hyperlink r:id="rId331" w:history="1">
        <w:r w:rsidRPr="007376A1">
          <w:rPr>
            <w:rStyle w:val="Hyperlink"/>
            <w:b/>
            <w:color w:val="0000FF"/>
            <w:sz w:val="20"/>
            <w:szCs w:val="20"/>
          </w:rPr>
          <w:t>23 USC 116</w:t>
        </w:r>
      </w:hyperlink>
      <w:r w:rsidRPr="007376A1">
        <w:rPr>
          <w:rStyle w:val="Hyperlink"/>
          <w:b/>
          <w:color w:val="0000FF"/>
          <w:sz w:val="20"/>
          <w:szCs w:val="20"/>
        </w:rPr>
        <w:t xml:space="preserve"> </w:t>
      </w:r>
    </w:p>
    <w:p w14:paraId="005EBE2F" w14:textId="77777777" w:rsidR="00475158" w:rsidRPr="007376A1" w:rsidRDefault="00475158" w:rsidP="00475158">
      <w:pPr>
        <w:ind w:left="1080"/>
        <w:rPr>
          <w:b/>
          <w:sz w:val="20"/>
          <w:szCs w:val="20"/>
        </w:rPr>
      </w:pPr>
    </w:p>
    <w:p w14:paraId="4DB2B9D6" w14:textId="77BC5B38" w:rsidR="00475158" w:rsidRPr="007376A1" w:rsidRDefault="00475158" w:rsidP="00475158">
      <w:pPr>
        <w:tabs>
          <w:tab w:val="left" w:pos="1800"/>
        </w:tabs>
        <w:ind w:left="1080"/>
        <w:rPr>
          <w:b/>
          <w:bCs/>
          <w:color w:val="00209F"/>
          <w:sz w:val="20"/>
          <w:szCs w:val="20"/>
        </w:rPr>
      </w:pPr>
      <w:r w:rsidRPr="007376A1">
        <w:rPr>
          <w:b/>
          <w:sz w:val="20"/>
          <w:szCs w:val="20"/>
        </w:rPr>
        <w:t xml:space="preserve">Participation in Contract Claim Awards and Settlement - </w:t>
      </w:r>
      <w:bookmarkStart w:id="3241" w:name="_Toc345396958"/>
      <w:r w:rsidRPr="007376A1">
        <w:rPr>
          <w:b/>
          <w:bCs/>
          <w:color w:val="0000FF"/>
          <w:sz w:val="20"/>
          <w:szCs w:val="20"/>
          <w:u w:val="single"/>
        </w:rPr>
        <w:fldChar w:fldCharType="begin"/>
      </w:r>
      <w:r w:rsidR="003614AD">
        <w:rPr>
          <w:b/>
          <w:bCs/>
          <w:color w:val="0000FF"/>
          <w:sz w:val="20"/>
          <w:szCs w:val="20"/>
          <w:u w:val="single"/>
        </w:rPr>
        <w:instrText>HYPERLINK "https://www.ecfr.gov/"</w:instrText>
      </w:r>
      <w:r w:rsidRPr="007376A1">
        <w:rPr>
          <w:b/>
          <w:bCs/>
          <w:color w:val="0000FF"/>
          <w:sz w:val="20"/>
          <w:szCs w:val="20"/>
          <w:u w:val="single"/>
        </w:rPr>
      </w:r>
      <w:r w:rsidRPr="007376A1">
        <w:rPr>
          <w:b/>
          <w:bCs/>
          <w:color w:val="0000FF"/>
          <w:sz w:val="20"/>
          <w:szCs w:val="20"/>
          <w:u w:val="single"/>
        </w:rPr>
        <w:fldChar w:fldCharType="separate"/>
      </w:r>
      <w:r w:rsidRPr="007376A1">
        <w:rPr>
          <w:rStyle w:val="Hyperlink"/>
          <w:b/>
          <w:bCs/>
          <w:color w:val="0000FF"/>
          <w:sz w:val="20"/>
          <w:szCs w:val="20"/>
        </w:rPr>
        <w:t>23 CFR 635.124</w:t>
      </w:r>
      <w:bookmarkStart w:id="3242" w:name="_Toc301346421"/>
      <w:bookmarkStart w:id="3243" w:name="_Toc318190835"/>
      <w:bookmarkStart w:id="3244" w:name="_Toc318192316"/>
      <w:bookmarkEnd w:id="3241"/>
      <w:r w:rsidRPr="007376A1">
        <w:rPr>
          <w:b/>
          <w:bCs/>
          <w:color w:val="0000FF"/>
          <w:sz w:val="20"/>
          <w:szCs w:val="20"/>
          <w:u w:val="single"/>
        </w:rPr>
        <w:fldChar w:fldCharType="end"/>
      </w:r>
    </w:p>
    <w:p w14:paraId="5C901963" w14:textId="77777777" w:rsidR="00475158" w:rsidRPr="007376A1" w:rsidRDefault="00475158" w:rsidP="00783407">
      <w:pPr>
        <w:ind w:left="720"/>
        <w:rPr>
          <w:b/>
          <w:bCs/>
          <w:color w:val="FF0000"/>
          <w:sz w:val="20"/>
          <w:szCs w:val="20"/>
        </w:rPr>
      </w:pPr>
      <w:bookmarkStart w:id="3245" w:name="_Toc345396959"/>
    </w:p>
    <w:p w14:paraId="1F2AE09B" w14:textId="77777777" w:rsidR="00475158" w:rsidRPr="007376A1" w:rsidRDefault="00475158" w:rsidP="00783407">
      <w:pPr>
        <w:ind w:left="720"/>
        <w:rPr>
          <w:b/>
          <w:bCs/>
          <w:color w:val="FF0000"/>
          <w:sz w:val="20"/>
          <w:szCs w:val="20"/>
        </w:rPr>
      </w:pPr>
      <w:bookmarkStart w:id="3246" w:name="Ch12StateRegulations"/>
      <w:bookmarkEnd w:id="3242"/>
      <w:bookmarkEnd w:id="3243"/>
      <w:bookmarkEnd w:id="3244"/>
      <w:bookmarkEnd w:id="3245"/>
      <w:r w:rsidRPr="007376A1">
        <w:rPr>
          <w:b/>
          <w:bCs/>
          <w:color w:val="FF0000"/>
          <w:sz w:val="20"/>
          <w:szCs w:val="20"/>
        </w:rPr>
        <w:t>State Regulations</w:t>
      </w:r>
    </w:p>
    <w:bookmarkEnd w:id="3246"/>
    <w:p w14:paraId="4AF75487" w14:textId="77777777" w:rsidR="00475158" w:rsidRPr="007376A1" w:rsidRDefault="00475158" w:rsidP="00475158">
      <w:pPr>
        <w:keepNext/>
        <w:keepLines/>
        <w:tabs>
          <w:tab w:val="left" w:pos="1440"/>
          <w:tab w:val="left" w:pos="3240"/>
          <w:tab w:val="left" w:pos="3420"/>
        </w:tabs>
        <w:ind w:left="720"/>
        <w:jc w:val="both"/>
        <w:outlineLvl w:val="2"/>
        <w:rPr>
          <w:b/>
          <w:bCs/>
          <w:color w:val="C0504D"/>
          <w:sz w:val="20"/>
          <w:szCs w:val="20"/>
        </w:rPr>
      </w:pPr>
    </w:p>
    <w:p w14:paraId="0D729E0E" w14:textId="06C3F3CA" w:rsidR="00475158" w:rsidRPr="007376A1" w:rsidRDefault="00FC082A" w:rsidP="00475158">
      <w:pPr>
        <w:tabs>
          <w:tab w:val="left" w:pos="1080"/>
          <w:tab w:val="left" w:pos="1800"/>
        </w:tabs>
        <w:ind w:left="1080"/>
        <w:rPr>
          <w:rStyle w:val="Hyperlink"/>
          <w:b/>
          <w:color w:val="0000FF"/>
          <w:sz w:val="20"/>
          <w:szCs w:val="20"/>
        </w:rPr>
      </w:pPr>
      <w:hyperlink r:id="rId332" w:anchor="8-23" w:history="1">
        <w:r w:rsidR="00475158" w:rsidRPr="007376A1">
          <w:rPr>
            <w:rStyle w:val="Hyperlink"/>
            <w:b/>
            <w:color w:val="0000FF"/>
            <w:sz w:val="20"/>
            <w:szCs w:val="20"/>
          </w:rPr>
          <w:t>IC 8-23</w:t>
        </w:r>
        <w:bookmarkStart w:id="3247" w:name="_Toc345396960"/>
      </w:hyperlink>
    </w:p>
    <w:p w14:paraId="266C4D59" w14:textId="77777777" w:rsidR="00475158" w:rsidRPr="00177302" w:rsidRDefault="00475158" w:rsidP="00475158">
      <w:pPr>
        <w:tabs>
          <w:tab w:val="left" w:pos="1080"/>
          <w:tab w:val="left" w:pos="1800"/>
        </w:tabs>
        <w:ind w:left="1080"/>
        <w:rPr>
          <w:b/>
          <w:color w:val="0000FF"/>
          <w:u w:val="single"/>
        </w:rPr>
      </w:pPr>
    </w:p>
    <w:p w14:paraId="01263EDB" w14:textId="77777777" w:rsidR="00475158" w:rsidRPr="00177302" w:rsidRDefault="00475158" w:rsidP="0006796E">
      <w:pPr>
        <w:pStyle w:val="Heading2"/>
      </w:pPr>
      <w:bookmarkStart w:id="3248" w:name="Ch12IdentificationOfResourcePeople"/>
      <w:bookmarkStart w:id="3249" w:name="_Toc157079645"/>
      <w:r w:rsidRPr="00177302">
        <w:t>12-7.0   IDENTIFICATION OF RESOURCE PEOPLE</w:t>
      </w:r>
      <w:bookmarkEnd w:id="3247"/>
      <w:bookmarkEnd w:id="3248"/>
      <w:bookmarkEnd w:id="3249"/>
    </w:p>
    <w:p w14:paraId="3345FAC7" w14:textId="77777777" w:rsidR="00475158" w:rsidRPr="007376A1" w:rsidRDefault="00475158" w:rsidP="00B75E8B">
      <w:pPr>
        <w:pStyle w:val="ListParagraph"/>
        <w:numPr>
          <w:ilvl w:val="0"/>
          <w:numId w:val="127"/>
        </w:numPr>
        <w:spacing w:before="100" w:beforeAutospacing="1" w:after="100" w:afterAutospacing="1"/>
        <w:ind w:left="900"/>
        <w:jc w:val="both"/>
        <w:rPr>
          <w:sz w:val="20"/>
          <w:szCs w:val="20"/>
        </w:rPr>
      </w:pPr>
      <w:r w:rsidRPr="007376A1">
        <w:rPr>
          <w:rStyle w:val="Hyperlink"/>
          <w:sz w:val="20"/>
          <w:szCs w:val="20"/>
        </w:rPr>
        <w:t>District Construction AE</w:t>
      </w:r>
    </w:p>
    <w:p w14:paraId="1EB26602" w14:textId="77777777" w:rsidR="00475158" w:rsidRPr="007376A1" w:rsidRDefault="00475158" w:rsidP="00B75E8B">
      <w:pPr>
        <w:pStyle w:val="ListParagraph"/>
        <w:numPr>
          <w:ilvl w:val="0"/>
          <w:numId w:val="127"/>
        </w:numPr>
        <w:spacing w:before="100" w:beforeAutospacing="1" w:after="100" w:afterAutospacing="1"/>
        <w:ind w:left="900"/>
        <w:jc w:val="both"/>
        <w:rPr>
          <w:sz w:val="20"/>
          <w:szCs w:val="20"/>
        </w:rPr>
      </w:pPr>
      <w:r w:rsidRPr="007376A1">
        <w:rPr>
          <w:rStyle w:val="Hyperlink"/>
          <w:sz w:val="20"/>
          <w:szCs w:val="20"/>
        </w:rPr>
        <w:t>District Testing Offices</w:t>
      </w:r>
    </w:p>
    <w:p w14:paraId="3D00252B" w14:textId="77777777" w:rsidR="00475158" w:rsidRPr="007376A1" w:rsidRDefault="00475158" w:rsidP="00475158">
      <w:pPr>
        <w:numPr>
          <w:ilvl w:val="0"/>
          <w:numId w:val="66"/>
        </w:numPr>
        <w:spacing w:after="200"/>
        <w:ind w:left="720"/>
        <w:jc w:val="both"/>
        <w:rPr>
          <w:b/>
          <w:i/>
          <w:sz w:val="20"/>
          <w:szCs w:val="20"/>
        </w:rPr>
      </w:pPr>
      <w:r w:rsidRPr="007376A1">
        <w:rPr>
          <w:b/>
          <w:i/>
          <w:sz w:val="20"/>
          <w:szCs w:val="20"/>
        </w:rPr>
        <w:t>Communications concerning Construction should include the:</w:t>
      </w:r>
    </w:p>
    <w:p w14:paraId="499EBAED" w14:textId="77777777" w:rsidR="00475158" w:rsidRPr="007376A1" w:rsidRDefault="00475158" w:rsidP="00B75E8B">
      <w:pPr>
        <w:numPr>
          <w:ilvl w:val="0"/>
          <w:numId w:val="126"/>
        </w:numPr>
        <w:ind w:left="1260" w:hanging="180"/>
        <w:jc w:val="both"/>
        <w:rPr>
          <w:sz w:val="20"/>
          <w:szCs w:val="20"/>
        </w:rPr>
      </w:pPr>
      <w:r w:rsidRPr="007376A1">
        <w:rPr>
          <w:sz w:val="20"/>
          <w:szCs w:val="20"/>
        </w:rPr>
        <w:t>ERC</w:t>
      </w:r>
    </w:p>
    <w:p w14:paraId="6975DF3A" w14:textId="77777777" w:rsidR="00475158" w:rsidRPr="007376A1" w:rsidRDefault="00475158" w:rsidP="00B75E8B">
      <w:pPr>
        <w:numPr>
          <w:ilvl w:val="0"/>
          <w:numId w:val="126"/>
        </w:numPr>
        <w:ind w:left="1260" w:hanging="180"/>
        <w:jc w:val="both"/>
        <w:rPr>
          <w:sz w:val="20"/>
          <w:szCs w:val="20"/>
        </w:rPr>
      </w:pPr>
      <w:r w:rsidRPr="007376A1">
        <w:rPr>
          <w:sz w:val="20"/>
          <w:szCs w:val="20"/>
        </w:rPr>
        <w:t>District Construction AE</w:t>
      </w:r>
    </w:p>
    <w:p w14:paraId="6A0198B2" w14:textId="77777777" w:rsidR="00475158" w:rsidRPr="007376A1" w:rsidRDefault="00475158" w:rsidP="00B75E8B">
      <w:pPr>
        <w:numPr>
          <w:ilvl w:val="0"/>
          <w:numId w:val="126"/>
        </w:numPr>
        <w:ind w:left="1260" w:hanging="180"/>
        <w:jc w:val="both"/>
        <w:rPr>
          <w:sz w:val="20"/>
          <w:szCs w:val="20"/>
        </w:rPr>
      </w:pPr>
      <w:r w:rsidRPr="007376A1">
        <w:rPr>
          <w:sz w:val="20"/>
          <w:szCs w:val="20"/>
        </w:rPr>
        <w:t>PEMS</w:t>
      </w:r>
    </w:p>
    <w:p w14:paraId="5A4BE2B1" w14:textId="77777777" w:rsidR="00475158" w:rsidRPr="007376A1" w:rsidRDefault="00475158" w:rsidP="00B75E8B">
      <w:pPr>
        <w:numPr>
          <w:ilvl w:val="0"/>
          <w:numId w:val="126"/>
        </w:numPr>
        <w:ind w:left="1260" w:hanging="180"/>
        <w:jc w:val="both"/>
        <w:rPr>
          <w:sz w:val="20"/>
          <w:szCs w:val="20"/>
        </w:rPr>
      </w:pPr>
      <w:r w:rsidRPr="007376A1">
        <w:rPr>
          <w:sz w:val="20"/>
          <w:szCs w:val="20"/>
        </w:rPr>
        <w:t>MPO (if project falls within an MPO area)</w:t>
      </w:r>
    </w:p>
    <w:p w14:paraId="2C448E12" w14:textId="77777777" w:rsidR="00475158" w:rsidRPr="00177302" w:rsidRDefault="00475158" w:rsidP="00475158">
      <w:pPr>
        <w:jc w:val="both"/>
        <w:rPr>
          <w:rFonts w:eastAsia="Calibri"/>
          <w:b/>
          <w:sz w:val="32"/>
          <w:szCs w:val="32"/>
        </w:rPr>
      </w:pPr>
    </w:p>
    <w:p w14:paraId="3EC5CC3D" w14:textId="5C4CF489" w:rsidR="005C1F12" w:rsidRPr="00177302" w:rsidRDefault="005C1F12" w:rsidP="0081204A">
      <w:pPr>
        <w:pStyle w:val="Heading1"/>
        <w:rPr>
          <w:bCs/>
          <w:color w:val="1F4E79" w:themeColor="accent5" w:themeShade="80"/>
          <w:u w:val="single"/>
        </w:rPr>
      </w:pPr>
      <w:bookmarkStart w:id="3250" w:name="_Toc157079646"/>
      <w:r w:rsidRPr="008D712C">
        <w:t>CHAPTER</w:t>
      </w:r>
      <w:r>
        <w:t xml:space="preserve"> </w:t>
      </w:r>
      <w:r w:rsidR="00475158" w:rsidRPr="00177302">
        <w:t>THIRTEEN:   COUNTY BRIDGE INSPECTION</w:t>
      </w:r>
      <w:bookmarkEnd w:id="3250"/>
    </w:p>
    <w:p w14:paraId="4539259D" w14:textId="77777777" w:rsidR="005C1F12" w:rsidRDefault="005C1F12" w:rsidP="005C1F12">
      <w:pPr>
        <w:rPr>
          <w:rFonts w:cs="Times New Roman"/>
        </w:rPr>
      </w:pPr>
      <w:r w:rsidRPr="00815722">
        <w:rPr>
          <w:rFonts w:cs="Times New Roman"/>
          <w:noProof/>
        </w:rPr>
        <w:drawing>
          <wp:inline distT="0" distB="0" distL="0" distR="0" wp14:anchorId="60CAEEE5" wp14:editId="643BA081">
            <wp:extent cx="6305909" cy="189876"/>
            <wp:effectExtent l="0" t="0" r="0" b="635"/>
            <wp:docPr id="80" name="Picture 80"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3C64CFA0" w14:textId="77777777" w:rsidR="005C1F12" w:rsidRDefault="005C1F12" w:rsidP="005C1F12">
      <w:pPr>
        <w:rPr>
          <w:rFonts w:cs="Times New Roman"/>
        </w:rPr>
      </w:pPr>
    </w:p>
    <w:p w14:paraId="027E13EE" w14:textId="77777777" w:rsidR="005C1F12" w:rsidRDefault="005C1F12" w:rsidP="005C1F12">
      <w:pPr>
        <w:pStyle w:val="Heading4"/>
        <w:spacing w:before="0"/>
      </w:pPr>
      <w:bookmarkStart w:id="3251" w:name="_Toc157079647"/>
      <w:r w:rsidRPr="00177302">
        <w:t>Acronyms used in this Chapter:</w:t>
      </w:r>
      <w:bookmarkEnd w:id="3251"/>
    </w:p>
    <w:p w14:paraId="39CF4D08" w14:textId="712AD948" w:rsidR="005C1F12" w:rsidRDefault="005C1F12" w:rsidP="001D60A9">
      <w:pPr>
        <w:ind w:left="432"/>
      </w:pPr>
    </w:p>
    <w:p w14:paraId="0041CFD6" w14:textId="77777777" w:rsidR="001D60A9" w:rsidRPr="00177302" w:rsidRDefault="001D60A9" w:rsidP="001D60A9">
      <w:pPr>
        <w:ind w:left="432"/>
        <w:rPr>
          <w:sz w:val="16"/>
          <w:szCs w:val="16"/>
        </w:rPr>
      </w:pPr>
      <w:r w:rsidRPr="00177302">
        <w:rPr>
          <w:sz w:val="16"/>
          <w:szCs w:val="16"/>
        </w:rPr>
        <w:t>BIAS – Bridge Inspection Application System</w:t>
      </w:r>
      <w:r w:rsidRPr="00177302">
        <w:rPr>
          <w:sz w:val="16"/>
          <w:szCs w:val="16"/>
        </w:rPr>
        <w:tab/>
      </w:r>
      <w:r w:rsidRPr="00177302">
        <w:rPr>
          <w:sz w:val="16"/>
          <w:szCs w:val="16"/>
        </w:rPr>
        <w:tab/>
      </w:r>
      <w:r w:rsidRPr="00177302">
        <w:rPr>
          <w:sz w:val="16"/>
          <w:szCs w:val="16"/>
        </w:rPr>
        <w:tab/>
        <w:t>MPO – Metropolitan Planning Organization</w:t>
      </w:r>
      <w:r w:rsidRPr="00177302">
        <w:rPr>
          <w:sz w:val="16"/>
          <w:szCs w:val="16"/>
        </w:rPr>
        <w:tab/>
      </w:r>
      <w:r w:rsidRPr="00177302">
        <w:rPr>
          <w:sz w:val="16"/>
          <w:szCs w:val="16"/>
        </w:rPr>
        <w:tab/>
      </w:r>
    </w:p>
    <w:p w14:paraId="77CF034E" w14:textId="77777777" w:rsidR="001D60A9" w:rsidRPr="00177302" w:rsidRDefault="001D60A9" w:rsidP="001D60A9">
      <w:pPr>
        <w:ind w:left="432"/>
        <w:rPr>
          <w:sz w:val="16"/>
          <w:szCs w:val="16"/>
        </w:rPr>
      </w:pPr>
      <w:r w:rsidRPr="00177302">
        <w:rPr>
          <w:sz w:val="16"/>
          <w:szCs w:val="16"/>
        </w:rPr>
        <w:t>ERC – Employee in Responsible Charge</w:t>
      </w:r>
      <w:r w:rsidRPr="00177302">
        <w:rPr>
          <w:sz w:val="16"/>
          <w:szCs w:val="16"/>
        </w:rPr>
        <w:tab/>
        <w:t xml:space="preserve">      </w:t>
      </w:r>
      <w:r w:rsidRPr="00177302">
        <w:rPr>
          <w:sz w:val="16"/>
          <w:szCs w:val="16"/>
        </w:rPr>
        <w:tab/>
      </w:r>
      <w:r w:rsidRPr="00177302">
        <w:rPr>
          <w:sz w:val="16"/>
          <w:szCs w:val="16"/>
        </w:rPr>
        <w:tab/>
        <w:t>NBIS – National Bridge Inspection Standards</w:t>
      </w:r>
      <w:r w:rsidRPr="00177302">
        <w:rPr>
          <w:sz w:val="16"/>
          <w:szCs w:val="16"/>
        </w:rPr>
        <w:tab/>
      </w:r>
      <w:r w:rsidRPr="00177302">
        <w:rPr>
          <w:sz w:val="16"/>
          <w:szCs w:val="16"/>
        </w:rPr>
        <w:tab/>
      </w:r>
    </w:p>
    <w:p w14:paraId="5BBEBAE0" w14:textId="77777777" w:rsidR="001D60A9" w:rsidRPr="00177302" w:rsidRDefault="001D60A9" w:rsidP="001D60A9">
      <w:pPr>
        <w:ind w:left="432"/>
        <w:rPr>
          <w:sz w:val="16"/>
          <w:szCs w:val="16"/>
        </w:rPr>
      </w:pPr>
      <w:r w:rsidRPr="00177302">
        <w:rPr>
          <w:sz w:val="16"/>
          <w:szCs w:val="16"/>
        </w:rPr>
        <w:t>FHWA – Federal Highway Administration</w:t>
      </w:r>
      <w:r w:rsidRPr="00177302">
        <w:rPr>
          <w:sz w:val="16"/>
          <w:szCs w:val="16"/>
        </w:rPr>
        <w:tab/>
      </w:r>
      <w:r w:rsidRPr="00177302">
        <w:rPr>
          <w:sz w:val="16"/>
          <w:szCs w:val="16"/>
        </w:rPr>
        <w:tab/>
      </w:r>
      <w:r w:rsidRPr="00177302">
        <w:rPr>
          <w:sz w:val="16"/>
          <w:szCs w:val="16"/>
        </w:rPr>
        <w:tab/>
        <w:t xml:space="preserve">NTP – Notice to Proceed </w:t>
      </w:r>
    </w:p>
    <w:p w14:paraId="3F140F0C" w14:textId="77777777" w:rsidR="001D60A9" w:rsidRPr="00177302" w:rsidRDefault="001D60A9" w:rsidP="001D60A9">
      <w:pPr>
        <w:ind w:left="432"/>
        <w:rPr>
          <w:sz w:val="16"/>
          <w:szCs w:val="16"/>
        </w:rPr>
      </w:pPr>
      <w:r w:rsidRPr="00177302">
        <w:rPr>
          <w:sz w:val="16"/>
          <w:szCs w:val="16"/>
        </w:rPr>
        <w:t>FMIS – Fiscal Management Information System</w:t>
      </w:r>
      <w:r w:rsidRPr="00177302">
        <w:rPr>
          <w:sz w:val="16"/>
          <w:szCs w:val="16"/>
        </w:rPr>
        <w:tab/>
      </w:r>
      <w:r w:rsidRPr="00177302">
        <w:rPr>
          <w:sz w:val="16"/>
          <w:szCs w:val="16"/>
        </w:rPr>
        <w:tab/>
      </w:r>
      <w:r w:rsidRPr="00177302">
        <w:rPr>
          <w:sz w:val="16"/>
          <w:szCs w:val="16"/>
        </w:rPr>
        <w:tab/>
        <w:t>P.E. – Professional Engineer</w:t>
      </w:r>
      <w:r w:rsidRPr="00177302">
        <w:rPr>
          <w:sz w:val="16"/>
          <w:szCs w:val="16"/>
        </w:rPr>
        <w:tab/>
      </w:r>
    </w:p>
    <w:p w14:paraId="7F9219DF" w14:textId="77777777" w:rsidR="001D60A9" w:rsidRPr="00177302" w:rsidRDefault="001D60A9" w:rsidP="001D60A9">
      <w:pPr>
        <w:ind w:left="432"/>
        <w:rPr>
          <w:sz w:val="16"/>
          <w:szCs w:val="16"/>
        </w:rPr>
      </w:pPr>
      <w:r w:rsidRPr="00177302">
        <w:rPr>
          <w:sz w:val="16"/>
          <w:szCs w:val="16"/>
        </w:rPr>
        <w:t>INDOT – Indiana Department of Transportation</w:t>
      </w:r>
      <w:r w:rsidRPr="00177302">
        <w:rPr>
          <w:sz w:val="16"/>
          <w:szCs w:val="16"/>
        </w:rPr>
        <w:tab/>
      </w:r>
      <w:r w:rsidRPr="00177302">
        <w:rPr>
          <w:sz w:val="16"/>
          <w:szCs w:val="16"/>
        </w:rPr>
        <w:tab/>
      </w:r>
      <w:r w:rsidRPr="00177302">
        <w:rPr>
          <w:sz w:val="16"/>
          <w:szCs w:val="16"/>
        </w:rPr>
        <w:tab/>
        <w:t>RFP – Request for Proposals</w:t>
      </w:r>
    </w:p>
    <w:p w14:paraId="22F76A0A" w14:textId="77777777" w:rsidR="001D60A9" w:rsidRPr="00177302" w:rsidRDefault="001D60A9" w:rsidP="001D60A9">
      <w:pPr>
        <w:ind w:left="432"/>
        <w:rPr>
          <w:sz w:val="16"/>
          <w:szCs w:val="16"/>
        </w:rPr>
      </w:pPr>
      <w:r w:rsidRPr="00177302">
        <w:rPr>
          <w:sz w:val="16"/>
          <w:szCs w:val="16"/>
        </w:rPr>
        <w:t>LPA – Local Public Agency</w:t>
      </w:r>
      <w:r w:rsidRPr="00177302">
        <w:rPr>
          <w:sz w:val="16"/>
          <w:szCs w:val="16"/>
        </w:rPr>
        <w:tab/>
      </w:r>
      <w:r w:rsidRPr="00177302">
        <w:rPr>
          <w:sz w:val="16"/>
          <w:szCs w:val="16"/>
        </w:rPr>
        <w:tab/>
      </w:r>
      <w:r w:rsidRPr="00177302">
        <w:rPr>
          <w:sz w:val="16"/>
          <w:szCs w:val="16"/>
        </w:rPr>
        <w:tab/>
      </w:r>
      <w:r w:rsidRPr="00177302">
        <w:rPr>
          <w:sz w:val="16"/>
          <w:szCs w:val="16"/>
        </w:rPr>
        <w:tab/>
        <w:t>STIP – Statewide Transportation Improvement Program</w:t>
      </w:r>
    </w:p>
    <w:p w14:paraId="08ABB603" w14:textId="77777777" w:rsidR="001D60A9" w:rsidRPr="00177302" w:rsidRDefault="001D60A9" w:rsidP="001D60A9">
      <w:pPr>
        <w:ind w:left="432"/>
        <w:rPr>
          <w:sz w:val="16"/>
          <w:szCs w:val="16"/>
        </w:rPr>
      </w:pPr>
      <w:r w:rsidRPr="00177302">
        <w:rPr>
          <w:sz w:val="16"/>
          <w:szCs w:val="16"/>
        </w:rPr>
        <w:t>LPA ERC – Local Public Agency Employee in Responsible Charge</w:t>
      </w:r>
      <w:r w:rsidRPr="00177302">
        <w:rPr>
          <w:sz w:val="16"/>
          <w:szCs w:val="16"/>
        </w:rPr>
        <w:tab/>
        <w:t>TIP – Transportation Improvement Program</w:t>
      </w:r>
    </w:p>
    <w:p w14:paraId="13DE97A5" w14:textId="5D6C4B6A" w:rsidR="001D60A9" w:rsidRDefault="001D60A9" w:rsidP="001D60A9">
      <w:pPr>
        <w:ind w:left="432"/>
      </w:pPr>
    </w:p>
    <w:p w14:paraId="4C399634" w14:textId="77777777" w:rsidR="000E135F" w:rsidRPr="00177302" w:rsidRDefault="000E135F" w:rsidP="0006796E">
      <w:pPr>
        <w:pStyle w:val="Heading2"/>
      </w:pPr>
      <w:bookmarkStart w:id="3252" w:name="_Toc157079648"/>
      <w:bookmarkStart w:id="3253" w:name="Ch13Overview"/>
      <w:r w:rsidRPr="00177302">
        <w:t>13-1.0   CHAPTER THIRTEEN OVERVIEW</w:t>
      </w:r>
      <w:bookmarkEnd w:id="3252"/>
    </w:p>
    <w:bookmarkEnd w:id="3253"/>
    <w:p w14:paraId="60792761" w14:textId="77777777" w:rsidR="0006796E" w:rsidRDefault="0006796E" w:rsidP="0006796E"/>
    <w:p w14:paraId="58443383" w14:textId="676673E6" w:rsidR="000E135F" w:rsidRPr="00D56936" w:rsidRDefault="000E135F" w:rsidP="0006796E">
      <w:pPr>
        <w:rPr>
          <w:sz w:val="20"/>
          <w:szCs w:val="20"/>
        </w:rPr>
      </w:pPr>
      <w:r w:rsidRPr="00D56936">
        <w:rPr>
          <w:sz w:val="20"/>
          <w:szCs w:val="20"/>
        </w:rPr>
        <w:t xml:space="preserve">The role of an Employee in Responsible Charge (ERC) for Bridge Inspection has been instituted based on the need for more effective communication and controls over the bridge inspection schedule.  </w:t>
      </w:r>
    </w:p>
    <w:p w14:paraId="4F48FF4E" w14:textId="77777777" w:rsidR="0006796E" w:rsidRPr="00D56936" w:rsidRDefault="0006796E" w:rsidP="0006796E">
      <w:pPr>
        <w:rPr>
          <w:sz w:val="20"/>
          <w:szCs w:val="20"/>
        </w:rPr>
      </w:pPr>
    </w:p>
    <w:p w14:paraId="4B7914A3" w14:textId="22E89280" w:rsidR="000E135F" w:rsidRPr="00D56936" w:rsidRDefault="000E135F" w:rsidP="0006796E">
      <w:pPr>
        <w:rPr>
          <w:sz w:val="20"/>
          <w:szCs w:val="20"/>
        </w:rPr>
      </w:pPr>
      <w:r w:rsidRPr="00D56936">
        <w:rPr>
          <w:sz w:val="20"/>
          <w:szCs w:val="20"/>
        </w:rPr>
        <w:t>Please refer to</w:t>
      </w:r>
      <w:r w:rsidRPr="00D56936">
        <w:rPr>
          <w:color w:val="3333FF"/>
          <w:sz w:val="20"/>
          <w:szCs w:val="20"/>
        </w:rPr>
        <w:t xml:space="preserve"> </w:t>
      </w:r>
      <w:hyperlink w:anchor="Ch1SkillsAndAttributesOfAnEffectiveERC" w:history="1">
        <w:r w:rsidRPr="00D56936">
          <w:rPr>
            <w:rStyle w:val="Hyperlink"/>
            <w:b/>
            <w:color w:val="0000FF"/>
            <w:sz w:val="20"/>
            <w:szCs w:val="20"/>
          </w:rPr>
          <w:t>Section 1-1.04 (1)</w:t>
        </w:r>
      </w:hyperlink>
      <w:r w:rsidRPr="00D56936">
        <w:rPr>
          <w:color w:val="0000FF"/>
          <w:sz w:val="20"/>
          <w:szCs w:val="20"/>
        </w:rPr>
        <w:t xml:space="preserve"> </w:t>
      </w:r>
      <w:r w:rsidRPr="00D56936">
        <w:rPr>
          <w:sz w:val="20"/>
          <w:szCs w:val="20"/>
        </w:rPr>
        <w:t>in Chapter One of this Document</w:t>
      </w:r>
      <w:r w:rsidRPr="00D56936">
        <w:rPr>
          <w:i/>
          <w:sz w:val="20"/>
          <w:szCs w:val="20"/>
        </w:rPr>
        <w:t xml:space="preserve"> </w:t>
      </w:r>
      <w:r w:rsidRPr="00D56936">
        <w:rPr>
          <w:sz w:val="20"/>
          <w:szCs w:val="20"/>
        </w:rPr>
        <w:t xml:space="preserve">for specific information regarding the role of an ERC and the certification requirements.  </w:t>
      </w:r>
    </w:p>
    <w:p w14:paraId="00CA1DF5" w14:textId="77777777" w:rsidR="0006796E" w:rsidRPr="00D56936" w:rsidRDefault="0006796E" w:rsidP="0006796E">
      <w:pPr>
        <w:rPr>
          <w:sz w:val="20"/>
          <w:szCs w:val="20"/>
        </w:rPr>
      </w:pPr>
    </w:p>
    <w:p w14:paraId="7F198834" w14:textId="3E774620" w:rsidR="000E135F" w:rsidRPr="00D56936" w:rsidRDefault="000E135F" w:rsidP="0006796E">
      <w:pPr>
        <w:rPr>
          <w:sz w:val="20"/>
          <w:szCs w:val="20"/>
        </w:rPr>
      </w:pPr>
      <w:r w:rsidRPr="00D56936">
        <w:rPr>
          <w:sz w:val="20"/>
          <w:szCs w:val="20"/>
        </w:rPr>
        <w:t xml:space="preserve">The purpose of the Bridge Inspection program is threefold: </w:t>
      </w:r>
    </w:p>
    <w:p w14:paraId="4C279900" w14:textId="77777777" w:rsidR="0006796E" w:rsidRPr="00D56936" w:rsidRDefault="0006796E" w:rsidP="0006796E">
      <w:pPr>
        <w:rPr>
          <w:sz w:val="20"/>
          <w:szCs w:val="20"/>
        </w:rPr>
      </w:pPr>
    </w:p>
    <w:p w14:paraId="118B2EAD" w14:textId="64EBFBCB" w:rsidR="000E135F" w:rsidRPr="00D56936" w:rsidRDefault="000E135F" w:rsidP="00235DD9">
      <w:pPr>
        <w:pStyle w:val="ListParagraph"/>
        <w:numPr>
          <w:ilvl w:val="0"/>
          <w:numId w:val="165"/>
        </w:numPr>
        <w:rPr>
          <w:sz w:val="20"/>
          <w:szCs w:val="20"/>
        </w:rPr>
      </w:pPr>
      <w:r w:rsidRPr="00D56936">
        <w:rPr>
          <w:sz w:val="20"/>
          <w:szCs w:val="20"/>
        </w:rPr>
        <w:t>To ensure public safety.</w:t>
      </w:r>
    </w:p>
    <w:p w14:paraId="238A5906" w14:textId="77777777" w:rsidR="000E135F" w:rsidRPr="00D56936" w:rsidRDefault="000E135F" w:rsidP="00235DD9">
      <w:pPr>
        <w:pStyle w:val="ListParagraph"/>
        <w:numPr>
          <w:ilvl w:val="0"/>
          <w:numId w:val="165"/>
        </w:numPr>
        <w:rPr>
          <w:sz w:val="20"/>
          <w:szCs w:val="20"/>
        </w:rPr>
      </w:pPr>
      <w:r w:rsidRPr="00D56936">
        <w:rPr>
          <w:sz w:val="20"/>
          <w:szCs w:val="20"/>
        </w:rPr>
        <w:t xml:space="preserve">To provide for the efficient use of resources in maintaining the serviceability of Indiana’s bridges and small structures. </w:t>
      </w:r>
    </w:p>
    <w:p w14:paraId="0D85FB2C" w14:textId="709F3E58" w:rsidR="000E135F" w:rsidRPr="00D56936" w:rsidRDefault="000E135F" w:rsidP="00235DD9">
      <w:pPr>
        <w:pStyle w:val="ListParagraph"/>
        <w:numPr>
          <w:ilvl w:val="0"/>
          <w:numId w:val="165"/>
        </w:numPr>
        <w:rPr>
          <w:sz w:val="20"/>
          <w:szCs w:val="20"/>
        </w:rPr>
      </w:pPr>
      <w:r w:rsidRPr="00D56936">
        <w:rPr>
          <w:sz w:val="20"/>
          <w:szCs w:val="20"/>
        </w:rPr>
        <w:lastRenderedPageBreak/>
        <w:t>To comply with all federal and state laws, rules, and policies.</w:t>
      </w:r>
    </w:p>
    <w:p w14:paraId="4BF5D3B3" w14:textId="77777777" w:rsidR="0006796E" w:rsidRPr="00D56936" w:rsidRDefault="0006796E" w:rsidP="0006796E">
      <w:pPr>
        <w:rPr>
          <w:sz w:val="20"/>
          <w:szCs w:val="20"/>
        </w:rPr>
      </w:pPr>
    </w:p>
    <w:p w14:paraId="68017F1B" w14:textId="697F192D" w:rsidR="000E135F" w:rsidRPr="00D56936" w:rsidRDefault="000E135F" w:rsidP="0006796E">
      <w:pPr>
        <w:rPr>
          <w:sz w:val="20"/>
          <w:szCs w:val="20"/>
        </w:rPr>
      </w:pPr>
      <w:r w:rsidRPr="00D56936">
        <w:rPr>
          <w:sz w:val="20"/>
          <w:szCs w:val="20"/>
        </w:rPr>
        <w:t>Bridge Inspections are required on all bridges meeting the</w:t>
      </w:r>
      <w:r w:rsidRPr="00D56936">
        <w:rPr>
          <w:color w:val="000099"/>
          <w:sz w:val="20"/>
          <w:szCs w:val="20"/>
        </w:rPr>
        <w:t xml:space="preserve"> </w:t>
      </w:r>
      <w:hyperlink r:id="rId333" w:history="1">
        <w:r w:rsidRPr="00D56936">
          <w:rPr>
            <w:rStyle w:val="Hyperlink"/>
            <w:b/>
            <w:color w:val="0000FF"/>
            <w:sz w:val="20"/>
            <w:szCs w:val="20"/>
          </w:rPr>
          <w:t>National Bridge Inspection Standards (NBIS)</w:t>
        </w:r>
      </w:hyperlink>
      <w:r w:rsidRPr="00D56936">
        <w:rPr>
          <w:b/>
          <w:color w:val="000099"/>
          <w:sz w:val="20"/>
          <w:szCs w:val="20"/>
        </w:rPr>
        <w:t>.</w:t>
      </w:r>
      <w:r w:rsidRPr="00D56936">
        <w:rPr>
          <w:sz w:val="20"/>
          <w:szCs w:val="20"/>
        </w:rPr>
        <w:t xml:space="preserve"> </w:t>
      </w:r>
    </w:p>
    <w:p w14:paraId="6AC6935C" w14:textId="77777777" w:rsidR="0006796E" w:rsidRPr="00D56936" w:rsidRDefault="0006796E" w:rsidP="0006796E">
      <w:pPr>
        <w:rPr>
          <w:sz w:val="20"/>
          <w:szCs w:val="20"/>
        </w:rPr>
      </w:pPr>
    </w:p>
    <w:p w14:paraId="1C760A86" w14:textId="30C759A3" w:rsidR="000E135F" w:rsidRPr="00D56936" w:rsidRDefault="000E135F" w:rsidP="0006796E">
      <w:pPr>
        <w:rPr>
          <w:sz w:val="20"/>
          <w:szCs w:val="20"/>
        </w:rPr>
      </w:pPr>
      <w:r w:rsidRPr="00D56936">
        <w:rPr>
          <w:sz w:val="20"/>
          <w:szCs w:val="20"/>
        </w:rPr>
        <w:t>NBIS are federal regulations establishing requirements for:</w:t>
      </w:r>
    </w:p>
    <w:p w14:paraId="777E76BE" w14:textId="77777777" w:rsidR="000E135F" w:rsidRPr="00D56936" w:rsidRDefault="000E135F" w:rsidP="00235DD9">
      <w:pPr>
        <w:pStyle w:val="ListParagraph"/>
        <w:numPr>
          <w:ilvl w:val="0"/>
          <w:numId w:val="166"/>
        </w:numPr>
        <w:rPr>
          <w:sz w:val="20"/>
          <w:szCs w:val="20"/>
        </w:rPr>
      </w:pPr>
      <w:r w:rsidRPr="00D56936">
        <w:rPr>
          <w:sz w:val="20"/>
          <w:szCs w:val="20"/>
        </w:rPr>
        <w:t>Inspection procedures</w:t>
      </w:r>
    </w:p>
    <w:p w14:paraId="499E3C7A" w14:textId="77777777" w:rsidR="000E135F" w:rsidRPr="00D56936" w:rsidRDefault="000E135F" w:rsidP="00235DD9">
      <w:pPr>
        <w:pStyle w:val="ListParagraph"/>
        <w:numPr>
          <w:ilvl w:val="0"/>
          <w:numId w:val="166"/>
        </w:numPr>
        <w:rPr>
          <w:sz w:val="20"/>
          <w:szCs w:val="20"/>
        </w:rPr>
      </w:pPr>
      <w:r w:rsidRPr="00D56936">
        <w:rPr>
          <w:sz w:val="20"/>
          <w:szCs w:val="20"/>
        </w:rPr>
        <w:t>Frequency of inspections</w:t>
      </w:r>
    </w:p>
    <w:p w14:paraId="5682EC0F" w14:textId="77777777" w:rsidR="000E135F" w:rsidRPr="00D56936" w:rsidRDefault="000E135F" w:rsidP="00235DD9">
      <w:pPr>
        <w:pStyle w:val="ListParagraph"/>
        <w:numPr>
          <w:ilvl w:val="0"/>
          <w:numId w:val="166"/>
        </w:numPr>
        <w:rPr>
          <w:sz w:val="20"/>
          <w:szCs w:val="20"/>
        </w:rPr>
      </w:pPr>
      <w:r w:rsidRPr="00D56936">
        <w:rPr>
          <w:sz w:val="20"/>
          <w:szCs w:val="20"/>
        </w:rPr>
        <w:t>Qualifications of personnel</w:t>
      </w:r>
    </w:p>
    <w:p w14:paraId="77A6F02F" w14:textId="77777777" w:rsidR="000E135F" w:rsidRPr="00D56936" w:rsidRDefault="000E135F" w:rsidP="00235DD9">
      <w:pPr>
        <w:pStyle w:val="ListParagraph"/>
        <w:numPr>
          <w:ilvl w:val="0"/>
          <w:numId w:val="166"/>
        </w:numPr>
        <w:rPr>
          <w:sz w:val="20"/>
          <w:szCs w:val="20"/>
        </w:rPr>
      </w:pPr>
      <w:r w:rsidRPr="00D56936">
        <w:rPr>
          <w:sz w:val="20"/>
          <w:szCs w:val="20"/>
        </w:rPr>
        <w:t>Inspection reports</w:t>
      </w:r>
    </w:p>
    <w:p w14:paraId="5A593B20" w14:textId="21FA2BB5" w:rsidR="000E135F" w:rsidRPr="00D56936" w:rsidRDefault="000E135F" w:rsidP="00235DD9">
      <w:pPr>
        <w:pStyle w:val="ListParagraph"/>
        <w:numPr>
          <w:ilvl w:val="0"/>
          <w:numId w:val="166"/>
        </w:numPr>
        <w:rPr>
          <w:sz w:val="20"/>
          <w:szCs w:val="20"/>
        </w:rPr>
      </w:pPr>
      <w:r w:rsidRPr="00D56936">
        <w:rPr>
          <w:sz w:val="20"/>
          <w:szCs w:val="20"/>
        </w:rPr>
        <w:t>Maintenance of bridge inventory</w:t>
      </w:r>
    </w:p>
    <w:p w14:paraId="2C3E24CD" w14:textId="4AFE22C7" w:rsidR="000E135F" w:rsidRPr="00D56936" w:rsidRDefault="00FA436A" w:rsidP="000E135F">
      <w:pPr>
        <w:spacing w:after="240"/>
        <w:jc w:val="both"/>
        <w:rPr>
          <w:sz w:val="20"/>
          <w:szCs w:val="20"/>
        </w:rPr>
      </w:pPr>
      <w:r w:rsidRPr="00D56936">
        <w:rPr>
          <w:rFonts w:eastAsia="Times New Roman" w:cs="Times New Roman"/>
          <w:noProof/>
          <w:sz w:val="20"/>
          <w:szCs w:val="20"/>
        </w:rPr>
        <mc:AlternateContent>
          <mc:Choice Requires="wps">
            <w:drawing>
              <wp:anchor distT="0" distB="0" distL="114300" distR="114300" simplePos="0" relativeHeight="251820032" behindDoc="0" locked="0" layoutInCell="1" allowOverlap="1" wp14:anchorId="057776DB" wp14:editId="477F6A26">
                <wp:simplePos x="0" y="0"/>
                <wp:positionH relativeFrom="column">
                  <wp:posOffset>216453</wp:posOffset>
                </wp:positionH>
                <wp:positionV relativeFrom="paragraph">
                  <wp:posOffset>121617</wp:posOffset>
                </wp:positionV>
                <wp:extent cx="6386195" cy="438979"/>
                <wp:effectExtent l="38100" t="38100" r="109855" b="113665"/>
                <wp:wrapNone/>
                <wp:docPr id="46" name="Text Box 46"/>
                <wp:cNvGraphicFramePr/>
                <a:graphic xmlns:a="http://schemas.openxmlformats.org/drawingml/2006/main">
                  <a:graphicData uri="http://schemas.microsoft.com/office/word/2010/wordprocessingShape">
                    <wps:wsp>
                      <wps:cNvSpPr txBox="1"/>
                      <wps:spPr>
                        <a:xfrm>
                          <a:off x="0" y="0"/>
                          <a:ext cx="6386195" cy="438979"/>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423614FA" w14:textId="3511C35A" w:rsidR="00191C81" w:rsidRPr="00D56936" w:rsidRDefault="00191C81" w:rsidP="00191C81">
                            <w:pPr>
                              <w:rPr>
                                <w:rFonts w:cs="Times New Roman"/>
                                <w:i/>
                                <w:iCs/>
                                <w:sz w:val="20"/>
                                <w:szCs w:val="20"/>
                              </w:rPr>
                            </w:pPr>
                            <w:r w:rsidRPr="00D56936">
                              <w:rPr>
                                <w:rFonts w:cs="Times New Roman"/>
                                <w:b/>
                                <w:i/>
                                <w:iCs/>
                                <w:sz w:val="20"/>
                                <w:szCs w:val="20"/>
                              </w:rPr>
                              <w:t>Any bridge not inspected and inventoried in compliance with the NBIS may be ineligible for federal bridge replacement funding.</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776DB" id="Text Box 46" o:spid="_x0000_s1071" type="#_x0000_t202" style="position:absolute;left:0;text-align:left;margin-left:17.05pt;margin-top:9.6pt;width:502.85pt;height:34.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" fillcolor="window" strokecolor="red" strokeweight=".5pt">
                <v:shadow on="t" color="black" opacity="26214f" origin="-.5,-.5" offset=".74836mm,.74836mm"/>
                <v:textbox>
                  <w:txbxContent>
                    <w:p w14:paraId="423614FA" w14:textId="3511C35A" w:rsidR="00191C81" w:rsidRPr="00D56936" w:rsidRDefault="00191C81" w:rsidP="00191C81">
                      <w:pPr>
                        <w:rPr>
                          <w:rFonts w:cs="Times New Roman"/>
                          <w:i/>
                          <w:iCs/>
                          <w:sz w:val="20"/>
                          <w:szCs w:val="20"/>
                        </w:rPr>
                      </w:pPr>
                      <w:r w:rsidRPr="00D56936">
                        <w:rPr>
                          <w:rFonts w:cs="Times New Roman"/>
                          <w:b/>
                          <w:i/>
                          <w:iCs/>
                          <w:sz w:val="20"/>
                          <w:szCs w:val="20"/>
                        </w:rPr>
                        <w:t>Any bridge not inspected and inventoried in compliance with the NBIS may be ineligible for federal bridge replacement funding.</w:t>
                      </w:r>
                    </w:p>
                  </w:txbxContent>
                </v:textbox>
              </v:shape>
            </w:pict>
          </mc:Fallback>
        </mc:AlternateContent>
      </w:r>
    </w:p>
    <w:p w14:paraId="67168EB5" w14:textId="7DF8C081" w:rsidR="000E135F" w:rsidRPr="00D56936" w:rsidRDefault="000E135F" w:rsidP="000E135F">
      <w:pPr>
        <w:spacing w:after="240"/>
        <w:jc w:val="both"/>
        <w:rPr>
          <w:sz w:val="20"/>
          <w:szCs w:val="20"/>
        </w:rPr>
      </w:pPr>
    </w:p>
    <w:p w14:paraId="7BD0449C" w14:textId="77777777" w:rsidR="00FA436A" w:rsidRPr="00D56936" w:rsidRDefault="00FA436A" w:rsidP="00D56936">
      <w:pPr>
        <w:jc w:val="both"/>
        <w:rPr>
          <w:sz w:val="20"/>
          <w:szCs w:val="20"/>
        </w:rPr>
      </w:pPr>
    </w:p>
    <w:p w14:paraId="676DA578" w14:textId="7DC69046" w:rsidR="000E135F" w:rsidRPr="00D56936" w:rsidRDefault="000E135F" w:rsidP="00D56936">
      <w:pPr>
        <w:jc w:val="both"/>
        <w:rPr>
          <w:rStyle w:val="Hyperlink"/>
          <w:b/>
          <w:sz w:val="20"/>
          <w:szCs w:val="20"/>
        </w:rPr>
      </w:pPr>
      <w:r w:rsidRPr="00D56936">
        <w:rPr>
          <w:sz w:val="20"/>
          <w:szCs w:val="20"/>
        </w:rPr>
        <w:t xml:space="preserve">For more information regarding the inspection program, see Chapter One of the </w:t>
      </w:r>
      <w:r w:rsidRPr="00D56936">
        <w:rPr>
          <w:b/>
          <w:sz w:val="20"/>
          <w:szCs w:val="20"/>
        </w:rPr>
        <w:fldChar w:fldCharType="begin"/>
      </w:r>
      <w:r w:rsidR="00EA13ED">
        <w:rPr>
          <w:b/>
          <w:sz w:val="20"/>
          <w:szCs w:val="20"/>
        </w:rPr>
        <w:instrText>HYPERLINK "https://www.in.gov/indot/doing-business-with-indot/consultants/bridges/bridge-inspection/"</w:instrText>
      </w:r>
      <w:r w:rsidRPr="00D56936">
        <w:rPr>
          <w:b/>
          <w:sz w:val="20"/>
          <w:szCs w:val="20"/>
        </w:rPr>
      </w:r>
      <w:r w:rsidRPr="00D56936">
        <w:rPr>
          <w:b/>
          <w:sz w:val="20"/>
          <w:szCs w:val="20"/>
        </w:rPr>
        <w:fldChar w:fldCharType="separate"/>
      </w:r>
      <w:r w:rsidRPr="00D56936">
        <w:rPr>
          <w:rStyle w:val="Hyperlink"/>
          <w:b/>
          <w:sz w:val="20"/>
          <w:szCs w:val="20"/>
        </w:rPr>
        <w:t>Indiana Department of Transportation Bridge Inspection Manual.</w:t>
      </w:r>
    </w:p>
    <w:p w14:paraId="7471E620" w14:textId="77777777" w:rsidR="000E135F" w:rsidRPr="00D56936" w:rsidRDefault="000E135F" w:rsidP="00191C81">
      <w:pPr>
        <w:numPr>
          <w:ilvl w:val="0"/>
          <w:numId w:val="66"/>
        </w:numPr>
        <w:spacing w:before="240" w:after="240"/>
        <w:ind w:left="1080" w:hanging="450"/>
        <w:jc w:val="both"/>
        <w:rPr>
          <w:b/>
          <w:color w:val="00209F"/>
          <w:sz w:val="20"/>
          <w:szCs w:val="20"/>
        </w:rPr>
      </w:pPr>
      <w:r w:rsidRPr="00D56936">
        <w:rPr>
          <w:b/>
          <w:sz w:val="20"/>
          <w:szCs w:val="20"/>
        </w:rPr>
        <w:fldChar w:fldCharType="end"/>
      </w:r>
      <w:r w:rsidRPr="00D56936">
        <w:rPr>
          <w:b/>
          <w:i/>
          <w:sz w:val="20"/>
          <w:szCs w:val="20"/>
        </w:rPr>
        <w:t xml:space="preserve">As a requirement of any project located within the planning area of a Metropolitan Planning Organization </w:t>
      </w:r>
      <w:r w:rsidRPr="00D56936">
        <w:rPr>
          <w:b/>
          <w:sz w:val="20"/>
          <w:szCs w:val="20"/>
        </w:rPr>
        <w:t>(</w:t>
      </w:r>
      <w:hyperlink w:anchor="GlossaryMetropolitanPlanningOrganization" w:history="1">
        <w:r w:rsidRPr="00D56936">
          <w:rPr>
            <w:rStyle w:val="Hyperlink"/>
            <w:b/>
            <w:color w:val="0000FF"/>
            <w:sz w:val="20"/>
            <w:szCs w:val="20"/>
          </w:rPr>
          <w:t>MPO</w:t>
        </w:r>
      </w:hyperlink>
      <w:r w:rsidRPr="00D56936">
        <w:rPr>
          <w:b/>
          <w:color w:val="000099"/>
          <w:sz w:val="20"/>
          <w:szCs w:val="20"/>
        </w:rPr>
        <w:t>)</w:t>
      </w:r>
      <w:r w:rsidRPr="00D56936">
        <w:rPr>
          <w:b/>
          <w:sz w:val="20"/>
          <w:szCs w:val="20"/>
        </w:rPr>
        <w:t xml:space="preserve"> </w:t>
      </w:r>
      <w:r w:rsidRPr="00D56936">
        <w:rPr>
          <w:b/>
          <w:i/>
          <w:sz w:val="20"/>
          <w:szCs w:val="20"/>
        </w:rPr>
        <w:t xml:space="preserve">including bridge inspection contracts, the project must be listed in both the Transportation Improvement Program </w:t>
      </w:r>
      <w:r w:rsidRPr="00D56936">
        <w:rPr>
          <w:b/>
          <w:sz w:val="20"/>
          <w:szCs w:val="20"/>
        </w:rPr>
        <w:t>(</w:t>
      </w:r>
      <w:hyperlink w:anchor="Ch4LPAMPOProjectCoordination" w:history="1">
        <w:r w:rsidRPr="00D56936">
          <w:rPr>
            <w:rStyle w:val="Hyperlink"/>
            <w:b/>
            <w:color w:val="0000FF"/>
            <w:sz w:val="20"/>
            <w:szCs w:val="20"/>
          </w:rPr>
          <w:t>TIP</w:t>
        </w:r>
      </w:hyperlink>
      <w:r w:rsidRPr="00D56936">
        <w:rPr>
          <w:b/>
          <w:sz w:val="20"/>
          <w:szCs w:val="20"/>
        </w:rPr>
        <w:t xml:space="preserve">) </w:t>
      </w:r>
      <w:r w:rsidRPr="00D56936">
        <w:rPr>
          <w:b/>
          <w:i/>
          <w:sz w:val="20"/>
          <w:szCs w:val="20"/>
        </w:rPr>
        <w:t xml:space="preserve">and Statewide Transportation Improvement Program </w:t>
      </w:r>
      <w:r w:rsidRPr="00D56936">
        <w:rPr>
          <w:b/>
          <w:sz w:val="20"/>
          <w:szCs w:val="20"/>
        </w:rPr>
        <w:t>(</w:t>
      </w:r>
      <w:hyperlink w:anchor="Ch4LPAMPOProjectCoordination" w:history="1">
        <w:r w:rsidRPr="00D56936">
          <w:rPr>
            <w:rStyle w:val="Hyperlink"/>
            <w:b/>
            <w:color w:val="0000FF"/>
            <w:sz w:val="20"/>
            <w:szCs w:val="20"/>
          </w:rPr>
          <w:t>STIP</w:t>
        </w:r>
      </w:hyperlink>
      <w:r w:rsidRPr="00D56936">
        <w:rPr>
          <w:b/>
          <w:sz w:val="20"/>
          <w:szCs w:val="20"/>
        </w:rPr>
        <w:t>)</w:t>
      </w:r>
      <w:r w:rsidRPr="00D56936">
        <w:rPr>
          <w:b/>
          <w:color w:val="00209F"/>
          <w:sz w:val="20"/>
          <w:szCs w:val="20"/>
        </w:rPr>
        <w:t>.</w:t>
      </w:r>
    </w:p>
    <w:p w14:paraId="2C0BC861" w14:textId="77777777" w:rsidR="00191C81" w:rsidRPr="00191C81" w:rsidRDefault="00191C81" w:rsidP="000A71D4">
      <w:pPr>
        <w:pStyle w:val="ListParagraph"/>
        <w:numPr>
          <w:ilvl w:val="0"/>
          <w:numId w:val="169"/>
        </w:numPr>
        <w:contextualSpacing w:val="0"/>
        <w:outlineLvl w:val="4"/>
        <w:rPr>
          <w:rFonts w:cs="Times New Roman"/>
          <w:bCs/>
          <w:i/>
          <w:iCs/>
          <w:vanish/>
          <w:sz w:val="28"/>
          <w:szCs w:val="24"/>
        </w:rPr>
      </w:pPr>
      <w:bookmarkStart w:id="3254" w:name="_Toc95387047"/>
      <w:bookmarkStart w:id="3255" w:name="_Toc95387647"/>
      <w:bookmarkStart w:id="3256" w:name="_Toc95388008"/>
      <w:bookmarkStart w:id="3257" w:name="_Toc96001606"/>
      <w:bookmarkStart w:id="3258" w:name="_Toc96001964"/>
      <w:bookmarkStart w:id="3259" w:name="_Toc96332724"/>
      <w:bookmarkStart w:id="3260" w:name="_Toc96333083"/>
      <w:bookmarkStart w:id="3261" w:name="_Toc96335370"/>
      <w:bookmarkStart w:id="3262" w:name="_Toc96335729"/>
      <w:bookmarkStart w:id="3263" w:name="_Toc96336090"/>
      <w:bookmarkStart w:id="3264" w:name="_Toc96336450"/>
      <w:bookmarkStart w:id="3265" w:name="_Toc96336809"/>
      <w:bookmarkStart w:id="3266" w:name="_Toc96948179"/>
      <w:bookmarkStart w:id="3267" w:name="_Toc97795812"/>
      <w:bookmarkStart w:id="3268" w:name="_Toc97886099"/>
      <w:bookmarkStart w:id="3269" w:name="_Toc98313223"/>
      <w:bookmarkStart w:id="3270" w:name="_Toc98319560"/>
      <w:bookmarkStart w:id="3271" w:name="_Toc98319916"/>
      <w:bookmarkStart w:id="3272" w:name="_Toc121488440"/>
      <w:bookmarkStart w:id="3273" w:name="_Toc145508570"/>
      <w:bookmarkStart w:id="3274" w:name="_Toc157078950"/>
      <w:bookmarkStart w:id="3275" w:name="_Toc157079299"/>
      <w:bookmarkStart w:id="3276" w:name="_Toc157079649"/>
      <w:bookmarkStart w:id="3277" w:name="Ch13INDOTResponsibilities"/>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p>
    <w:p w14:paraId="04BF4E64" w14:textId="77777777" w:rsidR="00191C81" w:rsidRPr="00191C81" w:rsidRDefault="00191C81" w:rsidP="000A71D4">
      <w:pPr>
        <w:pStyle w:val="ListParagraph"/>
        <w:numPr>
          <w:ilvl w:val="1"/>
          <w:numId w:val="169"/>
        </w:numPr>
        <w:contextualSpacing w:val="0"/>
        <w:outlineLvl w:val="4"/>
        <w:rPr>
          <w:rFonts w:cs="Times New Roman"/>
          <w:bCs/>
          <w:i/>
          <w:iCs/>
          <w:vanish/>
          <w:sz w:val="28"/>
          <w:szCs w:val="24"/>
        </w:rPr>
      </w:pPr>
      <w:bookmarkStart w:id="3278" w:name="_Toc95387048"/>
      <w:bookmarkStart w:id="3279" w:name="_Toc95387648"/>
      <w:bookmarkStart w:id="3280" w:name="_Toc95388009"/>
      <w:bookmarkStart w:id="3281" w:name="_Toc96001607"/>
      <w:bookmarkStart w:id="3282" w:name="_Toc96001965"/>
      <w:bookmarkStart w:id="3283" w:name="_Toc96332725"/>
      <w:bookmarkStart w:id="3284" w:name="_Toc96333084"/>
      <w:bookmarkStart w:id="3285" w:name="_Toc96335371"/>
      <w:bookmarkStart w:id="3286" w:name="_Toc96335730"/>
      <w:bookmarkStart w:id="3287" w:name="_Toc96336091"/>
      <w:bookmarkStart w:id="3288" w:name="_Toc96336451"/>
      <w:bookmarkStart w:id="3289" w:name="_Toc96336810"/>
      <w:bookmarkStart w:id="3290" w:name="_Toc96948180"/>
      <w:bookmarkStart w:id="3291" w:name="_Toc97795813"/>
      <w:bookmarkStart w:id="3292" w:name="_Toc97886100"/>
      <w:bookmarkStart w:id="3293" w:name="_Toc98313224"/>
      <w:bookmarkStart w:id="3294" w:name="_Toc98319561"/>
      <w:bookmarkStart w:id="3295" w:name="_Toc98319917"/>
      <w:bookmarkStart w:id="3296" w:name="_Toc121488441"/>
      <w:bookmarkStart w:id="3297" w:name="_Toc145508571"/>
      <w:bookmarkStart w:id="3298" w:name="_Toc157078951"/>
      <w:bookmarkStart w:id="3299" w:name="_Toc157079300"/>
      <w:bookmarkStart w:id="3300" w:name="_Toc157079650"/>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p>
    <w:p w14:paraId="50964B4A" w14:textId="564C8828" w:rsidR="000E135F" w:rsidRPr="00177302" w:rsidRDefault="000E135F" w:rsidP="000A71D4">
      <w:pPr>
        <w:pStyle w:val="Heading5"/>
        <w:numPr>
          <w:ilvl w:val="2"/>
          <w:numId w:val="183"/>
        </w:numPr>
      </w:pPr>
      <w:bookmarkStart w:id="3301" w:name="_Toc157079651"/>
      <w:r w:rsidRPr="00177302">
        <w:t>INDOT Responsibilities</w:t>
      </w:r>
      <w:bookmarkEnd w:id="3277"/>
      <w:bookmarkEnd w:id="3301"/>
    </w:p>
    <w:p w14:paraId="42416757" w14:textId="77777777" w:rsidR="00191C81" w:rsidRDefault="00191C81" w:rsidP="00191C81">
      <w:pPr>
        <w:ind w:left="432"/>
      </w:pPr>
    </w:p>
    <w:p w14:paraId="30D344DA" w14:textId="1221AEE7" w:rsidR="000E135F" w:rsidRPr="00D56936" w:rsidRDefault="000E135F" w:rsidP="00191C81">
      <w:pPr>
        <w:ind w:left="432"/>
        <w:rPr>
          <w:sz w:val="20"/>
          <w:szCs w:val="20"/>
        </w:rPr>
      </w:pPr>
      <w:r w:rsidRPr="00D56936">
        <w:rPr>
          <w:sz w:val="20"/>
          <w:szCs w:val="20"/>
        </w:rPr>
        <w:t>The LPA Bridge Inspection and Border Bridge Program Manager is responsible for overseeing the Countywide Bridge Inspection and Inventory Program, provide assistance to the Local Public Agency (LPA) and ensure compliance with federal and state regulations.  Responsibilities include but are not limited to:</w:t>
      </w:r>
    </w:p>
    <w:p w14:paraId="313F8AC4" w14:textId="77777777" w:rsidR="001B1B45" w:rsidRPr="00D56936" w:rsidRDefault="001B1B45" w:rsidP="00191C81">
      <w:pPr>
        <w:ind w:left="432"/>
        <w:rPr>
          <w:sz w:val="20"/>
          <w:szCs w:val="20"/>
        </w:rPr>
      </w:pPr>
    </w:p>
    <w:p w14:paraId="34053969" w14:textId="77777777" w:rsidR="000E135F" w:rsidRPr="00D56936" w:rsidRDefault="000E135F" w:rsidP="00235DD9">
      <w:pPr>
        <w:pStyle w:val="ListParagraph"/>
        <w:numPr>
          <w:ilvl w:val="0"/>
          <w:numId w:val="167"/>
        </w:numPr>
        <w:rPr>
          <w:sz w:val="20"/>
          <w:szCs w:val="20"/>
        </w:rPr>
      </w:pPr>
      <w:r w:rsidRPr="00D56936">
        <w:rPr>
          <w:sz w:val="20"/>
          <w:szCs w:val="20"/>
        </w:rPr>
        <w:t>Review Request for Proposals (RFP)</w:t>
      </w:r>
    </w:p>
    <w:p w14:paraId="47783F4B" w14:textId="77777777" w:rsidR="000E135F" w:rsidRPr="00D56936" w:rsidRDefault="000E135F" w:rsidP="00235DD9">
      <w:pPr>
        <w:pStyle w:val="ListParagraph"/>
        <w:numPr>
          <w:ilvl w:val="0"/>
          <w:numId w:val="167"/>
        </w:numPr>
        <w:rPr>
          <w:sz w:val="20"/>
          <w:szCs w:val="20"/>
        </w:rPr>
      </w:pPr>
      <w:r w:rsidRPr="00D56936">
        <w:rPr>
          <w:sz w:val="20"/>
          <w:szCs w:val="20"/>
        </w:rPr>
        <w:t>Review draft LPA-Consulting Contract</w:t>
      </w:r>
    </w:p>
    <w:p w14:paraId="6B210B64" w14:textId="77777777" w:rsidR="000E135F" w:rsidRPr="00D56936" w:rsidRDefault="000E135F" w:rsidP="00235DD9">
      <w:pPr>
        <w:pStyle w:val="ListParagraph"/>
        <w:numPr>
          <w:ilvl w:val="0"/>
          <w:numId w:val="167"/>
        </w:numPr>
        <w:rPr>
          <w:sz w:val="20"/>
          <w:szCs w:val="20"/>
        </w:rPr>
      </w:pPr>
      <w:r w:rsidRPr="00D56936">
        <w:rPr>
          <w:sz w:val="20"/>
          <w:szCs w:val="20"/>
        </w:rPr>
        <w:t>Review Local Quarterly Reports and conduct quarterly meeting</w:t>
      </w:r>
    </w:p>
    <w:p w14:paraId="6DBEF1CA" w14:textId="77777777" w:rsidR="000E135F" w:rsidRPr="00D56936" w:rsidRDefault="000E135F" w:rsidP="00235DD9">
      <w:pPr>
        <w:pStyle w:val="ListParagraph"/>
        <w:numPr>
          <w:ilvl w:val="0"/>
          <w:numId w:val="167"/>
        </w:numPr>
        <w:rPr>
          <w:sz w:val="20"/>
          <w:szCs w:val="20"/>
        </w:rPr>
      </w:pPr>
      <w:r w:rsidRPr="00D56936">
        <w:rPr>
          <w:sz w:val="20"/>
          <w:szCs w:val="20"/>
        </w:rPr>
        <w:t>Review and approve LPA Invoice Vouchers</w:t>
      </w:r>
    </w:p>
    <w:p w14:paraId="514EB2F7" w14:textId="56DAE1D9" w:rsidR="000E135F" w:rsidRPr="00D56936" w:rsidRDefault="000E135F" w:rsidP="00235DD9">
      <w:pPr>
        <w:pStyle w:val="ListParagraph"/>
        <w:numPr>
          <w:ilvl w:val="0"/>
          <w:numId w:val="167"/>
        </w:numPr>
        <w:rPr>
          <w:sz w:val="20"/>
          <w:szCs w:val="20"/>
        </w:rPr>
      </w:pPr>
      <w:r w:rsidRPr="00D56936">
        <w:rPr>
          <w:sz w:val="20"/>
          <w:szCs w:val="20"/>
        </w:rPr>
        <w:t>Develop Employee in Responsible Charge (ERC) Bridge Certification and Recertification Classes</w:t>
      </w:r>
    </w:p>
    <w:p w14:paraId="26171681" w14:textId="77777777" w:rsidR="001B1B45" w:rsidRPr="00177302" w:rsidRDefault="001B1B45" w:rsidP="001B1B45">
      <w:pPr>
        <w:pStyle w:val="ListParagraph"/>
        <w:ind w:left="1080"/>
      </w:pPr>
    </w:p>
    <w:p w14:paraId="53348CD0" w14:textId="77777777" w:rsidR="000E135F" w:rsidRPr="00177302" w:rsidRDefault="000E135F" w:rsidP="00191C81">
      <w:pPr>
        <w:pStyle w:val="Heading2"/>
      </w:pPr>
      <w:bookmarkStart w:id="3302" w:name="Ch13ConsSelecAndRFP"/>
      <w:bookmarkStart w:id="3303" w:name="_Toc157079652"/>
      <w:r w:rsidRPr="00177302">
        <w:t>13-2.0   CONSULTANT SELECTION AND REQUEST FOR PROPOSALS (RFP)</w:t>
      </w:r>
      <w:bookmarkEnd w:id="3302"/>
      <w:bookmarkEnd w:id="3303"/>
    </w:p>
    <w:p w14:paraId="220AF4A9" w14:textId="77777777" w:rsidR="000E135F" w:rsidRPr="00D56936" w:rsidRDefault="000E135F" w:rsidP="000E135F">
      <w:pPr>
        <w:spacing w:before="240"/>
        <w:jc w:val="both"/>
        <w:rPr>
          <w:b/>
          <w:color w:val="FF0000"/>
          <w:sz w:val="20"/>
          <w:szCs w:val="20"/>
        </w:rPr>
      </w:pPr>
      <w:r w:rsidRPr="00D56936">
        <w:rPr>
          <w:sz w:val="20"/>
          <w:szCs w:val="20"/>
        </w:rPr>
        <w:t xml:space="preserve">Consultant selection is a critical component in the Bridge selection process.  It is vital for the safety of the driving public that qualified personnel are selected to inspect county bridges. Bridge inspectors are required to render judgments regarding the safety and integrity of the structures they inspect.  Inspectors have critical input on many issues, including the decision to close or limit loads on bridges. </w:t>
      </w:r>
    </w:p>
    <w:p w14:paraId="73D2AF1E" w14:textId="77777777" w:rsidR="00191C81" w:rsidRPr="00D56936" w:rsidRDefault="00191C81" w:rsidP="000E135F">
      <w:pPr>
        <w:jc w:val="both"/>
        <w:rPr>
          <w:sz w:val="20"/>
          <w:szCs w:val="20"/>
        </w:rPr>
      </w:pPr>
    </w:p>
    <w:p w14:paraId="1958BCDB" w14:textId="7494FA92" w:rsidR="000E135F" w:rsidRPr="00D56936" w:rsidRDefault="000E135F" w:rsidP="000E135F">
      <w:pPr>
        <w:jc w:val="both"/>
        <w:rPr>
          <w:sz w:val="20"/>
          <w:szCs w:val="20"/>
        </w:rPr>
      </w:pPr>
      <w:r w:rsidRPr="00D56936">
        <w:rPr>
          <w:sz w:val="20"/>
          <w:szCs w:val="20"/>
        </w:rPr>
        <w:t xml:space="preserve">The ERC is responsible for writing and submitting the RFP for advertisement for the bridge inspection as outlined in </w:t>
      </w:r>
      <w:hyperlink w:anchor="Ch5CodeOfEthicsConflictsOfInterest" w:history="1">
        <w:r w:rsidRPr="00D56936">
          <w:rPr>
            <w:rStyle w:val="Hyperlink"/>
            <w:b/>
            <w:color w:val="0000FF"/>
            <w:sz w:val="20"/>
            <w:szCs w:val="20"/>
          </w:rPr>
          <w:t>Chapter Five, Section 5-3.0</w:t>
        </w:r>
      </w:hyperlink>
      <w:r w:rsidRPr="00D56936">
        <w:rPr>
          <w:b/>
          <w:color w:val="000099"/>
          <w:sz w:val="20"/>
          <w:szCs w:val="20"/>
        </w:rPr>
        <w:t>.</w:t>
      </w:r>
      <w:r w:rsidRPr="00D56936">
        <w:rPr>
          <w:sz w:val="20"/>
          <w:szCs w:val="20"/>
        </w:rPr>
        <w:t xml:space="preserve">  The ERC is also responsible for ensuring the consultant selection process adheres to all federal and state regulations and requirements as outlined in the same Chapter.</w:t>
      </w:r>
    </w:p>
    <w:p w14:paraId="125DA9CE" w14:textId="77777777" w:rsidR="00191C81" w:rsidRPr="00177302" w:rsidRDefault="00191C81" w:rsidP="000E135F">
      <w:pPr>
        <w:jc w:val="both"/>
      </w:pPr>
    </w:p>
    <w:p w14:paraId="7C51DFA4" w14:textId="2E47F391" w:rsidR="000E135F" w:rsidRDefault="000E135F" w:rsidP="00191C81">
      <w:pPr>
        <w:pStyle w:val="Heading2"/>
      </w:pPr>
      <w:bookmarkStart w:id="3304" w:name="_Toc157079653"/>
      <w:r w:rsidRPr="00177302">
        <w:t>13-3.0   CONTRACTS</w:t>
      </w:r>
      <w:bookmarkEnd w:id="3304"/>
    </w:p>
    <w:p w14:paraId="1957D034" w14:textId="77777777" w:rsidR="00191C81" w:rsidRPr="00191C81" w:rsidRDefault="00191C81" w:rsidP="00191C81">
      <w:bookmarkStart w:id="3305" w:name="Ch13Contracts"/>
    </w:p>
    <w:p w14:paraId="23B852EA" w14:textId="77777777" w:rsidR="00191C81" w:rsidRPr="00191C81" w:rsidRDefault="00191C81" w:rsidP="000A71D4">
      <w:pPr>
        <w:pStyle w:val="ListParagraph"/>
        <w:numPr>
          <w:ilvl w:val="1"/>
          <w:numId w:val="169"/>
        </w:numPr>
        <w:contextualSpacing w:val="0"/>
        <w:outlineLvl w:val="4"/>
        <w:rPr>
          <w:rFonts w:cs="Times New Roman"/>
          <w:bCs/>
          <w:i/>
          <w:iCs/>
          <w:vanish/>
          <w:sz w:val="28"/>
          <w:szCs w:val="24"/>
        </w:rPr>
      </w:pPr>
      <w:bookmarkStart w:id="3306" w:name="_Toc95387057"/>
      <w:bookmarkStart w:id="3307" w:name="_Toc95387657"/>
      <w:bookmarkStart w:id="3308" w:name="_Toc95388013"/>
      <w:bookmarkStart w:id="3309" w:name="_Toc96001611"/>
      <w:bookmarkStart w:id="3310" w:name="_Toc96001969"/>
      <w:bookmarkStart w:id="3311" w:name="_Toc96332729"/>
      <w:bookmarkStart w:id="3312" w:name="_Toc96333088"/>
      <w:bookmarkStart w:id="3313" w:name="_Toc96335375"/>
      <w:bookmarkStart w:id="3314" w:name="_Toc96335734"/>
      <w:bookmarkStart w:id="3315" w:name="_Toc96336095"/>
      <w:bookmarkStart w:id="3316" w:name="_Toc96336455"/>
      <w:bookmarkStart w:id="3317" w:name="_Toc96336814"/>
      <w:bookmarkStart w:id="3318" w:name="_Toc96948184"/>
      <w:bookmarkStart w:id="3319" w:name="_Toc97795817"/>
      <w:bookmarkStart w:id="3320" w:name="_Toc97886104"/>
      <w:bookmarkStart w:id="3321" w:name="_Toc98313228"/>
      <w:bookmarkStart w:id="3322" w:name="_Toc98319565"/>
      <w:bookmarkStart w:id="3323" w:name="_Toc98319921"/>
      <w:bookmarkStart w:id="3324" w:name="_Toc121488445"/>
      <w:bookmarkStart w:id="3325" w:name="_Toc145508575"/>
      <w:bookmarkStart w:id="3326" w:name="_Toc157078955"/>
      <w:bookmarkStart w:id="3327" w:name="_Toc157079304"/>
      <w:bookmarkStart w:id="3328" w:name="_Toc157079654"/>
      <w:bookmarkStart w:id="3329" w:name="Ch13LPAConsultingContract"/>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p>
    <w:p w14:paraId="626F0A39" w14:textId="77777777" w:rsidR="00191C81" w:rsidRPr="00191C81" w:rsidRDefault="00191C81" w:rsidP="000A71D4">
      <w:pPr>
        <w:pStyle w:val="ListParagraph"/>
        <w:numPr>
          <w:ilvl w:val="1"/>
          <w:numId w:val="169"/>
        </w:numPr>
        <w:contextualSpacing w:val="0"/>
        <w:outlineLvl w:val="4"/>
        <w:rPr>
          <w:rFonts w:cs="Times New Roman"/>
          <w:bCs/>
          <w:i/>
          <w:iCs/>
          <w:vanish/>
          <w:sz w:val="28"/>
          <w:szCs w:val="24"/>
        </w:rPr>
      </w:pPr>
      <w:bookmarkStart w:id="3330" w:name="_Toc95387058"/>
      <w:bookmarkStart w:id="3331" w:name="_Toc95387658"/>
      <w:bookmarkStart w:id="3332" w:name="_Toc95388014"/>
      <w:bookmarkStart w:id="3333" w:name="_Toc96001612"/>
      <w:bookmarkStart w:id="3334" w:name="_Toc96001970"/>
      <w:bookmarkStart w:id="3335" w:name="_Toc96332730"/>
      <w:bookmarkStart w:id="3336" w:name="_Toc96333089"/>
      <w:bookmarkStart w:id="3337" w:name="_Toc96335376"/>
      <w:bookmarkStart w:id="3338" w:name="_Toc96335735"/>
      <w:bookmarkStart w:id="3339" w:name="_Toc96336096"/>
      <w:bookmarkStart w:id="3340" w:name="_Toc96336456"/>
      <w:bookmarkStart w:id="3341" w:name="_Toc96336815"/>
      <w:bookmarkStart w:id="3342" w:name="_Toc96948185"/>
      <w:bookmarkStart w:id="3343" w:name="_Toc97795818"/>
      <w:bookmarkStart w:id="3344" w:name="_Toc97886105"/>
      <w:bookmarkStart w:id="3345" w:name="_Toc98313229"/>
      <w:bookmarkStart w:id="3346" w:name="_Toc98319566"/>
      <w:bookmarkStart w:id="3347" w:name="_Toc98319922"/>
      <w:bookmarkStart w:id="3348" w:name="_Toc121488446"/>
      <w:bookmarkStart w:id="3349" w:name="_Toc145508576"/>
      <w:bookmarkStart w:id="3350" w:name="_Toc157078956"/>
      <w:bookmarkStart w:id="3351" w:name="_Toc157079305"/>
      <w:bookmarkStart w:id="3352" w:name="_Toc157079655"/>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p>
    <w:p w14:paraId="5BED90E3" w14:textId="77777777" w:rsidR="00191C81" w:rsidRPr="00191C81" w:rsidRDefault="00191C81" w:rsidP="000A71D4">
      <w:pPr>
        <w:pStyle w:val="ListParagraph"/>
        <w:numPr>
          <w:ilvl w:val="1"/>
          <w:numId w:val="169"/>
        </w:numPr>
        <w:contextualSpacing w:val="0"/>
        <w:outlineLvl w:val="4"/>
        <w:rPr>
          <w:rFonts w:cs="Times New Roman"/>
          <w:bCs/>
          <w:i/>
          <w:iCs/>
          <w:vanish/>
          <w:sz w:val="28"/>
          <w:szCs w:val="24"/>
        </w:rPr>
      </w:pPr>
      <w:bookmarkStart w:id="3353" w:name="_Toc95387059"/>
      <w:bookmarkStart w:id="3354" w:name="_Toc95387659"/>
      <w:bookmarkStart w:id="3355" w:name="_Toc95388015"/>
      <w:bookmarkStart w:id="3356" w:name="_Toc96001613"/>
      <w:bookmarkStart w:id="3357" w:name="_Toc96001971"/>
      <w:bookmarkStart w:id="3358" w:name="_Toc96332731"/>
      <w:bookmarkStart w:id="3359" w:name="_Toc96333090"/>
      <w:bookmarkStart w:id="3360" w:name="_Toc96335377"/>
      <w:bookmarkStart w:id="3361" w:name="_Toc96335736"/>
      <w:bookmarkStart w:id="3362" w:name="_Toc96336097"/>
      <w:bookmarkStart w:id="3363" w:name="_Toc96336457"/>
      <w:bookmarkStart w:id="3364" w:name="_Toc96336816"/>
      <w:bookmarkStart w:id="3365" w:name="_Toc96948186"/>
      <w:bookmarkStart w:id="3366" w:name="_Toc97795819"/>
      <w:bookmarkStart w:id="3367" w:name="_Toc97886106"/>
      <w:bookmarkStart w:id="3368" w:name="_Toc98313230"/>
      <w:bookmarkStart w:id="3369" w:name="_Toc98319567"/>
      <w:bookmarkStart w:id="3370" w:name="_Toc98319923"/>
      <w:bookmarkStart w:id="3371" w:name="_Toc121488447"/>
      <w:bookmarkStart w:id="3372" w:name="_Toc145508577"/>
      <w:bookmarkStart w:id="3373" w:name="_Toc157078957"/>
      <w:bookmarkStart w:id="3374" w:name="_Toc157079306"/>
      <w:bookmarkStart w:id="3375" w:name="_Toc157079656"/>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p>
    <w:p w14:paraId="6BFD9EB8" w14:textId="16471DCD" w:rsidR="000E135F" w:rsidRPr="00177302" w:rsidRDefault="000E135F" w:rsidP="000A71D4">
      <w:pPr>
        <w:pStyle w:val="Heading5"/>
      </w:pPr>
      <w:bookmarkStart w:id="3376" w:name="_Toc157079657"/>
      <w:r w:rsidRPr="00177302">
        <w:t>13-3.01  Local Public Agency (LPA) – Consulting Contract</w:t>
      </w:r>
      <w:bookmarkEnd w:id="3376"/>
    </w:p>
    <w:bookmarkEnd w:id="3329"/>
    <w:p w14:paraId="7BBEFAB1" w14:textId="77777777" w:rsidR="000E135F" w:rsidRPr="003052B2" w:rsidRDefault="000E135F" w:rsidP="000E135F">
      <w:pPr>
        <w:spacing w:before="240"/>
        <w:ind w:left="720"/>
        <w:jc w:val="both"/>
        <w:rPr>
          <w:sz w:val="20"/>
          <w:szCs w:val="20"/>
        </w:rPr>
      </w:pPr>
      <w:r w:rsidRPr="003052B2">
        <w:rPr>
          <w:sz w:val="20"/>
          <w:szCs w:val="20"/>
        </w:rPr>
        <w:t xml:space="preserve">Bridge Inspection contracts typically are in place for 4 years and all county bridges listed in the Indiana Bridge Inspection Application System (BIAS) shall be included in the same contract. </w:t>
      </w:r>
    </w:p>
    <w:p w14:paraId="2379CF1C" w14:textId="77777777" w:rsidR="0035488B" w:rsidRPr="003052B2" w:rsidRDefault="0035488B" w:rsidP="000E135F">
      <w:pPr>
        <w:autoSpaceDE w:val="0"/>
        <w:autoSpaceDN w:val="0"/>
        <w:adjustRightInd w:val="0"/>
        <w:ind w:left="720"/>
        <w:jc w:val="both"/>
        <w:rPr>
          <w:sz w:val="20"/>
          <w:szCs w:val="20"/>
        </w:rPr>
      </w:pPr>
    </w:p>
    <w:p w14:paraId="68A45042" w14:textId="6C82A1DC" w:rsidR="000E135F" w:rsidRPr="003052B2" w:rsidRDefault="000E135F" w:rsidP="000E135F">
      <w:pPr>
        <w:autoSpaceDE w:val="0"/>
        <w:autoSpaceDN w:val="0"/>
        <w:adjustRightInd w:val="0"/>
        <w:ind w:left="720"/>
        <w:jc w:val="both"/>
        <w:rPr>
          <w:sz w:val="20"/>
          <w:szCs w:val="20"/>
        </w:rPr>
      </w:pPr>
      <w:r w:rsidRPr="003052B2">
        <w:rPr>
          <w:sz w:val="20"/>
          <w:szCs w:val="20"/>
        </w:rPr>
        <w:t xml:space="preserve">The LPA should use the </w:t>
      </w:r>
      <w:hyperlink r:id="rId334" w:history="1">
        <w:r w:rsidRPr="003052B2">
          <w:rPr>
            <w:rStyle w:val="Hyperlink"/>
            <w:b/>
            <w:color w:val="0000FF"/>
            <w:sz w:val="20"/>
            <w:szCs w:val="20"/>
          </w:rPr>
          <w:t>LPA-Consulting Contract for County Bridge Inspections</w:t>
        </w:r>
      </w:hyperlink>
      <w:r w:rsidRPr="003052B2">
        <w:rPr>
          <w:color w:val="3333FF"/>
          <w:sz w:val="20"/>
          <w:szCs w:val="20"/>
        </w:rPr>
        <w:t xml:space="preserve"> </w:t>
      </w:r>
      <w:r w:rsidRPr="003052B2">
        <w:rPr>
          <w:sz w:val="20"/>
          <w:szCs w:val="20"/>
        </w:rPr>
        <w:t xml:space="preserve">posted on the Indiana Department of Transportation’s (INDOT’s) Web site.  The </w:t>
      </w:r>
      <w:r w:rsidR="003263E2" w:rsidRPr="003052B2">
        <w:rPr>
          <w:sz w:val="20"/>
          <w:szCs w:val="20"/>
        </w:rPr>
        <w:t>contract</w:t>
      </w:r>
      <w:r w:rsidRPr="003052B2">
        <w:rPr>
          <w:sz w:val="20"/>
          <w:szCs w:val="20"/>
        </w:rPr>
        <w:t xml:space="preserve"> is a boilerplate contract and is set up as a not-to-exceed contract.  However, each bridge has a per bridge cost associated with it.  Always check INDOT’s Web site to ensure you are using the most current version of the LPA-Consultant contract for bridge inspections.</w:t>
      </w:r>
    </w:p>
    <w:p w14:paraId="3043D5DC" w14:textId="3ABBAF04" w:rsidR="0035488B" w:rsidRPr="003052B2" w:rsidRDefault="0035488B" w:rsidP="000E135F">
      <w:pPr>
        <w:autoSpaceDE w:val="0"/>
        <w:autoSpaceDN w:val="0"/>
        <w:adjustRightInd w:val="0"/>
        <w:ind w:left="720"/>
        <w:jc w:val="both"/>
        <w:rPr>
          <w:sz w:val="20"/>
          <w:szCs w:val="20"/>
        </w:rPr>
      </w:pPr>
      <w:r w:rsidRPr="003052B2">
        <w:rPr>
          <w:rFonts w:eastAsia="Times New Roman" w:cs="Times New Roman"/>
          <w:noProof/>
          <w:sz w:val="20"/>
          <w:szCs w:val="20"/>
        </w:rPr>
        <mc:AlternateContent>
          <mc:Choice Requires="wps">
            <w:drawing>
              <wp:anchor distT="0" distB="0" distL="114300" distR="114300" simplePos="0" relativeHeight="251822080" behindDoc="0" locked="0" layoutInCell="1" allowOverlap="1" wp14:anchorId="6FB87ADA" wp14:editId="5580E851">
                <wp:simplePos x="0" y="0"/>
                <wp:positionH relativeFrom="column">
                  <wp:posOffset>429986</wp:posOffset>
                </wp:positionH>
                <wp:positionV relativeFrom="paragraph">
                  <wp:posOffset>120098</wp:posOffset>
                </wp:positionV>
                <wp:extent cx="6386195" cy="460664"/>
                <wp:effectExtent l="38100" t="38100" r="109855" b="111125"/>
                <wp:wrapNone/>
                <wp:docPr id="47" name="Text Box 47"/>
                <wp:cNvGraphicFramePr/>
                <a:graphic xmlns:a="http://schemas.openxmlformats.org/drawingml/2006/main">
                  <a:graphicData uri="http://schemas.microsoft.com/office/word/2010/wordprocessingShape">
                    <wps:wsp>
                      <wps:cNvSpPr txBox="1"/>
                      <wps:spPr>
                        <a:xfrm>
                          <a:off x="0" y="0"/>
                          <a:ext cx="6386195" cy="460664"/>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6FF3E3BE" w14:textId="4A6A2379" w:rsidR="0035488B" w:rsidRPr="003052B2" w:rsidRDefault="0035488B" w:rsidP="0035488B">
                            <w:pPr>
                              <w:rPr>
                                <w:rFonts w:cs="Times New Roman"/>
                                <w:i/>
                                <w:iCs/>
                                <w:sz w:val="20"/>
                                <w:szCs w:val="20"/>
                              </w:rPr>
                            </w:pPr>
                            <w:r w:rsidRPr="003052B2">
                              <w:rPr>
                                <w:rFonts w:cs="Times New Roman"/>
                                <w:b/>
                                <w:i/>
                                <w:iCs/>
                                <w:sz w:val="20"/>
                                <w:szCs w:val="20"/>
                              </w:rPr>
                              <w:t>The ERC is responsible for ensuring a new Bridge Inspection Contract is in place prior to the expiration of the previous contract.  As a matter of risk management, it is critical the LPA avoid any lapse in inspection coverage.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87ADA" id="Text Box 47" o:spid="_x0000_s1072" type="#_x0000_t202" style="position:absolute;left:0;text-align:left;margin-left:33.85pt;margin-top:9.45pt;width:502.85pt;height:36.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" fillcolor="window" strokecolor="red" strokeweight=".5pt">
                <v:shadow on="t" color="black" opacity="26214f" origin="-.5,-.5" offset=".74836mm,.74836mm"/>
                <v:textbox>
                  <w:txbxContent>
                    <w:p w14:paraId="6FF3E3BE" w14:textId="4A6A2379" w:rsidR="0035488B" w:rsidRPr="003052B2" w:rsidRDefault="0035488B" w:rsidP="0035488B">
                      <w:pPr>
                        <w:rPr>
                          <w:rFonts w:cs="Times New Roman"/>
                          <w:i/>
                          <w:iCs/>
                          <w:sz w:val="20"/>
                          <w:szCs w:val="20"/>
                        </w:rPr>
                      </w:pPr>
                      <w:r w:rsidRPr="003052B2">
                        <w:rPr>
                          <w:rFonts w:cs="Times New Roman"/>
                          <w:b/>
                          <w:i/>
                          <w:iCs/>
                          <w:sz w:val="20"/>
                          <w:szCs w:val="20"/>
                        </w:rPr>
                        <w:t>The ERC is responsible for ensuring a new Bridge Inspection Contract is in place prior to the expiration of the previous contract.  As a matter of risk management, it is critical the LPA avoid any lapse in inspection coverage.</w:t>
                      </w:r>
                    </w:p>
                  </w:txbxContent>
                </v:textbox>
              </v:shape>
            </w:pict>
          </mc:Fallback>
        </mc:AlternateContent>
      </w:r>
    </w:p>
    <w:p w14:paraId="13671AA2" w14:textId="08F6BF05" w:rsidR="0035488B" w:rsidRPr="003052B2" w:rsidRDefault="0035488B" w:rsidP="000E135F">
      <w:pPr>
        <w:ind w:left="720"/>
        <w:jc w:val="both"/>
        <w:rPr>
          <w:sz w:val="20"/>
          <w:szCs w:val="20"/>
        </w:rPr>
      </w:pPr>
    </w:p>
    <w:p w14:paraId="02A7ECD7" w14:textId="18AA4A11" w:rsidR="000E135F" w:rsidRPr="003052B2" w:rsidRDefault="000E135F" w:rsidP="000E135F">
      <w:pPr>
        <w:ind w:left="720"/>
        <w:jc w:val="both"/>
        <w:rPr>
          <w:sz w:val="20"/>
          <w:szCs w:val="20"/>
        </w:rPr>
      </w:pPr>
    </w:p>
    <w:p w14:paraId="7F35A70E" w14:textId="7664FDB9" w:rsidR="000E135F" w:rsidRPr="003052B2" w:rsidRDefault="000E135F" w:rsidP="000E135F">
      <w:pPr>
        <w:ind w:left="720"/>
        <w:jc w:val="both"/>
        <w:rPr>
          <w:sz w:val="20"/>
          <w:szCs w:val="20"/>
        </w:rPr>
      </w:pPr>
    </w:p>
    <w:p w14:paraId="4856B1B5" w14:textId="70551362" w:rsidR="000E135F" w:rsidRPr="003052B2" w:rsidRDefault="000E135F" w:rsidP="000E135F">
      <w:pPr>
        <w:ind w:left="720"/>
        <w:jc w:val="both"/>
        <w:rPr>
          <w:sz w:val="20"/>
          <w:szCs w:val="20"/>
        </w:rPr>
      </w:pPr>
    </w:p>
    <w:p w14:paraId="40EC53A1" w14:textId="726FE2CD" w:rsidR="000E135F" w:rsidRPr="003052B2" w:rsidRDefault="000E135F" w:rsidP="000E135F">
      <w:pPr>
        <w:ind w:left="720"/>
        <w:jc w:val="both"/>
        <w:rPr>
          <w:sz w:val="20"/>
          <w:szCs w:val="20"/>
        </w:rPr>
      </w:pPr>
      <w:r w:rsidRPr="00AC67C4">
        <w:rPr>
          <w:sz w:val="20"/>
          <w:szCs w:val="20"/>
        </w:rPr>
        <w:t>The process for initiating a Request for Proposals (RFP) should begin approximately one year prior</w:t>
      </w:r>
      <w:r w:rsidR="00AC67C4" w:rsidRPr="00AC67C4">
        <w:rPr>
          <w:sz w:val="20"/>
          <w:szCs w:val="20"/>
        </w:rPr>
        <w:t xml:space="preserve"> </w:t>
      </w:r>
      <w:r w:rsidRPr="00AC67C4">
        <w:rPr>
          <w:sz w:val="20"/>
          <w:szCs w:val="20"/>
        </w:rPr>
        <w:t>to the expiration of the current Bridge Inspection Contract</w:t>
      </w:r>
      <w:r w:rsidR="00AC67C4" w:rsidRPr="00AC67C4">
        <w:rPr>
          <w:sz w:val="20"/>
          <w:szCs w:val="20"/>
        </w:rPr>
        <w:t>, or the month following the contract's last compliance month</w:t>
      </w:r>
      <w:r w:rsidRPr="00AC67C4">
        <w:rPr>
          <w:sz w:val="20"/>
          <w:szCs w:val="20"/>
        </w:rPr>
        <w:t xml:space="preserve">.  </w:t>
      </w:r>
      <w:r w:rsidRPr="00AC67C4">
        <w:rPr>
          <w:b/>
          <w:color w:val="000099"/>
          <w:sz w:val="20"/>
          <w:szCs w:val="20"/>
        </w:rPr>
        <w:t xml:space="preserve">  </w:t>
      </w:r>
      <w:r w:rsidRPr="00AC67C4">
        <w:rPr>
          <w:sz w:val="20"/>
          <w:szCs w:val="20"/>
        </w:rPr>
        <w:t xml:space="preserve">The INDOT LPA Bridge Inspection and Border Bridge Program Manager needs to know when a contract is due to expire so they can contact the ERC to ensure the process gets started in a timely manner.  These RFPs will be reviewed in a similar process as described in </w:t>
      </w:r>
      <w:hyperlink w:anchor="Ch5SelectionProcess" w:history="1">
        <w:r w:rsidRPr="00AC67C4">
          <w:rPr>
            <w:rStyle w:val="Hyperlink"/>
            <w:b/>
            <w:color w:val="0000FF"/>
            <w:sz w:val="20"/>
            <w:szCs w:val="20"/>
          </w:rPr>
          <w:t>Section 5-4.0</w:t>
        </w:r>
      </w:hyperlink>
      <w:r w:rsidRPr="00AC67C4">
        <w:rPr>
          <w:color w:val="000099"/>
          <w:sz w:val="20"/>
          <w:szCs w:val="20"/>
        </w:rPr>
        <w:t xml:space="preserve"> </w:t>
      </w:r>
      <w:r w:rsidRPr="00AC67C4">
        <w:rPr>
          <w:sz w:val="20"/>
          <w:szCs w:val="20"/>
        </w:rPr>
        <w:t>of this Guidance Document.</w:t>
      </w:r>
    </w:p>
    <w:p w14:paraId="45513063" w14:textId="2FC89612" w:rsidR="000E135F" w:rsidRPr="003052B2" w:rsidRDefault="000E135F" w:rsidP="000E135F">
      <w:pPr>
        <w:ind w:left="360"/>
        <w:jc w:val="both"/>
        <w:rPr>
          <w:i/>
          <w:sz w:val="20"/>
          <w:szCs w:val="20"/>
        </w:rPr>
      </w:pPr>
      <w:bookmarkStart w:id="3377" w:name="Ch13INDOTCountyBridgeInspecContract"/>
    </w:p>
    <w:p w14:paraId="56BA2B31" w14:textId="1490F60E" w:rsidR="000E135F" w:rsidRPr="00177302" w:rsidRDefault="000E135F" w:rsidP="000A71D4">
      <w:pPr>
        <w:pStyle w:val="Heading5"/>
      </w:pPr>
      <w:bookmarkStart w:id="3378" w:name="_Toc157079658"/>
      <w:r w:rsidRPr="00177302">
        <w:t xml:space="preserve">13-3.02 </w:t>
      </w:r>
      <w:r w:rsidRPr="00177302">
        <w:tab/>
        <w:t>Indiana Department of Transportation – County Bridge Inspection Contract</w:t>
      </w:r>
      <w:bookmarkEnd w:id="3377"/>
      <w:bookmarkEnd w:id="3378"/>
    </w:p>
    <w:p w14:paraId="293823FA" w14:textId="599BB599" w:rsidR="0035488B" w:rsidRDefault="0035488B" w:rsidP="000E135F">
      <w:pPr>
        <w:tabs>
          <w:tab w:val="center" w:pos="4680"/>
        </w:tabs>
        <w:suppressAutoHyphens/>
        <w:ind w:left="720"/>
        <w:jc w:val="both"/>
      </w:pPr>
    </w:p>
    <w:p w14:paraId="3F17DFDA" w14:textId="15D0F5CA" w:rsidR="000E135F" w:rsidRPr="003052B2" w:rsidRDefault="000E135F" w:rsidP="000E135F">
      <w:pPr>
        <w:tabs>
          <w:tab w:val="center" w:pos="4680"/>
        </w:tabs>
        <w:suppressAutoHyphens/>
        <w:ind w:left="720"/>
        <w:jc w:val="both"/>
        <w:rPr>
          <w:sz w:val="20"/>
          <w:szCs w:val="20"/>
        </w:rPr>
      </w:pPr>
      <w:r w:rsidRPr="003052B2">
        <w:rPr>
          <w:sz w:val="20"/>
          <w:szCs w:val="20"/>
        </w:rPr>
        <w:t xml:space="preserve">A contract between INDOT and the County is necessary for the LPA to use federal-aid funds. The INDOT-LPA Contract will be prepared after the Central Office Local Program Director receives a copy of the executed LPA-Consulting Bridge Inspection Contract from the ERC.  The INDOT-LPA Contract is prepared electronically through DocuSign by the Local Public Agency Programs Office.  The INDOT-LPA Contract is prepared using 80% of the amount from the LPA-Consulting Contract.  The federal funds for Phase I </w:t>
      </w:r>
      <w:r w:rsidRPr="003052B2">
        <w:rPr>
          <w:b/>
          <w:sz w:val="20"/>
          <w:szCs w:val="20"/>
          <w:u w:val="single"/>
        </w:rPr>
        <w:t>only</w:t>
      </w:r>
      <w:r w:rsidRPr="003052B2">
        <w:rPr>
          <w:sz w:val="20"/>
          <w:szCs w:val="20"/>
        </w:rPr>
        <w:t xml:space="preserve"> of the inspections will be requested through the Fiscal Management Information System (</w:t>
      </w:r>
      <w:hyperlink w:anchor="Ch3FiscalMgmtInformationSystem" w:history="1">
        <w:r w:rsidRPr="003052B2">
          <w:rPr>
            <w:rStyle w:val="Hyperlink"/>
            <w:b/>
            <w:color w:val="0000FF"/>
            <w:sz w:val="20"/>
            <w:szCs w:val="20"/>
          </w:rPr>
          <w:t>FMIS</w:t>
        </w:r>
      </w:hyperlink>
      <w:r w:rsidRPr="003052B2">
        <w:rPr>
          <w:sz w:val="20"/>
          <w:szCs w:val="20"/>
        </w:rPr>
        <w:t>) by the Central Office Local Program Director.</w:t>
      </w:r>
    </w:p>
    <w:p w14:paraId="0C7208D9" w14:textId="0DCA24BB" w:rsidR="00265026" w:rsidRPr="003052B2" w:rsidRDefault="00265026" w:rsidP="000E135F">
      <w:pPr>
        <w:tabs>
          <w:tab w:val="center" w:pos="4680"/>
        </w:tabs>
        <w:suppressAutoHyphens/>
        <w:ind w:left="720"/>
        <w:jc w:val="both"/>
        <w:rPr>
          <w:sz w:val="20"/>
          <w:szCs w:val="20"/>
        </w:rPr>
      </w:pPr>
    </w:p>
    <w:p w14:paraId="11F37B00" w14:textId="30F9E9F5" w:rsidR="000E135F" w:rsidRPr="003052B2" w:rsidRDefault="000E135F" w:rsidP="000E135F">
      <w:pPr>
        <w:tabs>
          <w:tab w:val="center" w:pos="4680"/>
        </w:tabs>
        <w:suppressAutoHyphens/>
        <w:spacing w:before="240"/>
        <w:ind w:left="720"/>
        <w:jc w:val="both"/>
        <w:rPr>
          <w:sz w:val="20"/>
          <w:szCs w:val="20"/>
        </w:rPr>
      </w:pPr>
    </w:p>
    <w:p w14:paraId="44C26972" w14:textId="7E9117A5" w:rsidR="000E135F" w:rsidRPr="003052B2" w:rsidRDefault="00265026" w:rsidP="000E135F">
      <w:pPr>
        <w:tabs>
          <w:tab w:val="center" w:pos="4680"/>
        </w:tabs>
        <w:suppressAutoHyphens/>
        <w:spacing w:before="240"/>
        <w:ind w:left="720"/>
        <w:jc w:val="both"/>
        <w:rPr>
          <w:sz w:val="20"/>
          <w:szCs w:val="20"/>
        </w:rPr>
      </w:pPr>
      <w:r w:rsidRPr="003052B2">
        <w:rPr>
          <w:rFonts w:eastAsia="Times New Roman" w:cs="Times New Roman"/>
          <w:noProof/>
          <w:sz w:val="20"/>
          <w:szCs w:val="20"/>
        </w:rPr>
        <mc:AlternateContent>
          <mc:Choice Requires="wps">
            <w:drawing>
              <wp:anchor distT="0" distB="0" distL="114300" distR="114300" simplePos="0" relativeHeight="251824128" behindDoc="0" locked="0" layoutInCell="1" allowOverlap="1" wp14:anchorId="120AF9FC" wp14:editId="2CC2A8CD">
                <wp:simplePos x="0" y="0"/>
                <wp:positionH relativeFrom="column">
                  <wp:posOffset>32162</wp:posOffset>
                </wp:positionH>
                <wp:positionV relativeFrom="paragraph">
                  <wp:posOffset>-187531</wp:posOffset>
                </wp:positionV>
                <wp:extent cx="6386195" cy="995053"/>
                <wp:effectExtent l="38100" t="38100" r="109855" b="109855"/>
                <wp:wrapNone/>
                <wp:docPr id="48" name="Text Box 48"/>
                <wp:cNvGraphicFramePr/>
                <a:graphic xmlns:a="http://schemas.openxmlformats.org/drawingml/2006/main">
                  <a:graphicData uri="http://schemas.microsoft.com/office/word/2010/wordprocessingShape">
                    <wps:wsp>
                      <wps:cNvSpPr txBox="1"/>
                      <wps:spPr>
                        <a:xfrm>
                          <a:off x="0" y="0"/>
                          <a:ext cx="6386195" cy="995053"/>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30281429" w14:textId="325C2FB7" w:rsidR="0035488B" w:rsidRPr="003052B2" w:rsidRDefault="0035488B" w:rsidP="0035488B">
                            <w:pPr>
                              <w:rPr>
                                <w:rFonts w:cs="Times New Roman"/>
                                <w:i/>
                                <w:iCs/>
                                <w:sz w:val="20"/>
                                <w:szCs w:val="20"/>
                              </w:rPr>
                            </w:pPr>
                            <w:r w:rsidRPr="003052B2">
                              <w:rPr>
                                <w:rFonts w:cs="Times New Roman"/>
                                <w:b/>
                                <w:i/>
                                <w:iCs/>
                                <w:sz w:val="20"/>
                                <w:szCs w:val="20"/>
                              </w:rPr>
                              <w:t>The ERC is responsible for contacting the Central Office Local Program Director and the LPA Bridge Inspection and Border Bridge Program Manager to inform them they will be beginning work on each Phase of the inspections and ask that the funds be requested for said Phase</w:t>
                            </w:r>
                            <w:r w:rsidR="00126CF3">
                              <w:rPr>
                                <w:rFonts w:cs="Times New Roman"/>
                                <w:b/>
                                <w:i/>
                                <w:iCs/>
                                <w:sz w:val="20"/>
                                <w:szCs w:val="20"/>
                              </w:rPr>
                              <w:t xml:space="preserve">, </w:t>
                            </w:r>
                            <w:r w:rsidR="00126CF3" w:rsidRPr="00126CF3">
                              <w:rPr>
                                <w:rFonts w:cs="Times New Roman"/>
                                <w:b/>
                                <w:i/>
                                <w:iCs/>
                                <w:sz w:val="20"/>
                                <w:szCs w:val="20"/>
                                <w:u w:val="single"/>
                              </w:rPr>
                              <w:t>at least three (3) months prior to the next phase</w:t>
                            </w:r>
                            <w:r w:rsidR="00126CF3">
                              <w:rPr>
                                <w:rFonts w:cs="Times New Roman"/>
                                <w:b/>
                                <w:i/>
                                <w:iCs/>
                                <w:sz w:val="20"/>
                                <w:szCs w:val="20"/>
                              </w:rPr>
                              <w:t xml:space="preserve">.  </w:t>
                            </w:r>
                            <w:r w:rsidRPr="003052B2">
                              <w:rPr>
                                <w:rFonts w:cs="Times New Roman"/>
                                <w:b/>
                                <w:i/>
                                <w:iCs/>
                                <w:sz w:val="20"/>
                                <w:szCs w:val="20"/>
                              </w:rPr>
                              <w:t>If any work is completed prior to INDOT’s written Notice to Proceed (NTP) for said Phase, the work will not be eligible for reimbursement.  NTP for said Phase will not be given by INDOT until the INDOT–LPA Contract has been executed by the Attorney General’s Office and the funds are authorized in the FMIS.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AF9FC" id="Text Box 48" o:spid="_x0000_s1073" type="#_x0000_t202" style="position:absolute;left:0;text-align:left;margin-left:2.55pt;margin-top:-14.75pt;width:502.85pt;height:78.3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" fillcolor="window" strokecolor="red" strokeweight=".5pt">
                <v:shadow on="t" color="black" opacity="26214f" origin="-.5,-.5" offset=".74836mm,.74836mm"/>
                <v:textbox>
                  <w:txbxContent>
                    <w:p w14:paraId="30281429" w14:textId="325C2FB7" w:rsidR="0035488B" w:rsidRPr="003052B2" w:rsidRDefault="0035488B" w:rsidP="0035488B">
                      <w:pPr>
                        <w:rPr>
                          <w:rFonts w:cs="Times New Roman"/>
                          <w:i/>
                          <w:iCs/>
                          <w:sz w:val="20"/>
                          <w:szCs w:val="20"/>
                        </w:rPr>
                      </w:pPr>
                      <w:r w:rsidRPr="003052B2">
                        <w:rPr>
                          <w:rFonts w:cs="Times New Roman"/>
                          <w:b/>
                          <w:i/>
                          <w:iCs/>
                          <w:sz w:val="20"/>
                          <w:szCs w:val="20"/>
                        </w:rPr>
                        <w:t>The ERC is responsible for contacting the Central Office Local Program Director and the LPA Bridge Inspection and Border Bridge Program Manager to inform them they will be beginning work on each Phase of the inspections and ask that the funds be requested for said Phase</w:t>
                      </w:r>
                      <w:r w:rsidR="00126CF3">
                        <w:rPr>
                          <w:rFonts w:cs="Times New Roman"/>
                          <w:b/>
                          <w:i/>
                          <w:iCs/>
                          <w:sz w:val="20"/>
                          <w:szCs w:val="20"/>
                        </w:rPr>
                        <w:t xml:space="preserve">, </w:t>
                      </w:r>
                      <w:r w:rsidR="00126CF3" w:rsidRPr="00126CF3">
                        <w:rPr>
                          <w:rFonts w:cs="Times New Roman"/>
                          <w:b/>
                          <w:i/>
                          <w:iCs/>
                          <w:sz w:val="20"/>
                          <w:szCs w:val="20"/>
                          <w:u w:val="single"/>
                        </w:rPr>
                        <w:t>at least three (3) months prior to the next phase</w:t>
                      </w:r>
                      <w:r w:rsidR="00126CF3">
                        <w:rPr>
                          <w:rFonts w:cs="Times New Roman"/>
                          <w:b/>
                          <w:i/>
                          <w:iCs/>
                          <w:sz w:val="20"/>
                          <w:szCs w:val="20"/>
                        </w:rPr>
                        <w:t xml:space="preserve">.  </w:t>
                      </w:r>
                      <w:r w:rsidRPr="003052B2">
                        <w:rPr>
                          <w:rFonts w:cs="Times New Roman"/>
                          <w:b/>
                          <w:i/>
                          <w:iCs/>
                          <w:sz w:val="20"/>
                          <w:szCs w:val="20"/>
                        </w:rPr>
                        <w:t>If any work is completed prior to INDOT’s written Notice to Proceed (NTP) for said Phase, the work will not be eligible for reimbursement.  NTP for said Phase will not be given by INDOT until the INDOT–LPA Contract has been executed by the Attorney General’s Office and the funds are authorized in the FMIS.</w:t>
                      </w:r>
                    </w:p>
                  </w:txbxContent>
                </v:textbox>
              </v:shape>
            </w:pict>
          </mc:Fallback>
        </mc:AlternateContent>
      </w:r>
    </w:p>
    <w:p w14:paraId="715407F6" w14:textId="5A361136" w:rsidR="000E135F" w:rsidRPr="003052B2" w:rsidRDefault="000E135F" w:rsidP="000E135F">
      <w:pPr>
        <w:tabs>
          <w:tab w:val="center" w:pos="4680"/>
        </w:tabs>
        <w:suppressAutoHyphens/>
        <w:spacing w:before="240"/>
        <w:ind w:left="720"/>
        <w:jc w:val="both"/>
        <w:rPr>
          <w:sz w:val="20"/>
          <w:szCs w:val="20"/>
        </w:rPr>
      </w:pPr>
    </w:p>
    <w:p w14:paraId="3FC2687F" w14:textId="40F5BBDF" w:rsidR="000E135F" w:rsidRPr="003052B2" w:rsidRDefault="000E135F" w:rsidP="000E135F">
      <w:pPr>
        <w:tabs>
          <w:tab w:val="center" w:pos="4680"/>
        </w:tabs>
        <w:suppressAutoHyphens/>
        <w:spacing w:before="240"/>
        <w:ind w:left="720"/>
        <w:jc w:val="both"/>
        <w:rPr>
          <w:sz w:val="20"/>
          <w:szCs w:val="20"/>
        </w:rPr>
      </w:pPr>
    </w:p>
    <w:p w14:paraId="202F9AFE" w14:textId="77777777" w:rsidR="000E135F" w:rsidRPr="00177302" w:rsidRDefault="000E135F" w:rsidP="0035488B">
      <w:pPr>
        <w:pStyle w:val="Heading2"/>
      </w:pPr>
      <w:bookmarkStart w:id="3379" w:name="_Toc157079659"/>
      <w:bookmarkStart w:id="3380" w:name="Ch13BridgeInspectionSchedule"/>
      <w:r w:rsidRPr="00177302">
        <w:t>13-4.0   BRIDGE INSPECTION SCHEDULE</w:t>
      </w:r>
      <w:bookmarkEnd w:id="3379"/>
    </w:p>
    <w:bookmarkEnd w:id="3380"/>
    <w:p w14:paraId="5D59C75B" w14:textId="77777777" w:rsidR="000E135F" w:rsidRPr="003052B2" w:rsidRDefault="000E135F" w:rsidP="000E135F">
      <w:pPr>
        <w:autoSpaceDE w:val="0"/>
        <w:autoSpaceDN w:val="0"/>
        <w:adjustRightInd w:val="0"/>
        <w:spacing w:before="240"/>
        <w:jc w:val="both"/>
        <w:rPr>
          <w:color w:val="000000"/>
          <w:sz w:val="20"/>
          <w:szCs w:val="20"/>
        </w:rPr>
      </w:pPr>
      <w:r w:rsidRPr="003052B2">
        <w:rPr>
          <w:color w:val="000000"/>
          <w:sz w:val="20"/>
          <w:szCs w:val="20"/>
        </w:rPr>
        <w:t>INDOT, with concurrence from the Federal Highway Administration (FHWA), has established a Compliance Month for every LPA.  This compliance month is the month that bridge inspections are to be performed by the LPA.</w:t>
      </w:r>
    </w:p>
    <w:p w14:paraId="5841DA07" w14:textId="77777777" w:rsidR="000E135F" w:rsidRPr="003052B2" w:rsidRDefault="000E135F" w:rsidP="000E135F">
      <w:pPr>
        <w:autoSpaceDE w:val="0"/>
        <w:autoSpaceDN w:val="0"/>
        <w:adjustRightInd w:val="0"/>
        <w:spacing w:before="240"/>
        <w:jc w:val="both"/>
        <w:rPr>
          <w:sz w:val="20"/>
          <w:szCs w:val="20"/>
        </w:rPr>
      </w:pPr>
      <w:r w:rsidRPr="003052B2">
        <w:rPr>
          <w:color w:val="000000"/>
          <w:sz w:val="20"/>
          <w:szCs w:val="20"/>
        </w:rPr>
        <w:t>A</w:t>
      </w:r>
      <w:r w:rsidRPr="003052B2">
        <w:rPr>
          <w:sz w:val="20"/>
          <w:szCs w:val="20"/>
        </w:rPr>
        <w:t>ll bridge inspections shall be maintained on schedule and completed in the month they are due.</w:t>
      </w:r>
    </w:p>
    <w:p w14:paraId="715634ED" w14:textId="77777777" w:rsidR="000E135F" w:rsidRPr="003052B2" w:rsidRDefault="000E135F" w:rsidP="000E135F">
      <w:pPr>
        <w:autoSpaceDE w:val="0"/>
        <w:autoSpaceDN w:val="0"/>
        <w:adjustRightInd w:val="0"/>
        <w:jc w:val="both"/>
        <w:rPr>
          <w:sz w:val="20"/>
          <w:szCs w:val="20"/>
        </w:rPr>
      </w:pPr>
    </w:p>
    <w:p w14:paraId="13396801" w14:textId="77777777" w:rsidR="000E135F" w:rsidRPr="003052B2" w:rsidRDefault="000E135F" w:rsidP="000E135F">
      <w:pPr>
        <w:autoSpaceDE w:val="0"/>
        <w:autoSpaceDN w:val="0"/>
        <w:adjustRightInd w:val="0"/>
        <w:jc w:val="both"/>
        <w:rPr>
          <w:sz w:val="20"/>
          <w:szCs w:val="20"/>
        </w:rPr>
      </w:pPr>
      <w:r w:rsidRPr="003052B2">
        <w:rPr>
          <w:sz w:val="20"/>
          <w:szCs w:val="20"/>
        </w:rPr>
        <w:t xml:space="preserve">If an inspection is anticipated to be more than 30 days beyond the scheduled inspection due date, the ERC shall write a written explanation of the delay. </w:t>
      </w:r>
    </w:p>
    <w:p w14:paraId="1C57A43D" w14:textId="77777777" w:rsidR="000E135F" w:rsidRPr="003052B2" w:rsidRDefault="000E135F" w:rsidP="000E135F">
      <w:pPr>
        <w:autoSpaceDE w:val="0"/>
        <w:autoSpaceDN w:val="0"/>
        <w:adjustRightInd w:val="0"/>
        <w:jc w:val="both"/>
        <w:rPr>
          <w:sz w:val="20"/>
          <w:szCs w:val="20"/>
        </w:rPr>
      </w:pPr>
    </w:p>
    <w:p w14:paraId="694482A3" w14:textId="77777777" w:rsidR="000E135F" w:rsidRPr="003052B2" w:rsidRDefault="000E135F" w:rsidP="000E135F">
      <w:pPr>
        <w:autoSpaceDE w:val="0"/>
        <w:autoSpaceDN w:val="0"/>
        <w:adjustRightInd w:val="0"/>
        <w:jc w:val="both"/>
        <w:rPr>
          <w:sz w:val="20"/>
          <w:szCs w:val="20"/>
          <w:u w:val="single"/>
        </w:rPr>
      </w:pPr>
      <w:r w:rsidRPr="003052B2">
        <w:rPr>
          <w:sz w:val="20"/>
          <w:szCs w:val="20"/>
        </w:rPr>
        <w:t>This letter shall be submitted to the</w:t>
      </w:r>
      <w:r w:rsidRPr="003052B2">
        <w:rPr>
          <w:color w:val="000099"/>
          <w:sz w:val="20"/>
          <w:szCs w:val="20"/>
        </w:rPr>
        <w:t xml:space="preserve"> </w:t>
      </w:r>
      <w:r w:rsidRPr="003052B2">
        <w:rPr>
          <w:sz w:val="20"/>
          <w:szCs w:val="20"/>
        </w:rPr>
        <w:t>LPA Bridge Inspection and Border Bridge Program Manager</w:t>
      </w:r>
      <w:r w:rsidRPr="003052B2">
        <w:rPr>
          <w:color w:val="000099"/>
          <w:sz w:val="20"/>
          <w:szCs w:val="20"/>
        </w:rPr>
        <w:t xml:space="preserve"> </w:t>
      </w:r>
      <w:r w:rsidRPr="003052B2">
        <w:rPr>
          <w:sz w:val="20"/>
          <w:szCs w:val="20"/>
        </w:rPr>
        <w:t xml:space="preserve">with a “cc” to the </w:t>
      </w:r>
      <w:r w:rsidRPr="003052B2">
        <w:rPr>
          <w:rStyle w:val="Hyperlink"/>
          <w:sz w:val="20"/>
          <w:szCs w:val="20"/>
        </w:rPr>
        <w:t>Bridge Inspection Program Manager</w:t>
      </w:r>
      <w:r w:rsidRPr="003052B2">
        <w:rPr>
          <w:sz w:val="20"/>
          <w:szCs w:val="20"/>
        </w:rPr>
        <w:t xml:space="preserve"> and the Central Office Local Program Director as soon as the LPA knows there is a potential scheduling problem </w:t>
      </w:r>
      <w:r w:rsidRPr="003052B2">
        <w:rPr>
          <w:sz w:val="20"/>
          <w:szCs w:val="20"/>
          <w:u w:val="single"/>
        </w:rPr>
        <w:t>and within 30 days beyond the originally scheduled due date</w:t>
      </w:r>
      <w:r w:rsidRPr="003052B2">
        <w:rPr>
          <w:sz w:val="20"/>
          <w:szCs w:val="20"/>
        </w:rPr>
        <w:t>.</w:t>
      </w:r>
      <w:r w:rsidRPr="003052B2">
        <w:rPr>
          <w:sz w:val="20"/>
          <w:szCs w:val="20"/>
          <w:u w:val="single"/>
        </w:rPr>
        <w:t xml:space="preserve"> </w:t>
      </w:r>
    </w:p>
    <w:p w14:paraId="04549630" w14:textId="1E23A41E" w:rsidR="000E135F" w:rsidRPr="003052B2" w:rsidRDefault="0035488B" w:rsidP="000E135F">
      <w:pPr>
        <w:autoSpaceDE w:val="0"/>
        <w:autoSpaceDN w:val="0"/>
        <w:adjustRightInd w:val="0"/>
        <w:ind w:left="720"/>
        <w:jc w:val="both"/>
        <w:rPr>
          <w:sz w:val="20"/>
          <w:szCs w:val="20"/>
          <w:u w:val="single"/>
        </w:rPr>
      </w:pPr>
      <w:r w:rsidRPr="003052B2">
        <w:rPr>
          <w:rFonts w:eastAsia="Times New Roman" w:cs="Times New Roman"/>
          <w:noProof/>
          <w:sz w:val="20"/>
          <w:szCs w:val="20"/>
        </w:rPr>
        <mc:AlternateContent>
          <mc:Choice Requires="wps">
            <w:drawing>
              <wp:anchor distT="0" distB="0" distL="114300" distR="114300" simplePos="0" relativeHeight="251826176" behindDoc="0" locked="0" layoutInCell="1" allowOverlap="1" wp14:anchorId="6FF862A3" wp14:editId="57179307">
                <wp:simplePos x="0" y="0"/>
                <wp:positionH relativeFrom="column">
                  <wp:posOffset>245918</wp:posOffset>
                </wp:positionH>
                <wp:positionV relativeFrom="paragraph">
                  <wp:posOffset>112865</wp:posOffset>
                </wp:positionV>
                <wp:extent cx="6386195" cy="733796"/>
                <wp:effectExtent l="38100" t="38100" r="109855" b="123825"/>
                <wp:wrapNone/>
                <wp:docPr id="49" name="Text Box 49"/>
                <wp:cNvGraphicFramePr/>
                <a:graphic xmlns:a="http://schemas.openxmlformats.org/drawingml/2006/main">
                  <a:graphicData uri="http://schemas.microsoft.com/office/word/2010/wordprocessingShape">
                    <wps:wsp>
                      <wps:cNvSpPr txBox="1"/>
                      <wps:spPr>
                        <a:xfrm>
                          <a:off x="0" y="0"/>
                          <a:ext cx="6386195" cy="733796"/>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598F48FF" w14:textId="77777777" w:rsidR="0035488B" w:rsidRPr="003052B2" w:rsidRDefault="0035488B" w:rsidP="0035488B">
                            <w:pPr>
                              <w:rPr>
                                <w:rFonts w:cs="Times New Roman"/>
                                <w:b/>
                                <w:i/>
                                <w:iCs/>
                                <w:sz w:val="20"/>
                                <w:szCs w:val="20"/>
                              </w:rPr>
                            </w:pPr>
                            <w:r w:rsidRPr="003052B2">
                              <w:rPr>
                                <w:rFonts w:cs="Times New Roman"/>
                                <w:b/>
                                <w:i/>
                                <w:iCs/>
                                <w:sz w:val="20"/>
                                <w:szCs w:val="20"/>
                              </w:rPr>
                              <w:t>It is important to note late inspections do not change the schedule of any future inspections.  For example, if a bridge is on a 2-year inspection schedule and is scheduled to be inspected in July, even when the current inspection is delinquent, the following 2-year inspection will remain in July.</w:t>
                            </w:r>
                          </w:p>
                          <w:p w14:paraId="7C8F6797" w14:textId="68F043B6" w:rsidR="0035488B" w:rsidRPr="003052B2" w:rsidRDefault="0035488B" w:rsidP="0035488B">
                            <w:pPr>
                              <w:rPr>
                                <w:rFonts w:cs="Times New Roman"/>
                                <w:i/>
                                <w:iCs/>
                                <w:sz w:val="20"/>
                                <w:szCs w:val="20"/>
                              </w:rPr>
                            </w:pPr>
                            <w:r w:rsidRPr="003052B2">
                              <w:rPr>
                                <w:rFonts w:cs="Times New Roman"/>
                                <w:b/>
                                <w:i/>
                                <w:iCs/>
                                <w:sz w:val="20"/>
                                <w:szCs w:val="20"/>
                              </w:rPr>
                              <w:t>There is no benefit provided for late inspections.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862A3" id="Text Box 49" o:spid="_x0000_s1074" type="#_x0000_t202" style="position:absolute;left:0;text-align:left;margin-left:19.35pt;margin-top:8.9pt;width:502.85pt;height:57.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" fillcolor="window" strokecolor="red" strokeweight=".5pt">
                <v:shadow on="t" color="black" opacity="26214f" origin="-.5,-.5" offset=".74836mm,.74836mm"/>
                <v:textbox>
                  <w:txbxContent>
                    <w:p w14:paraId="598F48FF" w14:textId="77777777" w:rsidR="0035488B" w:rsidRPr="003052B2" w:rsidRDefault="0035488B" w:rsidP="0035488B">
                      <w:pPr>
                        <w:rPr>
                          <w:rFonts w:cs="Times New Roman"/>
                          <w:b/>
                          <w:i/>
                          <w:iCs/>
                          <w:sz w:val="20"/>
                          <w:szCs w:val="20"/>
                        </w:rPr>
                      </w:pPr>
                      <w:r w:rsidRPr="003052B2">
                        <w:rPr>
                          <w:rFonts w:cs="Times New Roman"/>
                          <w:b/>
                          <w:i/>
                          <w:iCs/>
                          <w:sz w:val="20"/>
                          <w:szCs w:val="20"/>
                        </w:rPr>
                        <w:t>It is important to note late inspections do not change the schedule of any future inspections.  For example, if a bridge is on a 2-year inspection schedule and is scheduled to be inspected in July, even when the current inspection is delinquent, the following 2-year inspection will remain in July.</w:t>
                      </w:r>
                    </w:p>
                    <w:p w14:paraId="7C8F6797" w14:textId="68F043B6" w:rsidR="0035488B" w:rsidRPr="003052B2" w:rsidRDefault="0035488B" w:rsidP="0035488B">
                      <w:pPr>
                        <w:rPr>
                          <w:rFonts w:cs="Times New Roman"/>
                          <w:i/>
                          <w:iCs/>
                          <w:sz w:val="20"/>
                          <w:szCs w:val="20"/>
                        </w:rPr>
                      </w:pPr>
                      <w:r w:rsidRPr="003052B2">
                        <w:rPr>
                          <w:rFonts w:cs="Times New Roman"/>
                          <w:b/>
                          <w:i/>
                          <w:iCs/>
                          <w:sz w:val="20"/>
                          <w:szCs w:val="20"/>
                        </w:rPr>
                        <w:t>There is no benefit provided for late inspections.</w:t>
                      </w:r>
                    </w:p>
                  </w:txbxContent>
                </v:textbox>
              </v:shape>
            </w:pict>
          </mc:Fallback>
        </mc:AlternateContent>
      </w:r>
    </w:p>
    <w:p w14:paraId="3C12634A" w14:textId="62FD1D9B" w:rsidR="000E135F" w:rsidRPr="003052B2" w:rsidRDefault="000E135F" w:rsidP="000E135F">
      <w:pPr>
        <w:autoSpaceDE w:val="0"/>
        <w:autoSpaceDN w:val="0"/>
        <w:adjustRightInd w:val="0"/>
        <w:ind w:left="720"/>
        <w:jc w:val="both"/>
        <w:rPr>
          <w:sz w:val="20"/>
          <w:szCs w:val="20"/>
          <w:u w:val="single"/>
        </w:rPr>
      </w:pPr>
    </w:p>
    <w:p w14:paraId="2877DC09" w14:textId="1754D3FF" w:rsidR="000E135F" w:rsidRPr="003052B2" w:rsidRDefault="000E135F" w:rsidP="000E135F">
      <w:pPr>
        <w:autoSpaceDE w:val="0"/>
        <w:autoSpaceDN w:val="0"/>
        <w:adjustRightInd w:val="0"/>
        <w:ind w:left="720"/>
        <w:jc w:val="both"/>
        <w:rPr>
          <w:sz w:val="20"/>
          <w:szCs w:val="20"/>
          <w:u w:val="single"/>
        </w:rPr>
      </w:pPr>
    </w:p>
    <w:p w14:paraId="19410A0E" w14:textId="386B234C" w:rsidR="000E135F" w:rsidRPr="003052B2" w:rsidRDefault="000E135F" w:rsidP="000E135F">
      <w:pPr>
        <w:autoSpaceDE w:val="0"/>
        <w:autoSpaceDN w:val="0"/>
        <w:adjustRightInd w:val="0"/>
        <w:ind w:left="720"/>
        <w:jc w:val="both"/>
        <w:rPr>
          <w:sz w:val="20"/>
          <w:szCs w:val="20"/>
          <w:u w:val="single"/>
        </w:rPr>
      </w:pPr>
    </w:p>
    <w:p w14:paraId="6F2B8B2F" w14:textId="60B36712" w:rsidR="000E135F" w:rsidRPr="003052B2" w:rsidRDefault="000E135F" w:rsidP="000E135F">
      <w:pPr>
        <w:autoSpaceDE w:val="0"/>
        <w:autoSpaceDN w:val="0"/>
        <w:adjustRightInd w:val="0"/>
        <w:ind w:left="360"/>
        <w:jc w:val="both"/>
        <w:rPr>
          <w:sz w:val="20"/>
          <w:szCs w:val="20"/>
          <w:u w:val="single"/>
        </w:rPr>
      </w:pPr>
    </w:p>
    <w:p w14:paraId="7751D7DA" w14:textId="2015BB03" w:rsidR="0035488B" w:rsidRPr="003052B2" w:rsidRDefault="0035488B" w:rsidP="000E135F">
      <w:pPr>
        <w:autoSpaceDE w:val="0"/>
        <w:autoSpaceDN w:val="0"/>
        <w:adjustRightInd w:val="0"/>
        <w:ind w:left="360"/>
        <w:jc w:val="both"/>
        <w:rPr>
          <w:sz w:val="20"/>
          <w:szCs w:val="20"/>
          <w:u w:val="single"/>
        </w:rPr>
      </w:pPr>
    </w:p>
    <w:p w14:paraId="7754C0D6" w14:textId="7685082B" w:rsidR="0035488B" w:rsidRPr="003052B2" w:rsidRDefault="0035488B" w:rsidP="000E135F">
      <w:pPr>
        <w:autoSpaceDE w:val="0"/>
        <w:autoSpaceDN w:val="0"/>
        <w:adjustRightInd w:val="0"/>
        <w:ind w:left="360"/>
        <w:jc w:val="both"/>
        <w:rPr>
          <w:sz w:val="20"/>
          <w:szCs w:val="20"/>
          <w:u w:val="single"/>
        </w:rPr>
      </w:pPr>
    </w:p>
    <w:p w14:paraId="0A10AE2C" w14:textId="77777777" w:rsidR="000E135F" w:rsidRPr="003052B2" w:rsidRDefault="000E135F" w:rsidP="000E135F">
      <w:pPr>
        <w:autoSpaceDE w:val="0"/>
        <w:autoSpaceDN w:val="0"/>
        <w:adjustRightInd w:val="0"/>
        <w:jc w:val="both"/>
        <w:rPr>
          <w:sz w:val="20"/>
          <w:szCs w:val="20"/>
        </w:rPr>
      </w:pPr>
      <w:r w:rsidRPr="003052B2">
        <w:rPr>
          <w:sz w:val="20"/>
          <w:szCs w:val="20"/>
        </w:rPr>
        <w:t>Any LPA bridge inspection that is more than 30 days beyond the due date and the ERC has not submitted a written explanation to INDOT, is at risk for losing part or all the federal funds provided within the contract.</w:t>
      </w:r>
    </w:p>
    <w:p w14:paraId="3CF691F2" w14:textId="38A18366" w:rsidR="000E135F" w:rsidRPr="003052B2" w:rsidRDefault="000E135F" w:rsidP="000E135F">
      <w:pPr>
        <w:autoSpaceDE w:val="0"/>
        <w:autoSpaceDN w:val="0"/>
        <w:adjustRightInd w:val="0"/>
        <w:jc w:val="both"/>
        <w:rPr>
          <w:sz w:val="20"/>
          <w:szCs w:val="20"/>
        </w:rPr>
      </w:pPr>
      <w:r w:rsidRPr="003052B2">
        <w:rPr>
          <w:sz w:val="20"/>
          <w:szCs w:val="20"/>
        </w:rPr>
        <w:t xml:space="preserve">When a bridge is replaced, or when preservation work occurs, the bridge must be inspected in accordance with the INDOT Bridge Inspection Manual.  </w:t>
      </w:r>
    </w:p>
    <w:p w14:paraId="273ABF5E" w14:textId="77777777" w:rsidR="0006796E" w:rsidRPr="003052B2" w:rsidRDefault="0006796E" w:rsidP="000E135F">
      <w:pPr>
        <w:autoSpaceDE w:val="0"/>
        <w:autoSpaceDN w:val="0"/>
        <w:adjustRightInd w:val="0"/>
        <w:jc w:val="both"/>
        <w:rPr>
          <w:sz w:val="20"/>
          <w:szCs w:val="20"/>
        </w:rPr>
      </w:pPr>
    </w:p>
    <w:p w14:paraId="5A49C116" w14:textId="126A0AA4" w:rsidR="000E135F" w:rsidRDefault="000E135F" w:rsidP="0006796E">
      <w:pPr>
        <w:pStyle w:val="Heading2"/>
      </w:pPr>
      <w:bookmarkStart w:id="3381" w:name="_Toc345397015"/>
      <w:bookmarkStart w:id="3382" w:name="Ch13TechnicalIssues"/>
      <w:bookmarkStart w:id="3383" w:name="_Toc157079660"/>
      <w:r w:rsidRPr="00177302">
        <w:t>13-5.0   TECHNICAL ISSUES</w:t>
      </w:r>
      <w:bookmarkEnd w:id="3381"/>
      <w:bookmarkEnd w:id="3382"/>
      <w:bookmarkEnd w:id="3383"/>
    </w:p>
    <w:p w14:paraId="092702C2" w14:textId="77777777" w:rsidR="0006796E" w:rsidRPr="003052B2" w:rsidRDefault="0006796E" w:rsidP="0006796E">
      <w:pPr>
        <w:rPr>
          <w:sz w:val="20"/>
          <w:szCs w:val="20"/>
        </w:rPr>
      </w:pPr>
    </w:p>
    <w:p w14:paraId="5A815078" w14:textId="6144BA7C" w:rsidR="000E135F" w:rsidRPr="003052B2" w:rsidRDefault="000E135F" w:rsidP="000E135F">
      <w:pPr>
        <w:jc w:val="both"/>
        <w:rPr>
          <w:sz w:val="20"/>
          <w:szCs w:val="20"/>
        </w:rPr>
      </w:pPr>
      <w:r w:rsidRPr="003052B2">
        <w:rPr>
          <w:sz w:val="20"/>
          <w:szCs w:val="20"/>
        </w:rPr>
        <w:t xml:space="preserve">Detailed information on every aspect of bridge inspection is fully explained in the </w:t>
      </w:r>
      <w:hyperlink r:id="rId335" w:history="1">
        <w:r w:rsidRPr="00EA13ED">
          <w:rPr>
            <w:rStyle w:val="Hyperlink"/>
            <w:sz w:val="20"/>
            <w:szCs w:val="20"/>
          </w:rPr>
          <w:t>INDOT Bridge Inspection Manual</w:t>
        </w:r>
      </w:hyperlink>
      <w:r w:rsidRPr="003052B2">
        <w:rPr>
          <w:sz w:val="20"/>
          <w:szCs w:val="20"/>
        </w:rPr>
        <w:t>.  However, the ERC should be aware of the most common issues presented below.</w:t>
      </w:r>
      <w:bookmarkStart w:id="3384" w:name="_Toc345397016"/>
    </w:p>
    <w:p w14:paraId="5046B4F6" w14:textId="77777777" w:rsidR="0006796E" w:rsidRPr="003052B2" w:rsidRDefault="0006796E" w:rsidP="000E135F">
      <w:pPr>
        <w:jc w:val="both"/>
        <w:rPr>
          <w:sz w:val="20"/>
          <w:szCs w:val="20"/>
        </w:rPr>
      </w:pPr>
    </w:p>
    <w:p w14:paraId="2DF8DF84" w14:textId="1B15050F" w:rsidR="000E135F" w:rsidRDefault="000E135F" w:rsidP="000A71D4">
      <w:pPr>
        <w:pStyle w:val="Heading5"/>
      </w:pPr>
      <w:bookmarkStart w:id="3385" w:name="Ch13ScourMonitoring"/>
      <w:bookmarkStart w:id="3386" w:name="_Toc157079661"/>
      <w:r w:rsidRPr="00177302">
        <w:t>13-5.01  Scour Monitoring</w:t>
      </w:r>
      <w:bookmarkEnd w:id="3384"/>
      <w:bookmarkEnd w:id="3385"/>
      <w:bookmarkEnd w:id="3386"/>
      <w:r w:rsidRPr="00177302">
        <w:t xml:space="preserve">  </w:t>
      </w:r>
    </w:p>
    <w:p w14:paraId="5E4105D3" w14:textId="77777777" w:rsidR="0006796E" w:rsidRPr="003052B2" w:rsidRDefault="0006796E" w:rsidP="000E135F">
      <w:pPr>
        <w:tabs>
          <w:tab w:val="left" w:pos="360"/>
        </w:tabs>
        <w:jc w:val="both"/>
        <w:rPr>
          <w:i/>
          <w:sz w:val="20"/>
          <w:szCs w:val="20"/>
        </w:rPr>
      </w:pPr>
    </w:p>
    <w:p w14:paraId="3FA38F37" w14:textId="4876D9A8" w:rsidR="000E135F" w:rsidRPr="003052B2" w:rsidRDefault="000E135F" w:rsidP="000E135F">
      <w:pPr>
        <w:ind w:left="720"/>
        <w:jc w:val="both"/>
        <w:rPr>
          <w:color w:val="3333FF"/>
          <w:sz w:val="20"/>
          <w:szCs w:val="20"/>
        </w:rPr>
      </w:pPr>
      <w:r w:rsidRPr="003052B2">
        <w:rPr>
          <w:sz w:val="20"/>
          <w:szCs w:val="20"/>
        </w:rPr>
        <w:t xml:space="preserve">The LPA’s consultant is required to develop a </w:t>
      </w:r>
      <w:hyperlink r:id="rId336" w:history="1">
        <w:r w:rsidRPr="003052B2">
          <w:rPr>
            <w:rStyle w:val="Hyperlink"/>
            <w:sz w:val="20"/>
            <w:szCs w:val="20"/>
          </w:rPr>
          <w:t>Scour Monitoring Action Plan</w:t>
        </w:r>
      </w:hyperlink>
      <w:r w:rsidRPr="003052B2">
        <w:rPr>
          <w:b/>
          <w:color w:val="00209F"/>
          <w:sz w:val="20"/>
          <w:szCs w:val="20"/>
        </w:rPr>
        <w:t xml:space="preserve"> </w:t>
      </w:r>
      <w:r w:rsidRPr="003052B2">
        <w:rPr>
          <w:sz w:val="20"/>
          <w:szCs w:val="20"/>
        </w:rPr>
        <w:t xml:space="preserve">for all scour critical bridges.  It is the responsibility of the Local Public Agency Employee in Responsible Charge (LPA ERC) to know the plan and ensure the plan is followed during flood events.  For further information regarding the scour plan, see </w:t>
      </w:r>
      <w:hyperlink r:id="rId337" w:history="1">
        <w:r w:rsidRPr="003052B2">
          <w:rPr>
            <w:rStyle w:val="Hyperlink"/>
            <w:sz w:val="20"/>
            <w:szCs w:val="20"/>
          </w:rPr>
          <w:t>6-1.02 Bridge Scour Evaluation Procedures for Local Public Agency Bridges</w:t>
        </w:r>
      </w:hyperlink>
      <w:r w:rsidRPr="003052B2">
        <w:rPr>
          <w:sz w:val="20"/>
          <w:szCs w:val="20"/>
        </w:rPr>
        <w:t xml:space="preserve"> in the Indiana Department of Transportation Bridge Inspection Manual</w:t>
      </w:r>
      <w:r w:rsidRPr="003052B2">
        <w:rPr>
          <w:color w:val="3333FF"/>
          <w:sz w:val="20"/>
          <w:szCs w:val="20"/>
        </w:rPr>
        <w:t>.</w:t>
      </w:r>
    </w:p>
    <w:p w14:paraId="63083826" w14:textId="77777777" w:rsidR="0006796E" w:rsidRPr="003052B2" w:rsidRDefault="0006796E" w:rsidP="000E135F">
      <w:pPr>
        <w:ind w:left="720"/>
        <w:jc w:val="both"/>
        <w:rPr>
          <w:color w:val="3333FF"/>
          <w:sz w:val="20"/>
          <w:szCs w:val="20"/>
        </w:rPr>
      </w:pPr>
    </w:p>
    <w:p w14:paraId="00B9F6AB" w14:textId="11F24412" w:rsidR="000E135F" w:rsidRDefault="000E135F" w:rsidP="000A71D4">
      <w:pPr>
        <w:pStyle w:val="Heading5"/>
      </w:pPr>
      <w:bookmarkStart w:id="3387" w:name="_Toc157079662"/>
      <w:r w:rsidRPr="00177302">
        <w:t>13-5.02</w:t>
      </w:r>
      <w:r w:rsidRPr="00177302">
        <w:tab/>
        <w:t xml:space="preserve"> Load Rating</w:t>
      </w:r>
      <w:bookmarkEnd w:id="3387"/>
    </w:p>
    <w:p w14:paraId="162A100D" w14:textId="77777777" w:rsidR="0006796E" w:rsidRPr="003052B2" w:rsidRDefault="0006796E" w:rsidP="000E135F">
      <w:pPr>
        <w:tabs>
          <w:tab w:val="left" w:pos="1260"/>
        </w:tabs>
        <w:ind w:left="360"/>
        <w:jc w:val="both"/>
        <w:rPr>
          <w:i/>
          <w:sz w:val="20"/>
          <w:szCs w:val="20"/>
        </w:rPr>
      </w:pPr>
      <w:bookmarkStart w:id="3388" w:name="Ch13LoadRating"/>
    </w:p>
    <w:bookmarkEnd w:id="3388"/>
    <w:p w14:paraId="7938AEBF" w14:textId="6D9739B5" w:rsidR="000E135F" w:rsidRPr="003052B2" w:rsidRDefault="000E135F" w:rsidP="000E135F">
      <w:pPr>
        <w:tabs>
          <w:tab w:val="left" w:pos="1260"/>
        </w:tabs>
        <w:ind w:left="720"/>
        <w:jc w:val="both"/>
        <w:rPr>
          <w:sz w:val="20"/>
          <w:szCs w:val="20"/>
        </w:rPr>
      </w:pPr>
      <w:r w:rsidRPr="003052B2">
        <w:rPr>
          <w:sz w:val="20"/>
          <w:szCs w:val="20"/>
        </w:rPr>
        <w:t xml:space="preserve">Each bridge shall be load rated to determine its safe load carrying capacity in accordance with the American Association of State Highway Transportation Officials (AASHTO) Manual for Bridge Evaluation.  The load rating shall be </w:t>
      </w:r>
      <w:r w:rsidR="00750016" w:rsidRPr="003052B2">
        <w:rPr>
          <w:sz w:val="20"/>
          <w:szCs w:val="20"/>
        </w:rPr>
        <w:t>certified</w:t>
      </w:r>
      <w:r w:rsidRPr="003052B2">
        <w:rPr>
          <w:sz w:val="20"/>
          <w:szCs w:val="20"/>
        </w:rPr>
        <w:t xml:space="preserve"> by a Professional Engineer (P.E.) </w:t>
      </w:r>
      <w:r w:rsidR="00750016" w:rsidRPr="003052B2">
        <w:rPr>
          <w:sz w:val="20"/>
          <w:szCs w:val="20"/>
        </w:rPr>
        <w:t>licensed in the State of Indiana and</w:t>
      </w:r>
      <w:r w:rsidRPr="003052B2">
        <w:rPr>
          <w:sz w:val="20"/>
          <w:szCs w:val="20"/>
        </w:rPr>
        <w:t xml:space="preserve"> uploaded in accordance with the INDOT Bridge Inspection Manual.  The load rating shall remain until the rating condition of the bridge has been revised to a 4 or less</w:t>
      </w:r>
      <w:r w:rsidR="00750016" w:rsidRPr="003052B2">
        <w:rPr>
          <w:sz w:val="20"/>
          <w:szCs w:val="20"/>
        </w:rPr>
        <w:t>, or the loadings or configuration of the bridge’s structural components change</w:t>
      </w:r>
      <w:r w:rsidRPr="003052B2">
        <w:rPr>
          <w:sz w:val="20"/>
          <w:szCs w:val="20"/>
        </w:rPr>
        <w:t>.  This revised rating shall warrant a structural evaluation by a P.E.</w:t>
      </w:r>
    </w:p>
    <w:p w14:paraId="536E1D82" w14:textId="77777777" w:rsidR="0006796E" w:rsidRPr="003052B2" w:rsidRDefault="0006796E" w:rsidP="000E135F">
      <w:pPr>
        <w:tabs>
          <w:tab w:val="left" w:pos="1260"/>
        </w:tabs>
        <w:ind w:left="720"/>
        <w:jc w:val="both"/>
        <w:rPr>
          <w:sz w:val="20"/>
          <w:szCs w:val="20"/>
        </w:rPr>
      </w:pPr>
    </w:p>
    <w:p w14:paraId="0E94D12C" w14:textId="4060A017" w:rsidR="000E135F" w:rsidRDefault="000E135F" w:rsidP="000A71D4">
      <w:pPr>
        <w:pStyle w:val="Heading5"/>
      </w:pPr>
      <w:bookmarkStart w:id="3389" w:name="_Toc345397017"/>
      <w:bookmarkStart w:id="3390" w:name="_Toc157079663"/>
      <w:r w:rsidRPr="00177302">
        <w:t>13-5.03</w:t>
      </w:r>
      <w:r w:rsidRPr="00177302">
        <w:tab/>
        <w:t>Load Posting Signs</w:t>
      </w:r>
      <w:bookmarkEnd w:id="3389"/>
      <w:bookmarkEnd w:id="3390"/>
    </w:p>
    <w:p w14:paraId="55EA5D95" w14:textId="77777777" w:rsidR="001B1B45" w:rsidRPr="003052B2" w:rsidRDefault="001B1B45" w:rsidP="001B1B45">
      <w:pPr>
        <w:rPr>
          <w:sz w:val="20"/>
          <w:szCs w:val="20"/>
        </w:rPr>
      </w:pPr>
      <w:bookmarkStart w:id="3391" w:name="Ch13LoadPostingSigns"/>
    </w:p>
    <w:bookmarkEnd w:id="3391"/>
    <w:p w14:paraId="7E2946B1" w14:textId="77777777" w:rsidR="000E135F" w:rsidRPr="003052B2" w:rsidRDefault="000E135F" w:rsidP="000E135F">
      <w:pPr>
        <w:spacing w:after="120"/>
        <w:ind w:left="720"/>
        <w:jc w:val="both"/>
        <w:rPr>
          <w:sz w:val="20"/>
          <w:szCs w:val="20"/>
        </w:rPr>
      </w:pPr>
      <w:r w:rsidRPr="003052B2">
        <w:rPr>
          <w:sz w:val="20"/>
          <w:szCs w:val="20"/>
        </w:rPr>
        <w:t xml:space="preserve">It is the responsibility of the LPA to install and maintain load posting signs in accordance with the load posting recommendations made by the LPA’s consultant </w:t>
      </w:r>
      <w:r w:rsidRPr="003052B2">
        <w:rPr>
          <w:sz w:val="20"/>
          <w:szCs w:val="20"/>
          <w:u w:val="single"/>
        </w:rPr>
        <w:t>within 30 days</w:t>
      </w:r>
      <w:r w:rsidRPr="003052B2">
        <w:rPr>
          <w:sz w:val="20"/>
          <w:szCs w:val="20"/>
        </w:rPr>
        <w:t xml:space="preserve"> of the consultant’s recommendations.</w:t>
      </w:r>
    </w:p>
    <w:p w14:paraId="1089FFF8" w14:textId="77777777" w:rsidR="000E135F" w:rsidRPr="003052B2" w:rsidRDefault="000E135F" w:rsidP="000E135F">
      <w:pPr>
        <w:spacing w:after="120"/>
        <w:ind w:left="720"/>
        <w:jc w:val="both"/>
        <w:rPr>
          <w:sz w:val="20"/>
          <w:szCs w:val="20"/>
        </w:rPr>
      </w:pPr>
      <w:r w:rsidRPr="003052B2">
        <w:rPr>
          <w:sz w:val="20"/>
          <w:szCs w:val="20"/>
        </w:rPr>
        <w:t xml:space="preserve">To ensure load posting signs are installed as required, the LPA ERC or their consultant is responsible to upload a picture of the posted sign in the BIAS database. </w:t>
      </w:r>
    </w:p>
    <w:p w14:paraId="192D96C0" w14:textId="28D6A153" w:rsidR="000E135F" w:rsidRPr="003052B2" w:rsidRDefault="000E135F" w:rsidP="000E135F">
      <w:pPr>
        <w:spacing w:after="120"/>
        <w:ind w:left="720"/>
        <w:jc w:val="both"/>
        <w:rPr>
          <w:sz w:val="20"/>
          <w:szCs w:val="20"/>
        </w:rPr>
      </w:pPr>
      <w:r w:rsidRPr="003052B2">
        <w:rPr>
          <w:sz w:val="20"/>
          <w:szCs w:val="20"/>
        </w:rPr>
        <w:t xml:space="preserve">The necessity to post a structure will cause the bridge inspector to notify the ERC, the Bridge Inspection Program Manager and the LPA Bridge Inspection and Border Bridge Program Manager of the critical finding.  This event will be recorded and monitored until the critical finding can be closed out by proper actions being taken. For additional information regarding critical findings see </w:t>
      </w:r>
      <w:r w:rsidRPr="00855221">
        <w:rPr>
          <w:sz w:val="20"/>
          <w:szCs w:val="20"/>
          <w:u w:val="single"/>
        </w:rPr>
        <w:t>Part 2-4.02</w:t>
      </w:r>
      <w:r w:rsidRPr="003052B2">
        <w:rPr>
          <w:sz w:val="20"/>
          <w:szCs w:val="20"/>
        </w:rPr>
        <w:t xml:space="preserve"> of the </w:t>
      </w:r>
      <w:hyperlink r:id="rId338" w:history="1">
        <w:r w:rsidRPr="00855221">
          <w:rPr>
            <w:rStyle w:val="Hyperlink"/>
            <w:sz w:val="20"/>
            <w:szCs w:val="20"/>
          </w:rPr>
          <w:t>INDOT Bridge Inspection Manual</w:t>
        </w:r>
      </w:hyperlink>
      <w:r w:rsidRPr="003052B2">
        <w:rPr>
          <w:sz w:val="20"/>
          <w:szCs w:val="20"/>
        </w:rPr>
        <w:t>.</w:t>
      </w:r>
    </w:p>
    <w:p w14:paraId="3C4CC6C3" w14:textId="77777777" w:rsidR="0006796E" w:rsidRPr="003052B2" w:rsidRDefault="0006796E" w:rsidP="000E135F">
      <w:pPr>
        <w:spacing w:after="120"/>
        <w:ind w:left="720"/>
        <w:jc w:val="both"/>
        <w:rPr>
          <w:sz w:val="20"/>
          <w:szCs w:val="20"/>
        </w:rPr>
      </w:pPr>
    </w:p>
    <w:p w14:paraId="04FD0C6F" w14:textId="77777777" w:rsidR="000E135F" w:rsidRPr="00177302" w:rsidRDefault="000E135F" w:rsidP="000A71D4">
      <w:pPr>
        <w:pStyle w:val="Heading5"/>
      </w:pPr>
      <w:bookmarkStart w:id="3392" w:name="_Toc345397018"/>
      <w:bookmarkStart w:id="3393" w:name="_Toc157079664"/>
      <w:bookmarkStart w:id="3394" w:name="Ch13CriticalFindings"/>
      <w:r w:rsidRPr="00177302">
        <w:t>13-5.04  Critical Findings</w:t>
      </w:r>
      <w:bookmarkEnd w:id="3392"/>
      <w:bookmarkEnd w:id="3393"/>
    </w:p>
    <w:bookmarkEnd w:id="3394"/>
    <w:p w14:paraId="7AD2B924" w14:textId="77777777" w:rsidR="000E135F" w:rsidRPr="003052B2" w:rsidRDefault="000E135F" w:rsidP="000E135F">
      <w:pPr>
        <w:spacing w:before="240"/>
        <w:ind w:left="720"/>
        <w:jc w:val="both"/>
        <w:rPr>
          <w:sz w:val="20"/>
          <w:szCs w:val="20"/>
        </w:rPr>
      </w:pPr>
      <w:r w:rsidRPr="003052B2">
        <w:rPr>
          <w:sz w:val="20"/>
          <w:szCs w:val="20"/>
        </w:rPr>
        <w:t xml:space="preserve">The LPA’s consultant is responsible for communicating all critical findings immediately to the ERC, the Bridge Inspection Program Manager and the LPA Bridge Inspection and Border Bridge Program Manager. </w:t>
      </w:r>
    </w:p>
    <w:p w14:paraId="01158A7A" w14:textId="77777777" w:rsidR="000E135F" w:rsidRPr="003052B2" w:rsidRDefault="000E135F" w:rsidP="000E135F">
      <w:pPr>
        <w:ind w:left="720"/>
        <w:jc w:val="both"/>
        <w:rPr>
          <w:sz w:val="20"/>
          <w:szCs w:val="20"/>
        </w:rPr>
      </w:pPr>
      <w:r w:rsidRPr="003052B2">
        <w:rPr>
          <w:sz w:val="20"/>
          <w:szCs w:val="20"/>
        </w:rPr>
        <w:t xml:space="preserve">The LPA ERC is responsible to ensure these findings are acted upon within the timeframes listed below.  Actions will vary depending on the critical findings but may include, but are not limited to, immediate repairs, closing the bridge or additional inspection. </w:t>
      </w:r>
    </w:p>
    <w:p w14:paraId="7A8C8909" w14:textId="77777777" w:rsidR="0006796E" w:rsidRPr="003052B2" w:rsidRDefault="0006796E" w:rsidP="000E135F">
      <w:pPr>
        <w:ind w:left="720"/>
        <w:jc w:val="both"/>
        <w:rPr>
          <w:sz w:val="20"/>
          <w:szCs w:val="20"/>
        </w:rPr>
      </w:pPr>
    </w:p>
    <w:p w14:paraId="326E091E" w14:textId="288467BD" w:rsidR="000E135F" w:rsidRPr="003052B2" w:rsidRDefault="000E135F" w:rsidP="000E135F">
      <w:pPr>
        <w:ind w:left="720"/>
        <w:jc w:val="both"/>
        <w:rPr>
          <w:sz w:val="20"/>
          <w:szCs w:val="20"/>
        </w:rPr>
      </w:pPr>
      <w:r w:rsidRPr="003052B2">
        <w:rPr>
          <w:sz w:val="20"/>
          <w:szCs w:val="20"/>
        </w:rPr>
        <w:t xml:space="preserve">The action decided on by the LPA shall be communicated by the bridge inspector in the formal notification of the critical finding. </w:t>
      </w:r>
    </w:p>
    <w:p w14:paraId="3F7B2B8D" w14:textId="77777777" w:rsidR="0006796E" w:rsidRPr="003052B2" w:rsidRDefault="0006796E" w:rsidP="000E135F">
      <w:pPr>
        <w:ind w:left="720"/>
        <w:jc w:val="both"/>
        <w:rPr>
          <w:sz w:val="20"/>
          <w:szCs w:val="20"/>
        </w:rPr>
      </w:pPr>
    </w:p>
    <w:p w14:paraId="4260907A" w14:textId="7C721421" w:rsidR="000E135F" w:rsidRPr="003052B2" w:rsidRDefault="000E135F" w:rsidP="000E135F">
      <w:pPr>
        <w:ind w:left="720"/>
        <w:jc w:val="both"/>
        <w:rPr>
          <w:sz w:val="20"/>
          <w:szCs w:val="20"/>
        </w:rPr>
      </w:pPr>
      <w:r w:rsidRPr="003052B2">
        <w:rPr>
          <w:sz w:val="20"/>
          <w:szCs w:val="20"/>
        </w:rPr>
        <w:t>The Inspector shall notify the State Program Manager at the time he reports a Critical Finding as to whether the Critical Finding is “Urgent” or “Severe”. An “Urgent” Critical Finding must have an action completed and the Critical Finding closed-out with 3-days of it being found. A “Severe” Critical Finding must have an action completed and the Critical Finding closed-out within 30-days of the Critical Finding being found. This longer time may be used to conduct a load rating, have signage made, or other items that cannot be done immediately.</w:t>
      </w:r>
    </w:p>
    <w:p w14:paraId="5D1769BE" w14:textId="77777777" w:rsidR="0006796E" w:rsidRPr="003052B2" w:rsidRDefault="0006796E" w:rsidP="000E135F">
      <w:pPr>
        <w:ind w:left="720"/>
        <w:jc w:val="both"/>
        <w:rPr>
          <w:sz w:val="20"/>
          <w:szCs w:val="20"/>
        </w:rPr>
      </w:pPr>
    </w:p>
    <w:p w14:paraId="0D936FBA" w14:textId="19329979" w:rsidR="000E135F" w:rsidRPr="003052B2" w:rsidRDefault="000E135F" w:rsidP="000E135F">
      <w:pPr>
        <w:ind w:left="720"/>
        <w:jc w:val="both"/>
        <w:rPr>
          <w:sz w:val="20"/>
          <w:szCs w:val="20"/>
        </w:rPr>
      </w:pPr>
      <w:r w:rsidRPr="003052B2">
        <w:rPr>
          <w:sz w:val="20"/>
          <w:szCs w:val="20"/>
        </w:rPr>
        <w:t xml:space="preserve">“Urgent” cases require action(s) taken within 24-hours and “Severe” cases require actions(s) taken within 72 hours; </w:t>
      </w:r>
      <w:r w:rsidR="00750016" w:rsidRPr="003052B2">
        <w:rPr>
          <w:sz w:val="20"/>
          <w:szCs w:val="20"/>
        </w:rPr>
        <w:t>however,</w:t>
      </w:r>
      <w:r w:rsidRPr="003052B2">
        <w:rPr>
          <w:sz w:val="20"/>
          <w:szCs w:val="20"/>
        </w:rPr>
        <w:t xml:space="preserve"> in unusual circumstances “Urgent” cases may be extended up to 72 hours (3-days) if approved by the SPM or ASPM. In addition, “Severe” cases may be extended up to 30 calendar days if approved by the SPM or ASPM.</w:t>
      </w:r>
    </w:p>
    <w:p w14:paraId="2E8888A5" w14:textId="77777777" w:rsidR="0006796E" w:rsidRPr="003052B2" w:rsidRDefault="0006796E" w:rsidP="000E135F">
      <w:pPr>
        <w:ind w:left="720"/>
        <w:jc w:val="both"/>
        <w:rPr>
          <w:sz w:val="20"/>
          <w:szCs w:val="20"/>
        </w:rPr>
      </w:pPr>
    </w:p>
    <w:p w14:paraId="6C31F4CE" w14:textId="77777777" w:rsidR="000E135F" w:rsidRPr="00177302" w:rsidRDefault="000E135F" w:rsidP="000A71D4">
      <w:pPr>
        <w:pStyle w:val="Heading5"/>
      </w:pPr>
      <w:bookmarkStart w:id="3395" w:name="_Toc345397019"/>
      <w:bookmarkStart w:id="3396" w:name="_Toc157079665"/>
      <w:bookmarkStart w:id="3397" w:name="Ch13NewBridges"/>
      <w:r w:rsidRPr="00177302">
        <w:t>13-5.05   New Bridges</w:t>
      </w:r>
      <w:bookmarkEnd w:id="3395"/>
      <w:bookmarkEnd w:id="3396"/>
    </w:p>
    <w:p w14:paraId="5389728E" w14:textId="77777777" w:rsidR="000E135F" w:rsidRPr="003052B2" w:rsidRDefault="000E135F" w:rsidP="000E135F">
      <w:pPr>
        <w:pStyle w:val="ListParagraph"/>
        <w:numPr>
          <w:ilvl w:val="0"/>
          <w:numId w:val="66"/>
        </w:numPr>
        <w:spacing w:before="100" w:beforeAutospacing="1" w:afterAutospacing="1"/>
        <w:ind w:left="1170" w:hanging="450"/>
        <w:jc w:val="both"/>
        <w:rPr>
          <w:sz w:val="20"/>
          <w:szCs w:val="20"/>
        </w:rPr>
      </w:pPr>
      <w:bookmarkStart w:id="3398" w:name="_Toc345397023"/>
      <w:bookmarkEnd w:id="3397"/>
      <w:r w:rsidRPr="003052B2">
        <w:rPr>
          <w:sz w:val="20"/>
          <w:szCs w:val="20"/>
        </w:rPr>
        <w:t>Change this to:  New Bridges built in a county shall be inspected and added to BIAS (inventoried) when/or before the new bridge is open to traffic.</w:t>
      </w:r>
    </w:p>
    <w:p w14:paraId="5AFC84D4" w14:textId="04409053" w:rsidR="000E135F" w:rsidRDefault="000E135F" w:rsidP="001B1B45">
      <w:pPr>
        <w:pStyle w:val="Heading2"/>
      </w:pPr>
      <w:bookmarkStart w:id="3399" w:name="Ch13CriticalElements"/>
      <w:bookmarkStart w:id="3400" w:name="_Toc157079666"/>
      <w:r w:rsidRPr="00177302">
        <w:t>13-6.0</w:t>
      </w:r>
      <w:r w:rsidRPr="00177302">
        <w:tab/>
        <w:t>CRITICAL ELEMENTS</w:t>
      </w:r>
      <w:bookmarkEnd w:id="3398"/>
      <w:bookmarkEnd w:id="3399"/>
      <w:bookmarkEnd w:id="3400"/>
    </w:p>
    <w:p w14:paraId="783F3328" w14:textId="77777777" w:rsidR="0006796E" w:rsidRPr="0006796E" w:rsidRDefault="0006796E" w:rsidP="0006796E"/>
    <w:p w14:paraId="2480B1A7" w14:textId="383E2894" w:rsidR="000E135F" w:rsidRPr="003052B2" w:rsidRDefault="00FC082A" w:rsidP="000E135F">
      <w:pPr>
        <w:tabs>
          <w:tab w:val="left" w:pos="1440"/>
        </w:tabs>
        <w:jc w:val="both"/>
        <w:rPr>
          <w:color w:val="000000"/>
          <w:sz w:val="20"/>
          <w:szCs w:val="20"/>
        </w:rPr>
      </w:pPr>
      <w:hyperlink w:anchor="GlossaryCriticalElement" w:history="1">
        <w:r w:rsidR="000E135F" w:rsidRPr="00177302">
          <w:rPr>
            <w:rStyle w:val="Hyperlink"/>
            <w:b/>
            <w:color w:val="0000FF"/>
          </w:rPr>
          <w:t>Critical Elements</w:t>
        </w:r>
      </w:hyperlink>
      <w:r w:rsidR="000E135F" w:rsidRPr="00177302">
        <w:rPr>
          <w:b/>
          <w:color w:val="0000FF"/>
        </w:rPr>
        <w:t xml:space="preserve"> </w:t>
      </w:r>
      <w:r w:rsidR="000E135F" w:rsidRPr="003052B2">
        <w:rPr>
          <w:sz w:val="20"/>
          <w:szCs w:val="20"/>
        </w:rPr>
        <w:t>in Chapter Thirteen include but are not limited</w:t>
      </w:r>
      <w:r w:rsidR="000E135F" w:rsidRPr="003052B2">
        <w:rPr>
          <w:b/>
          <w:sz w:val="20"/>
          <w:szCs w:val="20"/>
        </w:rPr>
        <w:t xml:space="preserve"> </w:t>
      </w:r>
      <w:r w:rsidR="000E135F" w:rsidRPr="003052B2">
        <w:rPr>
          <w:sz w:val="20"/>
          <w:szCs w:val="20"/>
        </w:rPr>
        <w:t>to:</w:t>
      </w:r>
      <w:r w:rsidR="000E135F" w:rsidRPr="003052B2">
        <w:rPr>
          <w:color w:val="000000"/>
          <w:sz w:val="20"/>
          <w:szCs w:val="20"/>
        </w:rPr>
        <w:t xml:space="preserve"> </w:t>
      </w:r>
    </w:p>
    <w:p w14:paraId="43A78497" w14:textId="77777777" w:rsidR="0006796E" w:rsidRPr="003052B2" w:rsidRDefault="0006796E" w:rsidP="000E135F">
      <w:pPr>
        <w:tabs>
          <w:tab w:val="left" w:pos="1440"/>
        </w:tabs>
        <w:jc w:val="both"/>
        <w:rPr>
          <w:color w:val="000000"/>
          <w:sz w:val="20"/>
          <w:szCs w:val="20"/>
        </w:rPr>
      </w:pPr>
    </w:p>
    <w:p w14:paraId="782C1813" w14:textId="77777777" w:rsidR="000E135F" w:rsidRPr="003052B2" w:rsidRDefault="000E135F" w:rsidP="00235DD9">
      <w:pPr>
        <w:numPr>
          <w:ilvl w:val="0"/>
          <w:numId w:val="163"/>
        </w:numPr>
        <w:rPr>
          <w:sz w:val="20"/>
          <w:szCs w:val="20"/>
        </w:rPr>
      </w:pPr>
      <w:bookmarkStart w:id="3401" w:name="_Toc345397024"/>
      <w:r w:rsidRPr="003052B2">
        <w:rPr>
          <w:sz w:val="20"/>
          <w:szCs w:val="20"/>
        </w:rPr>
        <w:t>Bridge or bridges inspected and inventoried in compliance with the NBIS.</w:t>
      </w:r>
    </w:p>
    <w:p w14:paraId="4EA48AE3" w14:textId="77777777" w:rsidR="000E135F" w:rsidRPr="003052B2" w:rsidRDefault="000E135F" w:rsidP="00235DD9">
      <w:pPr>
        <w:numPr>
          <w:ilvl w:val="0"/>
          <w:numId w:val="163"/>
        </w:numPr>
        <w:rPr>
          <w:sz w:val="20"/>
          <w:szCs w:val="20"/>
        </w:rPr>
      </w:pPr>
      <w:r w:rsidRPr="003052B2">
        <w:rPr>
          <w:sz w:val="20"/>
          <w:szCs w:val="20"/>
        </w:rPr>
        <w:t xml:space="preserve">The LPA has a certified ERC. </w:t>
      </w:r>
    </w:p>
    <w:p w14:paraId="1970F538" w14:textId="77777777" w:rsidR="000E135F" w:rsidRPr="003052B2" w:rsidRDefault="000E135F" w:rsidP="00235DD9">
      <w:pPr>
        <w:numPr>
          <w:ilvl w:val="0"/>
          <w:numId w:val="163"/>
        </w:numPr>
        <w:rPr>
          <w:sz w:val="20"/>
          <w:szCs w:val="20"/>
        </w:rPr>
      </w:pPr>
      <w:r w:rsidRPr="003052B2">
        <w:rPr>
          <w:sz w:val="20"/>
          <w:szCs w:val="20"/>
        </w:rPr>
        <w:t>The bridge inspection is listed in TIP and/or STIP.</w:t>
      </w:r>
    </w:p>
    <w:p w14:paraId="1D7C1527" w14:textId="77777777" w:rsidR="000E135F" w:rsidRPr="003052B2" w:rsidRDefault="000E135F" w:rsidP="00235DD9">
      <w:pPr>
        <w:numPr>
          <w:ilvl w:val="0"/>
          <w:numId w:val="163"/>
        </w:numPr>
        <w:rPr>
          <w:sz w:val="20"/>
          <w:szCs w:val="20"/>
        </w:rPr>
      </w:pPr>
      <w:r w:rsidRPr="003052B2">
        <w:rPr>
          <w:sz w:val="20"/>
          <w:szCs w:val="20"/>
        </w:rPr>
        <w:t>The funds are requested and approved for Phases I and II.</w:t>
      </w:r>
    </w:p>
    <w:p w14:paraId="3C44284C" w14:textId="77777777" w:rsidR="000E135F" w:rsidRPr="003052B2" w:rsidRDefault="000E135F" w:rsidP="00235DD9">
      <w:pPr>
        <w:numPr>
          <w:ilvl w:val="0"/>
          <w:numId w:val="163"/>
        </w:numPr>
        <w:rPr>
          <w:sz w:val="20"/>
          <w:szCs w:val="20"/>
        </w:rPr>
      </w:pPr>
      <w:r w:rsidRPr="003052B2">
        <w:rPr>
          <w:sz w:val="20"/>
          <w:szCs w:val="20"/>
        </w:rPr>
        <w:t>Local Quarterly Reporting.</w:t>
      </w:r>
    </w:p>
    <w:p w14:paraId="1DCACF1E" w14:textId="77777777" w:rsidR="000E135F" w:rsidRPr="003052B2" w:rsidRDefault="000E135F" w:rsidP="00235DD9">
      <w:pPr>
        <w:numPr>
          <w:ilvl w:val="0"/>
          <w:numId w:val="163"/>
        </w:numPr>
        <w:rPr>
          <w:sz w:val="20"/>
          <w:szCs w:val="20"/>
        </w:rPr>
      </w:pPr>
      <w:r w:rsidRPr="003052B2">
        <w:rPr>
          <w:sz w:val="20"/>
          <w:szCs w:val="20"/>
        </w:rPr>
        <w:t>Consultant selection process followed correctly.</w:t>
      </w:r>
    </w:p>
    <w:p w14:paraId="08786DC5" w14:textId="77777777" w:rsidR="000E135F" w:rsidRPr="003052B2" w:rsidRDefault="000E135F" w:rsidP="00235DD9">
      <w:pPr>
        <w:numPr>
          <w:ilvl w:val="0"/>
          <w:numId w:val="163"/>
        </w:numPr>
        <w:rPr>
          <w:sz w:val="20"/>
          <w:szCs w:val="20"/>
        </w:rPr>
      </w:pPr>
      <w:r w:rsidRPr="003052B2">
        <w:rPr>
          <w:sz w:val="20"/>
          <w:szCs w:val="20"/>
        </w:rPr>
        <w:t>Bridge inspections completed on schedule.</w:t>
      </w:r>
    </w:p>
    <w:p w14:paraId="0F17D711" w14:textId="77777777" w:rsidR="000E135F" w:rsidRPr="003052B2" w:rsidRDefault="000E135F" w:rsidP="00235DD9">
      <w:pPr>
        <w:numPr>
          <w:ilvl w:val="0"/>
          <w:numId w:val="163"/>
        </w:numPr>
        <w:spacing w:after="200"/>
        <w:rPr>
          <w:sz w:val="20"/>
          <w:szCs w:val="20"/>
        </w:rPr>
      </w:pPr>
      <w:r w:rsidRPr="003052B2">
        <w:rPr>
          <w:sz w:val="20"/>
          <w:szCs w:val="20"/>
        </w:rPr>
        <w:lastRenderedPageBreak/>
        <w:t>Scour Monitoring Plan in place.</w:t>
      </w:r>
    </w:p>
    <w:p w14:paraId="20A25901" w14:textId="0824C0F9" w:rsidR="000E135F" w:rsidRDefault="000E135F" w:rsidP="001B1B45">
      <w:pPr>
        <w:pStyle w:val="Heading2"/>
      </w:pPr>
      <w:bookmarkStart w:id="3402" w:name="_Toc157079667"/>
      <w:r w:rsidRPr="00177302">
        <w:t>13-7.0   FATAL FLAWS</w:t>
      </w:r>
      <w:bookmarkEnd w:id="3401"/>
      <w:bookmarkEnd w:id="3402"/>
    </w:p>
    <w:p w14:paraId="050BC49C" w14:textId="77777777" w:rsidR="0006796E" w:rsidRPr="003052B2" w:rsidRDefault="0006796E" w:rsidP="0006796E">
      <w:pPr>
        <w:tabs>
          <w:tab w:val="left" w:pos="1080"/>
          <w:tab w:val="left" w:pos="1260"/>
        </w:tabs>
        <w:rPr>
          <w:i/>
          <w:sz w:val="20"/>
          <w:szCs w:val="20"/>
        </w:rPr>
      </w:pPr>
      <w:bookmarkStart w:id="3403" w:name="Ch13FatalFlaws"/>
    </w:p>
    <w:bookmarkEnd w:id="3403"/>
    <w:p w14:paraId="0F3D4D30" w14:textId="77777777" w:rsidR="000E135F" w:rsidRPr="003052B2" w:rsidRDefault="000E135F" w:rsidP="00235DD9">
      <w:pPr>
        <w:numPr>
          <w:ilvl w:val="0"/>
          <w:numId w:val="164"/>
        </w:numPr>
        <w:rPr>
          <w:sz w:val="20"/>
          <w:szCs w:val="20"/>
        </w:rPr>
      </w:pPr>
      <w:r w:rsidRPr="003052B2">
        <w:rPr>
          <w:sz w:val="20"/>
          <w:szCs w:val="20"/>
        </w:rPr>
        <w:t>Bridge or bridges are not inspected and inventoried in compliance with the NBIS.</w:t>
      </w:r>
    </w:p>
    <w:p w14:paraId="3DC6EB67" w14:textId="77777777" w:rsidR="000E135F" w:rsidRPr="003052B2" w:rsidRDefault="000E135F" w:rsidP="00235DD9">
      <w:pPr>
        <w:numPr>
          <w:ilvl w:val="0"/>
          <w:numId w:val="164"/>
        </w:numPr>
        <w:rPr>
          <w:sz w:val="20"/>
          <w:szCs w:val="20"/>
        </w:rPr>
      </w:pPr>
      <w:r w:rsidRPr="003052B2">
        <w:rPr>
          <w:sz w:val="20"/>
          <w:szCs w:val="20"/>
        </w:rPr>
        <w:t xml:space="preserve">The LPA does not have a certified ERC. </w:t>
      </w:r>
    </w:p>
    <w:p w14:paraId="13419467" w14:textId="77777777" w:rsidR="000E135F" w:rsidRPr="003052B2" w:rsidRDefault="000E135F" w:rsidP="00235DD9">
      <w:pPr>
        <w:numPr>
          <w:ilvl w:val="0"/>
          <w:numId w:val="164"/>
        </w:numPr>
        <w:rPr>
          <w:sz w:val="20"/>
          <w:szCs w:val="20"/>
        </w:rPr>
      </w:pPr>
      <w:r w:rsidRPr="003052B2">
        <w:rPr>
          <w:sz w:val="20"/>
          <w:szCs w:val="20"/>
        </w:rPr>
        <w:t>The bridge inspection project is not listed in TIP and/or STIP.</w:t>
      </w:r>
    </w:p>
    <w:p w14:paraId="55E6FFEB" w14:textId="77777777" w:rsidR="000E135F" w:rsidRPr="003052B2" w:rsidRDefault="000E135F" w:rsidP="00235DD9">
      <w:pPr>
        <w:numPr>
          <w:ilvl w:val="0"/>
          <w:numId w:val="164"/>
        </w:numPr>
        <w:rPr>
          <w:sz w:val="20"/>
          <w:szCs w:val="20"/>
        </w:rPr>
      </w:pPr>
      <w:r w:rsidRPr="003052B2">
        <w:rPr>
          <w:sz w:val="20"/>
          <w:szCs w:val="20"/>
        </w:rPr>
        <w:t>The Local Quarterly Reporting is not followed.</w:t>
      </w:r>
    </w:p>
    <w:p w14:paraId="19F4C5AC" w14:textId="77777777" w:rsidR="000E135F" w:rsidRPr="003052B2" w:rsidRDefault="000E135F" w:rsidP="00235DD9">
      <w:pPr>
        <w:numPr>
          <w:ilvl w:val="0"/>
          <w:numId w:val="164"/>
        </w:numPr>
        <w:rPr>
          <w:sz w:val="20"/>
          <w:szCs w:val="20"/>
        </w:rPr>
      </w:pPr>
      <w:r w:rsidRPr="003052B2">
        <w:rPr>
          <w:sz w:val="20"/>
          <w:szCs w:val="20"/>
        </w:rPr>
        <w:t>The consultant selection process was not followed correctly.</w:t>
      </w:r>
    </w:p>
    <w:p w14:paraId="5E500F28" w14:textId="77777777" w:rsidR="000E135F" w:rsidRPr="003052B2" w:rsidRDefault="000E135F" w:rsidP="00235DD9">
      <w:pPr>
        <w:numPr>
          <w:ilvl w:val="0"/>
          <w:numId w:val="164"/>
        </w:numPr>
        <w:rPr>
          <w:sz w:val="20"/>
          <w:szCs w:val="20"/>
        </w:rPr>
      </w:pPr>
      <w:r w:rsidRPr="003052B2">
        <w:rPr>
          <w:sz w:val="20"/>
          <w:szCs w:val="20"/>
        </w:rPr>
        <w:t>The bridge inspections were not completed on schedule.</w:t>
      </w:r>
    </w:p>
    <w:p w14:paraId="406249CC" w14:textId="77777777" w:rsidR="000E135F" w:rsidRPr="003052B2" w:rsidRDefault="000E135F" w:rsidP="00235DD9">
      <w:pPr>
        <w:numPr>
          <w:ilvl w:val="0"/>
          <w:numId w:val="164"/>
        </w:numPr>
        <w:rPr>
          <w:sz w:val="20"/>
          <w:szCs w:val="20"/>
        </w:rPr>
      </w:pPr>
      <w:r w:rsidRPr="003052B2">
        <w:rPr>
          <w:sz w:val="20"/>
          <w:szCs w:val="20"/>
        </w:rPr>
        <w:t>A Scour Monitoring Plan is not in place.</w:t>
      </w:r>
    </w:p>
    <w:p w14:paraId="15B5EFE7" w14:textId="61863172" w:rsidR="000E135F" w:rsidRPr="003052B2" w:rsidRDefault="000E135F" w:rsidP="00235DD9">
      <w:pPr>
        <w:numPr>
          <w:ilvl w:val="0"/>
          <w:numId w:val="164"/>
        </w:numPr>
        <w:rPr>
          <w:sz w:val="20"/>
          <w:szCs w:val="20"/>
        </w:rPr>
      </w:pPr>
      <w:r w:rsidRPr="003052B2">
        <w:rPr>
          <w:sz w:val="20"/>
          <w:szCs w:val="20"/>
        </w:rPr>
        <w:t>Work began prior to the NTP from INDOT for any Phase.</w:t>
      </w:r>
    </w:p>
    <w:p w14:paraId="55A4C0FD" w14:textId="4B168FB1" w:rsidR="008949F2" w:rsidRDefault="008949F2" w:rsidP="008949F2">
      <w:pPr>
        <w:rPr>
          <w:sz w:val="20"/>
          <w:szCs w:val="20"/>
        </w:rPr>
      </w:pPr>
      <w:r>
        <w:rPr>
          <w:rFonts w:eastAsia="Times New Roman" w:cs="Times New Roman"/>
          <w:noProof/>
          <w:sz w:val="24"/>
          <w:szCs w:val="24"/>
        </w:rPr>
        <mc:AlternateContent>
          <mc:Choice Requires="wps">
            <w:drawing>
              <wp:anchor distT="0" distB="0" distL="114300" distR="114300" simplePos="0" relativeHeight="251828224" behindDoc="0" locked="0" layoutInCell="1" allowOverlap="1" wp14:anchorId="6ADF2613" wp14:editId="1E257683">
                <wp:simplePos x="0" y="0"/>
                <wp:positionH relativeFrom="column">
                  <wp:posOffset>77742</wp:posOffset>
                </wp:positionH>
                <wp:positionV relativeFrom="paragraph">
                  <wp:posOffset>113247</wp:posOffset>
                </wp:positionV>
                <wp:extent cx="6386195" cy="719172"/>
                <wp:effectExtent l="38100" t="38100" r="109855" b="119380"/>
                <wp:wrapNone/>
                <wp:docPr id="20" name="Text Box 20"/>
                <wp:cNvGraphicFramePr/>
                <a:graphic xmlns:a="http://schemas.openxmlformats.org/drawingml/2006/main">
                  <a:graphicData uri="http://schemas.microsoft.com/office/word/2010/wordprocessingShape">
                    <wps:wsp>
                      <wps:cNvSpPr txBox="1"/>
                      <wps:spPr>
                        <a:xfrm>
                          <a:off x="0" y="0"/>
                          <a:ext cx="6386195" cy="719172"/>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7C7EA3B5" w14:textId="4F702A16" w:rsidR="008949F2" w:rsidRPr="008949F2" w:rsidRDefault="008949F2" w:rsidP="008949F2">
                            <w:pPr>
                              <w:rPr>
                                <w:rFonts w:cs="Times New Roman"/>
                                <w:b/>
                                <w:bCs/>
                                <w:i/>
                                <w:iCs/>
                                <w:sz w:val="20"/>
                                <w:szCs w:val="20"/>
                              </w:rPr>
                            </w:pPr>
                            <w:r w:rsidRPr="008949F2">
                              <w:rPr>
                                <w:rFonts w:cs="Times New Roman"/>
                                <w:b/>
                                <w:bCs/>
                                <w:i/>
                                <w:iCs/>
                                <w:sz w:val="20"/>
                                <w:szCs w:val="20"/>
                              </w:rPr>
                              <w:t>Once a fatal flaw has been identified the Project Sponsor shall stop all affected project activity until the fatal flaw is resolved.  Unresolved fatal flaws can negatively impact the project schedule, funding, budget, and scope. Unresolved fatal flaws will prevent the project from proceeding to the next stage of project development, including advertisement, and letting, and may lead to loss of Federal Funding.</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F2613" id="Text Box 20" o:spid="_x0000_s1075" type="#_x0000_t202" style="position:absolute;margin-left:6.1pt;margin-top:8.9pt;width:502.85pt;height:56.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" fillcolor="window" strokecolor="red" strokeweight=".5pt">
                <v:shadow on="t" color="black" opacity="26214f" origin="-.5,-.5" offset=".74836mm,.74836mm"/>
                <v:textbox>
                  <w:txbxContent>
                    <w:p w14:paraId="7C7EA3B5" w14:textId="4F702A16" w:rsidR="008949F2" w:rsidRPr="008949F2" w:rsidRDefault="008949F2" w:rsidP="008949F2">
                      <w:pPr>
                        <w:rPr>
                          <w:rFonts w:cs="Times New Roman"/>
                          <w:b/>
                          <w:bCs/>
                          <w:i/>
                          <w:iCs/>
                          <w:sz w:val="20"/>
                          <w:szCs w:val="20"/>
                        </w:rPr>
                      </w:pPr>
                      <w:r w:rsidRPr="008949F2">
                        <w:rPr>
                          <w:rFonts w:cs="Times New Roman"/>
                          <w:b/>
                          <w:bCs/>
                          <w:i/>
                          <w:iCs/>
                          <w:sz w:val="20"/>
                          <w:szCs w:val="20"/>
                        </w:rPr>
                        <w:t>Once a fatal flaw has been identified the Project Sponsor shall stop all affected project activity until the fatal flaw is resolved.  Unresolved fatal flaws can negatively impact the project schedule, funding, budget, and scope. Unresolved fatal flaws will prevent the project from proceeding to the next stage of project development, including advertisement, and letting, and may lead to loss of Federal Funding.</w:t>
                      </w:r>
                    </w:p>
                  </w:txbxContent>
                </v:textbox>
              </v:shape>
            </w:pict>
          </mc:Fallback>
        </mc:AlternateContent>
      </w:r>
    </w:p>
    <w:p w14:paraId="3E83A3E4" w14:textId="50A7028E" w:rsidR="008949F2" w:rsidRDefault="008949F2" w:rsidP="008949F2">
      <w:pPr>
        <w:rPr>
          <w:sz w:val="20"/>
          <w:szCs w:val="20"/>
        </w:rPr>
      </w:pPr>
    </w:p>
    <w:p w14:paraId="3BD4923E" w14:textId="5D84CF6E" w:rsidR="008949F2" w:rsidRDefault="008949F2" w:rsidP="008949F2">
      <w:pPr>
        <w:rPr>
          <w:sz w:val="20"/>
          <w:szCs w:val="20"/>
        </w:rPr>
      </w:pPr>
    </w:p>
    <w:p w14:paraId="1FD57324" w14:textId="5AAF01CB" w:rsidR="008949F2" w:rsidRDefault="008949F2" w:rsidP="008949F2">
      <w:pPr>
        <w:rPr>
          <w:sz w:val="20"/>
          <w:szCs w:val="20"/>
        </w:rPr>
      </w:pPr>
    </w:p>
    <w:p w14:paraId="06E4C129" w14:textId="10D2F167" w:rsidR="008949F2" w:rsidRDefault="008949F2" w:rsidP="008949F2">
      <w:pPr>
        <w:rPr>
          <w:sz w:val="20"/>
          <w:szCs w:val="20"/>
        </w:rPr>
      </w:pPr>
    </w:p>
    <w:p w14:paraId="0783B60B" w14:textId="77777777" w:rsidR="008949F2" w:rsidRDefault="008949F2" w:rsidP="008949F2">
      <w:pPr>
        <w:rPr>
          <w:sz w:val="20"/>
          <w:szCs w:val="20"/>
        </w:rPr>
      </w:pPr>
    </w:p>
    <w:p w14:paraId="56DC67D8" w14:textId="77777777" w:rsidR="008949F2" w:rsidRPr="003052B2" w:rsidRDefault="008949F2" w:rsidP="008949F2">
      <w:pPr>
        <w:rPr>
          <w:sz w:val="20"/>
          <w:szCs w:val="20"/>
        </w:rPr>
      </w:pPr>
    </w:p>
    <w:p w14:paraId="31055833" w14:textId="77777777" w:rsidR="000E135F" w:rsidRPr="00177302" w:rsidRDefault="000E135F" w:rsidP="001B1B45">
      <w:pPr>
        <w:pStyle w:val="Heading2"/>
      </w:pPr>
      <w:bookmarkStart w:id="3404" w:name="_Toc345397027"/>
      <w:bookmarkStart w:id="3405" w:name="_Toc157079668"/>
      <w:bookmarkStart w:id="3406" w:name="Ch13ReferencesToGuidanceMaterial"/>
      <w:r w:rsidRPr="00177302">
        <w:t>13-8.0   REFERENCES TO GUIDANCE MATERIAL</w:t>
      </w:r>
      <w:bookmarkEnd w:id="3404"/>
      <w:bookmarkEnd w:id="3405"/>
    </w:p>
    <w:p w14:paraId="6F0C1862" w14:textId="77777777" w:rsidR="001B1B45" w:rsidRDefault="001B1B45" w:rsidP="0006796E">
      <w:pPr>
        <w:pStyle w:val="Heading3"/>
      </w:pPr>
      <w:bookmarkStart w:id="3407" w:name="_Toc345397028"/>
      <w:bookmarkStart w:id="3408" w:name="Ch13Links"/>
      <w:bookmarkEnd w:id="3406"/>
    </w:p>
    <w:p w14:paraId="35156595" w14:textId="5E61F54B" w:rsidR="000E135F" w:rsidRDefault="000E135F" w:rsidP="0006796E">
      <w:pPr>
        <w:pStyle w:val="Heading3"/>
      </w:pPr>
      <w:bookmarkStart w:id="3409" w:name="_Toc157079669"/>
      <w:r w:rsidRPr="00177302">
        <w:t>Links</w:t>
      </w:r>
      <w:bookmarkEnd w:id="3407"/>
      <w:bookmarkEnd w:id="3409"/>
    </w:p>
    <w:p w14:paraId="16BDBDBD" w14:textId="77777777" w:rsidR="0006796E" w:rsidRPr="003052B2" w:rsidRDefault="0006796E" w:rsidP="0006796E">
      <w:pPr>
        <w:rPr>
          <w:sz w:val="20"/>
          <w:szCs w:val="20"/>
        </w:rPr>
      </w:pPr>
    </w:p>
    <w:bookmarkEnd w:id="3408"/>
    <w:p w14:paraId="10E6E2CB" w14:textId="771CB963" w:rsidR="000E135F" w:rsidRPr="003052B2" w:rsidRDefault="000E135F" w:rsidP="0006796E">
      <w:pPr>
        <w:ind w:left="720"/>
        <w:rPr>
          <w:b/>
          <w:color w:val="0000FF"/>
          <w:sz w:val="20"/>
          <w:szCs w:val="20"/>
        </w:rPr>
      </w:pPr>
      <w:r w:rsidRPr="003052B2">
        <w:rPr>
          <w:b/>
          <w:color w:val="0000FF"/>
          <w:sz w:val="20"/>
          <w:szCs w:val="20"/>
        </w:rPr>
        <w:fldChar w:fldCharType="begin"/>
      </w:r>
      <w:r w:rsidR="00EA13ED">
        <w:rPr>
          <w:b/>
          <w:color w:val="0000FF"/>
          <w:sz w:val="20"/>
          <w:szCs w:val="20"/>
        </w:rPr>
        <w:instrText>HYPERLINK "https://www.in.gov/indot/doing-business-with-indot/consultants/bridges/bridge-inspection/"</w:instrText>
      </w:r>
      <w:r w:rsidRPr="003052B2">
        <w:rPr>
          <w:b/>
          <w:color w:val="0000FF"/>
          <w:sz w:val="20"/>
          <w:szCs w:val="20"/>
        </w:rPr>
      </w:r>
      <w:r w:rsidRPr="003052B2">
        <w:rPr>
          <w:b/>
          <w:color w:val="0000FF"/>
          <w:sz w:val="20"/>
          <w:szCs w:val="20"/>
        </w:rPr>
        <w:fldChar w:fldCharType="separate"/>
      </w:r>
      <w:r w:rsidRPr="003052B2">
        <w:rPr>
          <w:b/>
          <w:color w:val="0000FF"/>
          <w:sz w:val="20"/>
          <w:szCs w:val="20"/>
          <w:u w:val="single"/>
        </w:rPr>
        <w:t>INDOT Bridge Inspection Manual</w:t>
      </w:r>
      <w:r w:rsidRPr="003052B2">
        <w:rPr>
          <w:b/>
          <w:color w:val="0000FF"/>
          <w:sz w:val="20"/>
          <w:szCs w:val="20"/>
        </w:rPr>
        <w:fldChar w:fldCharType="end"/>
      </w:r>
      <w:r w:rsidRPr="003052B2">
        <w:rPr>
          <w:b/>
          <w:color w:val="0000FF"/>
          <w:sz w:val="20"/>
          <w:szCs w:val="20"/>
        </w:rPr>
        <w:t xml:space="preserve"> </w:t>
      </w:r>
    </w:p>
    <w:p w14:paraId="2EC4578A" w14:textId="77777777" w:rsidR="000E135F" w:rsidRPr="003052B2" w:rsidRDefault="000E135F" w:rsidP="0006796E">
      <w:pPr>
        <w:ind w:left="720"/>
        <w:rPr>
          <w:b/>
          <w:color w:val="0000FF"/>
          <w:sz w:val="20"/>
          <w:szCs w:val="20"/>
        </w:rPr>
      </w:pPr>
    </w:p>
    <w:p w14:paraId="04973B2D" w14:textId="29CB1BA7" w:rsidR="000E135F" w:rsidRPr="003052B2" w:rsidRDefault="00FC082A" w:rsidP="0006796E">
      <w:pPr>
        <w:ind w:left="720"/>
        <w:rPr>
          <w:b/>
          <w:color w:val="0000FF"/>
          <w:sz w:val="20"/>
          <w:szCs w:val="20"/>
          <w:u w:val="single"/>
        </w:rPr>
      </w:pPr>
      <w:hyperlink r:id="rId339" w:history="1">
        <w:r w:rsidR="000E135F" w:rsidRPr="003052B2">
          <w:rPr>
            <w:b/>
            <w:color w:val="0000FF"/>
            <w:sz w:val="20"/>
            <w:szCs w:val="20"/>
            <w:u w:val="single"/>
          </w:rPr>
          <w:t>INDOT Bridge Inspection Web page</w:t>
        </w:r>
      </w:hyperlink>
    </w:p>
    <w:p w14:paraId="022D05E8" w14:textId="77777777" w:rsidR="000E135F" w:rsidRPr="003052B2" w:rsidRDefault="000E135F" w:rsidP="0006796E">
      <w:pPr>
        <w:ind w:left="720"/>
        <w:rPr>
          <w:b/>
          <w:color w:val="0000FF"/>
          <w:sz w:val="20"/>
          <w:szCs w:val="20"/>
          <w:u w:val="single"/>
        </w:rPr>
      </w:pPr>
    </w:p>
    <w:p w14:paraId="38C5CE04" w14:textId="291D874A" w:rsidR="000E135F" w:rsidRPr="003052B2" w:rsidRDefault="00FC082A" w:rsidP="0006796E">
      <w:pPr>
        <w:ind w:left="720"/>
        <w:rPr>
          <w:rStyle w:val="Hyperlink"/>
          <w:b/>
          <w:color w:val="0000FF"/>
          <w:sz w:val="20"/>
          <w:szCs w:val="20"/>
        </w:rPr>
      </w:pPr>
      <w:hyperlink r:id="rId340" w:history="1">
        <w:r w:rsidR="000E135F" w:rsidRPr="003052B2">
          <w:rPr>
            <w:rStyle w:val="Hyperlink"/>
            <w:b/>
            <w:color w:val="0000FF"/>
            <w:sz w:val="20"/>
            <w:szCs w:val="20"/>
          </w:rPr>
          <w:t>INDOT Local Public Agency Programs Web page</w:t>
        </w:r>
      </w:hyperlink>
    </w:p>
    <w:p w14:paraId="324D40F9" w14:textId="77777777" w:rsidR="000E135F" w:rsidRPr="003052B2" w:rsidRDefault="000E135F" w:rsidP="0006796E">
      <w:pPr>
        <w:ind w:left="720"/>
        <w:rPr>
          <w:rStyle w:val="Hyperlink"/>
          <w:b/>
          <w:color w:val="0000FF"/>
          <w:sz w:val="20"/>
          <w:szCs w:val="20"/>
        </w:rPr>
      </w:pPr>
    </w:p>
    <w:p w14:paraId="177D50CA" w14:textId="7830D908" w:rsidR="000E135F" w:rsidRPr="003052B2" w:rsidRDefault="00FC082A" w:rsidP="0006796E">
      <w:pPr>
        <w:ind w:left="720"/>
        <w:rPr>
          <w:b/>
          <w:color w:val="0000FF"/>
          <w:sz w:val="20"/>
          <w:szCs w:val="20"/>
          <w:u w:val="single"/>
        </w:rPr>
      </w:pPr>
      <w:hyperlink r:id="rId341" w:history="1">
        <w:r w:rsidR="000E135F" w:rsidRPr="003052B2">
          <w:rPr>
            <w:rStyle w:val="Hyperlink"/>
            <w:b/>
            <w:color w:val="0000FF"/>
            <w:sz w:val="20"/>
            <w:szCs w:val="20"/>
          </w:rPr>
          <w:t>LPA-Consulting Contract for County Bridge Inspections Boilerplate Contract</w:t>
        </w:r>
      </w:hyperlink>
    </w:p>
    <w:p w14:paraId="3D9106FC" w14:textId="77777777" w:rsidR="000E135F" w:rsidRPr="00177302" w:rsidRDefault="000E135F" w:rsidP="000E135F">
      <w:pPr>
        <w:spacing w:before="240"/>
        <w:ind w:left="360"/>
        <w:rPr>
          <w:i/>
          <w:sz w:val="28"/>
          <w:szCs w:val="28"/>
        </w:rPr>
      </w:pPr>
      <w:bookmarkStart w:id="3410" w:name="_Toc345397030"/>
      <w:bookmarkStart w:id="3411" w:name="Ch13LegalRequirements"/>
      <w:r w:rsidRPr="00177302">
        <w:rPr>
          <w:i/>
          <w:sz w:val="28"/>
          <w:szCs w:val="28"/>
        </w:rPr>
        <w:t>Legal Requirements</w:t>
      </w:r>
      <w:bookmarkEnd w:id="3410"/>
    </w:p>
    <w:bookmarkEnd w:id="3411"/>
    <w:p w14:paraId="7FC5D4D3" w14:textId="77777777" w:rsidR="000E135F" w:rsidRPr="003052B2" w:rsidRDefault="000E135F" w:rsidP="000E135F">
      <w:pPr>
        <w:ind w:left="1620"/>
        <w:rPr>
          <w:b/>
          <w:color w:val="943634"/>
          <w:sz w:val="20"/>
          <w:szCs w:val="20"/>
        </w:rPr>
      </w:pPr>
    </w:p>
    <w:p w14:paraId="63829657" w14:textId="313844A1" w:rsidR="000E135F" w:rsidRPr="003052B2" w:rsidRDefault="000E135F" w:rsidP="000E135F">
      <w:pPr>
        <w:ind w:left="720"/>
        <w:rPr>
          <w:b/>
          <w:color w:val="990000"/>
          <w:sz w:val="20"/>
          <w:szCs w:val="20"/>
        </w:rPr>
      </w:pPr>
      <w:r w:rsidRPr="003052B2">
        <w:rPr>
          <w:b/>
          <w:color w:val="990000"/>
          <w:sz w:val="20"/>
          <w:szCs w:val="20"/>
        </w:rPr>
        <w:t xml:space="preserve">Inspection Report </w:t>
      </w:r>
      <w:r w:rsidR="00473B56" w:rsidRPr="003052B2">
        <w:rPr>
          <w:b/>
          <w:color w:val="990000"/>
          <w:sz w:val="20"/>
          <w:szCs w:val="20"/>
        </w:rPr>
        <w:t xml:space="preserve">– </w:t>
      </w:r>
      <w:hyperlink r:id="rId342" w:history="1">
        <w:r w:rsidR="00473B56" w:rsidRPr="003052B2">
          <w:rPr>
            <w:rStyle w:val="Hyperlink"/>
            <w:b/>
            <w:sz w:val="20"/>
            <w:szCs w:val="20"/>
          </w:rPr>
          <w:t>23 CRF 650.309</w:t>
        </w:r>
      </w:hyperlink>
    </w:p>
    <w:p w14:paraId="23CE72D4" w14:textId="77777777" w:rsidR="000E135F" w:rsidRPr="003052B2" w:rsidRDefault="000E135F" w:rsidP="000E135F">
      <w:pPr>
        <w:ind w:left="1620"/>
        <w:rPr>
          <w:b/>
          <w:sz w:val="20"/>
          <w:szCs w:val="20"/>
        </w:rPr>
      </w:pPr>
    </w:p>
    <w:p w14:paraId="6B74E1DE" w14:textId="77777777" w:rsidR="000E135F" w:rsidRPr="00177302" w:rsidRDefault="000E135F" w:rsidP="001B1B45">
      <w:pPr>
        <w:pStyle w:val="Heading2"/>
      </w:pPr>
      <w:bookmarkStart w:id="3412" w:name="_Toc345397032"/>
      <w:bookmarkStart w:id="3413" w:name="_Toc157079670"/>
      <w:bookmarkStart w:id="3414" w:name="Ch13IdentificationOfResourcePeople"/>
      <w:r w:rsidRPr="00177302">
        <w:t>13-9.0</w:t>
      </w:r>
      <w:r w:rsidRPr="00177302">
        <w:tab/>
        <w:t>IDENTIFICATION OF RESOURCE PEOPLE</w:t>
      </w:r>
      <w:bookmarkEnd w:id="3412"/>
      <w:bookmarkEnd w:id="3413"/>
    </w:p>
    <w:bookmarkEnd w:id="3414"/>
    <w:p w14:paraId="7E09E85F" w14:textId="77777777" w:rsidR="000E135F" w:rsidRPr="003052B2" w:rsidRDefault="000E135F" w:rsidP="000E135F">
      <w:pPr>
        <w:pStyle w:val="ListParagraph"/>
        <w:numPr>
          <w:ilvl w:val="0"/>
          <w:numId w:val="131"/>
        </w:numPr>
        <w:spacing w:before="2" w:beforeAutospacing="1" w:after="2" w:afterAutospacing="1"/>
        <w:ind w:left="900"/>
        <w:rPr>
          <w:b/>
          <w:color w:val="000099"/>
          <w:sz w:val="20"/>
          <w:szCs w:val="20"/>
          <w:u w:val="single"/>
        </w:rPr>
      </w:pPr>
      <w:r w:rsidRPr="003052B2">
        <w:rPr>
          <w:sz w:val="20"/>
          <w:szCs w:val="20"/>
        </w:rPr>
        <w:t>LPA Bridge Inspection and Border Bridge Program Manager</w:t>
      </w:r>
    </w:p>
    <w:p w14:paraId="5D323028" w14:textId="77777777" w:rsidR="000E135F" w:rsidRPr="003052B2" w:rsidRDefault="000E135F" w:rsidP="000E135F">
      <w:pPr>
        <w:numPr>
          <w:ilvl w:val="0"/>
          <w:numId w:val="66"/>
        </w:numPr>
        <w:spacing w:before="2" w:after="2"/>
        <w:ind w:left="720"/>
        <w:contextualSpacing/>
        <w:rPr>
          <w:b/>
          <w:i/>
          <w:sz w:val="20"/>
          <w:szCs w:val="20"/>
        </w:rPr>
      </w:pPr>
      <w:r w:rsidRPr="003052B2">
        <w:rPr>
          <w:b/>
          <w:i/>
          <w:sz w:val="20"/>
          <w:szCs w:val="20"/>
        </w:rPr>
        <w:t>Communications regarding bridge inspections should include the:</w:t>
      </w:r>
    </w:p>
    <w:p w14:paraId="696E59AD" w14:textId="77777777" w:rsidR="000E135F" w:rsidRPr="003052B2" w:rsidRDefault="000E135F" w:rsidP="000E135F">
      <w:pPr>
        <w:spacing w:before="2" w:after="2"/>
        <w:contextualSpacing/>
        <w:rPr>
          <w:b/>
          <w:i/>
          <w:sz w:val="20"/>
          <w:szCs w:val="20"/>
        </w:rPr>
      </w:pPr>
    </w:p>
    <w:p w14:paraId="4973384F" w14:textId="77777777" w:rsidR="000E135F" w:rsidRPr="003052B2" w:rsidRDefault="000E135F" w:rsidP="00235DD9">
      <w:pPr>
        <w:numPr>
          <w:ilvl w:val="0"/>
          <w:numId w:val="162"/>
        </w:numPr>
        <w:spacing w:before="2" w:after="2"/>
        <w:ind w:left="1260" w:hanging="180"/>
        <w:contextualSpacing/>
        <w:rPr>
          <w:sz w:val="20"/>
          <w:szCs w:val="20"/>
        </w:rPr>
      </w:pPr>
      <w:r w:rsidRPr="003052B2">
        <w:rPr>
          <w:sz w:val="20"/>
          <w:szCs w:val="20"/>
        </w:rPr>
        <w:t>ERC</w:t>
      </w:r>
    </w:p>
    <w:p w14:paraId="64440F34" w14:textId="77777777" w:rsidR="000E135F" w:rsidRPr="003052B2" w:rsidRDefault="000E135F" w:rsidP="00235DD9">
      <w:pPr>
        <w:numPr>
          <w:ilvl w:val="0"/>
          <w:numId w:val="162"/>
        </w:numPr>
        <w:spacing w:before="2" w:after="2"/>
        <w:ind w:left="1260" w:hanging="180"/>
        <w:contextualSpacing/>
        <w:rPr>
          <w:sz w:val="20"/>
          <w:szCs w:val="20"/>
        </w:rPr>
      </w:pPr>
      <w:r w:rsidRPr="003052B2">
        <w:rPr>
          <w:sz w:val="20"/>
          <w:szCs w:val="20"/>
        </w:rPr>
        <w:t>LPA Bridge inspection and Border Bridge Program Manager</w:t>
      </w:r>
    </w:p>
    <w:p w14:paraId="22083C4C" w14:textId="77777777" w:rsidR="000E135F" w:rsidRPr="003052B2" w:rsidRDefault="000E135F" w:rsidP="00235DD9">
      <w:pPr>
        <w:numPr>
          <w:ilvl w:val="0"/>
          <w:numId w:val="162"/>
        </w:numPr>
        <w:spacing w:before="2" w:after="2"/>
        <w:ind w:left="1260" w:hanging="180"/>
        <w:contextualSpacing/>
        <w:rPr>
          <w:sz w:val="20"/>
          <w:szCs w:val="20"/>
        </w:rPr>
      </w:pPr>
      <w:r w:rsidRPr="003052B2">
        <w:rPr>
          <w:sz w:val="20"/>
          <w:szCs w:val="20"/>
        </w:rPr>
        <w:t>Central Office Local Program Manager</w:t>
      </w:r>
    </w:p>
    <w:p w14:paraId="30FDF37F" w14:textId="77777777" w:rsidR="000E135F" w:rsidRPr="003052B2" w:rsidRDefault="000E135F" w:rsidP="00235DD9">
      <w:pPr>
        <w:numPr>
          <w:ilvl w:val="0"/>
          <w:numId w:val="162"/>
        </w:numPr>
        <w:spacing w:before="2" w:after="2"/>
        <w:ind w:left="1260" w:hanging="180"/>
        <w:contextualSpacing/>
        <w:rPr>
          <w:sz w:val="20"/>
          <w:szCs w:val="20"/>
        </w:rPr>
      </w:pPr>
      <w:r w:rsidRPr="003052B2">
        <w:rPr>
          <w:sz w:val="20"/>
          <w:szCs w:val="20"/>
        </w:rPr>
        <w:t>MPO (if county is within an MPO area)</w:t>
      </w:r>
    </w:p>
    <w:p w14:paraId="19731858" w14:textId="77777777" w:rsidR="000E135F" w:rsidRPr="003052B2" w:rsidRDefault="000E135F" w:rsidP="000E135F">
      <w:pPr>
        <w:rPr>
          <w:rFonts w:eastAsia="Calibri"/>
          <w:b/>
          <w:sz w:val="20"/>
          <w:szCs w:val="20"/>
          <w:highlight w:val="yellow"/>
        </w:rPr>
      </w:pPr>
    </w:p>
    <w:p w14:paraId="672DCE96" w14:textId="63916A82" w:rsidR="001D60A9" w:rsidRPr="00177302" w:rsidRDefault="001D60A9" w:rsidP="0081204A">
      <w:pPr>
        <w:pStyle w:val="Heading1"/>
        <w:rPr>
          <w:bCs/>
          <w:color w:val="1F4E79" w:themeColor="accent5" w:themeShade="80"/>
          <w:u w:val="single"/>
        </w:rPr>
      </w:pPr>
      <w:bookmarkStart w:id="3415" w:name="_Toc157079671"/>
      <w:r w:rsidRPr="008D712C">
        <w:t>CHAPTER</w:t>
      </w:r>
      <w:r>
        <w:t xml:space="preserve"> </w:t>
      </w:r>
      <w:r w:rsidR="00F55CF1" w:rsidRPr="00F55CF1">
        <w:t xml:space="preserve">FOURTEEN:  FINAL AUDIT </w:t>
      </w:r>
      <w:r w:rsidR="004548D6">
        <w:t>&amp;</w:t>
      </w:r>
      <w:r w:rsidR="00F55CF1" w:rsidRPr="00F55CF1">
        <w:t xml:space="preserve"> PROJECT CLOSEOUT</w:t>
      </w:r>
      <w:bookmarkEnd w:id="3415"/>
    </w:p>
    <w:p w14:paraId="635B4946" w14:textId="77777777" w:rsidR="001D60A9" w:rsidRDefault="001D60A9" w:rsidP="001D60A9">
      <w:pPr>
        <w:rPr>
          <w:rFonts w:cs="Times New Roman"/>
        </w:rPr>
      </w:pPr>
      <w:r w:rsidRPr="00815722">
        <w:rPr>
          <w:rFonts w:cs="Times New Roman"/>
          <w:noProof/>
        </w:rPr>
        <w:drawing>
          <wp:inline distT="0" distB="0" distL="0" distR="0" wp14:anchorId="3233DB01" wp14:editId="0A65847E">
            <wp:extent cx="6305909" cy="189876"/>
            <wp:effectExtent l="0" t="0" r="0" b="635"/>
            <wp:docPr id="99" name="Picture 99"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297" cy="195007"/>
                    </a:xfrm>
                    <a:prstGeom prst="rect">
                      <a:avLst/>
                    </a:prstGeom>
                    <a:noFill/>
                    <a:ln>
                      <a:noFill/>
                    </a:ln>
                  </pic:spPr>
                </pic:pic>
              </a:graphicData>
            </a:graphic>
          </wp:inline>
        </w:drawing>
      </w:r>
    </w:p>
    <w:p w14:paraId="4016FB24" w14:textId="77777777" w:rsidR="001D60A9" w:rsidRDefault="001D60A9" w:rsidP="001D60A9">
      <w:pPr>
        <w:rPr>
          <w:rFonts w:cs="Times New Roman"/>
        </w:rPr>
      </w:pPr>
    </w:p>
    <w:p w14:paraId="4CAD5F75" w14:textId="77777777" w:rsidR="001D60A9" w:rsidRDefault="001D60A9" w:rsidP="001D60A9">
      <w:pPr>
        <w:pStyle w:val="Heading4"/>
        <w:spacing w:before="0"/>
      </w:pPr>
      <w:bookmarkStart w:id="3416" w:name="_Toc157079672"/>
      <w:r w:rsidRPr="00177302">
        <w:t>Acronyms used in this Chapter:</w:t>
      </w:r>
      <w:bookmarkEnd w:id="3416"/>
    </w:p>
    <w:p w14:paraId="58BFF454" w14:textId="77777777" w:rsidR="00F55CF1" w:rsidRDefault="00F55CF1" w:rsidP="00F55CF1">
      <w:pPr>
        <w:tabs>
          <w:tab w:val="left" w:pos="1080"/>
        </w:tabs>
        <w:autoSpaceDE w:val="0"/>
        <w:autoSpaceDN w:val="0"/>
        <w:adjustRightInd w:val="0"/>
        <w:ind w:left="540"/>
        <w:outlineLvl w:val="0"/>
        <w:rPr>
          <w:sz w:val="16"/>
          <w:szCs w:val="16"/>
        </w:rPr>
      </w:pPr>
    </w:p>
    <w:p w14:paraId="07EBDEE3" w14:textId="3F19B84B" w:rsidR="00F55CF1" w:rsidRPr="00F55CF1" w:rsidRDefault="00F55CF1" w:rsidP="00F55CF1">
      <w:pPr>
        <w:ind w:left="720"/>
        <w:rPr>
          <w:sz w:val="16"/>
          <w:szCs w:val="16"/>
        </w:rPr>
      </w:pPr>
      <w:r w:rsidRPr="00F55CF1">
        <w:rPr>
          <w:sz w:val="16"/>
          <w:szCs w:val="16"/>
        </w:rPr>
        <w:t>INDOT – Indiana Department of Transportation</w:t>
      </w:r>
    </w:p>
    <w:p w14:paraId="7ED265CE" w14:textId="77777777" w:rsidR="00F55CF1" w:rsidRPr="00F55CF1" w:rsidRDefault="00F55CF1" w:rsidP="00F55CF1">
      <w:pPr>
        <w:ind w:left="720"/>
        <w:rPr>
          <w:sz w:val="16"/>
          <w:szCs w:val="16"/>
        </w:rPr>
      </w:pPr>
      <w:r w:rsidRPr="00F55CF1">
        <w:rPr>
          <w:sz w:val="16"/>
          <w:szCs w:val="16"/>
        </w:rPr>
        <w:t>FHWA – Federal Highway Administration</w:t>
      </w:r>
    </w:p>
    <w:p w14:paraId="68988AA4" w14:textId="77777777" w:rsidR="00F55CF1" w:rsidRPr="00F55CF1" w:rsidRDefault="00F55CF1" w:rsidP="00F55CF1">
      <w:pPr>
        <w:ind w:left="720"/>
        <w:rPr>
          <w:sz w:val="16"/>
          <w:szCs w:val="16"/>
        </w:rPr>
      </w:pPr>
      <w:r w:rsidRPr="00F55CF1">
        <w:rPr>
          <w:sz w:val="16"/>
          <w:szCs w:val="16"/>
        </w:rPr>
        <w:t>LPA – Local Public Agency</w:t>
      </w:r>
    </w:p>
    <w:p w14:paraId="3F0BAAB1" w14:textId="77777777" w:rsidR="00F55CF1" w:rsidRPr="00F55CF1" w:rsidRDefault="00F55CF1" w:rsidP="00F55CF1">
      <w:pPr>
        <w:ind w:left="720"/>
        <w:rPr>
          <w:sz w:val="16"/>
          <w:szCs w:val="16"/>
        </w:rPr>
      </w:pPr>
    </w:p>
    <w:p w14:paraId="3DA01E78" w14:textId="77777777" w:rsidR="00F55CF1" w:rsidRPr="00F55CF1" w:rsidRDefault="00F55CF1" w:rsidP="00F55CF1">
      <w:pPr>
        <w:ind w:left="720"/>
        <w:rPr>
          <w:b/>
          <w:color w:val="00209F"/>
          <w:sz w:val="16"/>
          <w:szCs w:val="16"/>
        </w:rPr>
      </w:pPr>
    </w:p>
    <w:p w14:paraId="42BDB716" w14:textId="77777777" w:rsidR="00F55CF1" w:rsidRPr="00177302" w:rsidRDefault="00F55CF1" w:rsidP="0006796E">
      <w:pPr>
        <w:pStyle w:val="Heading2"/>
      </w:pPr>
      <w:bookmarkStart w:id="3417" w:name="_Toc157079673"/>
      <w:bookmarkStart w:id="3418" w:name="Ch14Overview"/>
      <w:r w:rsidRPr="00177302">
        <w:lastRenderedPageBreak/>
        <w:t>14-1.0   CHAPTER FOURTEEN OVERVIEW</w:t>
      </w:r>
      <w:bookmarkEnd w:id="3417"/>
      <w:r w:rsidRPr="00177302">
        <w:tab/>
      </w:r>
    </w:p>
    <w:bookmarkEnd w:id="3418"/>
    <w:p w14:paraId="0325AA80" w14:textId="3A7DA3D2" w:rsidR="00F55CF1" w:rsidRPr="004548D6" w:rsidRDefault="00F55CF1" w:rsidP="00F55CF1">
      <w:pPr>
        <w:spacing w:before="240"/>
        <w:jc w:val="both"/>
        <w:rPr>
          <w:sz w:val="20"/>
          <w:szCs w:val="20"/>
        </w:rPr>
      </w:pPr>
      <w:r w:rsidRPr="004548D6">
        <w:rPr>
          <w:sz w:val="20"/>
          <w:szCs w:val="20"/>
        </w:rPr>
        <w:t xml:space="preserve">The Indiana Department of Transportation (INDOT) is required to provide adequate oversight for all federal-aid projects, including sub-recipients and any assumed responsibilities INDOT delegates to a Local Public Agency (LPA).  This includes the final review and closure of an LPA project. </w:t>
      </w:r>
    </w:p>
    <w:p w14:paraId="010293EC" w14:textId="77777777" w:rsidR="00F55CF1" w:rsidRPr="004548D6" w:rsidRDefault="00F55CF1" w:rsidP="00F55CF1">
      <w:pPr>
        <w:rPr>
          <w:sz w:val="20"/>
          <w:szCs w:val="20"/>
        </w:rPr>
      </w:pPr>
    </w:p>
    <w:p w14:paraId="570AAC5E" w14:textId="77777777" w:rsidR="00F55CF1" w:rsidRPr="00177302" w:rsidRDefault="00F55CF1" w:rsidP="0006796E">
      <w:pPr>
        <w:pStyle w:val="Heading2"/>
      </w:pPr>
      <w:bookmarkStart w:id="3419" w:name="Ch14FinalAudit"/>
      <w:bookmarkStart w:id="3420" w:name="_Toc157079674"/>
      <w:r w:rsidRPr="00177302">
        <w:t>14-2.0   FINAL  AUDIT</w:t>
      </w:r>
      <w:bookmarkEnd w:id="3419"/>
      <w:bookmarkEnd w:id="3420"/>
    </w:p>
    <w:p w14:paraId="4F837102" w14:textId="77777777" w:rsidR="00F55CF1" w:rsidRPr="004548D6" w:rsidRDefault="00F55CF1" w:rsidP="00F55CF1">
      <w:pPr>
        <w:autoSpaceDE w:val="0"/>
        <w:autoSpaceDN w:val="0"/>
        <w:adjustRightInd w:val="0"/>
        <w:jc w:val="both"/>
        <w:rPr>
          <w:rFonts w:eastAsia="Calibri"/>
          <w:color w:val="000000"/>
          <w:sz w:val="20"/>
          <w:szCs w:val="20"/>
        </w:rPr>
      </w:pPr>
    </w:p>
    <w:p w14:paraId="009348ED" w14:textId="77777777" w:rsidR="00F55CF1" w:rsidRPr="004548D6" w:rsidRDefault="00F55CF1" w:rsidP="00F55CF1">
      <w:pPr>
        <w:autoSpaceDE w:val="0"/>
        <w:autoSpaceDN w:val="0"/>
        <w:adjustRightInd w:val="0"/>
        <w:jc w:val="both"/>
        <w:rPr>
          <w:rFonts w:eastAsia="Calibri"/>
          <w:color w:val="000000"/>
          <w:sz w:val="20"/>
          <w:szCs w:val="20"/>
        </w:rPr>
      </w:pPr>
      <w:r w:rsidRPr="004548D6">
        <w:rPr>
          <w:rFonts w:eastAsia="Calibri"/>
          <w:color w:val="000000"/>
          <w:sz w:val="20"/>
          <w:szCs w:val="20"/>
        </w:rPr>
        <w:t xml:space="preserve">INDOT’s </w:t>
      </w:r>
      <w:r w:rsidRPr="004548D6">
        <w:rPr>
          <w:rStyle w:val="Hyperlink"/>
          <w:rFonts w:eastAsia="Calibri"/>
          <w:sz w:val="20"/>
          <w:szCs w:val="20"/>
        </w:rPr>
        <w:t>External Audit</w:t>
      </w:r>
      <w:r w:rsidRPr="004548D6">
        <w:rPr>
          <w:rFonts w:eastAsia="Calibri"/>
          <w:color w:val="000000"/>
          <w:sz w:val="20"/>
          <w:szCs w:val="20"/>
        </w:rPr>
        <w:t xml:space="preserve"> section reports to the Sr. Director of Finance within the Finance Department of INDOT.   External Audit’s responsibilities include auditing the contract files after the final invoice has been received and processed by the Owner Office.  The files are uploaded into Project Close Out (PCO) system by INDOT coordinators from Central Office, from six INDOT Districts, and from two Traffic Management Centers (TMC). </w:t>
      </w:r>
    </w:p>
    <w:p w14:paraId="2D614E7E" w14:textId="77777777" w:rsidR="00F55CF1" w:rsidRPr="004548D6" w:rsidRDefault="00F55CF1" w:rsidP="00F55CF1">
      <w:pPr>
        <w:autoSpaceDE w:val="0"/>
        <w:autoSpaceDN w:val="0"/>
        <w:adjustRightInd w:val="0"/>
        <w:jc w:val="both"/>
        <w:rPr>
          <w:rFonts w:eastAsia="Calibri"/>
          <w:color w:val="000000"/>
          <w:sz w:val="20"/>
          <w:szCs w:val="20"/>
        </w:rPr>
      </w:pPr>
    </w:p>
    <w:p w14:paraId="090CF991" w14:textId="77272C4B" w:rsidR="00F55CF1" w:rsidRPr="004548D6" w:rsidRDefault="00F55CF1" w:rsidP="00F55CF1">
      <w:pPr>
        <w:autoSpaceDE w:val="0"/>
        <w:autoSpaceDN w:val="0"/>
        <w:adjustRightInd w:val="0"/>
        <w:jc w:val="both"/>
        <w:rPr>
          <w:rFonts w:eastAsia="Calibri"/>
          <w:color w:val="000000"/>
          <w:sz w:val="20"/>
          <w:szCs w:val="20"/>
        </w:rPr>
      </w:pPr>
      <w:r w:rsidRPr="004548D6">
        <w:rPr>
          <w:rFonts w:eastAsia="Calibri"/>
          <w:color w:val="000000"/>
          <w:sz w:val="20"/>
          <w:szCs w:val="20"/>
        </w:rPr>
        <w:t xml:space="preserve">There are several types of contracts that are submitted to External Audit, including the INDOT-LPA Project Coordination Contract, the LPA-Consultant Contract, LPA Force Accounts, Utility Agreements and Railroad Agreements.  Submission of project files to External Audit is the responsibility of the Owner Office within INDOT.  </w:t>
      </w:r>
    </w:p>
    <w:p w14:paraId="34DB2020" w14:textId="77777777" w:rsidR="00F55CF1" w:rsidRPr="004548D6" w:rsidRDefault="00F55CF1" w:rsidP="00F55CF1">
      <w:pPr>
        <w:autoSpaceDE w:val="0"/>
        <w:autoSpaceDN w:val="0"/>
        <w:adjustRightInd w:val="0"/>
        <w:jc w:val="both"/>
        <w:rPr>
          <w:rFonts w:eastAsia="Calibri"/>
          <w:color w:val="000000"/>
          <w:sz w:val="20"/>
          <w:szCs w:val="20"/>
        </w:rPr>
      </w:pPr>
    </w:p>
    <w:p w14:paraId="37AE62FE" w14:textId="77777777" w:rsidR="00F55CF1" w:rsidRPr="00F55CF1" w:rsidRDefault="00F55CF1" w:rsidP="000A71D4">
      <w:pPr>
        <w:pStyle w:val="ListParagraph"/>
        <w:numPr>
          <w:ilvl w:val="0"/>
          <w:numId w:val="169"/>
        </w:numPr>
        <w:contextualSpacing w:val="0"/>
        <w:outlineLvl w:val="4"/>
        <w:rPr>
          <w:rFonts w:cs="Times New Roman"/>
          <w:bCs/>
          <w:i/>
          <w:iCs/>
          <w:vanish/>
          <w:sz w:val="28"/>
          <w:szCs w:val="28"/>
        </w:rPr>
      </w:pPr>
      <w:bookmarkStart w:id="3421" w:name="_Toc95222235"/>
      <w:bookmarkStart w:id="3422" w:name="_Toc95222618"/>
      <w:bookmarkStart w:id="3423" w:name="_Toc95222929"/>
      <w:bookmarkStart w:id="3424" w:name="_Toc95223240"/>
      <w:bookmarkStart w:id="3425" w:name="_Toc95223550"/>
      <w:bookmarkStart w:id="3426" w:name="_Toc95225271"/>
      <w:bookmarkStart w:id="3427" w:name="_Toc95225601"/>
      <w:bookmarkStart w:id="3428" w:name="_Toc95385690"/>
      <w:bookmarkStart w:id="3429" w:name="_Toc95386026"/>
      <w:bookmarkStart w:id="3430" w:name="_Toc95386361"/>
      <w:bookmarkStart w:id="3431" w:name="_Toc95386716"/>
      <w:bookmarkStart w:id="3432" w:name="_Toc95387075"/>
      <w:bookmarkStart w:id="3433" w:name="_Toc95387678"/>
      <w:bookmarkStart w:id="3434" w:name="_Toc95388034"/>
      <w:bookmarkStart w:id="3435" w:name="_Toc96001632"/>
      <w:bookmarkStart w:id="3436" w:name="_Toc96001990"/>
      <w:bookmarkStart w:id="3437" w:name="_Toc96332750"/>
      <w:bookmarkStart w:id="3438" w:name="_Toc96333109"/>
      <w:bookmarkStart w:id="3439" w:name="_Toc96335396"/>
      <w:bookmarkStart w:id="3440" w:name="_Toc96335755"/>
      <w:bookmarkStart w:id="3441" w:name="_Toc96336116"/>
      <w:bookmarkStart w:id="3442" w:name="_Toc96336476"/>
      <w:bookmarkStart w:id="3443" w:name="_Toc96336835"/>
      <w:bookmarkStart w:id="3444" w:name="_Toc96948205"/>
      <w:bookmarkStart w:id="3445" w:name="_Toc97795838"/>
      <w:bookmarkStart w:id="3446" w:name="_Toc97886125"/>
      <w:bookmarkStart w:id="3447" w:name="_Toc98313249"/>
      <w:bookmarkStart w:id="3448" w:name="_Toc98319586"/>
      <w:bookmarkStart w:id="3449" w:name="_Toc98319942"/>
      <w:bookmarkStart w:id="3450" w:name="_Toc121488466"/>
      <w:bookmarkStart w:id="3451" w:name="_Toc145508596"/>
      <w:bookmarkStart w:id="3452" w:name="_Toc157078976"/>
      <w:bookmarkStart w:id="3453" w:name="_Toc157079325"/>
      <w:bookmarkStart w:id="3454" w:name="_Toc157079675"/>
      <w:bookmarkStart w:id="3455" w:name="Ch14InvoiceReviewAndApproval"/>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p>
    <w:p w14:paraId="1FA81D2D" w14:textId="77777777" w:rsidR="00F55CF1" w:rsidRPr="00F55CF1" w:rsidRDefault="00F55CF1" w:rsidP="000A71D4">
      <w:pPr>
        <w:pStyle w:val="ListParagraph"/>
        <w:numPr>
          <w:ilvl w:val="0"/>
          <w:numId w:val="169"/>
        </w:numPr>
        <w:contextualSpacing w:val="0"/>
        <w:outlineLvl w:val="4"/>
        <w:rPr>
          <w:rFonts w:cs="Times New Roman"/>
          <w:bCs/>
          <w:i/>
          <w:iCs/>
          <w:vanish/>
          <w:sz w:val="28"/>
          <w:szCs w:val="28"/>
        </w:rPr>
      </w:pPr>
      <w:bookmarkStart w:id="3456" w:name="_Toc95222236"/>
      <w:bookmarkStart w:id="3457" w:name="_Toc95222619"/>
      <w:bookmarkStart w:id="3458" w:name="_Toc95222930"/>
      <w:bookmarkStart w:id="3459" w:name="_Toc95223241"/>
      <w:bookmarkStart w:id="3460" w:name="_Toc95223551"/>
      <w:bookmarkStart w:id="3461" w:name="_Toc95225272"/>
      <w:bookmarkStart w:id="3462" w:name="_Toc95225602"/>
      <w:bookmarkStart w:id="3463" w:name="_Toc95385691"/>
      <w:bookmarkStart w:id="3464" w:name="_Toc95386027"/>
      <w:bookmarkStart w:id="3465" w:name="_Toc95386362"/>
      <w:bookmarkStart w:id="3466" w:name="_Toc95386717"/>
      <w:bookmarkStart w:id="3467" w:name="_Toc95387076"/>
      <w:bookmarkStart w:id="3468" w:name="_Toc95387679"/>
      <w:bookmarkStart w:id="3469" w:name="_Toc95388035"/>
      <w:bookmarkStart w:id="3470" w:name="_Toc96001633"/>
      <w:bookmarkStart w:id="3471" w:name="_Toc96001991"/>
      <w:bookmarkStart w:id="3472" w:name="_Toc96332751"/>
      <w:bookmarkStart w:id="3473" w:name="_Toc96333110"/>
      <w:bookmarkStart w:id="3474" w:name="_Toc96335397"/>
      <w:bookmarkStart w:id="3475" w:name="_Toc96335756"/>
      <w:bookmarkStart w:id="3476" w:name="_Toc96336117"/>
      <w:bookmarkStart w:id="3477" w:name="_Toc96336477"/>
      <w:bookmarkStart w:id="3478" w:name="_Toc96336836"/>
      <w:bookmarkStart w:id="3479" w:name="_Toc96948206"/>
      <w:bookmarkStart w:id="3480" w:name="_Toc97795839"/>
      <w:bookmarkStart w:id="3481" w:name="_Toc97886126"/>
      <w:bookmarkStart w:id="3482" w:name="_Toc98313250"/>
      <w:bookmarkStart w:id="3483" w:name="_Toc98319587"/>
      <w:bookmarkStart w:id="3484" w:name="_Toc98319943"/>
      <w:bookmarkStart w:id="3485" w:name="_Toc121488467"/>
      <w:bookmarkStart w:id="3486" w:name="_Toc145508597"/>
      <w:bookmarkStart w:id="3487" w:name="_Toc157078977"/>
      <w:bookmarkStart w:id="3488" w:name="_Toc157079326"/>
      <w:bookmarkStart w:id="3489" w:name="_Toc157079676"/>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p>
    <w:p w14:paraId="7027F9C9" w14:textId="77777777" w:rsidR="00F55CF1" w:rsidRPr="00F55CF1" w:rsidRDefault="00F55CF1" w:rsidP="000A71D4">
      <w:pPr>
        <w:pStyle w:val="ListParagraph"/>
        <w:numPr>
          <w:ilvl w:val="1"/>
          <w:numId w:val="169"/>
        </w:numPr>
        <w:contextualSpacing w:val="0"/>
        <w:outlineLvl w:val="4"/>
        <w:rPr>
          <w:rFonts w:cs="Times New Roman"/>
          <w:bCs/>
          <w:i/>
          <w:iCs/>
          <w:vanish/>
          <w:sz w:val="28"/>
          <w:szCs w:val="28"/>
        </w:rPr>
      </w:pPr>
      <w:bookmarkStart w:id="3490" w:name="_Toc95222237"/>
      <w:bookmarkStart w:id="3491" w:name="_Toc95222620"/>
      <w:bookmarkStart w:id="3492" w:name="_Toc95222931"/>
      <w:bookmarkStart w:id="3493" w:name="_Toc95223242"/>
      <w:bookmarkStart w:id="3494" w:name="_Toc95223552"/>
      <w:bookmarkStart w:id="3495" w:name="_Toc95225273"/>
      <w:bookmarkStart w:id="3496" w:name="_Toc95225603"/>
      <w:bookmarkStart w:id="3497" w:name="_Toc95385692"/>
      <w:bookmarkStart w:id="3498" w:name="_Toc95386028"/>
      <w:bookmarkStart w:id="3499" w:name="_Toc95386363"/>
      <w:bookmarkStart w:id="3500" w:name="_Toc95386718"/>
      <w:bookmarkStart w:id="3501" w:name="_Toc95387077"/>
      <w:bookmarkStart w:id="3502" w:name="_Toc95387680"/>
      <w:bookmarkStart w:id="3503" w:name="_Toc95388036"/>
      <w:bookmarkStart w:id="3504" w:name="_Toc96001634"/>
      <w:bookmarkStart w:id="3505" w:name="_Toc96001992"/>
      <w:bookmarkStart w:id="3506" w:name="_Toc96332752"/>
      <w:bookmarkStart w:id="3507" w:name="_Toc96333111"/>
      <w:bookmarkStart w:id="3508" w:name="_Toc96335398"/>
      <w:bookmarkStart w:id="3509" w:name="_Toc96335757"/>
      <w:bookmarkStart w:id="3510" w:name="_Toc96336118"/>
      <w:bookmarkStart w:id="3511" w:name="_Toc96336478"/>
      <w:bookmarkStart w:id="3512" w:name="_Toc96336837"/>
      <w:bookmarkStart w:id="3513" w:name="_Toc96948207"/>
      <w:bookmarkStart w:id="3514" w:name="_Toc97795840"/>
      <w:bookmarkStart w:id="3515" w:name="_Toc97886127"/>
      <w:bookmarkStart w:id="3516" w:name="_Toc98313251"/>
      <w:bookmarkStart w:id="3517" w:name="_Toc98319588"/>
      <w:bookmarkStart w:id="3518" w:name="_Toc98319944"/>
      <w:bookmarkStart w:id="3519" w:name="_Toc121488468"/>
      <w:bookmarkStart w:id="3520" w:name="_Toc145508598"/>
      <w:bookmarkStart w:id="3521" w:name="_Toc157078978"/>
      <w:bookmarkStart w:id="3522" w:name="_Toc157079327"/>
      <w:bookmarkStart w:id="3523" w:name="_Toc157079677"/>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p>
    <w:p w14:paraId="38FBA72E" w14:textId="77777777" w:rsidR="00F55CF1" w:rsidRPr="00F55CF1" w:rsidRDefault="00F55CF1" w:rsidP="000A71D4">
      <w:pPr>
        <w:pStyle w:val="ListParagraph"/>
        <w:numPr>
          <w:ilvl w:val="1"/>
          <w:numId w:val="169"/>
        </w:numPr>
        <w:contextualSpacing w:val="0"/>
        <w:outlineLvl w:val="4"/>
        <w:rPr>
          <w:rFonts w:cs="Times New Roman"/>
          <w:bCs/>
          <w:i/>
          <w:iCs/>
          <w:vanish/>
          <w:sz w:val="28"/>
          <w:szCs w:val="28"/>
        </w:rPr>
      </w:pPr>
      <w:bookmarkStart w:id="3524" w:name="_Toc95222238"/>
      <w:bookmarkStart w:id="3525" w:name="_Toc95222621"/>
      <w:bookmarkStart w:id="3526" w:name="_Toc95222932"/>
      <w:bookmarkStart w:id="3527" w:name="_Toc95223243"/>
      <w:bookmarkStart w:id="3528" w:name="_Toc95223553"/>
      <w:bookmarkStart w:id="3529" w:name="_Toc95225274"/>
      <w:bookmarkStart w:id="3530" w:name="_Toc95225604"/>
      <w:bookmarkStart w:id="3531" w:name="_Toc95385693"/>
      <w:bookmarkStart w:id="3532" w:name="_Toc95386029"/>
      <w:bookmarkStart w:id="3533" w:name="_Toc95386364"/>
      <w:bookmarkStart w:id="3534" w:name="_Toc95386719"/>
      <w:bookmarkStart w:id="3535" w:name="_Toc95387078"/>
      <w:bookmarkStart w:id="3536" w:name="_Toc95387681"/>
      <w:bookmarkStart w:id="3537" w:name="_Toc95388037"/>
      <w:bookmarkStart w:id="3538" w:name="_Toc96001635"/>
      <w:bookmarkStart w:id="3539" w:name="_Toc96001993"/>
      <w:bookmarkStart w:id="3540" w:name="_Toc96332753"/>
      <w:bookmarkStart w:id="3541" w:name="_Toc96333112"/>
      <w:bookmarkStart w:id="3542" w:name="_Toc96335399"/>
      <w:bookmarkStart w:id="3543" w:name="_Toc96335758"/>
      <w:bookmarkStart w:id="3544" w:name="_Toc96336119"/>
      <w:bookmarkStart w:id="3545" w:name="_Toc96336479"/>
      <w:bookmarkStart w:id="3546" w:name="_Toc96336838"/>
      <w:bookmarkStart w:id="3547" w:name="_Toc96948208"/>
      <w:bookmarkStart w:id="3548" w:name="_Toc97795841"/>
      <w:bookmarkStart w:id="3549" w:name="_Toc97886128"/>
      <w:bookmarkStart w:id="3550" w:name="_Toc98313252"/>
      <w:bookmarkStart w:id="3551" w:name="_Toc98319589"/>
      <w:bookmarkStart w:id="3552" w:name="_Toc98319945"/>
      <w:bookmarkStart w:id="3553" w:name="_Toc121488469"/>
      <w:bookmarkStart w:id="3554" w:name="_Toc145508599"/>
      <w:bookmarkStart w:id="3555" w:name="_Toc157078979"/>
      <w:bookmarkStart w:id="3556" w:name="_Toc157079328"/>
      <w:bookmarkStart w:id="3557" w:name="_Toc157079678"/>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p>
    <w:p w14:paraId="51CEDAB9" w14:textId="4F9BC39A" w:rsidR="00F55CF1" w:rsidRDefault="00F55CF1" w:rsidP="000A71D4">
      <w:pPr>
        <w:pStyle w:val="Heading5"/>
        <w:numPr>
          <w:ilvl w:val="2"/>
          <w:numId w:val="184"/>
        </w:numPr>
      </w:pPr>
      <w:bookmarkStart w:id="3558" w:name="_Toc157079679"/>
      <w:r w:rsidRPr="00177302">
        <w:t>Invoice Review and Approval</w:t>
      </w:r>
      <w:bookmarkEnd w:id="3455"/>
      <w:bookmarkEnd w:id="3558"/>
      <w:r w:rsidRPr="00177302">
        <w:t xml:space="preserve"> </w:t>
      </w:r>
    </w:p>
    <w:p w14:paraId="32369FFF" w14:textId="77777777" w:rsidR="00F55CF1" w:rsidRPr="004548D6" w:rsidRDefault="00F55CF1" w:rsidP="00F55CF1">
      <w:pPr>
        <w:rPr>
          <w:sz w:val="20"/>
          <w:szCs w:val="20"/>
        </w:rPr>
      </w:pPr>
    </w:p>
    <w:p w14:paraId="07A9BF65" w14:textId="77777777" w:rsidR="00F55CF1" w:rsidRPr="004548D6" w:rsidRDefault="00F55CF1" w:rsidP="00F55CF1">
      <w:pPr>
        <w:autoSpaceDE w:val="0"/>
        <w:autoSpaceDN w:val="0"/>
        <w:adjustRightInd w:val="0"/>
        <w:ind w:left="720"/>
        <w:jc w:val="both"/>
        <w:rPr>
          <w:rFonts w:eastAsia="Calibri"/>
          <w:color w:val="000000"/>
          <w:sz w:val="20"/>
          <w:szCs w:val="20"/>
        </w:rPr>
      </w:pPr>
      <w:r w:rsidRPr="004548D6">
        <w:rPr>
          <w:rFonts w:eastAsia="Calibri"/>
          <w:color w:val="000000"/>
          <w:sz w:val="20"/>
          <w:szCs w:val="20"/>
        </w:rPr>
        <w:t>It is the responsibility of the LPA to ensure that billing by their consultant is in compliance with the contract between the parties.  Ongoing training of individuals who review invoices and approve them for payment is stressing the importance of not paying invoices which are not in compliance with the contract.  Invoices submitted to INDOT which are not in compliance with the contract will be rejected and returned to the LPA for correction with the subcontracted party prior to reimbursement.</w:t>
      </w:r>
    </w:p>
    <w:p w14:paraId="162028C3" w14:textId="77777777" w:rsidR="00F55CF1" w:rsidRPr="004548D6" w:rsidRDefault="00F55CF1" w:rsidP="00F55CF1">
      <w:pPr>
        <w:autoSpaceDE w:val="0"/>
        <w:autoSpaceDN w:val="0"/>
        <w:adjustRightInd w:val="0"/>
        <w:ind w:left="360"/>
        <w:jc w:val="both"/>
        <w:rPr>
          <w:rFonts w:eastAsia="Calibri"/>
          <w:i/>
          <w:color w:val="000000"/>
          <w:sz w:val="20"/>
          <w:szCs w:val="20"/>
        </w:rPr>
      </w:pPr>
    </w:p>
    <w:p w14:paraId="6AC8749D" w14:textId="6AB6D269" w:rsidR="00F55CF1" w:rsidRPr="00177302" w:rsidRDefault="00F55CF1" w:rsidP="000A71D4">
      <w:pPr>
        <w:pStyle w:val="Heading5"/>
        <w:numPr>
          <w:ilvl w:val="2"/>
          <w:numId w:val="184"/>
        </w:numPr>
      </w:pPr>
      <w:bookmarkStart w:id="3559" w:name="_Toc157079680"/>
      <w:bookmarkStart w:id="3560" w:name="Ch14RequestForAudit"/>
      <w:r w:rsidRPr="00177302">
        <w:t>Request for Audit</w:t>
      </w:r>
      <w:bookmarkEnd w:id="3559"/>
    </w:p>
    <w:bookmarkEnd w:id="3560"/>
    <w:p w14:paraId="272E9895" w14:textId="77777777" w:rsidR="00F55CF1" w:rsidRPr="004548D6" w:rsidRDefault="00F55CF1" w:rsidP="00F55CF1">
      <w:pPr>
        <w:autoSpaceDE w:val="0"/>
        <w:autoSpaceDN w:val="0"/>
        <w:adjustRightInd w:val="0"/>
        <w:ind w:left="720"/>
        <w:jc w:val="both"/>
        <w:rPr>
          <w:rFonts w:eastAsia="Calibri"/>
          <w:color w:val="000000"/>
          <w:sz w:val="20"/>
          <w:szCs w:val="20"/>
        </w:rPr>
      </w:pPr>
    </w:p>
    <w:p w14:paraId="41A0552F" w14:textId="77777777" w:rsidR="00F55CF1" w:rsidRPr="004548D6" w:rsidRDefault="00F55CF1" w:rsidP="00F55CF1">
      <w:pPr>
        <w:autoSpaceDE w:val="0"/>
        <w:autoSpaceDN w:val="0"/>
        <w:adjustRightInd w:val="0"/>
        <w:ind w:left="720"/>
        <w:jc w:val="both"/>
        <w:rPr>
          <w:rFonts w:eastAsia="Calibri"/>
          <w:color w:val="000000"/>
          <w:sz w:val="20"/>
          <w:szCs w:val="20"/>
        </w:rPr>
      </w:pPr>
      <w:r w:rsidRPr="004548D6">
        <w:rPr>
          <w:rFonts w:eastAsia="Calibri"/>
          <w:color w:val="000000"/>
          <w:sz w:val="20"/>
          <w:szCs w:val="20"/>
        </w:rPr>
        <w:t>After the final invoice is processed, PO(s) is closed, and all project related documentation is uploaded into the PCO system, the project is submitted for final audit in PCO by a project coordinator of the Owners Office.   These audits are performed at the preliminary engineering, right-of-way, and construction phases of the project.</w:t>
      </w:r>
    </w:p>
    <w:p w14:paraId="3EF0C9BC" w14:textId="77777777" w:rsidR="00F55CF1" w:rsidRPr="004548D6" w:rsidRDefault="00F55CF1" w:rsidP="00F55CF1">
      <w:pPr>
        <w:autoSpaceDE w:val="0"/>
        <w:autoSpaceDN w:val="0"/>
        <w:adjustRightInd w:val="0"/>
        <w:ind w:left="360"/>
        <w:jc w:val="both"/>
        <w:rPr>
          <w:rFonts w:eastAsia="Calibri"/>
          <w:bCs/>
          <w:i/>
          <w:color w:val="000000"/>
          <w:sz w:val="20"/>
          <w:szCs w:val="20"/>
        </w:rPr>
      </w:pPr>
      <w:bookmarkStart w:id="3561" w:name="Ch14AuditResultsAndResolution"/>
    </w:p>
    <w:p w14:paraId="36780D16" w14:textId="32FDFFD3" w:rsidR="00F55CF1" w:rsidRPr="00177302" w:rsidRDefault="00F55CF1" w:rsidP="000A71D4">
      <w:pPr>
        <w:pStyle w:val="Heading5"/>
        <w:numPr>
          <w:ilvl w:val="2"/>
          <w:numId w:val="184"/>
        </w:numPr>
      </w:pPr>
      <w:bookmarkStart w:id="3562" w:name="_Toc157079681"/>
      <w:r w:rsidRPr="00177302">
        <w:t>Audit Results and Resolution</w:t>
      </w:r>
      <w:bookmarkEnd w:id="3561"/>
      <w:bookmarkEnd w:id="3562"/>
      <w:r w:rsidRPr="00177302">
        <w:t xml:space="preserve"> </w:t>
      </w:r>
    </w:p>
    <w:p w14:paraId="369ACC06" w14:textId="77777777" w:rsidR="00F55CF1" w:rsidRPr="004548D6" w:rsidRDefault="00F55CF1" w:rsidP="00F55CF1">
      <w:pPr>
        <w:autoSpaceDE w:val="0"/>
        <w:autoSpaceDN w:val="0"/>
        <w:adjustRightInd w:val="0"/>
        <w:ind w:left="720"/>
        <w:jc w:val="both"/>
        <w:rPr>
          <w:rFonts w:eastAsia="Calibri"/>
          <w:color w:val="000000"/>
          <w:sz w:val="20"/>
          <w:szCs w:val="20"/>
        </w:rPr>
      </w:pPr>
    </w:p>
    <w:p w14:paraId="6B91E382" w14:textId="77777777" w:rsidR="00F55CF1" w:rsidRPr="004548D6" w:rsidRDefault="00F55CF1" w:rsidP="00F55CF1">
      <w:pPr>
        <w:autoSpaceDE w:val="0"/>
        <w:autoSpaceDN w:val="0"/>
        <w:adjustRightInd w:val="0"/>
        <w:ind w:left="720"/>
        <w:jc w:val="both"/>
        <w:rPr>
          <w:rFonts w:eastAsia="Calibri"/>
          <w:color w:val="000000"/>
          <w:sz w:val="20"/>
          <w:szCs w:val="20"/>
        </w:rPr>
      </w:pPr>
      <w:r w:rsidRPr="004548D6">
        <w:rPr>
          <w:rFonts w:eastAsia="Calibri"/>
          <w:color w:val="000000"/>
          <w:sz w:val="20"/>
          <w:szCs w:val="20"/>
        </w:rPr>
        <w:t xml:space="preserve">Contract audits are assigned to staff auditors in External Audit for their review and audit.  The auditor assigned completes an audit of the contract file per established procedures, and requests additional information from the appropriate parties as needed.  When the audit report and findings are complete and reviewed, the final report is sent by mail and/or electronically to all parties including the LPA, any subcontracted party, the INDOT Owner Office and Federal Project/Budget as appropriate. </w:t>
      </w:r>
    </w:p>
    <w:p w14:paraId="56D1F08E" w14:textId="77777777" w:rsidR="00F55CF1" w:rsidRPr="004548D6" w:rsidRDefault="00F55CF1" w:rsidP="00F55CF1">
      <w:pPr>
        <w:autoSpaceDE w:val="0"/>
        <w:autoSpaceDN w:val="0"/>
        <w:adjustRightInd w:val="0"/>
        <w:ind w:left="720"/>
        <w:jc w:val="both"/>
        <w:rPr>
          <w:rFonts w:eastAsia="Calibri"/>
          <w:color w:val="000000"/>
          <w:sz w:val="20"/>
          <w:szCs w:val="20"/>
        </w:rPr>
      </w:pPr>
    </w:p>
    <w:p w14:paraId="0E6430FF" w14:textId="77777777" w:rsidR="003263E2" w:rsidRDefault="00F55CF1" w:rsidP="00F55CF1">
      <w:pPr>
        <w:autoSpaceDE w:val="0"/>
        <w:autoSpaceDN w:val="0"/>
        <w:adjustRightInd w:val="0"/>
        <w:ind w:left="720"/>
        <w:jc w:val="both"/>
        <w:rPr>
          <w:rFonts w:eastAsia="Calibri"/>
          <w:color w:val="000000"/>
          <w:sz w:val="20"/>
          <w:szCs w:val="20"/>
        </w:rPr>
      </w:pPr>
      <w:r w:rsidRPr="004548D6">
        <w:rPr>
          <w:rFonts w:eastAsia="Calibri"/>
          <w:color w:val="000000"/>
          <w:sz w:val="20"/>
          <w:szCs w:val="20"/>
        </w:rPr>
        <w:t xml:space="preserve">The resolution process allows the LPA thirty (30) days to notify INDOT of their intention to dispute a citation amount.  Notice of intent to dispute the findings of any audit received after the allowed 30-day period </w:t>
      </w:r>
      <w:r w:rsidRPr="004548D6">
        <w:rPr>
          <w:rFonts w:eastAsia="Calibri"/>
          <w:b/>
          <w:color w:val="000000"/>
          <w:sz w:val="20"/>
          <w:szCs w:val="20"/>
          <w:u w:val="single"/>
        </w:rPr>
        <w:t>will not</w:t>
      </w:r>
      <w:r w:rsidRPr="004548D6">
        <w:rPr>
          <w:rFonts w:eastAsia="Calibri"/>
          <w:color w:val="000000"/>
          <w:sz w:val="20"/>
          <w:szCs w:val="20"/>
        </w:rPr>
        <w:t xml:space="preserve"> be accepted.  The Sr. Director of Finance handles the dispute process between INDOT and the contracted party.  Until the 30 days has passed or until the contractor has confirmed agreement with the citation, no billing goes to the responsible party for reimbursement to INDOT.  </w:t>
      </w:r>
    </w:p>
    <w:p w14:paraId="2311D1EB" w14:textId="77777777" w:rsidR="003263E2" w:rsidRDefault="003263E2" w:rsidP="00F55CF1">
      <w:pPr>
        <w:autoSpaceDE w:val="0"/>
        <w:autoSpaceDN w:val="0"/>
        <w:adjustRightInd w:val="0"/>
        <w:ind w:left="720"/>
        <w:jc w:val="both"/>
        <w:rPr>
          <w:rFonts w:eastAsia="Calibri"/>
          <w:color w:val="000000"/>
          <w:sz w:val="20"/>
          <w:szCs w:val="20"/>
        </w:rPr>
      </w:pPr>
    </w:p>
    <w:p w14:paraId="4F065B04" w14:textId="34B8729D" w:rsidR="00F55CF1" w:rsidRPr="004548D6" w:rsidRDefault="00F55CF1" w:rsidP="00F55CF1">
      <w:pPr>
        <w:autoSpaceDE w:val="0"/>
        <w:autoSpaceDN w:val="0"/>
        <w:adjustRightInd w:val="0"/>
        <w:ind w:left="720"/>
        <w:jc w:val="both"/>
        <w:rPr>
          <w:rFonts w:eastAsia="Calibri"/>
          <w:color w:val="000000"/>
          <w:sz w:val="20"/>
          <w:szCs w:val="20"/>
        </w:rPr>
      </w:pPr>
      <w:r w:rsidRPr="004548D6">
        <w:rPr>
          <w:rFonts w:eastAsia="Calibri"/>
          <w:color w:val="000000"/>
          <w:sz w:val="20"/>
          <w:szCs w:val="20"/>
        </w:rPr>
        <w:t>After that time, the External Audit staff will provide billing information and a copy of the audit report to INDOT’s Accounts Receivable section in Accounting.  If additional funds are owed to the LPA, that party must submit another claim to be reimbursed for the underpayment.  This claim is processed by the Owner Office in a similar manner as the original payments per the agreement.  Record of the payment or other resolution is requested to be provided to the External Audit section from the Owner Office.</w:t>
      </w:r>
    </w:p>
    <w:p w14:paraId="59C07DC2" w14:textId="77777777" w:rsidR="00F83A08" w:rsidRPr="003263E2" w:rsidRDefault="00F83A08" w:rsidP="00F55CF1">
      <w:pPr>
        <w:autoSpaceDE w:val="0"/>
        <w:autoSpaceDN w:val="0"/>
        <w:adjustRightInd w:val="0"/>
        <w:ind w:left="720"/>
        <w:jc w:val="both"/>
        <w:rPr>
          <w:rFonts w:eastAsia="Calibri"/>
          <w:color w:val="000000"/>
          <w:sz w:val="20"/>
          <w:szCs w:val="20"/>
        </w:rPr>
      </w:pPr>
    </w:p>
    <w:p w14:paraId="41DE83B7" w14:textId="77777777" w:rsidR="00F55CF1" w:rsidRPr="00177302" w:rsidRDefault="00F55CF1" w:rsidP="0006796E">
      <w:pPr>
        <w:pStyle w:val="Heading2"/>
      </w:pPr>
      <w:bookmarkStart w:id="3563" w:name="_Toc157079682"/>
      <w:bookmarkStart w:id="3564" w:name="Ch14ProjectCloseOut"/>
      <w:r w:rsidRPr="00177302">
        <w:t>14-3.0   PROJECT CLOSEOUT</w:t>
      </w:r>
      <w:bookmarkEnd w:id="3563"/>
    </w:p>
    <w:bookmarkEnd w:id="3564"/>
    <w:p w14:paraId="32A1C34B" w14:textId="77777777" w:rsidR="00F55CF1" w:rsidRPr="004548D6" w:rsidRDefault="00F55CF1" w:rsidP="00F55CF1">
      <w:pPr>
        <w:rPr>
          <w:sz w:val="20"/>
          <w:szCs w:val="20"/>
        </w:rPr>
      </w:pPr>
    </w:p>
    <w:p w14:paraId="106FE677" w14:textId="05E1502E" w:rsidR="00F55CF1" w:rsidRPr="004548D6" w:rsidRDefault="00F55CF1" w:rsidP="00F55CF1">
      <w:pPr>
        <w:rPr>
          <w:sz w:val="20"/>
          <w:szCs w:val="20"/>
        </w:rPr>
      </w:pPr>
      <w:r w:rsidRPr="004548D6">
        <w:rPr>
          <w:sz w:val="20"/>
          <w:szCs w:val="20"/>
        </w:rPr>
        <w:t xml:space="preserve">Project Closeout (PCO) is the final reconciliation of all phases and is the responsibility the Project Costing Controls Assistant Director within the Finance Department of INDOT, another branch of the Finance Department. Once all required audits have been completed per guidelines in </w:t>
      </w:r>
      <w:hyperlink w:anchor="Ch14FinalAudit" w:history="1">
        <w:r w:rsidRPr="004548D6">
          <w:rPr>
            <w:rStyle w:val="Hyperlink"/>
            <w:b/>
            <w:color w:val="0000FF"/>
            <w:sz w:val="20"/>
            <w:szCs w:val="20"/>
          </w:rPr>
          <w:t>Section 14-2.0</w:t>
        </w:r>
      </w:hyperlink>
      <w:r w:rsidRPr="004548D6">
        <w:rPr>
          <w:sz w:val="20"/>
          <w:szCs w:val="20"/>
        </w:rPr>
        <w:t xml:space="preserve"> of this Chapter and Construction is completed,</w:t>
      </w:r>
      <w:r w:rsidR="006C540E" w:rsidRPr="004548D6">
        <w:rPr>
          <w:sz w:val="20"/>
          <w:szCs w:val="20"/>
        </w:rPr>
        <w:t xml:space="preserve"> I</w:t>
      </w:r>
      <w:r w:rsidRPr="004548D6">
        <w:rPr>
          <w:sz w:val="20"/>
          <w:szCs w:val="20"/>
        </w:rPr>
        <w:t xml:space="preserve">NDOT Finance performs a Final Review that is intended to balance all claims, invoices, billings, etc., between INDOT and the Federal Highway Administration (FHWA). This is to ensure that INDOT billed FHWA the correct amounts for all LPA-Consulting contracts as well as the INDOT-LPA contract, for all phases of the project. During the Final Review, INDOT Finance reviews project documentation to verify charges for all phases of a project. This review includes both state financial information and federal financial information. </w:t>
      </w:r>
    </w:p>
    <w:p w14:paraId="30C098D7" w14:textId="77777777" w:rsidR="00F55CF1" w:rsidRPr="004548D6" w:rsidRDefault="00F55CF1" w:rsidP="00F55CF1">
      <w:pPr>
        <w:rPr>
          <w:sz w:val="20"/>
          <w:szCs w:val="20"/>
        </w:rPr>
      </w:pPr>
    </w:p>
    <w:p w14:paraId="30EBCC64" w14:textId="77777777" w:rsidR="00F55CF1" w:rsidRPr="004548D6" w:rsidRDefault="00F55CF1" w:rsidP="00F55CF1">
      <w:pPr>
        <w:rPr>
          <w:sz w:val="20"/>
          <w:szCs w:val="20"/>
        </w:rPr>
      </w:pPr>
      <w:r w:rsidRPr="004548D6">
        <w:rPr>
          <w:sz w:val="20"/>
          <w:szCs w:val="20"/>
        </w:rPr>
        <w:t>Once all issues are resolved and the project is closed out, INDOT will reconcile with the LPA.</w:t>
      </w:r>
    </w:p>
    <w:p w14:paraId="2FE914AF" w14:textId="62A361CC" w:rsidR="00F55CF1" w:rsidRPr="004548D6" w:rsidRDefault="00F55CF1" w:rsidP="00F55CF1">
      <w:pPr>
        <w:rPr>
          <w:sz w:val="20"/>
          <w:szCs w:val="20"/>
        </w:rPr>
      </w:pPr>
      <w:r w:rsidRPr="004548D6">
        <w:rPr>
          <w:sz w:val="20"/>
          <w:szCs w:val="20"/>
        </w:rPr>
        <w:lastRenderedPageBreak/>
        <w:t xml:space="preserve"> </w:t>
      </w:r>
    </w:p>
    <w:p w14:paraId="1BCB52EC" w14:textId="77777777" w:rsidR="00F55CF1" w:rsidRPr="00177302" w:rsidRDefault="00F55CF1" w:rsidP="0006796E">
      <w:pPr>
        <w:pStyle w:val="Heading2"/>
      </w:pPr>
      <w:bookmarkStart w:id="3565" w:name="_Toc157079683"/>
      <w:bookmarkStart w:id="3566" w:name="Ch14CriticalElements"/>
      <w:r w:rsidRPr="00177302">
        <w:t>14-4.0</w:t>
      </w:r>
      <w:r w:rsidRPr="00177302">
        <w:tab/>
        <w:t>CRITICAL ELEMENTS</w:t>
      </w:r>
      <w:bookmarkEnd w:id="3565"/>
    </w:p>
    <w:bookmarkEnd w:id="3566"/>
    <w:p w14:paraId="6238D6F0" w14:textId="613AB45D" w:rsidR="00F55CF1" w:rsidRPr="004548D6" w:rsidRDefault="00F55CF1" w:rsidP="00F55CF1">
      <w:pPr>
        <w:tabs>
          <w:tab w:val="left" w:pos="900"/>
        </w:tabs>
        <w:spacing w:before="240"/>
        <w:jc w:val="both"/>
        <w:rPr>
          <w:color w:val="000000"/>
          <w:sz w:val="20"/>
          <w:szCs w:val="20"/>
        </w:rPr>
      </w:pPr>
      <w:r w:rsidRPr="00177302">
        <w:rPr>
          <w:b/>
          <w:color w:val="0000FF"/>
        </w:rPr>
        <w:fldChar w:fldCharType="begin"/>
      </w:r>
      <w:r w:rsidRPr="00177302">
        <w:rPr>
          <w:b/>
          <w:color w:val="0000FF"/>
        </w:rPr>
        <w:instrText xml:space="preserve"> HYPERLINK  \l "GlossaryCriticalElement" </w:instrText>
      </w:r>
      <w:r w:rsidRPr="00177302">
        <w:rPr>
          <w:b/>
          <w:color w:val="0000FF"/>
        </w:rPr>
      </w:r>
      <w:r w:rsidRPr="00177302">
        <w:rPr>
          <w:b/>
          <w:color w:val="0000FF"/>
        </w:rPr>
        <w:fldChar w:fldCharType="separate"/>
      </w:r>
      <w:r w:rsidRPr="00177302">
        <w:rPr>
          <w:b/>
          <w:color w:val="0000FF"/>
          <w:u w:val="single"/>
        </w:rPr>
        <w:t>Critical Elements</w:t>
      </w:r>
      <w:r w:rsidRPr="00177302">
        <w:rPr>
          <w:b/>
          <w:color w:val="0000FF"/>
        </w:rPr>
        <w:fldChar w:fldCharType="end"/>
      </w:r>
      <w:r w:rsidRPr="00177302">
        <w:rPr>
          <w:color w:val="000000"/>
        </w:rPr>
        <w:t xml:space="preserve"> </w:t>
      </w:r>
      <w:r w:rsidRPr="004548D6">
        <w:rPr>
          <w:color w:val="000000"/>
          <w:sz w:val="20"/>
          <w:szCs w:val="20"/>
        </w:rPr>
        <w:t>are listed below, but are not limited to the following:</w:t>
      </w:r>
    </w:p>
    <w:p w14:paraId="6A3F33D4" w14:textId="77777777" w:rsidR="006C540E" w:rsidRPr="004548D6" w:rsidRDefault="006C540E" w:rsidP="006C540E">
      <w:pPr>
        <w:ind w:left="720"/>
        <w:jc w:val="both"/>
        <w:rPr>
          <w:b/>
          <w:bCs/>
          <w:sz w:val="20"/>
          <w:szCs w:val="20"/>
        </w:rPr>
      </w:pPr>
    </w:p>
    <w:p w14:paraId="399A9FA9" w14:textId="691874A1" w:rsidR="00F55CF1" w:rsidRPr="004548D6" w:rsidRDefault="00F55CF1" w:rsidP="00B75E8B">
      <w:pPr>
        <w:numPr>
          <w:ilvl w:val="0"/>
          <w:numId w:val="129"/>
        </w:numPr>
        <w:ind w:left="720"/>
        <w:jc w:val="both"/>
        <w:rPr>
          <w:b/>
          <w:bCs/>
          <w:sz w:val="20"/>
          <w:szCs w:val="20"/>
        </w:rPr>
      </w:pPr>
      <w:r w:rsidRPr="004548D6">
        <w:rPr>
          <w:bCs/>
          <w:sz w:val="20"/>
          <w:szCs w:val="20"/>
        </w:rPr>
        <w:t>All required audits have been completed.</w:t>
      </w:r>
    </w:p>
    <w:p w14:paraId="7BEBF480" w14:textId="77777777" w:rsidR="00F55CF1" w:rsidRPr="004548D6" w:rsidRDefault="00F55CF1" w:rsidP="00B75E8B">
      <w:pPr>
        <w:numPr>
          <w:ilvl w:val="0"/>
          <w:numId w:val="129"/>
        </w:numPr>
        <w:ind w:left="720"/>
        <w:jc w:val="both"/>
        <w:rPr>
          <w:b/>
          <w:bCs/>
          <w:sz w:val="20"/>
          <w:szCs w:val="20"/>
        </w:rPr>
      </w:pPr>
      <w:r w:rsidRPr="004548D6">
        <w:rPr>
          <w:bCs/>
          <w:sz w:val="20"/>
          <w:szCs w:val="20"/>
        </w:rPr>
        <w:t xml:space="preserve">All required documentation listed in </w:t>
      </w:r>
      <w:hyperlink w:anchor="AppendixCDocumentationRequirements" w:history="1">
        <w:r w:rsidRPr="004548D6">
          <w:rPr>
            <w:rStyle w:val="Hyperlink"/>
            <w:b/>
            <w:bCs/>
            <w:color w:val="0000FF"/>
            <w:sz w:val="20"/>
            <w:szCs w:val="20"/>
          </w:rPr>
          <w:t>Appendix C</w:t>
        </w:r>
      </w:hyperlink>
      <w:r w:rsidRPr="004548D6">
        <w:rPr>
          <w:b/>
          <w:bCs/>
          <w:color w:val="3333FF"/>
          <w:sz w:val="20"/>
          <w:szCs w:val="20"/>
        </w:rPr>
        <w:t xml:space="preserve"> </w:t>
      </w:r>
      <w:r w:rsidRPr="004548D6">
        <w:rPr>
          <w:bCs/>
          <w:sz w:val="20"/>
          <w:szCs w:val="20"/>
        </w:rPr>
        <w:t>has been kept by the LPA.</w:t>
      </w:r>
    </w:p>
    <w:p w14:paraId="260FD819" w14:textId="77777777" w:rsidR="00F55CF1" w:rsidRPr="004548D6" w:rsidRDefault="00F55CF1" w:rsidP="00B75E8B">
      <w:pPr>
        <w:numPr>
          <w:ilvl w:val="0"/>
          <w:numId w:val="129"/>
        </w:numPr>
        <w:spacing w:after="200"/>
        <w:ind w:left="720"/>
        <w:jc w:val="both"/>
        <w:rPr>
          <w:b/>
          <w:bCs/>
          <w:sz w:val="20"/>
          <w:szCs w:val="20"/>
        </w:rPr>
      </w:pPr>
      <w:r w:rsidRPr="004548D6">
        <w:rPr>
          <w:bCs/>
          <w:sz w:val="20"/>
          <w:szCs w:val="20"/>
        </w:rPr>
        <w:t>The invoices and billing documentation are in compliance with the information in the LPA-Consulting Contract.</w:t>
      </w:r>
    </w:p>
    <w:p w14:paraId="48E20BD3" w14:textId="77777777" w:rsidR="00F55CF1" w:rsidRPr="00177302" w:rsidRDefault="00F55CF1" w:rsidP="0006796E">
      <w:pPr>
        <w:pStyle w:val="Heading2"/>
        <w:rPr>
          <w:i/>
        </w:rPr>
      </w:pPr>
      <w:bookmarkStart w:id="3567" w:name="Ch14FatalFlaws"/>
      <w:bookmarkStart w:id="3568" w:name="_Toc157079684"/>
      <w:r w:rsidRPr="00177302">
        <w:t>14-5.0</w:t>
      </w:r>
      <w:r>
        <w:t xml:space="preserve">  </w:t>
      </w:r>
      <w:r w:rsidRPr="00177302">
        <w:t>FATAL FLAWS</w:t>
      </w:r>
      <w:bookmarkEnd w:id="3567"/>
      <w:bookmarkEnd w:id="3568"/>
    </w:p>
    <w:p w14:paraId="22EC8834" w14:textId="77777777" w:rsidR="00F55CF1" w:rsidRPr="004548D6" w:rsidRDefault="00F55CF1" w:rsidP="00F55CF1">
      <w:pPr>
        <w:spacing w:before="240"/>
        <w:jc w:val="both"/>
        <w:rPr>
          <w:sz w:val="20"/>
          <w:szCs w:val="20"/>
        </w:rPr>
      </w:pPr>
      <w:r w:rsidRPr="004548D6">
        <w:rPr>
          <w:sz w:val="20"/>
          <w:szCs w:val="20"/>
        </w:rPr>
        <w:t>In Project Closeout, fatal flaws include:</w:t>
      </w:r>
    </w:p>
    <w:p w14:paraId="6731F19B" w14:textId="77777777" w:rsidR="00F55CF1" w:rsidRPr="004548D6" w:rsidRDefault="00F55CF1" w:rsidP="00B75E8B">
      <w:pPr>
        <w:numPr>
          <w:ilvl w:val="0"/>
          <w:numId w:val="130"/>
        </w:numPr>
        <w:spacing w:before="240"/>
        <w:ind w:left="720"/>
        <w:jc w:val="both"/>
        <w:rPr>
          <w:sz w:val="20"/>
          <w:szCs w:val="20"/>
        </w:rPr>
      </w:pPr>
      <w:r w:rsidRPr="004548D6">
        <w:rPr>
          <w:sz w:val="20"/>
          <w:szCs w:val="20"/>
        </w:rPr>
        <w:t>Failure by the LPA to keep documentation required to perform all audits.</w:t>
      </w:r>
    </w:p>
    <w:p w14:paraId="020EA26D" w14:textId="610CE6C7" w:rsidR="00F55CF1" w:rsidRPr="004548D6" w:rsidRDefault="00F55CF1" w:rsidP="00B75E8B">
      <w:pPr>
        <w:numPr>
          <w:ilvl w:val="0"/>
          <w:numId w:val="130"/>
        </w:numPr>
        <w:ind w:left="720"/>
        <w:jc w:val="both"/>
        <w:rPr>
          <w:sz w:val="20"/>
          <w:szCs w:val="20"/>
        </w:rPr>
      </w:pPr>
      <w:r w:rsidRPr="004548D6">
        <w:rPr>
          <w:sz w:val="20"/>
          <w:szCs w:val="20"/>
        </w:rPr>
        <w:t>Inconsistent billing by the LPA and their consultant.</w:t>
      </w:r>
    </w:p>
    <w:p w14:paraId="46FE40F3" w14:textId="77777777" w:rsidR="00F55CF1" w:rsidRPr="004548D6" w:rsidRDefault="00F55CF1" w:rsidP="00F55CF1">
      <w:pPr>
        <w:ind w:left="720"/>
        <w:jc w:val="both"/>
        <w:rPr>
          <w:sz w:val="20"/>
          <w:szCs w:val="20"/>
        </w:rPr>
      </w:pPr>
    </w:p>
    <w:p w14:paraId="0679DE48" w14:textId="77777777" w:rsidR="00F55CF1" w:rsidRPr="00177302" w:rsidRDefault="00F55CF1" w:rsidP="0006796E">
      <w:pPr>
        <w:pStyle w:val="Heading2"/>
      </w:pPr>
      <w:bookmarkStart w:id="3569" w:name="Ch14IdentificationOfResourcePeople"/>
      <w:bookmarkStart w:id="3570" w:name="_Toc157079685"/>
      <w:r w:rsidRPr="00177302">
        <w:t>14-6.0   IDENTIFICATION OF RESOURCE PEOPLE</w:t>
      </w:r>
      <w:bookmarkEnd w:id="3569"/>
      <w:bookmarkEnd w:id="3570"/>
    </w:p>
    <w:p w14:paraId="0C5129DB" w14:textId="77777777" w:rsidR="00F55CF1" w:rsidRPr="004548D6" w:rsidRDefault="00F55CF1" w:rsidP="00B75E8B">
      <w:pPr>
        <w:pStyle w:val="ListParagraph"/>
        <w:numPr>
          <w:ilvl w:val="0"/>
          <w:numId w:val="131"/>
        </w:numPr>
        <w:tabs>
          <w:tab w:val="left" w:pos="1260"/>
        </w:tabs>
        <w:autoSpaceDE w:val="0"/>
        <w:autoSpaceDN w:val="0"/>
        <w:adjustRightInd w:val="0"/>
        <w:spacing w:before="240" w:beforeAutospacing="1" w:afterAutospacing="1"/>
        <w:jc w:val="both"/>
        <w:rPr>
          <w:b/>
          <w:color w:val="000099"/>
          <w:sz w:val="20"/>
          <w:szCs w:val="20"/>
        </w:rPr>
      </w:pPr>
      <w:r w:rsidRPr="004548D6">
        <w:rPr>
          <w:rStyle w:val="Hyperlink"/>
          <w:sz w:val="20"/>
          <w:szCs w:val="20"/>
        </w:rPr>
        <w:t>District Local Project Engineer/Manager</w:t>
      </w:r>
    </w:p>
    <w:p w14:paraId="7A97E92C" w14:textId="77777777" w:rsidR="00C16AC8" w:rsidRPr="004548D6" w:rsidRDefault="00F55CF1" w:rsidP="00CE688F">
      <w:pPr>
        <w:pStyle w:val="ListParagraph"/>
        <w:numPr>
          <w:ilvl w:val="0"/>
          <w:numId w:val="131"/>
        </w:numPr>
        <w:spacing w:before="100" w:beforeAutospacing="1" w:after="100" w:afterAutospacing="1"/>
        <w:jc w:val="both"/>
        <w:rPr>
          <w:rStyle w:val="Hyperlink"/>
          <w:b/>
          <w:color w:val="auto"/>
          <w:sz w:val="20"/>
          <w:szCs w:val="20"/>
          <w:u w:val="none"/>
        </w:rPr>
      </w:pPr>
      <w:r w:rsidRPr="004548D6">
        <w:rPr>
          <w:rStyle w:val="Hyperlink"/>
          <w:sz w:val="20"/>
          <w:szCs w:val="20"/>
        </w:rPr>
        <w:t>External Audit</w:t>
      </w:r>
    </w:p>
    <w:p w14:paraId="01C45884" w14:textId="77777777" w:rsidR="008D21F1" w:rsidRPr="004548D6" w:rsidRDefault="008D21F1" w:rsidP="0081204A">
      <w:pPr>
        <w:pStyle w:val="Heading1"/>
        <w:rPr>
          <w:sz w:val="20"/>
          <w:szCs w:val="20"/>
        </w:rPr>
      </w:pPr>
    </w:p>
    <w:p w14:paraId="459B33AC" w14:textId="77777777" w:rsidR="008D21F1" w:rsidRPr="004548D6" w:rsidRDefault="008D21F1" w:rsidP="0081204A">
      <w:pPr>
        <w:pStyle w:val="Heading1"/>
        <w:rPr>
          <w:sz w:val="20"/>
          <w:szCs w:val="20"/>
        </w:rPr>
      </w:pPr>
    </w:p>
    <w:p w14:paraId="6E1A357B" w14:textId="77777777" w:rsidR="008D21F1" w:rsidRDefault="008D21F1" w:rsidP="0081204A">
      <w:pPr>
        <w:pStyle w:val="Heading1"/>
        <w:sectPr w:rsidR="008D21F1" w:rsidSect="00815722">
          <w:pgSz w:w="12240" w:h="15840"/>
          <w:pgMar w:top="720" w:right="720" w:bottom="720" w:left="720" w:header="720" w:footer="720" w:gutter="0"/>
          <w:cols w:space="720"/>
          <w:docGrid w:linePitch="360"/>
        </w:sectPr>
      </w:pPr>
    </w:p>
    <w:p w14:paraId="3DF7812A" w14:textId="64846172" w:rsidR="00CE688F" w:rsidRPr="00177302" w:rsidRDefault="00CE688F" w:rsidP="0081204A">
      <w:pPr>
        <w:pStyle w:val="Heading1"/>
      </w:pPr>
      <w:bookmarkStart w:id="3571" w:name="_Toc157079686"/>
      <w:r w:rsidRPr="00177302">
        <w:lastRenderedPageBreak/>
        <w:t>APPENDIX A:   GLOSSARY</w:t>
      </w:r>
      <w:bookmarkEnd w:id="3571"/>
    </w:p>
    <w:p w14:paraId="5B230C10" w14:textId="77777777" w:rsidR="00CE688F" w:rsidRPr="00177302" w:rsidRDefault="00CE688F" w:rsidP="00CE688F">
      <w:pPr>
        <w:pStyle w:val="ListParagraph"/>
        <w:spacing w:before="2" w:after="2"/>
        <w:ind w:left="0"/>
      </w:pPr>
      <w:r w:rsidRPr="00177302">
        <w:rPr>
          <w:noProof/>
        </w:rPr>
        <w:drawing>
          <wp:inline distT="0" distB="0" distL="0" distR="0" wp14:anchorId="4C01A536" wp14:editId="762BE48D">
            <wp:extent cx="6010275" cy="180975"/>
            <wp:effectExtent l="0" t="0" r="9525" b="9525"/>
            <wp:docPr id="100" name="Picture 4"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275" cy="180975"/>
                    </a:xfrm>
                    <a:prstGeom prst="rect">
                      <a:avLst/>
                    </a:prstGeom>
                    <a:noFill/>
                    <a:ln>
                      <a:noFill/>
                    </a:ln>
                  </pic:spPr>
                </pic:pic>
              </a:graphicData>
            </a:graphic>
          </wp:inline>
        </w:drawing>
      </w:r>
    </w:p>
    <w:p w14:paraId="6A92998D" w14:textId="77777777" w:rsidR="00CE688F" w:rsidRPr="00177302" w:rsidRDefault="00CE688F" w:rsidP="00CE688F">
      <w:pPr>
        <w:tabs>
          <w:tab w:val="left" w:pos="900"/>
        </w:tabs>
      </w:pPr>
      <w:bookmarkStart w:id="3572" w:name="GlossaryChangeOrder"/>
    </w:p>
    <w:p w14:paraId="1519AAF7" w14:textId="4B2BED2E" w:rsidR="00CE688F" w:rsidRPr="004548D6" w:rsidRDefault="00CE688F" w:rsidP="00CE688F">
      <w:pPr>
        <w:tabs>
          <w:tab w:val="left" w:pos="900"/>
        </w:tabs>
        <w:rPr>
          <w:rFonts w:cs="Times New Roman"/>
          <w:sz w:val="20"/>
          <w:szCs w:val="20"/>
        </w:rPr>
      </w:pPr>
      <w:r w:rsidRPr="004548D6">
        <w:rPr>
          <w:rFonts w:cs="Times New Roman"/>
          <w:b/>
          <w:i/>
          <w:color w:val="FF0000"/>
          <w:sz w:val="20"/>
          <w:szCs w:val="20"/>
        </w:rPr>
        <w:t>Change Order</w:t>
      </w:r>
      <w:bookmarkEnd w:id="3572"/>
      <w:r w:rsidRPr="004548D6">
        <w:rPr>
          <w:rFonts w:cs="Times New Roman"/>
          <w:b/>
          <w:sz w:val="20"/>
          <w:szCs w:val="20"/>
        </w:rPr>
        <w:t xml:space="preserve"> </w:t>
      </w:r>
      <w:r w:rsidRPr="004548D6">
        <w:rPr>
          <w:rFonts w:cs="Times New Roman"/>
          <w:sz w:val="20"/>
          <w:szCs w:val="20"/>
        </w:rPr>
        <w:t xml:space="preserve">– The addition or subtraction from items in the contract that were missed or not needed. </w:t>
      </w:r>
    </w:p>
    <w:p w14:paraId="6F36CB42" w14:textId="77777777" w:rsidR="00CE688F" w:rsidRPr="004548D6" w:rsidRDefault="00CE688F" w:rsidP="00CE688F">
      <w:pPr>
        <w:tabs>
          <w:tab w:val="left" w:pos="900"/>
        </w:tabs>
        <w:rPr>
          <w:rFonts w:cs="Times New Roman"/>
          <w:sz w:val="20"/>
          <w:szCs w:val="20"/>
        </w:rPr>
      </w:pPr>
    </w:p>
    <w:p w14:paraId="14C0790F" w14:textId="77777777" w:rsidR="00CE688F" w:rsidRPr="004548D6" w:rsidRDefault="00CE688F" w:rsidP="00CE688F">
      <w:pPr>
        <w:jc w:val="both"/>
        <w:rPr>
          <w:rFonts w:cs="Times New Roman"/>
          <w:sz w:val="20"/>
          <w:szCs w:val="20"/>
        </w:rPr>
      </w:pPr>
      <w:bookmarkStart w:id="3573" w:name="GlossaryConstructionChange"/>
      <w:r w:rsidRPr="004548D6">
        <w:rPr>
          <w:rFonts w:cs="Times New Roman"/>
          <w:b/>
          <w:i/>
          <w:color w:val="FF0000"/>
          <w:sz w:val="20"/>
          <w:szCs w:val="20"/>
        </w:rPr>
        <w:t>Construction Change</w:t>
      </w:r>
      <w:bookmarkEnd w:id="3573"/>
      <w:r w:rsidRPr="004548D6">
        <w:rPr>
          <w:rFonts w:cs="Times New Roman"/>
          <w:color w:val="FF0000"/>
          <w:sz w:val="20"/>
          <w:szCs w:val="20"/>
        </w:rPr>
        <w:t xml:space="preserve"> </w:t>
      </w:r>
      <w:r w:rsidRPr="004548D6">
        <w:rPr>
          <w:rFonts w:cs="Times New Roman"/>
          <w:sz w:val="20"/>
          <w:szCs w:val="20"/>
        </w:rPr>
        <w:t xml:space="preserve">– A modification to the construction plans, which is then uploaded into ERMS and documented for the as-built plans. </w:t>
      </w:r>
    </w:p>
    <w:p w14:paraId="36F0F82F" w14:textId="77777777" w:rsidR="00CE688F" w:rsidRPr="004548D6" w:rsidRDefault="00CE688F" w:rsidP="00CE688F">
      <w:pPr>
        <w:tabs>
          <w:tab w:val="left" w:pos="3240"/>
          <w:tab w:val="right" w:pos="8640"/>
        </w:tabs>
        <w:spacing w:before="240" w:after="120"/>
        <w:jc w:val="both"/>
        <w:rPr>
          <w:rFonts w:cs="Times New Roman"/>
          <w:bCs/>
          <w:sz w:val="20"/>
          <w:szCs w:val="20"/>
        </w:rPr>
      </w:pPr>
      <w:bookmarkStart w:id="3574" w:name="GlossaryConstructionTimeSet"/>
      <w:r w:rsidRPr="004548D6">
        <w:rPr>
          <w:rFonts w:cs="Times New Roman"/>
          <w:b/>
          <w:bCs/>
          <w:i/>
          <w:color w:val="FF0000"/>
          <w:sz w:val="20"/>
          <w:szCs w:val="20"/>
        </w:rPr>
        <w:t>Construction Time Set</w:t>
      </w:r>
      <w:bookmarkEnd w:id="3574"/>
      <w:r w:rsidRPr="004548D6">
        <w:rPr>
          <w:rFonts w:cs="Times New Roman"/>
          <w:bCs/>
          <w:sz w:val="20"/>
          <w:szCs w:val="20"/>
        </w:rPr>
        <w:t xml:space="preserve"> – The timing of the construction time project is based on a variety of factors including but not limited to need, weather, the Final Tracings Package submission, etc. The time set is set by the District Construction AE.</w:t>
      </w:r>
    </w:p>
    <w:p w14:paraId="556E04B4" w14:textId="2420A31B" w:rsidR="00CE688F" w:rsidRPr="004548D6" w:rsidRDefault="00CE688F" w:rsidP="00CE688F">
      <w:pPr>
        <w:jc w:val="both"/>
        <w:rPr>
          <w:rFonts w:cs="Times New Roman"/>
          <w:sz w:val="20"/>
          <w:szCs w:val="20"/>
        </w:rPr>
      </w:pPr>
      <w:bookmarkStart w:id="3575" w:name="GlossaryConsultingParties"/>
      <w:r w:rsidRPr="004548D6">
        <w:rPr>
          <w:rFonts w:cs="Times New Roman"/>
          <w:b/>
          <w:i/>
          <w:color w:val="FF0000"/>
          <w:sz w:val="20"/>
          <w:szCs w:val="20"/>
        </w:rPr>
        <w:t>Consulting Parties</w:t>
      </w:r>
      <w:bookmarkEnd w:id="3575"/>
      <w:r w:rsidRPr="004548D6">
        <w:rPr>
          <w:rFonts w:cs="Times New Roman"/>
          <w:sz w:val="20"/>
          <w:szCs w:val="20"/>
        </w:rPr>
        <w:t xml:space="preserve"> – Individuals or entities identified in the Section 106 process that has expressed an interest in the effects of the undertaking on historic resources.  Consulting parties are invited to participate in the consultation process. </w:t>
      </w:r>
    </w:p>
    <w:p w14:paraId="131E0DAA" w14:textId="77777777" w:rsidR="00CE688F" w:rsidRPr="004548D6" w:rsidRDefault="00CE688F" w:rsidP="00CE688F">
      <w:pPr>
        <w:jc w:val="both"/>
        <w:rPr>
          <w:rFonts w:cs="Times New Roman"/>
          <w:sz w:val="20"/>
          <w:szCs w:val="20"/>
        </w:rPr>
      </w:pPr>
    </w:p>
    <w:p w14:paraId="78B7613A" w14:textId="77777777" w:rsidR="00CE688F" w:rsidRPr="004548D6" w:rsidRDefault="00CE688F" w:rsidP="00CE688F">
      <w:pPr>
        <w:jc w:val="both"/>
        <w:rPr>
          <w:rFonts w:cs="Times New Roman"/>
          <w:sz w:val="20"/>
          <w:szCs w:val="20"/>
        </w:rPr>
      </w:pPr>
      <w:bookmarkStart w:id="3576" w:name="GlossaryContractInformationBook"/>
      <w:r w:rsidRPr="004548D6">
        <w:rPr>
          <w:rFonts w:cs="Times New Roman"/>
          <w:b/>
          <w:i/>
          <w:color w:val="FF0000"/>
          <w:sz w:val="20"/>
          <w:szCs w:val="20"/>
        </w:rPr>
        <w:t>Contract Information Book (CIB)</w:t>
      </w:r>
      <w:bookmarkEnd w:id="3576"/>
      <w:r w:rsidRPr="004548D6">
        <w:rPr>
          <w:rFonts w:cs="Times New Roman"/>
          <w:b/>
          <w:i/>
          <w:color w:val="FF0000"/>
          <w:sz w:val="20"/>
          <w:szCs w:val="20"/>
        </w:rPr>
        <w:t xml:space="preserve"> </w:t>
      </w:r>
      <w:r w:rsidRPr="004548D6">
        <w:rPr>
          <w:rFonts w:cs="Times New Roman"/>
          <w:sz w:val="20"/>
          <w:szCs w:val="20"/>
        </w:rPr>
        <w:t>– The purpose of the CIB review is to ensure the Designer and LPA acknowledge that what is in the book is correct.  The CIB is a compilation of all the bids and relevant information organized in book format.</w:t>
      </w:r>
    </w:p>
    <w:p w14:paraId="0A76DF15" w14:textId="77777777" w:rsidR="00CE688F" w:rsidRPr="004548D6" w:rsidRDefault="00CE688F" w:rsidP="00CE688F">
      <w:pPr>
        <w:jc w:val="both"/>
        <w:rPr>
          <w:rFonts w:cs="Times New Roman"/>
          <w:b/>
          <w:i/>
          <w:color w:val="FF0000"/>
          <w:sz w:val="20"/>
          <w:szCs w:val="20"/>
        </w:rPr>
      </w:pPr>
      <w:bookmarkStart w:id="3577" w:name="GlossaryCriticalElement"/>
    </w:p>
    <w:p w14:paraId="2E19E73B" w14:textId="02FEF7D9" w:rsidR="00CE688F" w:rsidRPr="004548D6" w:rsidRDefault="00CE688F" w:rsidP="00CE688F">
      <w:pPr>
        <w:jc w:val="both"/>
        <w:rPr>
          <w:rFonts w:cs="Times New Roman"/>
          <w:sz w:val="20"/>
          <w:szCs w:val="20"/>
        </w:rPr>
      </w:pPr>
      <w:r w:rsidRPr="004548D6">
        <w:rPr>
          <w:rFonts w:cs="Times New Roman"/>
          <w:b/>
          <w:i/>
          <w:color w:val="FF0000"/>
          <w:sz w:val="20"/>
          <w:szCs w:val="20"/>
        </w:rPr>
        <w:t>Critical Element</w:t>
      </w:r>
      <w:bookmarkEnd w:id="3577"/>
      <w:r w:rsidRPr="004548D6">
        <w:rPr>
          <w:rFonts w:cs="Times New Roman"/>
          <w:b/>
          <w:sz w:val="20"/>
          <w:szCs w:val="20"/>
        </w:rPr>
        <w:t xml:space="preserve"> </w:t>
      </w:r>
      <w:r w:rsidRPr="004548D6">
        <w:rPr>
          <w:rFonts w:cs="Times New Roman"/>
          <w:sz w:val="20"/>
          <w:szCs w:val="20"/>
        </w:rPr>
        <w:t>– Any</w:t>
      </w:r>
      <w:r w:rsidRPr="004548D6">
        <w:rPr>
          <w:rFonts w:cs="Times New Roman"/>
          <w:b/>
          <w:sz w:val="20"/>
          <w:szCs w:val="20"/>
        </w:rPr>
        <w:t xml:space="preserve"> </w:t>
      </w:r>
      <w:r w:rsidRPr="004548D6">
        <w:rPr>
          <w:rFonts w:cs="Times New Roman"/>
          <w:sz w:val="20"/>
          <w:szCs w:val="20"/>
        </w:rPr>
        <w:t>review item used to verify that federal and state laws, regulations, and directives have been met.  Critical Elements are most often identified through reviews scheduled at specific stages of the project development process.</w:t>
      </w:r>
    </w:p>
    <w:p w14:paraId="2388516B" w14:textId="77777777" w:rsidR="00CE688F" w:rsidRPr="004548D6" w:rsidRDefault="00CE688F" w:rsidP="00CE688F">
      <w:pPr>
        <w:jc w:val="both"/>
        <w:rPr>
          <w:rFonts w:cs="Times New Roman"/>
          <w:b/>
          <w:i/>
          <w:color w:val="FF0000"/>
          <w:sz w:val="20"/>
          <w:szCs w:val="20"/>
        </w:rPr>
      </w:pPr>
      <w:bookmarkStart w:id="3578" w:name="GlossaryDeMinimisFinding"/>
    </w:p>
    <w:p w14:paraId="32C89156" w14:textId="0D58D24B" w:rsidR="00CE688F" w:rsidRPr="004548D6" w:rsidRDefault="00CE688F" w:rsidP="00CE688F">
      <w:pPr>
        <w:jc w:val="both"/>
        <w:rPr>
          <w:rFonts w:cs="Times New Roman"/>
          <w:i/>
          <w:sz w:val="20"/>
          <w:szCs w:val="20"/>
        </w:rPr>
      </w:pPr>
      <w:r w:rsidRPr="004548D6">
        <w:rPr>
          <w:rFonts w:cs="Times New Roman"/>
          <w:b/>
          <w:i/>
          <w:color w:val="FF0000"/>
          <w:sz w:val="20"/>
          <w:szCs w:val="20"/>
        </w:rPr>
        <w:t>De Minimis Finding</w:t>
      </w:r>
      <w:bookmarkEnd w:id="3578"/>
      <w:r w:rsidRPr="004548D6">
        <w:rPr>
          <w:rFonts w:cs="Times New Roman"/>
          <w:sz w:val="20"/>
          <w:szCs w:val="20"/>
        </w:rPr>
        <w:t xml:space="preserve"> – A determination by FHWA under Section 4(f) of the Transportation Act that impacts to a protected property are minor and inconsequential.</w:t>
      </w:r>
    </w:p>
    <w:p w14:paraId="33BB20BF" w14:textId="77777777" w:rsidR="00CE688F" w:rsidRPr="004548D6" w:rsidRDefault="00CE688F" w:rsidP="00CE688F">
      <w:pPr>
        <w:jc w:val="both"/>
        <w:rPr>
          <w:rFonts w:cs="Times New Roman"/>
          <w:b/>
          <w:bCs/>
          <w:i/>
          <w:color w:val="FF0000"/>
          <w:sz w:val="20"/>
          <w:szCs w:val="20"/>
        </w:rPr>
      </w:pPr>
      <w:bookmarkStart w:id="3579" w:name="GlossaryDisadvantagedBusinessEnterprise"/>
    </w:p>
    <w:p w14:paraId="537C4DFB" w14:textId="3FA839B8" w:rsidR="00CE688F" w:rsidRPr="004548D6" w:rsidRDefault="00CE688F" w:rsidP="00CE688F">
      <w:pPr>
        <w:jc w:val="both"/>
        <w:rPr>
          <w:rFonts w:cs="Times New Roman"/>
          <w:sz w:val="20"/>
          <w:szCs w:val="20"/>
        </w:rPr>
      </w:pPr>
      <w:r w:rsidRPr="004548D6">
        <w:rPr>
          <w:rFonts w:cs="Times New Roman"/>
          <w:b/>
          <w:bCs/>
          <w:i/>
          <w:color w:val="FF0000"/>
          <w:sz w:val="20"/>
          <w:szCs w:val="20"/>
        </w:rPr>
        <w:t>Disadvantaged Business Enterprise (DBE)</w:t>
      </w:r>
      <w:bookmarkEnd w:id="3579"/>
      <w:r w:rsidRPr="004548D6">
        <w:rPr>
          <w:rFonts w:cs="Times New Roman"/>
          <w:bCs/>
          <w:sz w:val="20"/>
          <w:szCs w:val="20"/>
        </w:rPr>
        <w:t xml:space="preserve"> – A </w:t>
      </w:r>
      <w:r w:rsidRPr="004548D6">
        <w:rPr>
          <w:rFonts w:cs="Times New Roman"/>
          <w:sz w:val="20"/>
          <w:szCs w:val="20"/>
        </w:rPr>
        <w:t>DBE is a for-profit small business concern that is at least 51% owned and controlled by one or more socially and economically disadvantaged individuals.  The DBE program is governed by 49 CFR Part 26.  The owner is typically a minority or female and may not have a personal net worth that exceeds $750,000 (excluding primary residence and equity interest in DBE firm).  The business may not have gross receipts that exceed Small Business Administration limits.</w:t>
      </w:r>
    </w:p>
    <w:p w14:paraId="62C889CC" w14:textId="77777777" w:rsidR="00CE688F" w:rsidRPr="004548D6" w:rsidRDefault="00CE688F" w:rsidP="00CE688F">
      <w:pPr>
        <w:jc w:val="both"/>
        <w:rPr>
          <w:rFonts w:cs="Times New Roman"/>
          <w:sz w:val="20"/>
          <w:szCs w:val="20"/>
        </w:rPr>
      </w:pPr>
    </w:p>
    <w:p w14:paraId="425B3B5D" w14:textId="77777777" w:rsidR="00CE688F" w:rsidRPr="004548D6" w:rsidRDefault="00CE688F" w:rsidP="00CE688F">
      <w:pPr>
        <w:jc w:val="both"/>
        <w:rPr>
          <w:rFonts w:cs="Times New Roman"/>
          <w:sz w:val="20"/>
          <w:szCs w:val="20"/>
        </w:rPr>
      </w:pPr>
      <w:bookmarkStart w:id="3580" w:name="GlossaryEngineersEstimate"/>
      <w:r w:rsidRPr="004548D6">
        <w:rPr>
          <w:rFonts w:cs="Times New Roman"/>
          <w:b/>
          <w:i/>
          <w:color w:val="FF0000"/>
          <w:sz w:val="20"/>
          <w:szCs w:val="20"/>
        </w:rPr>
        <w:t>Engineer’s Estimate</w:t>
      </w:r>
      <w:bookmarkEnd w:id="3580"/>
      <w:r w:rsidRPr="004548D6">
        <w:rPr>
          <w:rFonts w:cs="Times New Roman"/>
          <w:sz w:val="20"/>
          <w:szCs w:val="20"/>
        </w:rPr>
        <w:t xml:space="preserve"> – Final Estimate made by INDOT prior to letting to estimate the cost of construction based on the Contract.  This estimate is used to evaluate the bids received. </w:t>
      </w:r>
    </w:p>
    <w:p w14:paraId="45C27694" w14:textId="77777777" w:rsidR="00CE688F" w:rsidRPr="004548D6" w:rsidRDefault="00CE688F" w:rsidP="00CE688F">
      <w:pPr>
        <w:jc w:val="both"/>
        <w:rPr>
          <w:rFonts w:cs="Times New Roman"/>
          <w:b/>
          <w:i/>
          <w:color w:val="FF0000"/>
          <w:sz w:val="20"/>
          <w:szCs w:val="20"/>
        </w:rPr>
      </w:pPr>
      <w:bookmarkStart w:id="3581" w:name="GlossaryERMS"/>
    </w:p>
    <w:p w14:paraId="410139F9" w14:textId="2CE419E7" w:rsidR="00CE688F" w:rsidRPr="004548D6" w:rsidRDefault="00CE688F" w:rsidP="00CE688F">
      <w:pPr>
        <w:jc w:val="both"/>
        <w:rPr>
          <w:rFonts w:cs="Times New Roman"/>
          <w:sz w:val="20"/>
          <w:szCs w:val="20"/>
        </w:rPr>
      </w:pPr>
      <w:r w:rsidRPr="004548D6">
        <w:rPr>
          <w:rFonts w:cs="Times New Roman"/>
          <w:b/>
          <w:i/>
          <w:color w:val="FF0000"/>
          <w:sz w:val="20"/>
          <w:szCs w:val="20"/>
        </w:rPr>
        <w:t>Electronic Records Management System (ERMS)</w:t>
      </w:r>
      <w:bookmarkEnd w:id="3581"/>
      <w:r w:rsidRPr="004548D6">
        <w:rPr>
          <w:rFonts w:cs="Times New Roman"/>
          <w:sz w:val="20"/>
          <w:szCs w:val="20"/>
        </w:rPr>
        <w:t xml:space="preserve"> – ERMS is the overall storage system for all INDOT documents.</w:t>
      </w:r>
    </w:p>
    <w:p w14:paraId="6719E178" w14:textId="77777777" w:rsidR="00CE688F" w:rsidRPr="004548D6" w:rsidRDefault="00CE688F" w:rsidP="00CE688F">
      <w:pPr>
        <w:pStyle w:val="NormalWeb"/>
        <w:spacing w:after="0" w:afterAutospacing="0"/>
        <w:jc w:val="both"/>
        <w:rPr>
          <w:sz w:val="20"/>
          <w:szCs w:val="20"/>
        </w:rPr>
      </w:pPr>
      <w:r w:rsidRPr="004548D6">
        <w:rPr>
          <w:b/>
          <w:i/>
          <w:color w:val="FF0000"/>
          <w:sz w:val="20"/>
          <w:szCs w:val="20"/>
        </w:rPr>
        <w:t>Employee in Responsible Charge (ERC)</w:t>
      </w:r>
      <w:r w:rsidRPr="004548D6">
        <w:rPr>
          <w:sz w:val="20"/>
          <w:szCs w:val="20"/>
        </w:rPr>
        <w:t xml:space="preserve"> – The </w:t>
      </w:r>
      <w:r w:rsidRPr="004548D6">
        <w:rPr>
          <w:rFonts w:eastAsiaTheme="minorHAnsi"/>
          <w:sz w:val="20"/>
          <w:szCs w:val="20"/>
        </w:rPr>
        <w:t xml:space="preserve">ERC is someone nominated by the LPA to oversee their LPA standard projects or countywide bridge inspection projects.  Must take and pass the Basic Project Development On-line Course, the ERC Basic Recertification On-line Course or ERC Bridge On-line Course to be certified as an ERC.  </w:t>
      </w:r>
      <w:r w:rsidRPr="004548D6">
        <w:rPr>
          <w:sz w:val="20"/>
          <w:szCs w:val="20"/>
        </w:rPr>
        <w:t xml:space="preserve">Please see </w:t>
      </w:r>
      <w:hyperlink w:anchor="Ch1LPAERCProjDevelopCertTraining" w:history="1">
        <w:r w:rsidRPr="004548D6">
          <w:rPr>
            <w:rStyle w:val="Hyperlink"/>
            <w:b/>
            <w:color w:val="0000FF"/>
            <w:sz w:val="20"/>
            <w:szCs w:val="20"/>
          </w:rPr>
          <w:t>Section 1-1.04 (2)</w:t>
        </w:r>
      </w:hyperlink>
      <w:r w:rsidRPr="004548D6">
        <w:rPr>
          <w:sz w:val="20"/>
          <w:szCs w:val="20"/>
        </w:rPr>
        <w:t xml:space="preserve"> of Chapter One for class specifics.  </w:t>
      </w:r>
      <w:bookmarkStart w:id="3582" w:name="GlossaryFatalFlaw"/>
    </w:p>
    <w:p w14:paraId="66EB9487" w14:textId="77777777" w:rsidR="00CE688F" w:rsidRPr="004548D6" w:rsidRDefault="00CE688F" w:rsidP="00CE688F">
      <w:pPr>
        <w:pStyle w:val="NormalWeb"/>
        <w:spacing w:before="0" w:beforeAutospacing="0" w:after="0" w:afterAutospacing="0"/>
        <w:jc w:val="both"/>
        <w:rPr>
          <w:b/>
          <w:i/>
          <w:color w:val="FF0000"/>
          <w:sz w:val="20"/>
          <w:szCs w:val="20"/>
        </w:rPr>
      </w:pPr>
    </w:p>
    <w:p w14:paraId="76ADFA5F" w14:textId="77777777" w:rsidR="00CE688F" w:rsidRPr="004548D6" w:rsidRDefault="00CE688F" w:rsidP="00CE688F">
      <w:pPr>
        <w:jc w:val="both"/>
        <w:rPr>
          <w:rFonts w:cs="Times New Roman"/>
          <w:sz w:val="20"/>
          <w:szCs w:val="20"/>
        </w:rPr>
      </w:pPr>
      <w:r w:rsidRPr="004548D6">
        <w:rPr>
          <w:rFonts w:cs="Times New Roman"/>
          <w:b/>
          <w:i/>
          <w:color w:val="FF0000"/>
          <w:sz w:val="20"/>
          <w:szCs w:val="20"/>
        </w:rPr>
        <w:t>Fatal Flaw</w:t>
      </w:r>
      <w:r w:rsidRPr="004548D6">
        <w:rPr>
          <w:rFonts w:cs="Times New Roman"/>
          <w:b/>
          <w:sz w:val="20"/>
          <w:szCs w:val="20"/>
        </w:rPr>
        <w:t xml:space="preserve"> </w:t>
      </w:r>
      <w:bookmarkEnd w:id="3582"/>
      <w:r w:rsidRPr="004548D6">
        <w:rPr>
          <w:rFonts w:cs="Times New Roman"/>
          <w:sz w:val="20"/>
          <w:szCs w:val="20"/>
        </w:rPr>
        <w:t>– Any problem with a critical project element that has not been or cannot be resolved.  Fatal flaws also include violations of any state or federal law, and any action that compromises safety or the rights of property owners.  Fatal flaws may be identified at any stage of the project development process.</w:t>
      </w:r>
    </w:p>
    <w:p w14:paraId="0AD3DB90" w14:textId="77777777" w:rsidR="00CE688F" w:rsidRPr="004548D6" w:rsidRDefault="00CE688F" w:rsidP="00CE688F">
      <w:pPr>
        <w:jc w:val="both"/>
        <w:rPr>
          <w:rFonts w:cs="Times New Roman"/>
          <w:b/>
          <w:i/>
          <w:color w:val="FF0000"/>
          <w:sz w:val="20"/>
          <w:szCs w:val="20"/>
        </w:rPr>
      </w:pPr>
      <w:bookmarkStart w:id="3583" w:name="GlossaryFieldSurvey"/>
    </w:p>
    <w:p w14:paraId="0B6B0DF8" w14:textId="504BE66E" w:rsidR="00CE688F" w:rsidRPr="004548D6" w:rsidRDefault="00CE688F" w:rsidP="00CE688F">
      <w:pPr>
        <w:jc w:val="both"/>
        <w:rPr>
          <w:rFonts w:cs="Times New Roman"/>
          <w:sz w:val="20"/>
          <w:szCs w:val="20"/>
        </w:rPr>
      </w:pPr>
      <w:r w:rsidRPr="004548D6">
        <w:rPr>
          <w:rFonts w:cs="Times New Roman"/>
          <w:b/>
          <w:i/>
          <w:color w:val="FF0000"/>
          <w:sz w:val="20"/>
          <w:szCs w:val="20"/>
        </w:rPr>
        <w:t>Field Survey</w:t>
      </w:r>
      <w:bookmarkEnd w:id="3583"/>
      <w:r w:rsidRPr="004548D6">
        <w:rPr>
          <w:rFonts w:cs="Times New Roman"/>
          <w:b/>
          <w:color w:val="00209F"/>
          <w:sz w:val="20"/>
          <w:szCs w:val="20"/>
        </w:rPr>
        <w:t xml:space="preserve"> </w:t>
      </w:r>
      <w:r w:rsidRPr="004548D6">
        <w:rPr>
          <w:rFonts w:cs="Times New Roman"/>
          <w:sz w:val="20"/>
          <w:szCs w:val="20"/>
        </w:rPr>
        <w:t>– The Field Survey is conducted at the beginning of a project and identifies the topography of the project area.</w:t>
      </w:r>
      <w:bookmarkStart w:id="3584" w:name="GlossaryFiscalConstraint"/>
    </w:p>
    <w:p w14:paraId="5A1241DB" w14:textId="77777777" w:rsidR="00CE688F" w:rsidRPr="004548D6" w:rsidRDefault="00CE688F" w:rsidP="00CE688F">
      <w:pPr>
        <w:jc w:val="both"/>
        <w:rPr>
          <w:rFonts w:cs="Times New Roman"/>
          <w:b/>
          <w:i/>
          <w:color w:val="FF0000"/>
          <w:spacing w:val="-2"/>
          <w:sz w:val="20"/>
          <w:szCs w:val="20"/>
          <w:lang w:val="x-none" w:eastAsia="x-none"/>
        </w:rPr>
      </w:pPr>
    </w:p>
    <w:p w14:paraId="25039586" w14:textId="7C9ACF5E" w:rsidR="00CE688F" w:rsidRPr="004548D6" w:rsidRDefault="00CE688F" w:rsidP="00CE688F">
      <w:pPr>
        <w:jc w:val="both"/>
        <w:rPr>
          <w:rFonts w:cs="Times New Roman"/>
          <w:color w:val="000000"/>
          <w:spacing w:val="-2"/>
          <w:sz w:val="20"/>
          <w:szCs w:val="20"/>
          <w:lang w:val="x-none" w:eastAsia="x-none"/>
        </w:rPr>
      </w:pPr>
      <w:r w:rsidRPr="004548D6">
        <w:rPr>
          <w:rFonts w:cs="Times New Roman"/>
          <w:b/>
          <w:i/>
          <w:color w:val="FF0000"/>
          <w:spacing w:val="-2"/>
          <w:sz w:val="20"/>
          <w:szCs w:val="20"/>
          <w:lang w:val="x-none" w:eastAsia="x-none"/>
        </w:rPr>
        <w:t>Fiscal Constraint</w:t>
      </w:r>
      <w:bookmarkEnd w:id="3584"/>
      <w:r w:rsidRPr="004548D6">
        <w:rPr>
          <w:rFonts w:cs="Times New Roman"/>
          <w:spacing w:val="-2"/>
          <w:sz w:val="20"/>
          <w:szCs w:val="20"/>
          <w:lang w:eastAsia="x-none"/>
        </w:rPr>
        <w:t xml:space="preserve"> – Under </w:t>
      </w:r>
      <w:r w:rsidRPr="004548D6">
        <w:rPr>
          <w:rFonts w:cs="Times New Roman"/>
          <w:color w:val="000000"/>
          <w:spacing w:val="-2"/>
          <w:sz w:val="20"/>
          <w:szCs w:val="20"/>
          <w:lang w:val="x-none" w:eastAsia="x-none"/>
        </w:rPr>
        <w:t>federal regulations, the</w:t>
      </w:r>
      <w:r w:rsidRPr="004548D6">
        <w:rPr>
          <w:rFonts w:cs="Times New Roman"/>
          <w:color w:val="0000FF"/>
          <w:spacing w:val="-2"/>
          <w:sz w:val="20"/>
          <w:szCs w:val="20"/>
          <w:lang w:val="x-none" w:eastAsia="x-none"/>
        </w:rPr>
        <w:t xml:space="preserve"> </w:t>
      </w:r>
      <w:hyperlink w:anchor="GlossaryMetropolitanTransportationPlan" w:history="1">
        <w:r w:rsidRPr="004548D6">
          <w:rPr>
            <w:rStyle w:val="Hyperlink"/>
            <w:rFonts w:cs="Times New Roman"/>
            <w:b/>
            <w:color w:val="0000FF"/>
            <w:spacing w:val="-2"/>
            <w:sz w:val="20"/>
            <w:szCs w:val="20"/>
            <w:lang w:eastAsia="x-none"/>
          </w:rPr>
          <w:t>MTP</w:t>
        </w:r>
      </w:hyperlink>
      <w:r w:rsidRPr="004548D6">
        <w:rPr>
          <w:rFonts w:cs="Times New Roman"/>
          <w:color w:val="000000"/>
          <w:spacing w:val="-2"/>
          <w:sz w:val="20"/>
          <w:szCs w:val="20"/>
          <w:lang w:val="x-none" w:eastAsia="x-none"/>
        </w:rPr>
        <w:t xml:space="preserve">, </w:t>
      </w:r>
      <w:r w:rsidRPr="004548D6">
        <w:rPr>
          <w:rFonts w:cs="Times New Roman"/>
          <w:color w:val="000000"/>
          <w:spacing w:val="-2"/>
          <w:sz w:val="20"/>
          <w:szCs w:val="20"/>
          <w:lang w:eastAsia="x-none"/>
        </w:rPr>
        <w:t>TIP</w:t>
      </w:r>
      <w:r w:rsidRPr="004548D6">
        <w:rPr>
          <w:rFonts w:cs="Times New Roman"/>
          <w:color w:val="000000"/>
          <w:spacing w:val="-2"/>
          <w:sz w:val="20"/>
          <w:szCs w:val="20"/>
          <w:lang w:val="x-none" w:eastAsia="x-none"/>
        </w:rPr>
        <w:t>, and STIP must be fiscally constrained (estimated year of expenditure costs cannot exceed reasonably expected revenues from all sources) by year and include a financial plan to implement programmed projects.</w:t>
      </w:r>
    </w:p>
    <w:p w14:paraId="76FF1957" w14:textId="77777777" w:rsidR="00CE688F" w:rsidRPr="004548D6" w:rsidRDefault="00CE688F" w:rsidP="00CE688F">
      <w:pPr>
        <w:jc w:val="both"/>
        <w:rPr>
          <w:rFonts w:cs="Times New Roman"/>
          <w:b/>
          <w:i/>
          <w:color w:val="FF0000"/>
          <w:sz w:val="20"/>
          <w:szCs w:val="20"/>
        </w:rPr>
      </w:pPr>
      <w:bookmarkStart w:id="3585" w:name="GlossaryFiscallyConstrained"/>
    </w:p>
    <w:p w14:paraId="158BF286" w14:textId="09756061" w:rsidR="00CE688F" w:rsidRPr="004548D6" w:rsidRDefault="00CE688F" w:rsidP="00CE688F">
      <w:pPr>
        <w:jc w:val="both"/>
        <w:rPr>
          <w:rFonts w:cs="Times New Roman"/>
          <w:bCs/>
          <w:sz w:val="20"/>
          <w:szCs w:val="20"/>
        </w:rPr>
      </w:pPr>
      <w:r w:rsidRPr="004548D6">
        <w:rPr>
          <w:rFonts w:cs="Times New Roman"/>
          <w:b/>
          <w:i/>
          <w:color w:val="FF0000"/>
          <w:sz w:val="20"/>
          <w:szCs w:val="20"/>
        </w:rPr>
        <w:t>Fiscally Constrained</w:t>
      </w:r>
      <w:bookmarkEnd w:id="3585"/>
      <w:r w:rsidRPr="004548D6">
        <w:rPr>
          <w:rFonts w:cs="Times New Roman"/>
          <w:sz w:val="20"/>
          <w:szCs w:val="20"/>
        </w:rPr>
        <w:t xml:space="preserve"> – FHWA </w:t>
      </w:r>
      <w:r w:rsidRPr="004548D6">
        <w:rPr>
          <w:rFonts w:cs="Times New Roman"/>
          <w:bCs/>
          <w:sz w:val="20"/>
          <w:szCs w:val="20"/>
        </w:rPr>
        <w:t xml:space="preserve">cannot approve a STIP that lists more projects than can be afforded.  Projects within the MPA must first be programmed in the TIP prior to programming into the STIP. </w:t>
      </w:r>
    </w:p>
    <w:p w14:paraId="34E3C50A" w14:textId="77777777" w:rsidR="00CE688F" w:rsidRPr="004548D6" w:rsidRDefault="00CE688F" w:rsidP="00CE688F">
      <w:pPr>
        <w:jc w:val="both"/>
        <w:rPr>
          <w:rFonts w:cs="Times New Roman"/>
          <w:bCs/>
          <w:sz w:val="20"/>
          <w:szCs w:val="20"/>
        </w:rPr>
      </w:pPr>
    </w:p>
    <w:p w14:paraId="210AD99D" w14:textId="77777777" w:rsidR="00CE688F" w:rsidRPr="004548D6" w:rsidRDefault="00CE688F" w:rsidP="00CE688F">
      <w:pPr>
        <w:jc w:val="both"/>
        <w:rPr>
          <w:rFonts w:cs="Times New Roman"/>
          <w:bCs/>
          <w:sz w:val="20"/>
          <w:szCs w:val="20"/>
        </w:rPr>
      </w:pPr>
      <w:r w:rsidRPr="004548D6">
        <w:rPr>
          <w:rFonts w:cs="Times New Roman"/>
          <w:b/>
          <w:i/>
          <w:color w:val="FF0000"/>
          <w:sz w:val="20"/>
          <w:szCs w:val="20"/>
        </w:rPr>
        <w:t>Fiscal Management Information System</w:t>
      </w:r>
      <w:r w:rsidRPr="004548D6">
        <w:rPr>
          <w:rFonts w:cs="Times New Roman"/>
          <w:sz w:val="20"/>
          <w:szCs w:val="20"/>
        </w:rPr>
        <w:t xml:space="preserve"> – The system in which federal funds are authorized by the FHWA.</w:t>
      </w:r>
    </w:p>
    <w:p w14:paraId="384B32BA" w14:textId="77777777" w:rsidR="00CE688F" w:rsidRPr="004548D6" w:rsidRDefault="00CE688F" w:rsidP="00CE688F">
      <w:pPr>
        <w:jc w:val="both"/>
        <w:rPr>
          <w:rFonts w:cs="Times New Roman"/>
          <w:bCs/>
          <w:sz w:val="20"/>
          <w:szCs w:val="20"/>
        </w:rPr>
      </w:pPr>
    </w:p>
    <w:p w14:paraId="37E5E97B" w14:textId="77777777" w:rsidR="00CE688F" w:rsidRPr="004548D6" w:rsidRDefault="00CE688F" w:rsidP="00CE688F">
      <w:pPr>
        <w:jc w:val="both"/>
        <w:rPr>
          <w:rFonts w:cs="Times New Roman"/>
          <w:b/>
          <w:color w:val="00209F"/>
          <w:sz w:val="20"/>
          <w:szCs w:val="20"/>
        </w:rPr>
      </w:pPr>
      <w:bookmarkStart w:id="3586" w:name="GlossaryIndianaLocalTechAssistProgram"/>
      <w:r w:rsidRPr="004548D6">
        <w:rPr>
          <w:rFonts w:cs="Times New Roman"/>
          <w:b/>
          <w:i/>
          <w:color w:val="FF0000"/>
          <w:sz w:val="20"/>
          <w:szCs w:val="20"/>
        </w:rPr>
        <w:t>Indiana Local Technical Assistance Program</w:t>
      </w:r>
      <w:bookmarkEnd w:id="3586"/>
      <w:r w:rsidRPr="004548D6">
        <w:rPr>
          <w:rFonts w:cs="Times New Roman"/>
          <w:sz w:val="20"/>
          <w:szCs w:val="20"/>
        </w:rPr>
        <w:t xml:space="preserve"> – Created </w:t>
      </w:r>
      <w:r w:rsidRPr="004548D6">
        <w:rPr>
          <w:rFonts w:cs="Times New Roman"/>
          <w:iCs/>
          <w:sz w:val="20"/>
          <w:szCs w:val="20"/>
        </w:rPr>
        <w:t>by the Federal Highway Administration in 1982 to provide local agencies with information and training programs to address the maintenance of local roadway and bridges.</w:t>
      </w:r>
    </w:p>
    <w:p w14:paraId="2DF7D5B5" w14:textId="77777777" w:rsidR="00663C4C" w:rsidRPr="004548D6" w:rsidRDefault="00663C4C" w:rsidP="00CE688F">
      <w:pPr>
        <w:autoSpaceDE w:val="0"/>
        <w:autoSpaceDN w:val="0"/>
        <w:adjustRightInd w:val="0"/>
        <w:jc w:val="both"/>
        <w:rPr>
          <w:rFonts w:cs="Times New Roman"/>
          <w:b/>
          <w:i/>
          <w:color w:val="FF0000"/>
          <w:sz w:val="20"/>
          <w:szCs w:val="20"/>
        </w:rPr>
      </w:pPr>
      <w:bookmarkStart w:id="3587" w:name="GlossaryINDOTLevelOneControllingDesignCr"/>
    </w:p>
    <w:p w14:paraId="0A3ADA58" w14:textId="06D82B0A" w:rsidR="00CE688F" w:rsidRPr="004548D6" w:rsidRDefault="00CE688F" w:rsidP="00CE688F">
      <w:pPr>
        <w:autoSpaceDE w:val="0"/>
        <w:autoSpaceDN w:val="0"/>
        <w:adjustRightInd w:val="0"/>
        <w:jc w:val="both"/>
        <w:rPr>
          <w:rFonts w:cs="Times New Roman"/>
          <w:sz w:val="20"/>
          <w:szCs w:val="20"/>
        </w:rPr>
      </w:pPr>
      <w:r w:rsidRPr="004548D6">
        <w:rPr>
          <w:rFonts w:cs="Times New Roman"/>
          <w:b/>
          <w:i/>
          <w:color w:val="FF0000"/>
          <w:sz w:val="20"/>
          <w:szCs w:val="20"/>
        </w:rPr>
        <w:t>INDOT Level One Controlling Design Criteria</w:t>
      </w:r>
      <w:bookmarkEnd w:id="3587"/>
      <w:r w:rsidRPr="004548D6">
        <w:rPr>
          <w:rFonts w:cs="Times New Roman"/>
          <w:sz w:val="20"/>
          <w:szCs w:val="20"/>
        </w:rPr>
        <w:t xml:space="preserve"> – Highway design elements which are judged to be the most critical indicators of a highway’s safety and its overall serviceability.  Each Level One criterion must be satisfied for the entire project length, including all paving exceptions.  If a criterion is not satisfied, the Designer must apply for a design exception or revise the plans.</w:t>
      </w:r>
    </w:p>
    <w:p w14:paraId="0ED72076" w14:textId="77777777" w:rsidR="00CE688F" w:rsidRPr="004548D6" w:rsidRDefault="00CE688F" w:rsidP="00CE688F">
      <w:pPr>
        <w:jc w:val="both"/>
        <w:rPr>
          <w:rFonts w:cs="Times New Roman"/>
          <w:sz w:val="20"/>
          <w:szCs w:val="20"/>
        </w:rPr>
      </w:pPr>
    </w:p>
    <w:p w14:paraId="6E051513" w14:textId="0B1B1809" w:rsidR="00CE688F" w:rsidRPr="004548D6" w:rsidRDefault="00CE688F" w:rsidP="00CE688F">
      <w:pPr>
        <w:autoSpaceDE w:val="0"/>
        <w:autoSpaceDN w:val="0"/>
        <w:adjustRightInd w:val="0"/>
        <w:jc w:val="both"/>
        <w:rPr>
          <w:rFonts w:cs="Times New Roman"/>
          <w:sz w:val="20"/>
          <w:szCs w:val="20"/>
        </w:rPr>
      </w:pPr>
      <w:bookmarkStart w:id="3588" w:name="GlossaryINDOTLevelTwoDesignCritieria"/>
      <w:r w:rsidRPr="004548D6">
        <w:rPr>
          <w:rFonts w:cs="Times New Roman"/>
          <w:b/>
          <w:i/>
          <w:color w:val="FF0000"/>
          <w:sz w:val="20"/>
          <w:szCs w:val="20"/>
        </w:rPr>
        <w:lastRenderedPageBreak/>
        <w:t>INDOT Level Two Design Criteria</w:t>
      </w:r>
      <w:r w:rsidRPr="004548D6">
        <w:rPr>
          <w:rFonts w:cs="Times New Roman"/>
          <w:sz w:val="20"/>
          <w:szCs w:val="20"/>
        </w:rPr>
        <w:t xml:space="preserve"> </w:t>
      </w:r>
      <w:bookmarkEnd w:id="3588"/>
      <w:r w:rsidRPr="004548D6">
        <w:rPr>
          <w:rFonts w:cs="Times New Roman"/>
          <w:sz w:val="20"/>
          <w:szCs w:val="20"/>
        </w:rPr>
        <w:t xml:space="preserve">– Highway design elements which are judged to be important indicators of a highway’s safety and serviceability but are not considered as critical as the Level One </w:t>
      </w:r>
      <w:r w:rsidR="008E6812" w:rsidRPr="004548D6">
        <w:rPr>
          <w:rFonts w:cs="Times New Roman"/>
          <w:sz w:val="20"/>
          <w:szCs w:val="20"/>
        </w:rPr>
        <w:t>criterion</w:t>
      </w:r>
      <w:r w:rsidRPr="004548D6">
        <w:rPr>
          <w:rFonts w:cs="Times New Roman"/>
          <w:sz w:val="20"/>
          <w:szCs w:val="20"/>
        </w:rPr>
        <w:t>.  If a Level Two criterion is not satisfied, the Designer will document in the project file that the criterion has not been satisfied and will provide a brief rationale for not satisfying it. However, it is not necessary to prepare an in-depth documentation to justify the decision.</w:t>
      </w:r>
    </w:p>
    <w:p w14:paraId="54065B4F" w14:textId="77777777" w:rsidR="00CE688F" w:rsidRPr="004548D6" w:rsidRDefault="00CE688F" w:rsidP="00CE688F">
      <w:pPr>
        <w:autoSpaceDE w:val="0"/>
        <w:autoSpaceDN w:val="0"/>
        <w:adjustRightInd w:val="0"/>
        <w:jc w:val="both"/>
        <w:rPr>
          <w:rFonts w:cs="Times New Roman"/>
          <w:sz w:val="20"/>
          <w:szCs w:val="20"/>
        </w:rPr>
      </w:pPr>
    </w:p>
    <w:p w14:paraId="12E9C4A3" w14:textId="77777777" w:rsidR="00CE688F" w:rsidRPr="004548D6" w:rsidRDefault="00CE688F" w:rsidP="00CE688F">
      <w:pPr>
        <w:autoSpaceDE w:val="0"/>
        <w:autoSpaceDN w:val="0"/>
        <w:adjustRightInd w:val="0"/>
        <w:jc w:val="both"/>
        <w:rPr>
          <w:rFonts w:cs="Times New Roman"/>
          <w:sz w:val="20"/>
          <w:szCs w:val="20"/>
        </w:rPr>
      </w:pPr>
      <w:bookmarkStart w:id="3589" w:name="GlossaryINDOTTechnicalApplicationProcess"/>
      <w:r w:rsidRPr="004548D6">
        <w:rPr>
          <w:rFonts w:cs="Times New Roman"/>
          <w:b/>
          <w:bCs/>
          <w:i/>
          <w:color w:val="FF0000"/>
          <w:sz w:val="20"/>
          <w:szCs w:val="20"/>
        </w:rPr>
        <w:t>INDOT Technical Application Process</w:t>
      </w:r>
      <w:bookmarkEnd w:id="3589"/>
      <w:r w:rsidRPr="004548D6">
        <w:rPr>
          <w:rFonts w:cs="Times New Roman"/>
          <w:b/>
          <w:bCs/>
          <w:color w:val="00209F"/>
          <w:sz w:val="20"/>
          <w:szCs w:val="20"/>
        </w:rPr>
        <w:t xml:space="preserve"> </w:t>
      </w:r>
      <w:r w:rsidRPr="004548D6">
        <w:rPr>
          <w:rFonts w:cs="Times New Roman"/>
          <w:bCs/>
          <w:sz w:val="20"/>
          <w:szCs w:val="20"/>
        </w:rPr>
        <w:t>– ITAP is a gateway to access INDOT’s most used applications such as the Scheduling Project Management System, Professional Services Contracting System, Local Quarterly Report, and the Local Call Application, etc.</w:t>
      </w:r>
    </w:p>
    <w:p w14:paraId="2D295A03" w14:textId="77777777" w:rsidR="00CE688F" w:rsidRPr="004548D6" w:rsidRDefault="00CE688F" w:rsidP="00CE688F">
      <w:pPr>
        <w:jc w:val="both"/>
        <w:rPr>
          <w:rFonts w:cs="Times New Roman"/>
          <w:bCs/>
          <w:sz w:val="20"/>
          <w:szCs w:val="20"/>
        </w:rPr>
      </w:pPr>
    </w:p>
    <w:p w14:paraId="266EF2CB" w14:textId="77777777" w:rsidR="00CE688F" w:rsidRPr="004548D6" w:rsidRDefault="00CE688F" w:rsidP="00CE688F">
      <w:pPr>
        <w:autoSpaceDE w:val="0"/>
        <w:autoSpaceDN w:val="0"/>
        <w:adjustRightInd w:val="0"/>
        <w:spacing w:after="240"/>
        <w:jc w:val="both"/>
        <w:rPr>
          <w:rFonts w:cs="Times New Roman"/>
          <w:color w:val="000000"/>
          <w:sz w:val="20"/>
          <w:szCs w:val="20"/>
        </w:rPr>
      </w:pPr>
      <w:bookmarkStart w:id="3590" w:name="GlossaryLevelOneDesignException"/>
      <w:r w:rsidRPr="004548D6">
        <w:rPr>
          <w:rFonts w:cs="Times New Roman"/>
          <w:b/>
          <w:bCs/>
          <w:i/>
          <w:color w:val="FF0000"/>
          <w:sz w:val="20"/>
          <w:szCs w:val="20"/>
        </w:rPr>
        <w:t>Level One Design Exception</w:t>
      </w:r>
      <w:bookmarkEnd w:id="3590"/>
      <w:r w:rsidRPr="004548D6">
        <w:rPr>
          <w:rFonts w:cs="Times New Roman"/>
          <w:bCs/>
          <w:sz w:val="20"/>
          <w:szCs w:val="20"/>
        </w:rPr>
        <w:t xml:space="preserve"> – Includes </w:t>
      </w:r>
      <w:r w:rsidRPr="004548D6">
        <w:rPr>
          <w:rFonts w:cs="Times New Roman"/>
          <w:sz w:val="20"/>
          <w:szCs w:val="20"/>
        </w:rPr>
        <w:t>any var</w:t>
      </w:r>
      <w:r w:rsidRPr="004548D6">
        <w:rPr>
          <w:rFonts w:cs="Times New Roman"/>
          <w:color w:val="000000"/>
          <w:sz w:val="20"/>
          <w:szCs w:val="20"/>
        </w:rPr>
        <w:t xml:space="preserve">iation away from the INDOT standard of those highway design elements which are judged to be the most critical indicators of a highway’s safety and its overall serviceability.  Level 1 design exceptions must be approved at Stage 1 review. </w:t>
      </w:r>
    </w:p>
    <w:p w14:paraId="09651716" w14:textId="77777777" w:rsidR="00CE688F" w:rsidRPr="004548D6" w:rsidRDefault="00CE688F" w:rsidP="00CE688F">
      <w:pPr>
        <w:jc w:val="both"/>
        <w:rPr>
          <w:rFonts w:cs="Times New Roman"/>
          <w:color w:val="00209F"/>
          <w:sz w:val="20"/>
          <w:szCs w:val="20"/>
        </w:rPr>
      </w:pPr>
      <w:bookmarkStart w:id="3591" w:name="GlossaryLocalPublicAgency"/>
      <w:r w:rsidRPr="004548D6">
        <w:rPr>
          <w:rFonts w:cs="Times New Roman"/>
          <w:b/>
          <w:i/>
          <w:color w:val="FF0000"/>
          <w:sz w:val="20"/>
          <w:szCs w:val="20"/>
        </w:rPr>
        <w:t>Local Public Agency</w:t>
      </w:r>
      <w:bookmarkEnd w:id="3591"/>
      <w:r w:rsidRPr="004548D6">
        <w:rPr>
          <w:rFonts w:cs="Times New Roman"/>
          <w:sz w:val="20"/>
          <w:szCs w:val="20"/>
        </w:rPr>
        <w:t xml:space="preserve"> – Any city, county, municipality, or other political subdivision that may be empowered to cooperate with the State transportation department in highway matters. Typically serves as the project sponsor for a non-State funded project.</w:t>
      </w:r>
      <w:r w:rsidRPr="004548D6">
        <w:rPr>
          <w:rFonts w:cs="Times New Roman"/>
          <w:color w:val="00209F"/>
          <w:sz w:val="20"/>
          <w:szCs w:val="20"/>
        </w:rPr>
        <w:t xml:space="preserve"> </w:t>
      </w:r>
    </w:p>
    <w:p w14:paraId="06336975" w14:textId="77777777" w:rsidR="00CE688F" w:rsidRPr="004548D6" w:rsidRDefault="00CE688F" w:rsidP="00CE688F">
      <w:pPr>
        <w:pStyle w:val="NormalWeb"/>
        <w:spacing w:after="240" w:afterAutospacing="0"/>
        <w:jc w:val="both"/>
        <w:rPr>
          <w:sz w:val="20"/>
          <w:szCs w:val="20"/>
        </w:rPr>
      </w:pPr>
      <w:bookmarkStart w:id="3592" w:name="GlossaryMateriallyUnbalancedBidding"/>
      <w:r w:rsidRPr="004548D6">
        <w:rPr>
          <w:b/>
          <w:i/>
          <w:color w:val="FF0000"/>
          <w:sz w:val="20"/>
          <w:szCs w:val="20"/>
        </w:rPr>
        <w:t>Materially Unbalanced Bidding</w:t>
      </w:r>
      <w:bookmarkEnd w:id="3592"/>
      <w:r w:rsidRPr="004548D6">
        <w:rPr>
          <w:sz w:val="20"/>
          <w:szCs w:val="20"/>
        </w:rPr>
        <w:t xml:space="preserve"> – A bid is materially unbalanced when the cost of an item is included in such a way that the order of bidders (highest to lowest) bidders does not reflect the actual cost.</w:t>
      </w:r>
      <w:bookmarkStart w:id="3593" w:name="GlossaryMetropolitanPlanningArea"/>
    </w:p>
    <w:p w14:paraId="7D616566" w14:textId="77777777" w:rsidR="00CE688F" w:rsidRPr="004548D6" w:rsidRDefault="00CE688F" w:rsidP="00C16AC8">
      <w:pPr>
        <w:pStyle w:val="NormalWeb"/>
        <w:spacing w:after="240" w:afterAutospacing="0"/>
        <w:jc w:val="both"/>
        <w:rPr>
          <w:b/>
          <w:color w:val="00209F"/>
          <w:spacing w:val="-2"/>
          <w:sz w:val="20"/>
          <w:szCs w:val="20"/>
          <w:lang w:val="x-none" w:eastAsia="x-none"/>
        </w:rPr>
      </w:pPr>
      <w:r w:rsidRPr="004548D6">
        <w:rPr>
          <w:b/>
          <w:i/>
          <w:color w:val="FF0000"/>
          <w:spacing w:val="-2"/>
          <w:sz w:val="20"/>
          <w:szCs w:val="20"/>
          <w:lang w:val="x-none" w:eastAsia="x-none"/>
        </w:rPr>
        <w:t>Metropolitan Planning Area (MPA)</w:t>
      </w:r>
      <w:bookmarkEnd w:id="3593"/>
      <w:r w:rsidRPr="004548D6">
        <w:rPr>
          <w:i/>
          <w:color w:val="FF0000"/>
          <w:spacing w:val="-2"/>
          <w:sz w:val="20"/>
          <w:szCs w:val="20"/>
          <w:lang w:eastAsia="x-none"/>
        </w:rPr>
        <w:t xml:space="preserve"> </w:t>
      </w:r>
      <w:r w:rsidRPr="004548D6">
        <w:rPr>
          <w:spacing w:val="-2"/>
          <w:sz w:val="20"/>
          <w:szCs w:val="20"/>
          <w:lang w:eastAsia="x-none"/>
        </w:rPr>
        <w:t xml:space="preserve">– The </w:t>
      </w:r>
      <w:r w:rsidRPr="004548D6">
        <w:rPr>
          <w:color w:val="000000"/>
          <w:spacing w:val="-2"/>
          <w:sz w:val="20"/>
          <w:szCs w:val="20"/>
          <w:lang w:eastAsia="x-none"/>
        </w:rPr>
        <w:t>MPA</w:t>
      </w:r>
      <w:r w:rsidRPr="004548D6">
        <w:rPr>
          <w:color w:val="000000"/>
          <w:spacing w:val="-2"/>
          <w:sz w:val="20"/>
          <w:szCs w:val="20"/>
          <w:lang w:val="x-none" w:eastAsia="x-none"/>
        </w:rPr>
        <w:t xml:space="preserve"> is the area, determined by agreement between the Governor and the MPO, in which the MPO will carry out the federally prescribed continuing, cooperative, and comprehensive (3C) multimodal transportation planning process.  As a minimum, the MPA must encompass the entire existing</w:t>
      </w:r>
      <w:r w:rsidRPr="004548D6">
        <w:rPr>
          <w:color w:val="3333CC"/>
          <w:spacing w:val="-2"/>
          <w:sz w:val="20"/>
          <w:szCs w:val="20"/>
          <w:lang w:val="x-none" w:eastAsia="x-none"/>
        </w:rPr>
        <w:t xml:space="preserve"> </w:t>
      </w:r>
      <w:hyperlink w:anchor="GlossaryUrbanizedArea" w:history="1">
        <w:r w:rsidRPr="004548D6">
          <w:rPr>
            <w:rStyle w:val="Hyperlink"/>
            <w:b/>
            <w:color w:val="0000FF"/>
            <w:spacing w:val="-2"/>
            <w:sz w:val="20"/>
            <w:szCs w:val="20"/>
            <w:lang w:eastAsia="x-none"/>
          </w:rPr>
          <w:t>UA</w:t>
        </w:r>
      </w:hyperlink>
      <w:r w:rsidRPr="004548D6">
        <w:rPr>
          <w:color w:val="0000FF"/>
          <w:spacing w:val="-2"/>
          <w:sz w:val="20"/>
          <w:szCs w:val="20"/>
          <w:lang w:val="x-none" w:eastAsia="x-none"/>
        </w:rPr>
        <w:t xml:space="preserve"> </w:t>
      </w:r>
      <w:r w:rsidRPr="004548D6">
        <w:rPr>
          <w:color w:val="000000"/>
          <w:spacing w:val="-2"/>
          <w:sz w:val="20"/>
          <w:szCs w:val="20"/>
          <w:lang w:val="x-none" w:eastAsia="x-none"/>
        </w:rPr>
        <w:t>(as defined by the U.S. Census Bureau) plus the contiguous area expected to become urbanized within the 20</w:t>
      </w:r>
      <w:r w:rsidRPr="004548D6">
        <w:rPr>
          <w:color w:val="000000"/>
          <w:spacing w:val="-2"/>
          <w:sz w:val="20"/>
          <w:szCs w:val="20"/>
          <w:lang w:eastAsia="x-none"/>
        </w:rPr>
        <w:t xml:space="preserve"> </w:t>
      </w:r>
      <w:r w:rsidRPr="004548D6">
        <w:rPr>
          <w:color w:val="000000"/>
          <w:spacing w:val="-2"/>
          <w:sz w:val="20"/>
          <w:szCs w:val="20"/>
          <w:lang w:val="x-none" w:eastAsia="x-none"/>
        </w:rPr>
        <w:t>year forecast period for the MTP</w:t>
      </w:r>
      <w:r w:rsidRPr="004548D6">
        <w:rPr>
          <w:b/>
          <w:color w:val="00209F"/>
          <w:spacing w:val="-2"/>
          <w:sz w:val="20"/>
          <w:szCs w:val="20"/>
          <w:lang w:val="x-none" w:eastAsia="x-none"/>
        </w:rPr>
        <w:t xml:space="preserve"> </w:t>
      </w:r>
      <w:r w:rsidRPr="004548D6">
        <w:rPr>
          <w:b/>
          <w:color w:val="0000FF"/>
          <w:spacing w:val="-2"/>
          <w:sz w:val="20"/>
          <w:szCs w:val="20"/>
          <w:lang w:val="x-none" w:eastAsia="x-none"/>
        </w:rPr>
        <w:t>(</w:t>
      </w:r>
      <w:hyperlink w:anchor="Ch4Figure41" w:history="1">
        <w:r w:rsidRPr="004548D6">
          <w:rPr>
            <w:rStyle w:val="Hyperlink"/>
            <w:b/>
            <w:color w:val="0000FF"/>
            <w:spacing w:val="-2"/>
            <w:sz w:val="20"/>
            <w:szCs w:val="20"/>
            <w:lang w:val="x-none" w:eastAsia="x-none"/>
          </w:rPr>
          <w:t xml:space="preserve">See Example at Figure </w:t>
        </w:r>
        <w:r w:rsidRPr="004548D6">
          <w:rPr>
            <w:rStyle w:val="Hyperlink"/>
            <w:b/>
            <w:color w:val="0000FF"/>
            <w:spacing w:val="-2"/>
            <w:sz w:val="20"/>
            <w:szCs w:val="20"/>
            <w:lang w:eastAsia="x-none"/>
          </w:rPr>
          <w:t>4</w:t>
        </w:r>
        <w:r w:rsidRPr="004548D6">
          <w:rPr>
            <w:rStyle w:val="Hyperlink"/>
            <w:b/>
            <w:color w:val="0000FF"/>
            <w:spacing w:val="-2"/>
            <w:sz w:val="20"/>
            <w:szCs w:val="20"/>
            <w:lang w:val="x-none" w:eastAsia="x-none"/>
          </w:rPr>
          <w:t>-1</w:t>
        </w:r>
      </w:hyperlink>
      <w:r w:rsidRPr="004548D6">
        <w:rPr>
          <w:b/>
          <w:color w:val="0000FF"/>
          <w:spacing w:val="-2"/>
          <w:sz w:val="20"/>
          <w:szCs w:val="20"/>
          <w:lang w:val="x-none" w:eastAsia="x-none"/>
        </w:rPr>
        <w:t>)</w:t>
      </w:r>
      <w:r w:rsidRPr="004548D6">
        <w:rPr>
          <w:b/>
          <w:color w:val="00209F"/>
          <w:spacing w:val="-2"/>
          <w:sz w:val="20"/>
          <w:szCs w:val="20"/>
          <w:lang w:val="x-none" w:eastAsia="x-none"/>
        </w:rPr>
        <w:t>.</w:t>
      </w:r>
    </w:p>
    <w:p w14:paraId="1C7BE73A" w14:textId="77777777" w:rsidR="00CE688F" w:rsidRPr="004548D6" w:rsidRDefault="00CE688F" w:rsidP="00CE688F">
      <w:pPr>
        <w:tabs>
          <w:tab w:val="right" w:pos="8640"/>
        </w:tabs>
        <w:spacing w:after="280"/>
        <w:jc w:val="both"/>
        <w:rPr>
          <w:rFonts w:cs="Times New Roman"/>
          <w:b/>
          <w:color w:val="00209F"/>
          <w:spacing w:val="-2"/>
          <w:sz w:val="20"/>
          <w:szCs w:val="20"/>
          <w:lang w:val="x-none" w:eastAsia="x-none"/>
        </w:rPr>
      </w:pPr>
      <w:bookmarkStart w:id="3594" w:name="GlossaryMetropolitanPlanningOrganization"/>
      <w:r w:rsidRPr="004548D6">
        <w:rPr>
          <w:rFonts w:cs="Times New Roman"/>
          <w:b/>
          <w:i/>
          <w:color w:val="FF0000"/>
          <w:spacing w:val="-2"/>
          <w:sz w:val="20"/>
          <w:szCs w:val="20"/>
          <w:lang w:eastAsia="x-none"/>
        </w:rPr>
        <w:t>Metropolitan</w:t>
      </w:r>
      <w:r w:rsidRPr="004548D6">
        <w:rPr>
          <w:rFonts w:cs="Times New Roman"/>
          <w:b/>
          <w:i/>
          <w:color w:val="FF0000"/>
          <w:spacing w:val="-2"/>
          <w:sz w:val="20"/>
          <w:szCs w:val="20"/>
          <w:lang w:val="x-none" w:eastAsia="x-none"/>
        </w:rPr>
        <w:t xml:space="preserve"> Planning Organization</w:t>
      </w:r>
      <w:bookmarkEnd w:id="3594"/>
      <w:r w:rsidRPr="004548D6">
        <w:rPr>
          <w:rFonts w:cs="Times New Roman"/>
          <w:b/>
          <w:i/>
          <w:color w:val="FF0000"/>
          <w:spacing w:val="-2"/>
          <w:sz w:val="20"/>
          <w:szCs w:val="20"/>
          <w:lang w:val="x-none" w:eastAsia="x-none"/>
        </w:rPr>
        <w:t xml:space="preserve"> (MPO)</w:t>
      </w:r>
      <w:r w:rsidRPr="004548D6">
        <w:rPr>
          <w:rFonts w:cs="Times New Roman"/>
          <w:spacing w:val="-2"/>
          <w:sz w:val="20"/>
          <w:szCs w:val="20"/>
          <w:lang w:eastAsia="x-none"/>
        </w:rPr>
        <w:t xml:space="preserve"> – MPO’s </w:t>
      </w:r>
      <w:r w:rsidRPr="004548D6">
        <w:rPr>
          <w:rFonts w:cs="Times New Roman"/>
          <w:color w:val="000000"/>
          <w:spacing w:val="-2"/>
          <w:sz w:val="20"/>
          <w:szCs w:val="20"/>
          <w:lang w:val="x-none" w:eastAsia="x-none"/>
        </w:rPr>
        <w:t xml:space="preserve">are organizational entities or units of general purpose local government designated by the Governor to carry out the continuing, cooperative, and comprehensive (3C) multimodal transportation planning process prescribed by 23 U.S.C. 134 and 49 U.S.C. 5303.  Each urbanized area with a population of more than 50,000 individuals (as determined by the U.S. Census Bureau during the latest decennial census) is served by one of Indiana’s </w:t>
      </w:r>
      <w:r w:rsidRPr="004548D6">
        <w:rPr>
          <w:rFonts w:cs="Times New Roman"/>
          <w:color w:val="000000"/>
          <w:spacing w:val="-2"/>
          <w:sz w:val="20"/>
          <w:szCs w:val="20"/>
          <w:lang w:eastAsia="x-none"/>
        </w:rPr>
        <w:t>14</w:t>
      </w:r>
      <w:r w:rsidRPr="004548D6">
        <w:rPr>
          <w:rFonts w:cs="Times New Roman"/>
          <w:color w:val="000000"/>
          <w:spacing w:val="-2"/>
          <w:sz w:val="20"/>
          <w:szCs w:val="20"/>
          <w:lang w:val="x-none" w:eastAsia="x-none"/>
        </w:rPr>
        <w:t xml:space="preserve"> MPOs.</w:t>
      </w:r>
      <w:r w:rsidRPr="004548D6">
        <w:rPr>
          <w:rFonts w:cs="Times New Roman"/>
          <w:b/>
          <w:color w:val="00209F"/>
          <w:spacing w:val="-2"/>
          <w:sz w:val="20"/>
          <w:szCs w:val="20"/>
          <w:lang w:val="x-none" w:eastAsia="x-none"/>
        </w:rPr>
        <w:t xml:space="preserve"> </w:t>
      </w:r>
    </w:p>
    <w:p w14:paraId="58626892" w14:textId="77777777" w:rsidR="00CE688F" w:rsidRPr="004548D6" w:rsidRDefault="00CE688F" w:rsidP="00CE688F">
      <w:pPr>
        <w:tabs>
          <w:tab w:val="right" w:pos="8640"/>
        </w:tabs>
        <w:spacing w:after="280"/>
        <w:jc w:val="both"/>
        <w:rPr>
          <w:rFonts w:cs="Times New Roman"/>
          <w:color w:val="000000"/>
          <w:spacing w:val="-2"/>
          <w:sz w:val="20"/>
          <w:szCs w:val="20"/>
          <w:lang w:val="x-none" w:eastAsia="x-none"/>
        </w:rPr>
      </w:pPr>
      <w:bookmarkStart w:id="3595" w:name="GlossaryMetropolitanTransportationPlan"/>
      <w:r w:rsidRPr="004548D6">
        <w:rPr>
          <w:rFonts w:cs="Times New Roman"/>
          <w:b/>
          <w:i/>
          <w:color w:val="FF0000"/>
          <w:spacing w:val="-2"/>
          <w:sz w:val="20"/>
          <w:szCs w:val="20"/>
          <w:lang w:val="x-none" w:eastAsia="x-none"/>
        </w:rPr>
        <w:t>Metropolitan Transportation Plan</w:t>
      </w:r>
      <w:bookmarkEnd w:id="3595"/>
      <w:r w:rsidRPr="004548D6">
        <w:rPr>
          <w:rFonts w:cs="Times New Roman"/>
          <w:b/>
          <w:i/>
          <w:color w:val="FF0000"/>
          <w:spacing w:val="-2"/>
          <w:sz w:val="20"/>
          <w:szCs w:val="20"/>
          <w:lang w:val="x-none" w:eastAsia="x-none"/>
        </w:rPr>
        <w:t xml:space="preserve"> (MTP</w:t>
      </w:r>
      <w:r w:rsidRPr="004548D6">
        <w:rPr>
          <w:rFonts w:cs="Times New Roman"/>
          <w:i/>
          <w:color w:val="FF0000"/>
          <w:spacing w:val="-2"/>
          <w:sz w:val="20"/>
          <w:szCs w:val="20"/>
          <w:lang w:val="x-none" w:eastAsia="x-none"/>
        </w:rPr>
        <w:t>)</w:t>
      </w:r>
      <w:r w:rsidRPr="004548D6">
        <w:rPr>
          <w:rFonts w:cs="Times New Roman"/>
          <w:spacing w:val="-2"/>
          <w:sz w:val="20"/>
          <w:szCs w:val="20"/>
          <w:lang w:eastAsia="x-none"/>
        </w:rPr>
        <w:t xml:space="preserve"> – The </w:t>
      </w:r>
      <w:r w:rsidRPr="004548D6">
        <w:rPr>
          <w:rFonts w:cs="Times New Roman"/>
          <w:color w:val="000000"/>
          <w:spacing w:val="-2"/>
          <w:sz w:val="20"/>
          <w:szCs w:val="20"/>
          <w:lang w:val="x-none" w:eastAsia="x-none"/>
        </w:rPr>
        <w:t xml:space="preserve">MTP is a </w:t>
      </w:r>
      <w:hyperlink w:anchor="GlossaryFiscallyConstrained" w:history="1">
        <w:r w:rsidRPr="004548D6">
          <w:rPr>
            <w:rStyle w:val="Hyperlink"/>
            <w:rFonts w:cs="Times New Roman"/>
            <w:b/>
            <w:color w:val="0000FF"/>
            <w:spacing w:val="-2"/>
            <w:sz w:val="20"/>
            <w:szCs w:val="20"/>
            <w:lang w:val="x-none" w:eastAsia="x-none"/>
          </w:rPr>
          <w:t>fiscally constrained</w:t>
        </w:r>
      </w:hyperlink>
      <w:r w:rsidRPr="004548D6">
        <w:rPr>
          <w:rFonts w:cs="Times New Roman"/>
          <w:color w:val="000000"/>
          <w:spacing w:val="-2"/>
          <w:sz w:val="20"/>
          <w:szCs w:val="20"/>
          <w:lang w:val="x-none" w:eastAsia="x-none"/>
        </w:rPr>
        <w:t xml:space="preserve"> 20-year plan for transportation improvements in a MPA.  The plan, which is developed by the MPO through a collaborative effort between LPAs, the</w:t>
      </w:r>
      <w:r w:rsidRPr="004548D6">
        <w:rPr>
          <w:rFonts w:cs="Times New Roman"/>
          <w:color w:val="006699"/>
          <w:spacing w:val="-2"/>
          <w:sz w:val="20"/>
          <w:szCs w:val="20"/>
          <w:lang w:val="x-none" w:eastAsia="x-none"/>
        </w:rPr>
        <w:t xml:space="preserve"> </w:t>
      </w:r>
      <w:hyperlink w:anchor="GlossaryMetropolitanPlanningOrganization" w:history="1">
        <w:r w:rsidRPr="004548D6">
          <w:rPr>
            <w:rStyle w:val="Hyperlink"/>
            <w:rFonts w:cs="Times New Roman"/>
            <w:b/>
            <w:color w:val="0000FF"/>
            <w:spacing w:val="-2"/>
            <w:sz w:val="20"/>
            <w:szCs w:val="20"/>
            <w:lang w:val="x-none" w:eastAsia="x-none"/>
          </w:rPr>
          <w:t>MPO</w:t>
        </w:r>
      </w:hyperlink>
      <w:r w:rsidRPr="004548D6">
        <w:rPr>
          <w:rFonts w:cs="Times New Roman"/>
          <w:color w:val="000000"/>
          <w:spacing w:val="-2"/>
          <w:sz w:val="20"/>
          <w:szCs w:val="20"/>
          <w:lang w:val="x-none" w:eastAsia="x-none"/>
        </w:rPr>
        <w:t>, INDOT and the public, is based on adopted land use plans and projections for growth in population, housing and jobs.  Federal</w:t>
      </w:r>
      <w:r w:rsidRPr="004548D6">
        <w:rPr>
          <w:rFonts w:cs="Times New Roman"/>
          <w:color w:val="000000"/>
          <w:spacing w:val="-2"/>
          <w:sz w:val="20"/>
          <w:szCs w:val="20"/>
          <w:lang w:eastAsia="x-none"/>
        </w:rPr>
        <w:t>-</w:t>
      </w:r>
      <w:r w:rsidRPr="004548D6">
        <w:rPr>
          <w:rFonts w:cs="Times New Roman"/>
          <w:color w:val="000000"/>
          <w:spacing w:val="-2"/>
          <w:sz w:val="20"/>
          <w:szCs w:val="20"/>
          <w:lang w:val="x-none" w:eastAsia="x-none"/>
        </w:rPr>
        <w:t xml:space="preserve">aid funds cannot be used to advance LPA projects unless those projects are consistent with the adopted MTP, which must be updated every 4-years in air quality non-attainment and maintenance areas and every 5-years in all other areas. </w:t>
      </w:r>
    </w:p>
    <w:p w14:paraId="52529456" w14:textId="77777777" w:rsidR="00CE688F" w:rsidRPr="004548D6" w:rsidRDefault="00CE688F" w:rsidP="00CE688F">
      <w:pPr>
        <w:jc w:val="both"/>
        <w:rPr>
          <w:rFonts w:cs="Times New Roman"/>
          <w:sz w:val="20"/>
          <w:szCs w:val="20"/>
        </w:rPr>
      </w:pPr>
      <w:bookmarkStart w:id="3596" w:name="GlossaryOverheadRate"/>
      <w:r w:rsidRPr="004548D6">
        <w:rPr>
          <w:rFonts w:cs="Times New Roman"/>
          <w:b/>
          <w:i/>
          <w:color w:val="FF0000"/>
          <w:sz w:val="20"/>
          <w:szCs w:val="20"/>
        </w:rPr>
        <w:t>Overhead Rate</w:t>
      </w:r>
      <w:bookmarkEnd w:id="3596"/>
      <w:r w:rsidRPr="004548D6">
        <w:rPr>
          <w:rFonts w:cs="Times New Roman"/>
          <w:i/>
          <w:color w:val="FF0000"/>
          <w:sz w:val="20"/>
          <w:szCs w:val="20"/>
        </w:rPr>
        <w:t xml:space="preserve"> </w:t>
      </w:r>
      <w:r w:rsidRPr="004548D6">
        <w:rPr>
          <w:rFonts w:cs="Times New Roman"/>
          <w:sz w:val="20"/>
          <w:szCs w:val="20"/>
        </w:rPr>
        <w:t>– Overhead rate refers to a factor/ratio computed by adding together all a firm’s costs that cannot be associated with a single cost objective (e.g., general, and administrative costs and fringe benefit costs), then dividing by a base value (usually direct labor cost) to determine a rate.  This rate is applied to direct labor, as incurred on projects, to allow a firm to recover the appropriate share of indirect costs allowable per the terms of specific agreements. In this document, the terms “indirect cost rate” and “overhead rate” are used synonymously.</w:t>
      </w:r>
    </w:p>
    <w:p w14:paraId="45118547" w14:textId="77777777" w:rsidR="00CE688F" w:rsidRPr="004548D6" w:rsidRDefault="00CE688F" w:rsidP="00CE688F">
      <w:pPr>
        <w:jc w:val="both"/>
        <w:rPr>
          <w:rFonts w:cs="Times New Roman"/>
          <w:b/>
          <w:bCs/>
          <w:color w:val="00209F"/>
          <w:sz w:val="20"/>
          <w:szCs w:val="20"/>
        </w:rPr>
      </w:pPr>
    </w:p>
    <w:bookmarkStart w:id="3597" w:name="GlossaryNatlBridgeInspectionStandards"/>
    <w:p w14:paraId="4C32CD0F" w14:textId="1C64F325" w:rsidR="00CE688F" w:rsidRPr="004548D6" w:rsidRDefault="00CE688F" w:rsidP="00CE688F">
      <w:pPr>
        <w:jc w:val="both"/>
        <w:rPr>
          <w:rFonts w:cs="Times New Roman"/>
          <w:sz w:val="20"/>
          <w:szCs w:val="20"/>
        </w:rPr>
      </w:pPr>
      <w:r w:rsidRPr="004548D6">
        <w:rPr>
          <w:rFonts w:cs="Times New Roman"/>
          <w:b/>
          <w:bCs/>
          <w:i/>
          <w:color w:val="FF0000"/>
          <w:sz w:val="20"/>
          <w:szCs w:val="20"/>
        </w:rPr>
        <w:fldChar w:fldCharType="begin"/>
      </w:r>
      <w:r w:rsidRPr="004548D6">
        <w:rPr>
          <w:rFonts w:cs="Times New Roman"/>
          <w:b/>
          <w:bCs/>
          <w:i/>
          <w:color w:val="FF0000"/>
          <w:sz w:val="20"/>
          <w:szCs w:val="20"/>
        </w:rPr>
        <w:instrText xml:space="preserve"> HYPERLINK "http://www.fhwa.dot.gov/bridge/nbis.cfm" </w:instrText>
      </w:r>
      <w:r w:rsidRPr="004548D6">
        <w:rPr>
          <w:rFonts w:cs="Times New Roman"/>
          <w:b/>
          <w:bCs/>
          <w:i/>
          <w:color w:val="FF0000"/>
          <w:sz w:val="20"/>
          <w:szCs w:val="20"/>
        </w:rPr>
      </w:r>
      <w:r w:rsidRPr="004548D6">
        <w:rPr>
          <w:rFonts w:cs="Times New Roman"/>
          <w:b/>
          <w:bCs/>
          <w:i/>
          <w:color w:val="FF0000"/>
          <w:sz w:val="20"/>
          <w:szCs w:val="20"/>
        </w:rPr>
        <w:fldChar w:fldCharType="separate"/>
      </w:r>
      <w:r w:rsidRPr="004548D6">
        <w:rPr>
          <w:rStyle w:val="Hyperlink"/>
          <w:rFonts w:cs="Times New Roman"/>
          <w:b/>
          <w:bCs/>
          <w:i/>
          <w:color w:val="FF0000"/>
          <w:sz w:val="20"/>
          <w:szCs w:val="20"/>
        </w:rPr>
        <w:t>National Bridge Inspection Standards</w:t>
      </w:r>
      <w:bookmarkEnd w:id="3597"/>
      <w:r w:rsidRPr="004548D6">
        <w:rPr>
          <w:rStyle w:val="Hyperlink"/>
          <w:rFonts w:cs="Times New Roman"/>
          <w:b/>
          <w:bCs/>
          <w:i/>
          <w:color w:val="FF0000"/>
          <w:sz w:val="20"/>
          <w:szCs w:val="20"/>
        </w:rPr>
        <w:t xml:space="preserve"> (NBIS)</w:t>
      </w:r>
      <w:r w:rsidRPr="004548D6">
        <w:rPr>
          <w:rFonts w:cs="Times New Roman"/>
          <w:b/>
          <w:bCs/>
          <w:i/>
          <w:color w:val="FF0000"/>
          <w:sz w:val="20"/>
          <w:szCs w:val="20"/>
        </w:rPr>
        <w:fldChar w:fldCharType="end"/>
      </w:r>
      <w:r w:rsidRPr="004548D6">
        <w:rPr>
          <w:rFonts w:cs="Times New Roman"/>
          <w:bCs/>
          <w:i/>
          <w:color w:val="FF0000"/>
          <w:sz w:val="20"/>
          <w:szCs w:val="20"/>
        </w:rPr>
        <w:t xml:space="preserve"> </w:t>
      </w:r>
      <w:r w:rsidRPr="004548D6">
        <w:rPr>
          <w:rFonts w:cs="Times New Roman"/>
          <w:bCs/>
          <w:sz w:val="20"/>
          <w:szCs w:val="20"/>
        </w:rPr>
        <w:t xml:space="preserve">– The </w:t>
      </w:r>
      <w:r w:rsidRPr="004548D6">
        <w:rPr>
          <w:rFonts w:cs="Times New Roman"/>
          <w:sz w:val="20"/>
          <w:szCs w:val="20"/>
        </w:rPr>
        <w:t xml:space="preserve">NBIS are federal guidelines pertaining to bridge inspection frequency, inspector qualifications, report formats, inspection and rating procedures, and the maintenance of a state bridge inventory. These standards were created </w:t>
      </w:r>
      <w:r w:rsidR="000F657B" w:rsidRPr="004548D6">
        <w:rPr>
          <w:rFonts w:cs="Times New Roman"/>
          <w:sz w:val="20"/>
          <w:szCs w:val="20"/>
        </w:rPr>
        <w:t>to</w:t>
      </w:r>
      <w:r w:rsidRPr="004548D6">
        <w:rPr>
          <w:rFonts w:cs="Times New Roman"/>
          <w:sz w:val="20"/>
          <w:szCs w:val="20"/>
        </w:rPr>
        <w:t xml:space="preserve"> make bridge inspections thorough and consistent nationwide. The NBIS are minimum standards, and states may elaborate on these guidelines to clarify them or to make them more stringent. The NBIS led to the National Bridge Inspection Program which mandated that all states maintain an up-to-date inventory of all bridges over 20 feet in span and inspect them at regular intervals using the NBIS criteria. </w:t>
      </w:r>
    </w:p>
    <w:p w14:paraId="53F1913D" w14:textId="77777777" w:rsidR="00CE688F" w:rsidRPr="004548D6" w:rsidRDefault="00CE688F" w:rsidP="00CE688F">
      <w:pPr>
        <w:jc w:val="both"/>
        <w:rPr>
          <w:rFonts w:cs="Times New Roman"/>
          <w:sz w:val="20"/>
          <w:szCs w:val="20"/>
        </w:rPr>
      </w:pPr>
    </w:p>
    <w:p w14:paraId="755DB45D" w14:textId="4B7EAE3C" w:rsidR="00CE688F" w:rsidRPr="004548D6" w:rsidRDefault="00CE688F" w:rsidP="00CE688F">
      <w:pPr>
        <w:jc w:val="both"/>
        <w:rPr>
          <w:rFonts w:cs="Times New Roman"/>
          <w:i/>
          <w:color w:val="000000"/>
          <w:sz w:val="20"/>
          <w:szCs w:val="20"/>
        </w:rPr>
      </w:pPr>
      <w:bookmarkStart w:id="3598" w:name="GlossaryNatlEnvironmentalPolicyAct"/>
      <w:r w:rsidRPr="004548D6">
        <w:rPr>
          <w:rFonts w:cs="Times New Roman"/>
          <w:b/>
          <w:i/>
          <w:color w:val="FF0000"/>
          <w:sz w:val="20"/>
          <w:szCs w:val="20"/>
        </w:rPr>
        <w:t>National Environmental Policy Act</w:t>
      </w:r>
      <w:bookmarkEnd w:id="3598"/>
      <w:r w:rsidRPr="004548D6">
        <w:rPr>
          <w:rFonts w:cs="Times New Roman"/>
          <w:b/>
          <w:i/>
          <w:color w:val="FF0000"/>
          <w:sz w:val="20"/>
          <w:szCs w:val="20"/>
        </w:rPr>
        <w:t xml:space="preserve"> (NEPA)</w:t>
      </w:r>
      <w:r w:rsidRPr="004548D6">
        <w:rPr>
          <w:rFonts w:cs="Times New Roman"/>
          <w:sz w:val="20"/>
          <w:szCs w:val="20"/>
        </w:rPr>
        <w:t xml:space="preserve"> – The </w:t>
      </w:r>
      <w:r w:rsidRPr="004548D6">
        <w:rPr>
          <w:rFonts w:cs="Times New Roman"/>
          <w:color w:val="000000"/>
          <w:sz w:val="20"/>
          <w:szCs w:val="20"/>
        </w:rPr>
        <w:t>federal legislation requiring states to document the environmental impact of transportation projects. The NEPA process is enforced by regulations of the Council on Environmental Quality (CEQ)</w:t>
      </w:r>
      <w:r w:rsidR="00F23478">
        <w:rPr>
          <w:rFonts w:cs="Times New Roman"/>
          <w:color w:val="000000"/>
          <w:sz w:val="20"/>
          <w:szCs w:val="20"/>
        </w:rPr>
        <w:t>.</w:t>
      </w:r>
    </w:p>
    <w:p w14:paraId="397D968E" w14:textId="77777777" w:rsidR="00CE688F" w:rsidRPr="004548D6" w:rsidRDefault="00CE688F" w:rsidP="00CE688F">
      <w:pPr>
        <w:jc w:val="both"/>
        <w:rPr>
          <w:rFonts w:cs="Times New Roman"/>
          <w:b/>
          <w:bCs/>
          <w:i/>
          <w:color w:val="FF0000"/>
          <w:sz w:val="20"/>
          <w:szCs w:val="20"/>
        </w:rPr>
      </w:pPr>
      <w:bookmarkStart w:id="3599" w:name="GlossaryPrequalification"/>
    </w:p>
    <w:p w14:paraId="26DD4082" w14:textId="337C0FF9" w:rsidR="00CE688F" w:rsidRPr="004548D6" w:rsidRDefault="00CE688F" w:rsidP="00CE688F">
      <w:pPr>
        <w:jc w:val="both"/>
        <w:rPr>
          <w:rFonts w:cs="Times New Roman"/>
          <w:sz w:val="20"/>
          <w:szCs w:val="20"/>
        </w:rPr>
      </w:pPr>
      <w:r w:rsidRPr="004548D6">
        <w:rPr>
          <w:rFonts w:cs="Times New Roman"/>
          <w:b/>
          <w:bCs/>
          <w:i/>
          <w:color w:val="FF0000"/>
          <w:sz w:val="20"/>
          <w:szCs w:val="20"/>
        </w:rPr>
        <w:t>Prequalification</w:t>
      </w:r>
      <w:bookmarkEnd w:id="3599"/>
      <w:r w:rsidRPr="004548D6">
        <w:rPr>
          <w:rFonts w:cs="Times New Roman"/>
          <w:bCs/>
          <w:sz w:val="20"/>
          <w:szCs w:val="20"/>
        </w:rPr>
        <w:t xml:space="preserve"> – Prequalification </w:t>
      </w:r>
      <w:r w:rsidRPr="004548D6">
        <w:rPr>
          <w:rFonts w:cs="Times New Roman"/>
          <w:sz w:val="20"/>
          <w:szCs w:val="20"/>
        </w:rPr>
        <w:t xml:space="preserve">refers to a process whereby consultants are certified to do business with INDOT.  The certification process includes verification that the firm is an entity legally eligible to do business with the State, that the firm holds the required professional licenses to perform services in specified categories, that the firm holds minimum levels of liability insurance coverage and that the firm has an accounting system that will properly segregate expenses for determination of eligible costs.  Prequalification does not guarantee that the firm does excellent work.  A consultant may apply for prequalification at any time.  The INDOT Prequalification Manual and the list of INDOT prequalified firms are available at </w:t>
      </w:r>
      <w:hyperlink r:id="rId343" w:history="1">
        <w:r w:rsidRPr="004548D6">
          <w:rPr>
            <w:rFonts w:cs="Times New Roman"/>
            <w:b/>
            <w:color w:val="0000FF"/>
            <w:sz w:val="20"/>
            <w:szCs w:val="20"/>
            <w:u w:val="single"/>
          </w:rPr>
          <w:t>https://www.in.gov/indot/doing-business-with-indot/consultants/consultants-prequalification/</w:t>
        </w:r>
      </w:hyperlink>
      <w:r w:rsidRPr="004548D6">
        <w:rPr>
          <w:rFonts w:cs="Times New Roman"/>
          <w:b/>
          <w:color w:val="3333FF"/>
          <w:sz w:val="20"/>
          <w:szCs w:val="20"/>
        </w:rPr>
        <w:t>.</w:t>
      </w:r>
    </w:p>
    <w:p w14:paraId="11008449" w14:textId="77777777" w:rsidR="00CE688F" w:rsidRPr="004548D6" w:rsidRDefault="00CE688F" w:rsidP="00CE688F">
      <w:pPr>
        <w:tabs>
          <w:tab w:val="left" w:pos="0"/>
        </w:tabs>
        <w:autoSpaceDE w:val="0"/>
        <w:autoSpaceDN w:val="0"/>
        <w:adjustRightInd w:val="0"/>
        <w:jc w:val="both"/>
        <w:outlineLvl w:val="1"/>
        <w:rPr>
          <w:rFonts w:cs="Times New Roman"/>
          <w:b/>
          <w:bCs/>
          <w:sz w:val="20"/>
          <w:szCs w:val="20"/>
        </w:rPr>
      </w:pPr>
    </w:p>
    <w:p w14:paraId="5BDF9BD1" w14:textId="77777777" w:rsidR="00CE688F" w:rsidRPr="004548D6" w:rsidRDefault="00CE688F" w:rsidP="00CE688F">
      <w:pPr>
        <w:jc w:val="both"/>
        <w:rPr>
          <w:rFonts w:cs="Times New Roman"/>
          <w:sz w:val="20"/>
          <w:szCs w:val="20"/>
        </w:rPr>
      </w:pPr>
      <w:bookmarkStart w:id="3600" w:name="GlossaryProfessionalServices"/>
      <w:r w:rsidRPr="004548D6">
        <w:rPr>
          <w:rFonts w:cs="Times New Roman"/>
          <w:b/>
          <w:bCs/>
          <w:i/>
          <w:color w:val="FF0000"/>
          <w:sz w:val="20"/>
          <w:szCs w:val="20"/>
        </w:rPr>
        <w:lastRenderedPageBreak/>
        <w:t>Professional Service</w:t>
      </w:r>
      <w:bookmarkEnd w:id="3600"/>
      <w:r w:rsidRPr="004548D6">
        <w:rPr>
          <w:rFonts w:cs="Times New Roman"/>
          <w:b/>
          <w:bCs/>
          <w:i/>
          <w:color w:val="FF0000"/>
          <w:sz w:val="20"/>
          <w:szCs w:val="20"/>
        </w:rPr>
        <w:t>s</w:t>
      </w:r>
      <w:r w:rsidRPr="004548D6">
        <w:rPr>
          <w:rFonts w:cs="Times New Roman"/>
          <w:bCs/>
          <w:sz w:val="20"/>
          <w:szCs w:val="20"/>
        </w:rPr>
        <w:t xml:space="preserve"> – Professional </w:t>
      </w:r>
      <w:r w:rsidRPr="004548D6">
        <w:rPr>
          <w:rFonts w:cs="Times New Roman"/>
          <w:sz w:val="20"/>
          <w:szCs w:val="20"/>
        </w:rPr>
        <w:t>Services are services that require involvement of licensed professionals such as: engineers, architects, appraisers, surveyors, etc.</w:t>
      </w:r>
    </w:p>
    <w:p w14:paraId="4988EF63" w14:textId="77777777" w:rsidR="00CE688F" w:rsidRPr="004548D6" w:rsidRDefault="00CE688F" w:rsidP="00CE688F">
      <w:pPr>
        <w:autoSpaceDE w:val="0"/>
        <w:autoSpaceDN w:val="0"/>
        <w:adjustRightInd w:val="0"/>
        <w:jc w:val="both"/>
        <w:rPr>
          <w:rFonts w:cs="Times New Roman"/>
          <w:b/>
          <w:i/>
          <w:color w:val="FF0000"/>
          <w:sz w:val="20"/>
          <w:szCs w:val="20"/>
        </w:rPr>
      </w:pPr>
      <w:bookmarkStart w:id="3601" w:name="GlossaryProprietaryMaterial"/>
    </w:p>
    <w:p w14:paraId="2C697CB7" w14:textId="48BC36DE" w:rsidR="00CE688F" w:rsidRPr="004548D6" w:rsidRDefault="00CE688F" w:rsidP="00CE688F">
      <w:pPr>
        <w:autoSpaceDE w:val="0"/>
        <w:autoSpaceDN w:val="0"/>
        <w:adjustRightInd w:val="0"/>
        <w:jc w:val="both"/>
        <w:rPr>
          <w:rFonts w:cs="Times New Roman"/>
          <w:sz w:val="20"/>
          <w:szCs w:val="20"/>
        </w:rPr>
      </w:pPr>
      <w:r w:rsidRPr="004548D6">
        <w:rPr>
          <w:rFonts w:cs="Times New Roman"/>
          <w:b/>
          <w:i/>
          <w:color w:val="FF0000"/>
          <w:sz w:val="20"/>
          <w:szCs w:val="20"/>
        </w:rPr>
        <w:t>Proprietary Material</w:t>
      </w:r>
      <w:bookmarkEnd w:id="3601"/>
      <w:r w:rsidRPr="004548D6">
        <w:rPr>
          <w:rFonts w:cs="Times New Roman"/>
          <w:sz w:val="20"/>
          <w:szCs w:val="20"/>
        </w:rPr>
        <w:t xml:space="preserve"> – Proprietary Material is defined through specifications that are so detailed that only one product will satisfy the requirements, or that the name of the product is </w:t>
      </w:r>
      <w:r w:rsidR="000F657B" w:rsidRPr="004548D6">
        <w:rPr>
          <w:rFonts w:cs="Times New Roman"/>
          <w:sz w:val="20"/>
          <w:szCs w:val="20"/>
        </w:rPr>
        <w:t>specified</w:t>
      </w:r>
      <w:r w:rsidRPr="004548D6">
        <w:rPr>
          <w:rFonts w:cs="Times New Roman"/>
          <w:sz w:val="20"/>
          <w:szCs w:val="20"/>
        </w:rPr>
        <w:t>.</w:t>
      </w:r>
    </w:p>
    <w:p w14:paraId="351F9689" w14:textId="77777777" w:rsidR="00CE688F" w:rsidRPr="004548D6" w:rsidRDefault="00CE688F" w:rsidP="00CE688F">
      <w:pPr>
        <w:jc w:val="both"/>
        <w:rPr>
          <w:rFonts w:cs="Times New Roman"/>
          <w:b/>
          <w:bCs/>
          <w:i/>
          <w:color w:val="FF0000"/>
          <w:sz w:val="20"/>
          <w:szCs w:val="20"/>
        </w:rPr>
      </w:pPr>
      <w:bookmarkStart w:id="3602" w:name="GlossaryQualificationsBasedSelection"/>
    </w:p>
    <w:p w14:paraId="65E23F83" w14:textId="25547BD6" w:rsidR="00CE688F" w:rsidRPr="004548D6" w:rsidRDefault="00CE688F" w:rsidP="00CE688F">
      <w:pPr>
        <w:jc w:val="both"/>
        <w:rPr>
          <w:rFonts w:cs="Times New Roman"/>
          <w:sz w:val="20"/>
          <w:szCs w:val="20"/>
        </w:rPr>
      </w:pPr>
      <w:r w:rsidRPr="004548D6">
        <w:rPr>
          <w:rFonts w:cs="Times New Roman"/>
          <w:b/>
          <w:bCs/>
          <w:i/>
          <w:color w:val="FF0000"/>
          <w:sz w:val="20"/>
          <w:szCs w:val="20"/>
        </w:rPr>
        <w:t>Qualifications-Based Selection</w:t>
      </w:r>
      <w:bookmarkEnd w:id="3602"/>
      <w:r w:rsidRPr="004548D6">
        <w:rPr>
          <w:rFonts w:cs="Times New Roman"/>
          <w:b/>
          <w:bCs/>
          <w:i/>
          <w:color w:val="FF0000"/>
          <w:sz w:val="20"/>
          <w:szCs w:val="20"/>
        </w:rPr>
        <w:t xml:space="preserve">  (QBS)</w:t>
      </w:r>
      <w:r w:rsidRPr="004548D6">
        <w:rPr>
          <w:rFonts w:cs="Times New Roman"/>
          <w:bCs/>
          <w:i/>
          <w:color w:val="FF0000"/>
          <w:sz w:val="20"/>
          <w:szCs w:val="20"/>
        </w:rPr>
        <w:t xml:space="preserve"> </w:t>
      </w:r>
      <w:r w:rsidRPr="004548D6">
        <w:rPr>
          <w:rFonts w:cs="Times New Roman"/>
          <w:bCs/>
          <w:sz w:val="20"/>
          <w:szCs w:val="20"/>
        </w:rPr>
        <w:t xml:space="preserve">– QBS </w:t>
      </w:r>
      <w:r w:rsidRPr="004548D6">
        <w:rPr>
          <w:rFonts w:cs="Times New Roman"/>
          <w:sz w:val="20"/>
          <w:szCs w:val="20"/>
        </w:rPr>
        <w:t xml:space="preserve">refers to a procurement process established by the </w:t>
      </w:r>
      <w:hyperlink r:id="rId344" w:tooltip="United States Congress" w:history="1">
        <w:r w:rsidRPr="004548D6">
          <w:rPr>
            <w:rFonts w:cs="Times New Roman"/>
            <w:sz w:val="20"/>
            <w:szCs w:val="20"/>
          </w:rPr>
          <w:t>United States Congress</w:t>
        </w:r>
      </w:hyperlink>
      <w:r w:rsidRPr="004548D6">
        <w:rPr>
          <w:rFonts w:cs="Times New Roman"/>
          <w:sz w:val="20"/>
          <w:szCs w:val="20"/>
        </w:rPr>
        <w:t xml:space="preserve"> as a part of the </w:t>
      </w:r>
      <w:hyperlink r:id="rId345" w:tooltip="Brooks Act" w:history="1">
        <w:r w:rsidRPr="004548D6">
          <w:rPr>
            <w:rFonts w:cs="Times New Roman"/>
            <w:sz w:val="20"/>
            <w:szCs w:val="20"/>
          </w:rPr>
          <w:t>Brooks Act</w:t>
        </w:r>
      </w:hyperlink>
      <w:r w:rsidRPr="004548D6">
        <w:rPr>
          <w:rFonts w:cs="Times New Roman"/>
          <w:sz w:val="20"/>
          <w:szCs w:val="20"/>
        </w:rPr>
        <w:t xml:space="preserve"> [Title 40 United States Code, Chapter 11, Section 1104, paragraph (b)] and further developed as a process for public agencies to use for the selection of architectural and engineering services for public construction projects. It is a competitive contract procurement process whereby consulting firms submit qualifications to a procuring entity (owner) who evaluates and selects the most qualified firm, and then negotiates the project scope of work, schedule, budget, and consultant fee.  23 CFR 172 prescribes policies and procedures for administration of engineering and design related services contracts for transportation projects using federal funds.</w:t>
      </w:r>
    </w:p>
    <w:p w14:paraId="5C1596C4" w14:textId="77777777" w:rsidR="00CE688F" w:rsidRPr="004548D6" w:rsidRDefault="00CE688F" w:rsidP="00CE688F">
      <w:pPr>
        <w:jc w:val="both"/>
        <w:rPr>
          <w:rFonts w:cs="Times New Roman"/>
          <w:b/>
          <w:i/>
          <w:color w:val="FF0000"/>
          <w:spacing w:val="-2"/>
          <w:sz w:val="20"/>
          <w:szCs w:val="20"/>
          <w:lang w:val="x-none" w:eastAsia="x-none"/>
        </w:rPr>
      </w:pPr>
      <w:bookmarkStart w:id="3603" w:name="GlossaryRegionallySignificantProject"/>
    </w:p>
    <w:p w14:paraId="33AB65EC" w14:textId="17DEDECA" w:rsidR="00CE688F" w:rsidRPr="004548D6" w:rsidRDefault="00CE688F" w:rsidP="00CE688F">
      <w:pPr>
        <w:jc w:val="both"/>
        <w:rPr>
          <w:rFonts w:cs="Times New Roman"/>
          <w:color w:val="000000"/>
          <w:spacing w:val="-2"/>
          <w:sz w:val="20"/>
          <w:szCs w:val="20"/>
          <w:lang w:eastAsia="x-none"/>
        </w:rPr>
      </w:pPr>
      <w:r w:rsidRPr="004548D6">
        <w:rPr>
          <w:rFonts w:cs="Times New Roman"/>
          <w:b/>
          <w:i/>
          <w:color w:val="FF0000"/>
          <w:spacing w:val="-2"/>
          <w:sz w:val="20"/>
          <w:szCs w:val="20"/>
          <w:lang w:val="x-none" w:eastAsia="x-none"/>
        </w:rPr>
        <w:t xml:space="preserve">Regionally Significant </w:t>
      </w:r>
      <w:r w:rsidRPr="004548D6">
        <w:rPr>
          <w:rFonts w:cs="Times New Roman"/>
          <w:b/>
          <w:i/>
          <w:color w:val="FF0000"/>
          <w:spacing w:val="-2"/>
          <w:sz w:val="20"/>
          <w:szCs w:val="20"/>
          <w:lang w:eastAsia="x-none"/>
        </w:rPr>
        <w:t xml:space="preserve">Transportation </w:t>
      </w:r>
      <w:r w:rsidRPr="004548D6">
        <w:rPr>
          <w:rFonts w:cs="Times New Roman"/>
          <w:b/>
          <w:i/>
          <w:color w:val="FF0000"/>
          <w:spacing w:val="-2"/>
          <w:sz w:val="20"/>
          <w:szCs w:val="20"/>
          <w:lang w:val="x-none" w:eastAsia="x-none"/>
        </w:rPr>
        <w:t>Project</w:t>
      </w:r>
      <w:bookmarkEnd w:id="3603"/>
      <w:r w:rsidRPr="004548D6">
        <w:rPr>
          <w:rFonts w:cs="Times New Roman"/>
          <w:spacing w:val="-2"/>
          <w:sz w:val="20"/>
          <w:szCs w:val="20"/>
          <w:lang w:eastAsia="x-none"/>
        </w:rPr>
        <w:t xml:space="preserve"> – A </w:t>
      </w:r>
      <w:r w:rsidRPr="004548D6">
        <w:rPr>
          <w:rFonts w:cs="Times New Roman"/>
          <w:color w:val="000000"/>
          <w:spacing w:val="-2"/>
          <w:sz w:val="20"/>
          <w:szCs w:val="20"/>
          <w:lang w:val="x-none" w:eastAsia="x-none"/>
        </w:rPr>
        <w:t>regional</w:t>
      </w:r>
      <w:r w:rsidRPr="004548D6">
        <w:rPr>
          <w:rFonts w:cs="Times New Roman"/>
          <w:color w:val="000000"/>
          <w:spacing w:val="-2"/>
          <w:sz w:val="20"/>
          <w:szCs w:val="20"/>
          <w:lang w:eastAsia="x-none"/>
        </w:rPr>
        <w:t>ly</w:t>
      </w:r>
      <w:r w:rsidRPr="004548D6">
        <w:rPr>
          <w:rFonts w:cs="Times New Roman"/>
          <w:color w:val="000000"/>
          <w:spacing w:val="-2"/>
          <w:sz w:val="20"/>
          <w:szCs w:val="20"/>
          <w:lang w:val="x-none" w:eastAsia="x-none"/>
        </w:rPr>
        <w:t xml:space="preserve"> significant project means a transportation project on a facility which serves regional transportation needs and a project that would normally be included in the modeling of the MPA’s transportation network by the MPO.  At minimum, this includes all principal arterial highways and fixed guide</w:t>
      </w:r>
      <w:r w:rsidRPr="004548D6">
        <w:rPr>
          <w:rFonts w:cs="Times New Roman"/>
          <w:color w:val="000000"/>
          <w:spacing w:val="-2"/>
          <w:sz w:val="20"/>
          <w:szCs w:val="20"/>
          <w:lang w:eastAsia="x-none"/>
        </w:rPr>
        <w:t xml:space="preserve"> </w:t>
      </w:r>
      <w:r w:rsidRPr="004548D6">
        <w:rPr>
          <w:rFonts w:cs="Times New Roman"/>
          <w:color w:val="000000"/>
          <w:spacing w:val="-2"/>
          <w:sz w:val="20"/>
          <w:szCs w:val="20"/>
          <w:lang w:val="x-none" w:eastAsia="x-none"/>
        </w:rPr>
        <w:t xml:space="preserve">way transit facilities that offer a significant alternative to regional highway travel. </w:t>
      </w:r>
    </w:p>
    <w:p w14:paraId="5171E6B3" w14:textId="77777777" w:rsidR="00CE688F" w:rsidRPr="004548D6" w:rsidRDefault="00CE688F" w:rsidP="00CE688F">
      <w:pPr>
        <w:spacing w:before="240"/>
        <w:jc w:val="both"/>
        <w:rPr>
          <w:rFonts w:cs="Times New Roman"/>
          <w:sz w:val="20"/>
          <w:szCs w:val="20"/>
        </w:rPr>
      </w:pPr>
      <w:bookmarkStart w:id="3604" w:name="GlossaryReverseTaperMatchProcess"/>
      <w:r w:rsidRPr="004548D6">
        <w:rPr>
          <w:rFonts w:cs="Times New Roman"/>
          <w:b/>
          <w:i/>
          <w:color w:val="FF0000"/>
          <w:sz w:val="20"/>
          <w:szCs w:val="20"/>
        </w:rPr>
        <w:t>Reverse Taper Match Process</w:t>
      </w:r>
      <w:bookmarkEnd w:id="3604"/>
      <w:r w:rsidRPr="004548D6">
        <w:rPr>
          <w:rFonts w:cs="Times New Roman"/>
          <w:sz w:val="20"/>
          <w:szCs w:val="20"/>
        </w:rPr>
        <w:t xml:space="preserve"> – When PE and/or R/W for projects awarded prior to April 29, 2009, are used for match credits the Reverse Tapered Match Process must be followed.   RTM is the process where prior to incurring PE/R/W development cost, a request for federal authorization must be approved through FMIS. </w:t>
      </w:r>
    </w:p>
    <w:p w14:paraId="21E60F31" w14:textId="77777777" w:rsidR="00AB5769" w:rsidRDefault="00AB5769" w:rsidP="00CE688F">
      <w:pPr>
        <w:autoSpaceDE w:val="0"/>
        <w:autoSpaceDN w:val="0"/>
        <w:adjustRightInd w:val="0"/>
        <w:jc w:val="both"/>
        <w:rPr>
          <w:rFonts w:cs="Times New Roman"/>
          <w:b/>
          <w:i/>
          <w:color w:val="FF0000"/>
          <w:sz w:val="20"/>
          <w:szCs w:val="20"/>
        </w:rPr>
      </w:pPr>
      <w:bookmarkStart w:id="3605" w:name="GlossarySection4f"/>
    </w:p>
    <w:p w14:paraId="19AC444F" w14:textId="2CFA85A6" w:rsidR="00CE688F" w:rsidRPr="004548D6" w:rsidRDefault="00CE688F" w:rsidP="00CE688F">
      <w:pPr>
        <w:autoSpaceDE w:val="0"/>
        <w:autoSpaceDN w:val="0"/>
        <w:adjustRightInd w:val="0"/>
        <w:jc w:val="both"/>
        <w:rPr>
          <w:rFonts w:cs="Times New Roman"/>
          <w:color w:val="000000"/>
          <w:sz w:val="20"/>
          <w:szCs w:val="20"/>
        </w:rPr>
      </w:pPr>
      <w:r w:rsidRPr="004548D6">
        <w:rPr>
          <w:rFonts w:cs="Times New Roman"/>
          <w:b/>
          <w:i/>
          <w:color w:val="FF0000"/>
          <w:sz w:val="20"/>
          <w:szCs w:val="20"/>
        </w:rPr>
        <w:t>Section 4(f)</w:t>
      </w:r>
      <w:bookmarkEnd w:id="3605"/>
      <w:r w:rsidRPr="004548D6">
        <w:rPr>
          <w:rFonts w:cs="Times New Roman"/>
          <w:sz w:val="20"/>
          <w:szCs w:val="20"/>
        </w:rPr>
        <w:t xml:space="preserve"> – The </w:t>
      </w:r>
      <w:r w:rsidRPr="004548D6">
        <w:rPr>
          <w:rFonts w:cs="Times New Roman"/>
          <w:color w:val="000000"/>
          <w:sz w:val="20"/>
          <w:szCs w:val="20"/>
        </w:rPr>
        <w:t xml:space="preserve">provision of the US Department of Transportation Act of 1966 (Title 49, USC, Section 303) that requires special considerations be made regarding the “use” of any publicly owned park, recreation area, wildlife/waterfowl refuge or historic property that is listed in or eligible for the National Register of Historic Places. </w:t>
      </w:r>
    </w:p>
    <w:p w14:paraId="00C55808" w14:textId="77777777" w:rsidR="00CE688F" w:rsidRPr="004548D6" w:rsidRDefault="00CE688F" w:rsidP="00CE688F">
      <w:pPr>
        <w:autoSpaceDE w:val="0"/>
        <w:autoSpaceDN w:val="0"/>
        <w:adjustRightInd w:val="0"/>
        <w:ind w:left="1080"/>
        <w:rPr>
          <w:rFonts w:cs="Times New Roman"/>
          <w:b/>
          <w:color w:val="00209F"/>
          <w:sz w:val="20"/>
          <w:szCs w:val="20"/>
        </w:rPr>
      </w:pPr>
    </w:p>
    <w:p w14:paraId="2DCEC967" w14:textId="77777777" w:rsidR="00CE688F" w:rsidRPr="004548D6" w:rsidRDefault="00CE688F" w:rsidP="00CE688F">
      <w:pPr>
        <w:autoSpaceDE w:val="0"/>
        <w:autoSpaceDN w:val="0"/>
        <w:adjustRightInd w:val="0"/>
        <w:jc w:val="both"/>
        <w:rPr>
          <w:rFonts w:cs="Times New Roman"/>
          <w:color w:val="000000"/>
          <w:sz w:val="20"/>
          <w:szCs w:val="20"/>
        </w:rPr>
      </w:pPr>
      <w:bookmarkStart w:id="3606" w:name="GlossarySection6f"/>
      <w:r w:rsidRPr="004548D6">
        <w:rPr>
          <w:rFonts w:cs="Times New Roman"/>
          <w:b/>
          <w:i/>
          <w:color w:val="FF0000"/>
          <w:sz w:val="20"/>
          <w:szCs w:val="20"/>
        </w:rPr>
        <w:t>Section 6(f)</w:t>
      </w:r>
      <w:bookmarkEnd w:id="3606"/>
      <w:r w:rsidRPr="004548D6">
        <w:rPr>
          <w:rFonts w:cs="Times New Roman"/>
          <w:i/>
          <w:color w:val="FF0000"/>
          <w:sz w:val="20"/>
          <w:szCs w:val="20"/>
        </w:rPr>
        <w:t xml:space="preserve"> </w:t>
      </w:r>
      <w:r w:rsidRPr="004548D6">
        <w:rPr>
          <w:rFonts w:cs="Times New Roman"/>
          <w:sz w:val="20"/>
          <w:szCs w:val="20"/>
        </w:rPr>
        <w:t xml:space="preserve">– The </w:t>
      </w:r>
      <w:r w:rsidRPr="004548D6">
        <w:rPr>
          <w:rFonts w:cs="Times New Roman"/>
          <w:color w:val="000000"/>
          <w:sz w:val="20"/>
          <w:szCs w:val="20"/>
        </w:rPr>
        <w:t>provision of the federal Land and Water Conservation Fund Act of 1965 that protects public recreational properties developed or enhanced using federal funding supplied to states or municipalities under the act by requiring replacement of lands converted to non-recreational uses.</w:t>
      </w:r>
    </w:p>
    <w:p w14:paraId="71114B7C" w14:textId="77777777" w:rsidR="00CE688F" w:rsidRPr="004548D6" w:rsidRDefault="00CE688F" w:rsidP="00CE688F">
      <w:pPr>
        <w:autoSpaceDE w:val="0"/>
        <w:autoSpaceDN w:val="0"/>
        <w:adjustRightInd w:val="0"/>
        <w:jc w:val="both"/>
        <w:rPr>
          <w:rFonts w:cs="Times New Roman"/>
          <w:b/>
          <w:color w:val="00209F"/>
          <w:sz w:val="20"/>
          <w:szCs w:val="20"/>
        </w:rPr>
      </w:pPr>
    </w:p>
    <w:p w14:paraId="3F89BBEF" w14:textId="77777777" w:rsidR="00CE688F" w:rsidRPr="004548D6" w:rsidRDefault="00CE688F" w:rsidP="00CE688F">
      <w:pPr>
        <w:autoSpaceDE w:val="0"/>
        <w:autoSpaceDN w:val="0"/>
        <w:adjustRightInd w:val="0"/>
        <w:jc w:val="both"/>
        <w:rPr>
          <w:rFonts w:cs="Times New Roman"/>
          <w:color w:val="000000"/>
          <w:sz w:val="20"/>
          <w:szCs w:val="20"/>
        </w:rPr>
      </w:pPr>
      <w:bookmarkStart w:id="3607" w:name="GlossarySection106Process"/>
      <w:r w:rsidRPr="004548D6">
        <w:rPr>
          <w:rFonts w:cs="Times New Roman"/>
          <w:b/>
          <w:i/>
          <w:color w:val="FF0000"/>
          <w:sz w:val="20"/>
          <w:szCs w:val="20"/>
        </w:rPr>
        <w:t>Section 106 Process</w:t>
      </w:r>
      <w:bookmarkEnd w:id="3607"/>
      <w:r w:rsidRPr="004548D6">
        <w:rPr>
          <w:rFonts w:cs="Times New Roman"/>
          <w:sz w:val="20"/>
          <w:szCs w:val="20"/>
        </w:rPr>
        <w:t xml:space="preserve"> – The </w:t>
      </w:r>
      <w:r w:rsidRPr="004548D6">
        <w:rPr>
          <w:rFonts w:cs="Times New Roman"/>
          <w:color w:val="000000"/>
          <w:sz w:val="20"/>
          <w:szCs w:val="20"/>
        </w:rPr>
        <w:t>provision of the National Historic Preservation Act of 1966 that requires federal agencies to take into account the effect of their undertakings on properties included in or eligible for inclusion in the National Register of Historic Places, and to afford the Advisory Council on Historic Preservation a reasonable opportunity to comment on such undertakings.</w:t>
      </w:r>
    </w:p>
    <w:p w14:paraId="6586076A" w14:textId="77777777" w:rsidR="00CE688F" w:rsidRPr="004548D6" w:rsidRDefault="00CE688F" w:rsidP="00CE688F">
      <w:pPr>
        <w:tabs>
          <w:tab w:val="right" w:pos="8640"/>
        </w:tabs>
        <w:jc w:val="both"/>
        <w:rPr>
          <w:rFonts w:cs="Times New Roman"/>
          <w:b/>
          <w:i/>
          <w:color w:val="FF0000"/>
          <w:spacing w:val="-2"/>
          <w:sz w:val="20"/>
          <w:szCs w:val="20"/>
          <w:lang w:val="x-none" w:eastAsia="x-none"/>
        </w:rPr>
      </w:pPr>
      <w:bookmarkStart w:id="3608" w:name="GlossaryStatewideTransImprProgram"/>
    </w:p>
    <w:p w14:paraId="21FBA701" w14:textId="4345BD90" w:rsidR="00CE688F" w:rsidRPr="004548D6" w:rsidRDefault="00CE688F" w:rsidP="00CE688F">
      <w:pPr>
        <w:tabs>
          <w:tab w:val="right" w:pos="8640"/>
        </w:tabs>
        <w:jc w:val="both"/>
        <w:rPr>
          <w:rFonts w:cs="Times New Roman"/>
          <w:color w:val="000000"/>
          <w:spacing w:val="-2"/>
          <w:sz w:val="20"/>
          <w:szCs w:val="20"/>
          <w:lang w:val="x-none" w:eastAsia="x-none"/>
        </w:rPr>
      </w:pPr>
      <w:r w:rsidRPr="004548D6">
        <w:rPr>
          <w:rFonts w:cs="Times New Roman"/>
          <w:b/>
          <w:i/>
          <w:color w:val="FF0000"/>
          <w:spacing w:val="-2"/>
          <w:sz w:val="20"/>
          <w:szCs w:val="20"/>
          <w:lang w:val="x-none" w:eastAsia="x-none"/>
        </w:rPr>
        <w:t>Statewide Transportation Improvement Program</w:t>
      </w:r>
      <w:bookmarkEnd w:id="3608"/>
      <w:r w:rsidRPr="004548D6">
        <w:rPr>
          <w:rFonts w:cs="Times New Roman"/>
          <w:b/>
          <w:i/>
          <w:color w:val="FF0000"/>
          <w:spacing w:val="-2"/>
          <w:sz w:val="20"/>
          <w:szCs w:val="20"/>
          <w:lang w:val="x-none" w:eastAsia="x-none"/>
        </w:rPr>
        <w:t xml:space="preserve"> (STIP)</w:t>
      </w:r>
      <w:r w:rsidRPr="004548D6">
        <w:rPr>
          <w:rFonts w:cs="Times New Roman"/>
          <w:spacing w:val="-2"/>
          <w:sz w:val="20"/>
          <w:szCs w:val="20"/>
          <w:lang w:eastAsia="x-none"/>
        </w:rPr>
        <w:t xml:space="preserve"> – The </w:t>
      </w:r>
      <w:r w:rsidRPr="004548D6">
        <w:rPr>
          <w:rFonts w:cs="Times New Roman"/>
          <w:color w:val="000000"/>
          <w:spacing w:val="-2"/>
          <w:sz w:val="20"/>
          <w:szCs w:val="20"/>
          <w:lang w:eastAsia="x-none"/>
        </w:rPr>
        <w:t>STIP</w:t>
      </w:r>
      <w:r w:rsidRPr="004548D6">
        <w:rPr>
          <w:rFonts w:cs="Times New Roman"/>
          <w:color w:val="000000"/>
          <w:spacing w:val="-2"/>
          <w:sz w:val="20"/>
          <w:szCs w:val="20"/>
          <w:lang w:val="x-none" w:eastAsia="x-none"/>
        </w:rPr>
        <w:t xml:space="preserve"> is a 4</w:t>
      </w:r>
      <w:r w:rsidRPr="004548D6">
        <w:rPr>
          <w:rFonts w:cs="Times New Roman"/>
          <w:color w:val="000000"/>
          <w:spacing w:val="-2"/>
          <w:sz w:val="20"/>
          <w:szCs w:val="20"/>
          <w:lang w:eastAsia="x-none"/>
        </w:rPr>
        <w:t xml:space="preserve"> </w:t>
      </w:r>
      <w:r w:rsidRPr="004548D6">
        <w:rPr>
          <w:rFonts w:cs="Times New Roman"/>
          <w:color w:val="000000"/>
          <w:spacing w:val="-2"/>
          <w:sz w:val="20"/>
          <w:szCs w:val="20"/>
          <w:lang w:val="x-none" w:eastAsia="x-none"/>
        </w:rPr>
        <w:t xml:space="preserve">year statewide prioritized listing/program of transportation projects expected to be funded in those four years with federal funds and those state and local funded projects that have been deemed regionally significant. For projects to be eligible for federal funding under </w:t>
      </w:r>
      <w:r w:rsidRPr="004548D6">
        <w:rPr>
          <w:rFonts w:cs="Times New Roman"/>
          <w:b/>
          <w:color w:val="000000"/>
          <w:spacing w:val="-2"/>
          <w:sz w:val="20"/>
          <w:szCs w:val="20"/>
          <w:lang w:val="x-none" w:eastAsia="x-none"/>
        </w:rPr>
        <w:t>Title 23 U.S.C. 134</w:t>
      </w:r>
      <w:r w:rsidRPr="004548D6">
        <w:rPr>
          <w:rFonts w:cs="Times New Roman"/>
          <w:color w:val="000000"/>
          <w:spacing w:val="-2"/>
          <w:sz w:val="20"/>
          <w:szCs w:val="20"/>
          <w:lang w:val="x-none" w:eastAsia="x-none"/>
        </w:rPr>
        <w:t xml:space="preserve"> and </w:t>
      </w:r>
      <w:r w:rsidRPr="004548D6">
        <w:rPr>
          <w:rFonts w:cs="Times New Roman"/>
          <w:b/>
          <w:color w:val="000000"/>
          <w:spacing w:val="-2"/>
          <w:sz w:val="20"/>
          <w:szCs w:val="20"/>
          <w:lang w:val="x-none" w:eastAsia="x-none"/>
        </w:rPr>
        <w:t>Title 49 U.S.C. Chapter 53</w:t>
      </w:r>
      <w:r w:rsidRPr="004548D6">
        <w:rPr>
          <w:rFonts w:cs="Times New Roman"/>
          <w:color w:val="000000"/>
          <w:spacing w:val="-2"/>
          <w:sz w:val="20"/>
          <w:szCs w:val="20"/>
          <w:lang w:val="x-none" w:eastAsia="x-none"/>
        </w:rPr>
        <w:t>, the STIP must be consistent with both the Long-range Statewide Transportation Plan and any applicable</w:t>
      </w:r>
      <w:r w:rsidRPr="004548D6">
        <w:rPr>
          <w:rFonts w:cs="Times New Roman"/>
          <w:color w:val="3333CC"/>
          <w:spacing w:val="-2"/>
          <w:sz w:val="20"/>
          <w:szCs w:val="20"/>
          <w:lang w:val="x-none" w:eastAsia="x-none"/>
        </w:rPr>
        <w:t xml:space="preserve"> </w:t>
      </w:r>
      <w:hyperlink w:anchor="GlossaryMetropolitanPlanningOrganization" w:history="1">
        <w:r w:rsidRPr="004548D6">
          <w:rPr>
            <w:rStyle w:val="Hyperlink"/>
            <w:rFonts w:cs="Times New Roman"/>
            <w:b/>
            <w:color w:val="0000FF"/>
            <w:spacing w:val="-2"/>
            <w:sz w:val="20"/>
            <w:szCs w:val="20"/>
            <w:lang w:val="x-none" w:eastAsia="x-none"/>
          </w:rPr>
          <w:t>MPO</w:t>
        </w:r>
      </w:hyperlink>
      <w:r w:rsidRPr="004548D6">
        <w:rPr>
          <w:rStyle w:val="Hyperlink"/>
          <w:rFonts w:cs="Times New Roman"/>
          <w:b/>
          <w:color w:val="0000FF"/>
          <w:spacing w:val="-2"/>
          <w:sz w:val="20"/>
          <w:szCs w:val="20"/>
          <w:lang w:eastAsia="x-none"/>
        </w:rPr>
        <w:t>s</w:t>
      </w:r>
      <w:r w:rsidRPr="004548D6">
        <w:rPr>
          <w:rFonts w:cs="Times New Roman"/>
          <w:color w:val="000000"/>
          <w:spacing w:val="-2"/>
          <w:sz w:val="20"/>
          <w:szCs w:val="20"/>
          <w:lang w:val="x-none" w:eastAsia="x-none"/>
        </w:rPr>
        <w:t>.</w:t>
      </w:r>
      <w:r w:rsidRPr="004548D6">
        <w:rPr>
          <w:rFonts w:cs="Times New Roman"/>
          <w:color w:val="000000"/>
          <w:spacing w:val="-2"/>
          <w:sz w:val="20"/>
          <w:szCs w:val="20"/>
          <w:lang w:eastAsia="x-none"/>
        </w:rPr>
        <w:t xml:space="preserve"> </w:t>
      </w:r>
      <w:r w:rsidRPr="004548D6">
        <w:rPr>
          <w:rFonts w:cs="Times New Roman"/>
          <w:color w:val="000000"/>
          <w:spacing w:val="-2"/>
          <w:sz w:val="20"/>
          <w:szCs w:val="20"/>
          <w:lang w:val="x-none" w:eastAsia="x-none"/>
        </w:rPr>
        <w:t xml:space="preserve">  INDOT develops the STIP in cooperation with the MPOs and in consultation with Rural Planning Organizations (RPOs) and local officials outside MPAs. </w:t>
      </w:r>
      <w:r w:rsidRPr="004548D6">
        <w:rPr>
          <w:rFonts w:cs="Times New Roman"/>
          <w:color w:val="000000"/>
          <w:spacing w:val="-2"/>
          <w:sz w:val="20"/>
          <w:szCs w:val="20"/>
          <w:lang w:eastAsia="x-none"/>
        </w:rPr>
        <w:t xml:space="preserve"> </w:t>
      </w:r>
      <w:r w:rsidRPr="004548D6">
        <w:rPr>
          <w:rFonts w:cs="Times New Roman"/>
          <w:color w:val="000000"/>
          <w:spacing w:val="-2"/>
          <w:sz w:val="20"/>
          <w:szCs w:val="20"/>
          <w:lang w:val="x-none" w:eastAsia="x-none"/>
        </w:rPr>
        <w:t>Prior to approval, INDOT will seek public comment from interested parties and citizens following procedures contained in the INDOT Public Participation Plan.</w:t>
      </w:r>
    </w:p>
    <w:p w14:paraId="4E428969" w14:textId="77777777" w:rsidR="00CE688F" w:rsidRPr="004548D6" w:rsidRDefault="00CE688F" w:rsidP="00CE688F">
      <w:pPr>
        <w:tabs>
          <w:tab w:val="right" w:pos="8640"/>
        </w:tabs>
        <w:jc w:val="both"/>
        <w:rPr>
          <w:rFonts w:cs="Times New Roman"/>
          <w:color w:val="000000"/>
          <w:spacing w:val="-2"/>
          <w:sz w:val="20"/>
          <w:szCs w:val="20"/>
          <w:lang w:val="x-none" w:eastAsia="x-none"/>
        </w:rPr>
      </w:pPr>
    </w:p>
    <w:p w14:paraId="699E55E3" w14:textId="61D75FFF" w:rsidR="00CE688F" w:rsidRPr="004548D6" w:rsidRDefault="00CE688F" w:rsidP="00CE688F">
      <w:pPr>
        <w:tabs>
          <w:tab w:val="right" w:pos="8640"/>
        </w:tabs>
        <w:jc w:val="both"/>
        <w:rPr>
          <w:rFonts w:cs="Times New Roman"/>
          <w:color w:val="000000"/>
          <w:spacing w:val="-2"/>
          <w:sz w:val="20"/>
          <w:szCs w:val="20"/>
          <w:lang w:eastAsia="x-none"/>
        </w:rPr>
      </w:pPr>
      <w:bookmarkStart w:id="3609" w:name="GlossaryTransportationImprovementProgram"/>
      <w:r w:rsidRPr="004548D6">
        <w:rPr>
          <w:rFonts w:cs="Times New Roman"/>
          <w:b/>
          <w:i/>
          <w:color w:val="FF0000"/>
          <w:spacing w:val="-2"/>
          <w:sz w:val="20"/>
          <w:szCs w:val="20"/>
          <w:lang w:val="x-none" w:eastAsia="x-none"/>
        </w:rPr>
        <w:t xml:space="preserve">Transportation Improvement </w:t>
      </w:r>
      <w:r w:rsidRPr="004548D6">
        <w:rPr>
          <w:rFonts w:cs="Times New Roman"/>
          <w:b/>
          <w:i/>
          <w:color w:val="FF0000"/>
          <w:spacing w:val="-2"/>
          <w:sz w:val="20"/>
          <w:szCs w:val="20"/>
          <w:lang w:eastAsia="x-none"/>
        </w:rPr>
        <w:t xml:space="preserve">Program </w:t>
      </w:r>
      <w:r w:rsidRPr="004548D6">
        <w:rPr>
          <w:rFonts w:cs="Times New Roman"/>
          <w:b/>
          <w:i/>
          <w:color w:val="FF0000"/>
          <w:spacing w:val="-2"/>
          <w:sz w:val="20"/>
          <w:szCs w:val="20"/>
          <w:lang w:val="x-none" w:eastAsia="x-none"/>
        </w:rPr>
        <w:t>(</w:t>
      </w:r>
      <w:r w:rsidRPr="004548D6">
        <w:rPr>
          <w:rFonts w:cs="Times New Roman"/>
          <w:b/>
          <w:i/>
          <w:color w:val="FF0000"/>
          <w:spacing w:val="-2"/>
          <w:sz w:val="20"/>
          <w:szCs w:val="20"/>
          <w:lang w:eastAsia="x-none"/>
        </w:rPr>
        <w:t>TIP)</w:t>
      </w:r>
      <w:bookmarkEnd w:id="3609"/>
      <w:r w:rsidRPr="004548D6">
        <w:rPr>
          <w:rFonts w:cs="Times New Roman"/>
          <w:spacing w:val="-2"/>
          <w:sz w:val="20"/>
          <w:szCs w:val="20"/>
          <w:lang w:eastAsia="x-none"/>
        </w:rPr>
        <w:t xml:space="preserve"> – The TIP</w:t>
      </w:r>
      <w:r w:rsidRPr="004548D6">
        <w:rPr>
          <w:rFonts w:cs="Times New Roman"/>
          <w:color w:val="000000"/>
          <w:spacing w:val="-2"/>
          <w:sz w:val="20"/>
          <w:szCs w:val="20"/>
          <w:lang w:val="x-none" w:eastAsia="x-none"/>
        </w:rPr>
        <w:t xml:space="preserve"> is a 4</w:t>
      </w:r>
      <w:r w:rsidRPr="004548D6">
        <w:rPr>
          <w:rFonts w:cs="Times New Roman"/>
          <w:color w:val="000000"/>
          <w:spacing w:val="-2"/>
          <w:sz w:val="20"/>
          <w:szCs w:val="20"/>
          <w:lang w:eastAsia="x-none"/>
        </w:rPr>
        <w:t xml:space="preserve"> </w:t>
      </w:r>
      <w:r w:rsidRPr="004548D6">
        <w:rPr>
          <w:rFonts w:cs="Times New Roman"/>
          <w:color w:val="000000"/>
          <w:spacing w:val="-2"/>
          <w:sz w:val="20"/>
          <w:szCs w:val="20"/>
          <w:lang w:val="x-none" w:eastAsia="x-none"/>
        </w:rPr>
        <w:t xml:space="preserve">year prioritized listing/program of transportation projects in an MPA that are expected to be funded in those </w:t>
      </w:r>
      <w:r w:rsidRPr="004548D6">
        <w:rPr>
          <w:rFonts w:cs="Times New Roman"/>
          <w:color w:val="000000"/>
          <w:spacing w:val="-2"/>
          <w:sz w:val="20"/>
          <w:szCs w:val="20"/>
          <w:lang w:eastAsia="x-none"/>
        </w:rPr>
        <w:t>4</w:t>
      </w:r>
      <w:r w:rsidRPr="004548D6">
        <w:rPr>
          <w:rFonts w:cs="Times New Roman"/>
          <w:color w:val="000000"/>
          <w:spacing w:val="-2"/>
          <w:sz w:val="20"/>
          <w:szCs w:val="20"/>
          <w:lang w:val="x-none" w:eastAsia="x-none"/>
        </w:rPr>
        <w:t xml:space="preserve"> years with federal funds and all</w:t>
      </w:r>
      <w:r w:rsidRPr="004548D6">
        <w:rPr>
          <w:rFonts w:cs="Times New Roman"/>
          <w:color w:val="0066CC"/>
          <w:spacing w:val="-2"/>
          <w:sz w:val="20"/>
          <w:szCs w:val="20"/>
          <w:lang w:val="x-none" w:eastAsia="x-none"/>
        </w:rPr>
        <w:t xml:space="preserve"> </w:t>
      </w:r>
      <w:hyperlink w:anchor="GlossaryRegionallySignificantProject" w:history="1">
        <w:r w:rsidRPr="004548D6">
          <w:rPr>
            <w:rStyle w:val="Hyperlink"/>
            <w:rFonts w:cs="Times New Roman"/>
            <w:b/>
            <w:color w:val="0000FF"/>
            <w:spacing w:val="-2"/>
            <w:sz w:val="20"/>
            <w:szCs w:val="20"/>
            <w:lang w:val="x-none" w:eastAsia="x-none"/>
          </w:rPr>
          <w:t>regionally significant project</w:t>
        </w:r>
      </w:hyperlink>
      <w:r w:rsidRPr="004548D6">
        <w:rPr>
          <w:rFonts w:cs="Times New Roman"/>
          <w:b/>
          <w:color w:val="0000FF"/>
          <w:spacing w:val="-2"/>
          <w:sz w:val="20"/>
          <w:szCs w:val="20"/>
          <w:u w:val="single"/>
          <w:lang w:val="x-none" w:eastAsia="x-none"/>
        </w:rPr>
        <w:t>s</w:t>
      </w:r>
      <w:r w:rsidRPr="004548D6">
        <w:rPr>
          <w:rFonts w:cs="Times New Roman"/>
          <w:color w:val="000000"/>
          <w:spacing w:val="-2"/>
          <w:sz w:val="20"/>
          <w:szCs w:val="20"/>
          <w:lang w:val="x-none" w:eastAsia="x-none"/>
        </w:rPr>
        <w:t xml:space="preserve">, regardless of funding source (i.e. state, local, etc.). </w:t>
      </w:r>
      <w:r w:rsidRPr="004548D6">
        <w:rPr>
          <w:rFonts w:cs="Times New Roman"/>
          <w:color w:val="000000"/>
          <w:spacing w:val="-2"/>
          <w:sz w:val="20"/>
          <w:szCs w:val="20"/>
          <w:lang w:eastAsia="x-none"/>
        </w:rPr>
        <w:t xml:space="preserve">  </w:t>
      </w:r>
      <w:r w:rsidRPr="004548D6">
        <w:rPr>
          <w:rFonts w:cs="Times New Roman"/>
          <w:color w:val="000000"/>
          <w:spacing w:val="-2"/>
          <w:sz w:val="20"/>
          <w:szCs w:val="20"/>
          <w:lang w:val="x-none" w:eastAsia="x-none"/>
        </w:rPr>
        <w:t xml:space="preserve">For projects to be eligible for federal funding under </w:t>
      </w:r>
      <w:r w:rsidRPr="004548D6">
        <w:rPr>
          <w:rFonts w:cs="Times New Roman"/>
          <w:b/>
          <w:color w:val="000000"/>
          <w:spacing w:val="-2"/>
          <w:sz w:val="20"/>
          <w:szCs w:val="20"/>
          <w:lang w:val="x-none" w:eastAsia="x-none"/>
        </w:rPr>
        <w:t>Title 23 U.S.C. 134</w:t>
      </w:r>
      <w:r w:rsidRPr="004548D6">
        <w:rPr>
          <w:rFonts w:cs="Times New Roman"/>
          <w:color w:val="000000"/>
          <w:spacing w:val="-2"/>
          <w:sz w:val="20"/>
          <w:szCs w:val="20"/>
          <w:lang w:val="x-none" w:eastAsia="x-none"/>
        </w:rPr>
        <w:t xml:space="preserve"> and </w:t>
      </w:r>
      <w:r w:rsidRPr="004548D6">
        <w:rPr>
          <w:rFonts w:cs="Times New Roman"/>
          <w:b/>
          <w:color w:val="000000"/>
          <w:spacing w:val="-2"/>
          <w:sz w:val="20"/>
          <w:szCs w:val="20"/>
          <w:lang w:val="x-none" w:eastAsia="x-none"/>
        </w:rPr>
        <w:t>Title 49 U.S.C. Chapter 53</w:t>
      </w:r>
      <w:r w:rsidRPr="004548D6">
        <w:rPr>
          <w:rFonts w:cs="Times New Roman"/>
          <w:color w:val="000000"/>
          <w:spacing w:val="-2"/>
          <w:sz w:val="20"/>
          <w:szCs w:val="20"/>
          <w:lang w:val="x-none" w:eastAsia="x-none"/>
        </w:rPr>
        <w:t xml:space="preserve">, the TIP must be consistent with the </w:t>
      </w:r>
      <w:hyperlink w:anchor="GlossaryMetropolitanPlanningOrganization" w:history="1">
        <w:r w:rsidRPr="004548D6">
          <w:rPr>
            <w:rStyle w:val="Hyperlink"/>
            <w:rFonts w:cs="Times New Roman"/>
            <w:b/>
            <w:color w:val="0000FF"/>
            <w:spacing w:val="-2"/>
            <w:sz w:val="20"/>
            <w:szCs w:val="20"/>
            <w:lang w:val="x-none" w:eastAsia="x-none"/>
          </w:rPr>
          <w:t>MPO</w:t>
        </w:r>
      </w:hyperlink>
      <w:r w:rsidRPr="004548D6">
        <w:rPr>
          <w:rFonts w:cs="Times New Roman"/>
          <w:b/>
          <w:color w:val="0000FF"/>
          <w:spacing w:val="-2"/>
          <w:sz w:val="20"/>
          <w:szCs w:val="20"/>
          <w:u w:val="single"/>
          <w:lang w:val="x-none" w:eastAsia="x-none"/>
        </w:rPr>
        <w:t>’s</w:t>
      </w:r>
      <w:r w:rsidRPr="004548D6">
        <w:rPr>
          <w:rFonts w:cs="Times New Roman"/>
          <w:color w:val="000000"/>
          <w:spacing w:val="-2"/>
          <w:sz w:val="20"/>
          <w:szCs w:val="20"/>
          <w:lang w:val="x-none" w:eastAsia="x-none"/>
        </w:rPr>
        <w:t xml:space="preserve"> adopted Metropolitan Transportation Plan (MTP).</w:t>
      </w:r>
      <w:r w:rsidRPr="004548D6">
        <w:rPr>
          <w:rFonts w:cs="Times New Roman"/>
          <w:color w:val="000000"/>
          <w:spacing w:val="-2"/>
          <w:sz w:val="20"/>
          <w:szCs w:val="20"/>
          <w:lang w:eastAsia="x-none"/>
        </w:rPr>
        <w:t xml:space="preserve"> </w:t>
      </w:r>
      <w:r w:rsidRPr="004548D6">
        <w:rPr>
          <w:rFonts w:cs="Times New Roman"/>
          <w:color w:val="000000"/>
          <w:spacing w:val="-2"/>
          <w:sz w:val="20"/>
          <w:szCs w:val="20"/>
          <w:lang w:val="x-none" w:eastAsia="x-none"/>
        </w:rPr>
        <w:t xml:space="preserve"> The MPO develops the TIP in cooperation with INDOT, affected public transportation operators, and LPAs. Prior to approval by the MPO’s Policy Committee, all interested parties are afforded a reasonable opportunity to comment on the proposed TIP following procedures contained in the MPO’s adopted Public Participation Plan.</w:t>
      </w:r>
      <w:r w:rsidRPr="004548D6">
        <w:rPr>
          <w:rFonts w:cs="Times New Roman"/>
          <w:color w:val="000000"/>
          <w:spacing w:val="-2"/>
          <w:sz w:val="20"/>
          <w:szCs w:val="20"/>
          <w:lang w:eastAsia="x-none"/>
        </w:rPr>
        <w:t xml:space="preserve">  </w:t>
      </w:r>
      <w:r w:rsidRPr="004548D6">
        <w:rPr>
          <w:rFonts w:cs="Times New Roman"/>
          <w:color w:val="000000"/>
          <w:spacing w:val="-2"/>
          <w:sz w:val="20"/>
          <w:szCs w:val="20"/>
          <w:lang w:val="x-none" w:eastAsia="x-none"/>
        </w:rPr>
        <w:t>After approval by the MPO and the Governor, the TIP is included without change, directly or by reference, in the STIP.</w:t>
      </w:r>
    </w:p>
    <w:p w14:paraId="7A51D002" w14:textId="77777777" w:rsidR="00CE688F" w:rsidRPr="004548D6" w:rsidRDefault="00CE688F" w:rsidP="00CE688F">
      <w:pPr>
        <w:tabs>
          <w:tab w:val="right" w:pos="8640"/>
        </w:tabs>
        <w:jc w:val="both"/>
        <w:rPr>
          <w:rFonts w:cs="Times New Roman"/>
          <w:b/>
          <w:color w:val="000000"/>
          <w:spacing w:val="-2"/>
          <w:sz w:val="20"/>
          <w:szCs w:val="20"/>
          <w:lang w:eastAsia="x-none"/>
        </w:rPr>
      </w:pPr>
    </w:p>
    <w:p w14:paraId="2FA5E82B" w14:textId="77777777" w:rsidR="00CE688F" w:rsidRPr="004548D6" w:rsidRDefault="00CE688F" w:rsidP="00CE688F">
      <w:pPr>
        <w:tabs>
          <w:tab w:val="right" w:pos="8640"/>
        </w:tabs>
        <w:spacing w:after="280"/>
        <w:jc w:val="both"/>
        <w:rPr>
          <w:rFonts w:cs="Times New Roman"/>
          <w:b/>
          <w:color w:val="000000"/>
          <w:spacing w:val="-2"/>
          <w:sz w:val="20"/>
          <w:szCs w:val="20"/>
          <w:lang w:val="x-none" w:eastAsia="x-none"/>
        </w:rPr>
      </w:pPr>
      <w:bookmarkStart w:id="3610" w:name="GlossaryUrbanizedArea"/>
      <w:r w:rsidRPr="004548D6">
        <w:rPr>
          <w:rFonts w:cs="Times New Roman"/>
          <w:b/>
          <w:i/>
          <w:color w:val="FF0000"/>
          <w:spacing w:val="-2"/>
          <w:sz w:val="20"/>
          <w:szCs w:val="20"/>
          <w:lang w:eastAsia="x-none"/>
        </w:rPr>
        <w:t>Urbanized Area</w:t>
      </w:r>
      <w:bookmarkEnd w:id="3610"/>
      <w:r w:rsidRPr="004548D6">
        <w:rPr>
          <w:rFonts w:cs="Times New Roman"/>
          <w:b/>
          <w:i/>
          <w:color w:val="FF0000"/>
          <w:spacing w:val="-2"/>
          <w:sz w:val="20"/>
          <w:szCs w:val="20"/>
          <w:lang w:eastAsia="x-none"/>
        </w:rPr>
        <w:t xml:space="preserve"> (UA)</w:t>
      </w:r>
      <w:r w:rsidRPr="004548D6">
        <w:rPr>
          <w:rFonts w:cs="Times New Roman"/>
          <w:spacing w:val="-2"/>
          <w:sz w:val="20"/>
          <w:szCs w:val="20"/>
          <w:lang w:eastAsia="x-none"/>
        </w:rPr>
        <w:t xml:space="preserve"> – UA </w:t>
      </w:r>
      <w:r w:rsidRPr="004548D6">
        <w:rPr>
          <w:rFonts w:cs="Times New Roman"/>
          <w:color w:val="000000"/>
          <w:spacing w:val="-2"/>
          <w:sz w:val="20"/>
          <w:szCs w:val="20"/>
          <w:lang w:val="x-none" w:eastAsia="x-none"/>
        </w:rPr>
        <w:t>means a geographic area with a population of 50,000 or more, as designated by the U.S. Census Bureau (</w:t>
      </w:r>
      <w:hyperlink w:anchor="Ch4Figure41" w:history="1">
        <w:r w:rsidRPr="004548D6">
          <w:rPr>
            <w:rStyle w:val="Hyperlink"/>
            <w:rFonts w:cs="Times New Roman"/>
            <w:b/>
            <w:color w:val="0000FF"/>
            <w:spacing w:val="-2"/>
            <w:sz w:val="20"/>
            <w:szCs w:val="20"/>
            <w:lang w:val="x-none" w:eastAsia="x-none"/>
          </w:rPr>
          <w:t xml:space="preserve">See Example at Figure </w:t>
        </w:r>
        <w:r w:rsidRPr="004548D6">
          <w:rPr>
            <w:rStyle w:val="Hyperlink"/>
            <w:rFonts w:cs="Times New Roman"/>
            <w:b/>
            <w:color w:val="0000FF"/>
            <w:spacing w:val="-2"/>
            <w:sz w:val="20"/>
            <w:szCs w:val="20"/>
            <w:lang w:eastAsia="x-none"/>
          </w:rPr>
          <w:t>4</w:t>
        </w:r>
        <w:r w:rsidRPr="004548D6">
          <w:rPr>
            <w:rStyle w:val="Hyperlink"/>
            <w:rFonts w:cs="Times New Roman"/>
            <w:b/>
            <w:color w:val="0000FF"/>
            <w:spacing w:val="-2"/>
            <w:sz w:val="20"/>
            <w:szCs w:val="20"/>
            <w:lang w:val="x-none" w:eastAsia="x-none"/>
          </w:rPr>
          <w:t>-1</w:t>
        </w:r>
      </w:hyperlink>
      <w:r w:rsidRPr="004548D6">
        <w:rPr>
          <w:rFonts w:cs="Times New Roman"/>
          <w:color w:val="000000"/>
          <w:spacing w:val="-2"/>
          <w:sz w:val="20"/>
          <w:szCs w:val="20"/>
          <w:lang w:val="x-none" w:eastAsia="x-none"/>
        </w:rPr>
        <w:t>)</w:t>
      </w:r>
      <w:r w:rsidRPr="004548D6">
        <w:rPr>
          <w:rFonts w:cs="Times New Roman"/>
          <w:b/>
          <w:color w:val="000000"/>
          <w:spacing w:val="-2"/>
          <w:sz w:val="20"/>
          <w:szCs w:val="20"/>
          <w:lang w:val="x-none" w:eastAsia="x-none"/>
        </w:rPr>
        <w:t>.</w:t>
      </w:r>
    </w:p>
    <w:p w14:paraId="5A8FC7EB" w14:textId="2701308E" w:rsidR="00CE688F" w:rsidRDefault="00CE688F" w:rsidP="0081204A">
      <w:pPr>
        <w:tabs>
          <w:tab w:val="right" w:pos="8640"/>
        </w:tabs>
        <w:spacing w:after="280"/>
        <w:jc w:val="both"/>
        <w:rPr>
          <w:rFonts w:cs="Times New Roman"/>
          <w:sz w:val="20"/>
          <w:szCs w:val="20"/>
        </w:rPr>
      </w:pPr>
      <w:bookmarkStart w:id="3611" w:name="GlossaryWorkType"/>
      <w:r w:rsidRPr="004548D6">
        <w:rPr>
          <w:rFonts w:cs="Times New Roman"/>
          <w:b/>
          <w:bCs/>
          <w:i/>
          <w:color w:val="FF0000"/>
          <w:sz w:val="20"/>
          <w:szCs w:val="20"/>
        </w:rPr>
        <w:t>Work type</w:t>
      </w:r>
      <w:bookmarkEnd w:id="3611"/>
      <w:r w:rsidRPr="004548D6">
        <w:rPr>
          <w:rFonts w:cs="Times New Roman"/>
          <w:bCs/>
          <w:sz w:val="20"/>
          <w:szCs w:val="20"/>
        </w:rPr>
        <w:t xml:space="preserve"> – Work </w:t>
      </w:r>
      <w:r w:rsidRPr="004548D6">
        <w:rPr>
          <w:rFonts w:cs="Times New Roman"/>
          <w:sz w:val="20"/>
          <w:szCs w:val="20"/>
        </w:rPr>
        <w:t xml:space="preserve">type refers to the categories of service defined in the INDOT prequalification manual such as:  Environmental Document Preparation, Non-Complex Roadway Design, Level 1 Bridge Design, etc.  </w:t>
      </w:r>
    </w:p>
    <w:p w14:paraId="73B06C7C" w14:textId="2920A6A3" w:rsidR="004548D6" w:rsidRDefault="004548D6" w:rsidP="0081204A">
      <w:pPr>
        <w:tabs>
          <w:tab w:val="right" w:pos="8640"/>
        </w:tabs>
        <w:spacing w:after="280"/>
        <w:jc w:val="both"/>
        <w:rPr>
          <w:rFonts w:cs="Times New Roman"/>
          <w:sz w:val="20"/>
          <w:szCs w:val="20"/>
        </w:rPr>
      </w:pPr>
    </w:p>
    <w:p w14:paraId="64A58CA9" w14:textId="77777777" w:rsidR="004548D6" w:rsidRPr="004548D6" w:rsidRDefault="004548D6" w:rsidP="0081204A">
      <w:pPr>
        <w:tabs>
          <w:tab w:val="right" w:pos="8640"/>
        </w:tabs>
        <w:spacing w:after="280"/>
        <w:jc w:val="both"/>
        <w:rPr>
          <w:rFonts w:cs="Times New Roman"/>
          <w:sz w:val="20"/>
          <w:szCs w:val="20"/>
        </w:rPr>
      </w:pPr>
    </w:p>
    <w:p w14:paraId="3B31951B" w14:textId="77777777" w:rsidR="00CE688F" w:rsidRPr="00177302" w:rsidRDefault="00CE688F" w:rsidP="0081204A">
      <w:pPr>
        <w:pStyle w:val="Heading1"/>
      </w:pPr>
      <w:bookmarkStart w:id="3612" w:name="AppendixBLPAInvoiceVoucher"/>
      <w:bookmarkStart w:id="3613" w:name="_Toc157079687"/>
      <w:r w:rsidRPr="00177302">
        <w:lastRenderedPageBreak/>
        <w:t>APPENDIX B:   LPA INVOICE VOUCHER INSTRUCTIONS</w:t>
      </w:r>
      <w:bookmarkEnd w:id="3612"/>
      <w:bookmarkEnd w:id="3613"/>
    </w:p>
    <w:p w14:paraId="78321196" w14:textId="77777777" w:rsidR="00CE688F" w:rsidRPr="00177302" w:rsidRDefault="00CE688F" w:rsidP="00CE688F">
      <w:pPr>
        <w:contextualSpacing/>
        <w:rPr>
          <w:rFonts w:eastAsia="Calibri"/>
          <w:b/>
          <w:sz w:val="20"/>
          <w:szCs w:val="20"/>
        </w:rPr>
      </w:pPr>
      <w:bookmarkStart w:id="3614" w:name="AppendixCLPAInvoiceVoucher"/>
      <w:r w:rsidRPr="00177302">
        <w:rPr>
          <w:rFonts w:eastAsia="Calibri"/>
          <w:b/>
          <w:sz w:val="20"/>
          <w:szCs w:val="20"/>
        </w:rPr>
        <w:t>State Form 52663 (R2 / 6-16)</w:t>
      </w:r>
    </w:p>
    <w:p w14:paraId="33D98D19" w14:textId="77777777" w:rsidR="00CE688F" w:rsidRPr="00177302" w:rsidRDefault="00CE688F" w:rsidP="00CE688F">
      <w:pPr>
        <w:ind w:right="-540"/>
      </w:pPr>
      <w:r w:rsidRPr="00177302">
        <w:rPr>
          <w:noProof/>
        </w:rPr>
        <w:drawing>
          <wp:inline distT="0" distB="0" distL="0" distR="0" wp14:anchorId="01CACEB3" wp14:editId="5C685648">
            <wp:extent cx="6004560" cy="182880"/>
            <wp:effectExtent l="0" t="0" r="0" b="7620"/>
            <wp:docPr id="104" name="Picture 104"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4560" cy="182880"/>
                    </a:xfrm>
                    <a:prstGeom prst="rect">
                      <a:avLst/>
                    </a:prstGeom>
                    <a:noFill/>
                    <a:ln>
                      <a:noFill/>
                    </a:ln>
                  </pic:spPr>
                </pic:pic>
              </a:graphicData>
            </a:graphic>
          </wp:inline>
        </w:drawing>
      </w:r>
    </w:p>
    <w:p w14:paraId="4BB161C5" w14:textId="77777777" w:rsidR="00660A2C" w:rsidRPr="004548D6" w:rsidRDefault="00660A2C" w:rsidP="00660A2C">
      <w:pPr>
        <w:autoSpaceDE w:val="0"/>
        <w:autoSpaceDN w:val="0"/>
        <w:adjustRightInd w:val="0"/>
        <w:ind w:left="720"/>
        <w:contextualSpacing/>
        <w:jc w:val="both"/>
        <w:rPr>
          <w:rFonts w:eastAsia="Calibri"/>
          <w:color w:val="000099"/>
          <w:sz w:val="20"/>
          <w:szCs w:val="20"/>
        </w:rPr>
      </w:pPr>
    </w:p>
    <w:p w14:paraId="68B0CA72" w14:textId="785ABA7E" w:rsidR="00CE688F" w:rsidRPr="004548D6" w:rsidRDefault="00CE688F" w:rsidP="00B75E8B">
      <w:pPr>
        <w:numPr>
          <w:ilvl w:val="0"/>
          <w:numId w:val="145"/>
        </w:numPr>
        <w:autoSpaceDE w:val="0"/>
        <w:autoSpaceDN w:val="0"/>
        <w:adjustRightInd w:val="0"/>
        <w:contextualSpacing/>
        <w:jc w:val="both"/>
        <w:rPr>
          <w:rFonts w:eastAsia="Calibri"/>
          <w:color w:val="000099"/>
          <w:sz w:val="20"/>
          <w:szCs w:val="20"/>
        </w:rPr>
      </w:pPr>
      <w:r w:rsidRPr="004548D6">
        <w:rPr>
          <w:rFonts w:eastAsia="Calibri"/>
          <w:sz w:val="20"/>
          <w:szCs w:val="20"/>
        </w:rPr>
        <w:t>An LPA Invoice Voucher must be included with each claim submitted.  The current LPA Invoice Voucher is posted on INDOT’s Local Public Agency Programs Web site at</w:t>
      </w:r>
    </w:p>
    <w:p w14:paraId="61535A18" w14:textId="5A5FFF99" w:rsidR="00CE688F" w:rsidRPr="004548D6" w:rsidRDefault="00CE688F" w:rsidP="00CE688F">
      <w:pPr>
        <w:autoSpaceDE w:val="0"/>
        <w:autoSpaceDN w:val="0"/>
        <w:adjustRightInd w:val="0"/>
        <w:ind w:left="720"/>
        <w:contextualSpacing/>
        <w:jc w:val="both"/>
        <w:rPr>
          <w:rFonts w:eastAsia="Calibri"/>
          <w:b/>
          <w:color w:val="0000FF"/>
          <w:sz w:val="20"/>
          <w:szCs w:val="20"/>
        </w:rPr>
      </w:pPr>
      <w:r w:rsidRPr="004548D6">
        <w:rPr>
          <w:b/>
          <w:color w:val="0000FF"/>
          <w:sz w:val="20"/>
          <w:szCs w:val="20"/>
        </w:rPr>
        <w:t xml:space="preserve"> </w:t>
      </w:r>
      <w:hyperlink r:id="rId346" w:history="1">
        <w:r w:rsidR="00663C4C" w:rsidRPr="004548D6">
          <w:rPr>
            <w:rStyle w:val="Hyperlink"/>
            <w:rFonts w:eastAsia="Calibri"/>
            <w:b/>
            <w:color w:val="0000FF"/>
            <w:sz w:val="20"/>
            <w:szCs w:val="20"/>
          </w:rPr>
          <w:t>https://www.in.gov/indot/doing-business-with-indot/local-public-agency-programs/</w:t>
        </w:r>
      </w:hyperlink>
      <w:r w:rsidRPr="004548D6">
        <w:rPr>
          <w:rFonts w:eastAsia="Calibri"/>
          <w:b/>
          <w:color w:val="0000FF"/>
          <w:sz w:val="20"/>
          <w:szCs w:val="20"/>
        </w:rPr>
        <w:t xml:space="preserve"> </w:t>
      </w:r>
    </w:p>
    <w:p w14:paraId="55B42D06" w14:textId="77777777" w:rsidR="00CE688F" w:rsidRPr="004548D6" w:rsidRDefault="00CE688F" w:rsidP="00B75E8B">
      <w:pPr>
        <w:numPr>
          <w:ilvl w:val="0"/>
          <w:numId w:val="132"/>
        </w:numPr>
        <w:autoSpaceDE w:val="0"/>
        <w:autoSpaceDN w:val="0"/>
        <w:adjustRightInd w:val="0"/>
        <w:spacing w:before="240" w:after="160"/>
        <w:jc w:val="both"/>
        <w:rPr>
          <w:rFonts w:eastAsia="Calibri"/>
          <w:sz w:val="20"/>
          <w:szCs w:val="20"/>
        </w:rPr>
      </w:pPr>
      <w:r w:rsidRPr="004548D6">
        <w:rPr>
          <w:rFonts w:eastAsia="Calibri"/>
          <w:sz w:val="20"/>
          <w:szCs w:val="20"/>
        </w:rPr>
        <w:t>The LPA Invoice Voucher and claims can be submitted as copies.</w:t>
      </w:r>
    </w:p>
    <w:p w14:paraId="7C302501" w14:textId="77777777" w:rsidR="00CE688F" w:rsidRPr="004548D6" w:rsidRDefault="00CE688F" w:rsidP="00B75E8B">
      <w:pPr>
        <w:numPr>
          <w:ilvl w:val="0"/>
          <w:numId w:val="132"/>
        </w:numPr>
        <w:autoSpaceDE w:val="0"/>
        <w:autoSpaceDN w:val="0"/>
        <w:adjustRightInd w:val="0"/>
        <w:spacing w:before="240" w:after="160"/>
        <w:jc w:val="both"/>
        <w:rPr>
          <w:rFonts w:eastAsia="Calibri"/>
          <w:sz w:val="20"/>
          <w:szCs w:val="20"/>
        </w:rPr>
      </w:pPr>
      <w:r w:rsidRPr="004548D6">
        <w:rPr>
          <w:rFonts w:eastAsia="Calibri"/>
          <w:sz w:val="20"/>
          <w:szCs w:val="20"/>
        </w:rPr>
        <w:t xml:space="preserve">The LPA Invoice Voucher </w:t>
      </w:r>
      <w:r w:rsidRPr="004548D6">
        <w:rPr>
          <w:rFonts w:eastAsia="Calibri"/>
          <w:b/>
          <w:sz w:val="20"/>
          <w:szCs w:val="20"/>
          <w:u w:val="single"/>
        </w:rPr>
        <w:t>must</w:t>
      </w:r>
      <w:r w:rsidRPr="004548D6">
        <w:rPr>
          <w:rFonts w:eastAsia="Calibri"/>
          <w:sz w:val="20"/>
          <w:szCs w:val="20"/>
        </w:rPr>
        <w:t xml:space="preserve"> be electronically submitted via email to the appropriate INDOT District:</w:t>
      </w:r>
    </w:p>
    <w:tbl>
      <w:tblPr>
        <w:tblStyle w:val="TableGrid6"/>
        <w:tblW w:w="0" w:type="auto"/>
        <w:jc w:val="center"/>
        <w:tblLook w:val="04A0" w:firstRow="1" w:lastRow="0" w:firstColumn="1" w:lastColumn="0" w:noHBand="0" w:noVBand="1"/>
      </w:tblPr>
      <w:tblGrid>
        <w:gridCol w:w="2425"/>
        <w:gridCol w:w="3780"/>
      </w:tblGrid>
      <w:tr w:rsidR="00CE688F" w:rsidRPr="004548D6" w14:paraId="418080E2" w14:textId="77777777" w:rsidTr="00B92671">
        <w:trPr>
          <w:jc w:val="center"/>
        </w:trPr>
        <w:tc>
          <w:tcPr>
            <w:tcW w:w="2425" w:type="dxa"/>
            <w:vAlign w:val="center"/>
          </w:tcPr>
          <w:p w14:paraId="5E0891CB" w14:textId="77777777" w:rsidR="00CE688F" w:rsidRPr="004548D6" w:rsidRDefault="00CE688F" w:rsidP="00B92671">
            <w:pPr>
              <w:rPr>
                <w:rFonts w:cs="Times New Roman"/>
                <w:sz w:val="20"/>
                <w:szCs w:val="20"/>
              </w:rPr>
            </w:pPr>
            <w:r w:rsidRPr="004548D6">
              <w:rPr>
                <w:rFonts w:cs="Times New Roman"/>
                <w:sz w:val="20"/>
                <w:szCs w:val="20"/>
              </w:rPr>
              <w:t>Crawfordsville District</w:t>
            </w:r>
          </w:p>
        </w:tc>
        <w:tc>
          <w:tcPr>
            <w:tcW w:w="3780" w:type="dxa"/>
            <w:vAlign w:val="center"/>
          </w:tcPr>
          <w:p w14:paraId="09CE1176" w14:textId="77777777" w:rsidR="00CE688F" w:rsidRPr="004548D6" w:rsidRDefault="00FC082A" w:rsidP="00B92671">
            <w:pPr>
              <w:rPr>
                <w:rFonts w:cs="Times New Roman"/>
                <w:color w:val="0000FF"/>
                <w:sz w:val="20"/>
                <w:szCs w:val="20"/>
              </w:rPr>
            </w:pPr>
            <w:hyperlink r:id="rId347" w:history="1">
              <w:r w:rsidR="00CE688F" w:rsidRPr="004548D6">
                <w:rPr>
                  <w:rFonts w:cs="Times New Roman"/>
                  <w:color w:val="0000FF"/>
                  <w:sz w:val="20"/>
                  <w:szCs w:val="20"/>
                  <w:u w:val="single"/>
                </w:rPr>
                <w:t>Crawfordsvilleinvoices@indot.in.gov</w:t>
              </w:r>
            </w:hyperlink>
            <w:r w:rsidR="00CE688F" w:rsidRPr="004548D6">
              <w:rPr>
                <w:rFonts w:cs="Times New Roman"/>
                <w:color w:val="0000FF"/>
                <w:sz w:val="20"/>
                <w:szCs w:val="20"/>
              </w:rPr>
              <w:t xml:space="preserve"> </w:t>
            </w:r>
          </w:p>
        </w:tc>
      </w:tr>
      <w:tr w:rsidR="00CE688F" w:rsidRPr="004548D6" w14:paraId="56AC512F" w14:textId="77777777" w:rsidTr="00B92671">
        <w:trPr>
          <w:jc w:val="center"/>
        </w:trPr>
        <w:tc>
          <w:tcPr>
            <w:tcW w:w="2425" w:type="dxa"/>
            <w:vAlign w:val="center"/>
          </w:tcPr>
          <w:p w14:paraId="79DD2D99" w14:textId="77777777" w:rsidR="00CE688F" w:rsidRPr="004548D6" w:rsidRDefault="00CE688F" w:rsidP="00B92671">
            <w:pPr>
              <w:rPr>
                <w:rFonts w:cs="Times New Roman"/>
                <w:sz w:val="20"/>
                <w:szCs w:val="20"/>
              </w:rPr>
            </w:pPr>
            <w:r w:rsidRPr="004548D6">
              <w:rPr>
                <w:rFonts w:cs="Times New Roman"/>
                <w:sz w:val="20"/>
                <w:szCs w:val="20"/>
              </w:rPr>
              <w:t>Fort Wayne District</w:t>
            </w:r>
          </w:p>
        </w:tc>
        <w:tc>
          <w:tcPr>
            <w:tcW w:w="3780" w:type="dxa"/>
            <w:vAlign w:val="center"/>
          </w:tcPr>
          <w:p w14:paraId="352B3C12" w14:textId="77777777" w:rsidR="00CE688F" w:rsidRPr="004548D6" w:rsidRDefault="00FC082A" w:rsidP="00B92671">
            <w:pPr>
              <w:rPr>
                <w:rFonts w:cs="Times New Roman"/>
                <w:color w:val="0000FF"/>
                <w:sz w:val="20"/>
                <w:szCs w:val="20"/>
              </w:rPr>
            </w:pPr>
            <w:hyperlink r:id="rId348" w:history="1">
              <w:r w:rsidR="00CE688F" w:rsidRPr="004548D6">
                <w:rPr>
                  <w:rFonts w:cs="Times New Roman"/>
                  <w:color w:val="0000FF"/>
                  <w:sz w:val="20"/>
                  <w:szCs w:val="20"/>
                  <w:u w:val="single"/>
                </w:rPr>
                <w:t>Fortwayneinvoices@indot.in.gov</w:t>
              </w:r>
            </w:hyperlink>
            <w:r w:rsidR="00CE688F" w:rsidRPr="004548D6">
              <w:rPr>
                <w:rFonts w:cs="Times New Roman"/>
                <w:color w:val="0000FF"/>
                <w:sz w:val="20"/>
                <w:szCs w:val="20"/>
              </w:rPr>
              <w:t xml:space="preserve"> </w:t>
            </w:r>
          </w:p>
        </w:tc>
      </w:tr>
      <w:tr w:rsidR="00CE688F" w:rsidRPr="004548D6" w14:paraId="53EBAA07" w14:textId="77777777" w:rsidTr="00B92671">
        <w:trPr>
          <w:jc w:val="center"/>
        </w:trPr>
        <w:tc>
          <w:tcPr>
            <w:tcW w:w="2425" w:type="dxa"/>
            <w:vAlign w:val="center"/>
          </w:tcPr>
          <w:p w14:paraId="2BB35F54" w14:textId="77777777" w:rsidR="00CE688F" w:rsidRPr="004548D6" w:rsidRDefault="00CE688F" w:rsidP="00B92671">
            <w:pPr>
              <w:rPr>
                <w:rFonts w:cs="Times New Roman"/>
                <w:sz w:val="20"/>
                <w:szCs w:val="20"/>
              </w:rPr>
            </w:pPr>
            <w:r w:rsidRPr="004548D6">
              <w:rPr>
                <w:rFonts w:cs="Times New Roman"/>
                <w:sz w:val="20"/>
                <w:szCs w:val="20"/>
              </w:rPr>
              <w:t>Greenfield District</w:t>
            </w:r>
          </w:p>
        </w:tc>
        <w:tc>
          <w:tcPr>
            <w:tcW w:w="3780" w:type="dxa"/>
            <w:vAlign w:val="center"/>
          </w:tcPr>
          <w:p w14:paraId="1B5CD888" w14:textId="77777777" w:rsidR="00CE688F" w:rsidRPr="004548D6" w:rsidRDefault="00FC082A" w:rsidP="00B92671">
            <w:pPr>
              <w:rPr>
                <w:rFonts w:cs="Times New Roman"/>
                <w:color w:val="0000FF"/>
                <w:sz w:val="20"/>
                <w:szCs w:val="20"/>
              </w:rPr>
            </w:pPr>
            <w:hyperlink r:id="rId349" w:history="1">
              <w:r w:rsidR="00CE688F" w:rsidRPr="004548D6">
                <w:rPr>
                  <w:rFonts w:cs="Times New Roman"/>
                  <w:color w:val="0000FF"/>
                  <w:sz w:val="20"/>
                  <w:szCs w:val="20"/>
                  <w:u w:val="single"/>
                </w:rPr>
                <w:t>Greenfieldinvoices@indot.in.gov</w:t>
              </w:r>
            </w:hyperlink>
            <w:r w:rsidR="00CE688F" w:rsidRPr="004548D6">
              <w:rPr>
                <w:rFonts w:cs="Times New Roman"/>
                <w:color w:val="0000FF"/>
                <w:sz w:val="20"/>
                <w:szCs w:val="20"/>
              </w:rPr>
              <w:t xml:space="preserve"> </w:t>
            </w:r>
          </w:p>
        </w:tc>
      </w:tr>
      <w:tr w:rsidR="00CE688F" w:rsidRPr="004548D6" w14:paraId="39136AE4" w14:textId="77777777" w:rsidTr="00B92671">
        <w:trPr>
          <w:jc w:val="center"/>
        </w:trPr>
        <w:tc>
          <w:tcPr>
            <w:tcW w:w="2425" w:type="dxa"/>
            <w:vAlign w:val="center"/>
          </w:tcPr>
          <w:p w14:paraId="12E6B978" w14:textId="77777777" w:rsidR="00CE688F" w:rsidRPr="004548D6" w:rsidRDefault="00CE688F" w:rsidP="00B92671">
            <w:pPr>
              <w:rPr>
                <w:rFonts w:cs="Times New Roman"/>
                <w:sz w:val="20"/>
                <w:szCs w:val="20"/>
              </w:rPr>
            </w:pPr>
            <w:r w:rsidRPr="004548D6">
              <w:rPr>
                <w:rFonts w:cs="Times New Roman"/>
                <w:sz w:val="20"/>
                <w:szCs w:val="20"/>
              </w:rPr>
              <w:t>LaPorte District</w:t>
            </w:r>
          </w:p>
        </w:tc>
        <w:tc>
          <w:tcPr>
            <w:tcW w:w="3780" w:type="dxa"/>
            <w:vAlign w:val="center"/>
          </w:tcPr>
          <w:p w14:paraId="3865EBCA" w14:textId="77777777" w:rsidR="00CE688F" w:rsidRPr="004548D6" w:rsidRDefault="00FC082A" w:rsidP="00B92671">
            <w:pPr>
              <w:rPr>
                <w:rFonts w:cs="Times New Roman"/>
                <w:color w:val="0000FF"/>
                <w:sz w:val="20"/>
                <w:szCs w:val="20"/>
              </w:rPr>
            </w:pPr>
            <w:hyperlink r:id="rId350" w:history="1">
              <w:r w:rsidR="00CE688F" w:rsidRPr="004548D6">
                <w:rPr>
                  <w:rFonts w:cs="Times New Roman"/>
                  <w:color w:val="0000FF"/>
                  <w:sz w:val="20"/>
                  <w:szCs w:val="20"/>
                  <w:u w:val="single"/>
                </w:rPr>
                <w:t>Laporteinvoices@indot.in.gov</w:t>
              </w:r>
            </w:hyperlink>
            <w:r w:rsidR="00CE688F" w:rsidRPr="004548D6">
              <w:rPr>
                <w:rFonts w:cs="Times New Roman"/>
                <w:color w:val="0000FF"/>
                <w:sz w:val="20"/>
                <w:szCs w:val="20"/>
              </w:rPr>
              <w:t xml:space="preserve"> </w:t>
            </w:r>
          </w:p>
        </w:tc>
      </w:tr>
      <w:tr w:rsidR="00CE688F" w:rsidRPr="004548D6" w14:paraId="103D6667" w14:textId="77777777" w:rsidTr="00B92671">
        <w:trPr>
          <w:jc w:val="center"/>
        </w:trPr>
        <w:tc>
          <w:tcPr>
            <w:tcW w:w="2425" w:type="dxa"/>
            <w:vAlign w:val="center"/>
          </w:tcPr>
          <w:p w14:paraId="38F883BF" w14:textId="77777777" w:rsidR="00CE688F" w:rsidRPr="004548D6" w:rsidRDefault="00CE688F" w:rsidP="00B92671">
            <w:pPr>
              <w:rPr>
                <w:rFonts w:cs="Times New Roman"/>
                <w:sz w:val="20"/>
                <w:szCs w:val="20"/>
              </w:rPr>
            </w:pPr>
            <w:r w:rsidRPr="004548D6">
              <w:rPr>
                <w:rFonts w:cs="Times New Roman"/>
                <w:sz w:val="20"/>
                <w:szCs w:val="20"/>
              </w:rPr>
              <w:t>Seymour District</w:t>
            </w:r>
          </w:p>
        </w:tc>
        <w:tc>
          <w:tcPr>
            <w:tcW w:w="3780" w:type="dxa"/>
            <w:vAlign w:val="center"/>
          </w:tcPr>
          <w:p w14:paraId="30E304D6" w14:textId="77777777" w:rsidR="00CE688F" w:rsidRPr="004548D6" w:rsidRDefault="00FC082A" w:rsidP="00B92671">
            <w:pPr>
              <w:rPr>
                <w:rFonts w:cs="Times New Roman"/>
                <w:color w:val="0000FF"/>
                <w:sz w:val="20"/>
                <w:szCs w:val="20"/>
              </w:rPr>
            </w:pPr>
            <w:hyperlink r:id="rId351" w:history="1">
              <w:r w:rsidR="00CE688F" w:rsidRPr="004548D6">
                <w:rPr>
                  <w:rFonts w:cs="Times New Roman"/>
                  <w:color w:val="0000FF"/>
                  <w:sz w:val="20"/>
                  <w:szCs w:val="20"/>
                  <w:u w:val="single"/>
                </w:rPr>
                <w:t>Seymourinvoices@indot.in.gov</w:t>
              </w:r>
            </w:hyperlink>
            <w:r w:rsidR="00CE688F" w:rsidRPr="004548D6">
              <w:rPr>
                <w:rFonts w:cs="Times New Roman"/>
                <w:color w:val="0000FF"/>
                <w:sz w:val="20"/>
                <w:szCs w:val="20"/>
              </w:rPr>
              <w:t xml:space="preserve"> </w:t>
            </w:r>
          </w:p>
        </w:tc>
      </w:tr>
      <w:tr w:rsidR="00CE688F" w:rsidRPr="004548D6" w14:paraId="09FC03F7" w14:textId="77777777" w:rsidTr="00B92671">
        <w:trPr>
          <w:jc w:val="center"/>
        </w:trPr>
        <w:tc>
          <w:tcPr>
            <w:tcW w:w="2425" w:type="dxa"/>
            <w:tcBorders>
              <w:bottom w:val="single" w:sz="4" w:space="0" w:color="auto"/>
            </w:tcBorders>
            <w:vAlign w:val="center"/>
          </w:tcPr>
          <w:p w14:paraId="1E8E3D09" w14:textId="77777777" w:rsidR="00CE688F" w:rsidRPr="004548D6" w:rsidRDefault="00CE688F" w:rsidP="00B92671">
            <w:pPr>
              <w:rPr>
                <w:rFonts w:cs="Times New Roman"/>
                <w:sz w:val="20"/>
                <w:szCs w:val="20"/>
              </w:rPr>
            </w:pPr>
            <w:r w:rsidRPr="004548D6">
              <w:rPr>
                <w:rFonts w:cs="Times New Roman"/>
                <w:sz w:val="20"/>
                <w:szCs w:val="20"/>
              </w:rPr>
              <w:t>Vincennes District</w:t>
            </w:r>
          </w:p>
        </w:tc>
        <w:tc>
          <w:tcPr>
            <w:tcW w:w="3780" w:type="dxa"/>
            <w:tcBorders>
              <w:bottom w:val="single" w:sz="4" w:space="0" w:color="auto"/>
            </w:tcBorders>
            <w:vAlign w:val="center"/>
          </w:tcPr>
          <w:p w14:paraId="51C83DE9" w14:textId="77777777" w:rsidR="00CE688F" w:rsidRPr="004548D6" w:rsidRDefault="00FC082A" w:rsidP="00B92671">
            <w:pPr>
              <w:rPr>
                <w:rFonts w:cs="Times New Roman"/>
                <w:color w:val="0000FF"/>
                <w:sz w:val="20"/>
                <w:szCs w:val="20"/>
              </w:rPr>
            </w:pPr>
            <w:hyperlink r:id="rId352" w:history="1">
              <w:r w:rsidR="00CE688F" w:rsidRPr="004548D6">
                <w:rPr>
                  <w:rFonts w:cs="Times New Roman"/>
                  <w:color w:val="0000FF"/>
                  <w:sz w:val="20"/>
                  <w:szCs w:val="20"/>
                  <w:u w:val="single"/>
                </w:rPr>
                <w:t>Vincennesinvoices@indot.in.gov</w:t>
              </w:r>
            </w:hyperlink>
            <w:r w:rsidR="00CE688F" w:rsidRPr="004548D6">
              <w:rPr>
                <w:rFonts w:cs="Times New Roman"/>
                <w:color w:val="0000FF"/>
                <w:sz w:val="20"/>
                <w:szCs w:val="20"/>
              </w:rPr>
              <w:t xml:space="preserve"> </w:t>
            </w:r>
          </w:p>
        </w:tc>
      </w:tr>
      <w:tr w:rsidR="00CE688F" w:rsidRPr="004548D6" w14:paraId="4443BBDA" w14:textId="77777777" w:rsidTr="00B92671">
        <w:trPr>
          <w:jc w:val="center"/>
        </w:trPr>
        <w:tc>
          <w:tcPr>
            <w:tcW w:w="2425" w:type="dxa"/>
            <w:tcBorders>
              <w:left w:val="nil"/>
              <w:bottom w:val="nil"/>
              <w:right w:val="nil"/>
            </w:tcBorders>
            <w:vAlign w:val="center"/>
          </w:tcPr>
          <w:p w14:paraId="2430D8EC" w14:textId="77777777" w:rsidR="00CE688F" w:rsidRPr="004548D6" w:rsidRDefault="00CE688F" w:rsidP="00B92671">
            <w:pPr>
              <w:rPr>
                <w:rFonts w:cs="Times New Roman"/>
                <w:sz w:val="20"/>
                <w:szCs w:val="20"/>
              </w:rPr>
            </w:pPr>
          </w:p>
        </w:tc>
        <w:tc>
          <w:tcPr>
            <w:tcW w:w="3780" w:type="dxa"/>
            <w:tcBorders>
              <w:left w:val="nil"/>
              <w:bottom w:val="nil"/>
              <w:right w:val="nil"/>
            </w:tcBorders>
            <w:vAlign w:val="center"/>
          </w:tcPr>
          <w:p w14:paraId="00FEA670" w14:textId="77777777" w:rsidR="00CE688F" w:rsidRPr="004548D6" w:rsidRDefault="00CE688F" w:rsidP="00B92671">
            <w:pPr>
              <w:rPr>
                <w:rFonts w:cs="Times New Roman"/>
                <w:color w:val="003399"/>
                <w:sz w:val="20"/>
                <w:szCs w:val="20"/>
              </w:rPr>
            </w:pPr>
          </w:p>
        </w:tc>
      </w:tr>
      <w:tr w:rsidR="00CE688F" w:rsidRPr="004548D6" w14:paraId="5C1C5432" w14:textId="77777777" w:rsidTr="00B92671">
        <w:trPr>
          <w:jc w:val="center"/>
        </w:trPr>
        <w:tc>
          <w:tcPr>
            <w:tcW w:w="6205" w:type="dxa"/>
            <w:gridSpan w:val="2"/>
            <w:tcBorders>
              <w:top w:val="nil"/>
              <w:left w:val="nil"/>
              <w:bottom w:val="nil"/>
              <w:right w:val="nil"/>
            </w:tcBorders>
            <w:vAlign w:val="center"/>
          </w:tcPr>
          <w:p w14:paraId="758A77A1" w14:textId="27702AF2" w:rsidR="00CE688F" w:rsidRPr="004548D6" w:rsidRDefault="00CE688F" w:rsidP="00637FA7">
            <w:pPr>
              <w:spacing w:before="100" w:beforeAutospacing="1" w:afterAutospacing="1"/>
              <w:ind w:right="-375"/>
              <w:rPr>
                <w:rFonts w:cs="Times New Roman"/>
                <w:color w:val="003399"/>
                <w:sz w:val="20"/>
                <w:szCs w:val="20"/>
              </w:rPr>
            </w:pPr>
          </w:p>
        </w:tc>
      </w:tr>
    </w:tbl>
    <w:p w14:paraId="6951C4C5" w14:textId="49C6A731" w:rsidR="00637FA7" w:rsidRPr="004548D6" w:rsidRDefault="00637FA7" w:rsidP="00637FA7">
      <w:pPr>
        <w:numPr>
          <w:ilvl w:val="0"/>
          <w:numId w:val="161"/>
        </w:numPr>
        <w:autoSpaceDE w:val="0"/>
        <w:autoSpaceDN w:val="0"/>
        <w:adjustRightInd w:val="0"/>
        <w:spacing w:before="100" w:beforeAutospacing="1" w:after="160"/>
        <w:ind w:left="720" w:hanging="360"/>
        <w:contextualSpacing/>
        <w:jc w:val="both"/>
        <w:rPr>
          <w:i/>
          <w:sz w:val="20"/>
          <w:szCs w:val="20"/>
        </w:rPr>
      </w:pPr>
      <w:r w:rsidRPr="004548D6">
        <w:rPr>
          <w:rFonts w:cs="Times New Roman"/>
          <w:b/>
          <w:sz w:val="20"/>
          <w:szCs w:val="20"/>
        </w:rPr>
        <w:t xml:space="preserve">All LPA Invoice Vouchers for Countywide Bridge Inspection and Inventory Program projects </w:t>
      </w:r>
      <w:r w:rsidRPr="004548D6">
        <w:rPr>
          <w:rFonts w:cs="Times New Roman"/>
          <w:b/>
          <w:sz w:val="20"/>
          <w:szCs w:val="20"/>
          <w:u w:val="single"/>
        </w:rPr>
        <w:t>must</w:t>
      </w:r>
      <w:r w:rsidRPr="004548D6">
        <w:rPr>
          <w:rFonts w:cs="Times New Roman"/>
          <w:b/>
          <w:sz w:val="20"/>
          <w:szCs w:val="20"/>
        </w:rPr>
        <w:t xml:space="preserve"> be submitted via email to the appropriate INDOT District.</w:t>
      </w:r>
    </w:p>
    <w:p w14:paraId="6508DD2A" w14:textId="77777777" w:rsidR="00637FA7" w:rsidRPr="004548D6" w:rsidRDefault="00637FA7" w:rsidP="00637FA7">
      <w:pPr>
        <w:autoSpaceDE w:val="0"/>
        <w:autoSpaceDN w:val="0"/>
        <w:adjustRightInd w:val="0"/>
        <w:spacing w:before="100" w:beforeAutospacing="1" w:after="160"/>
        <w:ind w:left="720"/>
        <w:contextualSpacing/>
        <w:jc w:val="both"/>
        <w:rPr>
          <w:i/>
          <w:sz w:val="20"/>
          <w:szCs w:val="20"/>
        </w:rPr>
      </w:pPr>
    </w:p>
    <w:p w14:paraId="45D6F3FB" w14:textId="6DEE481F" w:rsidR="00CE688F" w:rsidRPr="004548D6" w:rsidRDefault="00CE688F" w:rsidP="00B75E8B">
      <w:pPr>
        <w:numPr>
          <w:ilvl w:val="0"/>
          <w:numId w:val="132"/>
        </w:numPr>
        <w:autoSpaceDE w:val="0"/>
        <w:autoSpaceDN w:val="0"/>
        <w:adjustRightInd w:val="0"/>
        <w:spacing w:before="100" w:beforeAutospacing="1" w:after="160"/>
        <w:contextualSpacing/>
        <w:jc w:val="both"/>
        <w:rPr>
          <w:i/>
          <w:sz w:val="20"/>
          <w:szCs w:val="20"/>
        </w:rPr>
      </w:pPr>
      <w:r w:rsidRPr="004548D6">
        <w:rPr>
          <w:rFonts w:eastAsia="Calibri"/>
          <w:sz w:val="20"/>
          <w:szCs w:val="20"/>
        </w:rPr>
        <w:t>The LPA should submit no more than and no less than one billing per every 30-45 days to INDOT.  Consultants should submit no more than and no less than one billing per every 30-45 days to the LPA.  Purchase Orders (PO’s) are considered inactive after 45 days of no financial activity.  Inactive POs are at the risk of being closed.</w:t>
      </w:r>
    </w:p>
    <w:p w14:paraId="625ABAA6" w14:textId="2E14C832" w:rsidR="00CE688F" w:rsidRPr="004548D6" w:rsidRDefault="00637FA7" w:rsidP="00CE688F">
      <w:pPr>
        <w:autoSpaceDE w:val="0"/>
        <w:autoSpaceDN w:val="0"/>
        <w:adjustRightInd w:val="0"/>
        <w:spacing w:before="100" w:beforeAutospacing="1" w:after="240" w:afterAutospacing="1"/>
        <w:ind w:left="720"/>
        <w:contextualSpacing/>
        <w:jc w:val="both"/>
        <w:rPr>
          <w:i/>
          <w:sz w:val="20"/>
          <w:szCs w:val="20"/>
        </w:rPr>
      </w:pPr>
      <w:r w:rsidRPr="004548D6">
        <w:rPr>
          <w:rFonts w:eastAsia="Times New Roman" w:cs="Times New Roman"/>
          <w:noProof/>
          <w:sz w:val="20"/>
          <w:szCs w:val="20"/>
        </w:rPr>
        <mc:AlternateContent>
          <mc:Choice Requires="wps">
            <w:drawing>
              <wp:anchor distT="0" distB="0" distL="114300" distR="114300" simplePos="0" relativeHeight="251804672" behindDoc="0" locked="0" layoutInCell="1" allowOverlap="1" wp14:anchorId="5F752F2C" wp14:editId="2D2BF5E8">
                <wp:simplePos x="0" y="0"/>
                <wp:positionH relativeFrom="column">
                  <wp:posOffset>376547</wp:posOffset>
                </wp:positionH>
                <wp:positionV relativeFrom="paragraph">
                  <wp:posOffset>68225</wp:posOffset>
                </wp:positionV>
                <wp:extent cx="6386195" cy="971303"/>
                <wp:effectExtent l="38100" t="38100" r="109855" b="114935"/>
                <wp:wrapNone/>
                <wp:docPr id="109" name="Text Box 109"/>
                <wp:cNvGraphicFramePr/>
                <a:graphic xmlns:a="http://schemas.openxmlformats.org/drawingml/2006/main">
                  <a:graphicData uri="http://schemas.microsoft.com/office/word/2010/wordprocessingShape">
                    <wps:wsp>
                      <wps:cNvSpPr txBox="1"/>
                      <wps:spPr>
                        <a:xfrm>
                          <a:off x="0" y="0"/>
                          <a:ext cx="6386195" cy="971303"/>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2D9F9469" w14:textId="1D9AFBE8" w:rsidR="00637FA7" w:rsidRPr="004548D6" w:rsidRDefault="00637FA7" w:rsidP="00637FA7">
                            <w:pPr>
                              <w:rPr>
                                <w:rFonts w:cs="Times New Roman"/>
                                <w:i/>
                                <w:iCs/>
                                <w:sz w:val="20"/>
                                <w:szCs w:val="20"/>
                              </w:rPr>
                            </w:pPr>
                            <w:r w:rsidRPr="004548D6">
                              <w:rPr>
                                <w:rFonts w:cs="Times New Roman"/>
                                <w:b/>
                                <w:i/>
                                <w:iCs/>
                                <w:sz w:val="20"/>
                                <w:szCs w:val="20"/>
                              </w:rPr>
                              <w:t>The FHWA states that federal funds are “reimbursement funds.” It is INDOT’s policy that the LPA is required to make payment to the Payee prior to submitting an LPA Invoice Voucher to the Assigned Program Coordinator for reimbursement.  A legible copy of the cancelled check (front and back) to the Payee or, in the case of direct deposit, a copy of the electronic funds transfer (EFT) must accompany each invoice voucher including supporting documentation.  When proof of payment exceeds reimbursement requested, a breakdown of proof of payment is required.</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52F2C" id="Text Box 109" o:spid="_x0000_s1076" type="#_x0000_t202" style="position:absolute;left:0;text-align:left;margin-left:29.65pt;margin-top:5.35pt;width:502.85pt;height:7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" fillcolor="window" strokecolor="red" strokeweight=".5pt">
                <v:shadow on="t" color="black" opacity="26214f" origin="-.5,-.5" offset=".74836mm,.74836mm"/>
                <v:textbox>
                  <w:txbxContent>
                    <w:p w14:paraId="2D9F9469" w14:textId="1D9AFBE8" w:rsidR="00637FA7" w:rsidRPr="004548D6" w:rsidRDefault="00637FA7" w:rsidP="00637FA7">
                      <w:pPr>
                        <w:rPr>
                          <w:rFonts w:cs="Times New Roman"/>
                          <w:i/>
                          <w:iCs/>
                          <w:sz w:val="20"/>
                          <w:szCs w:val="20"/>
                        </w:rPr>
                      </w:pPr>
                      <w:r w:rsidRPr="004548D6">
                        <w:rPr>
                          <w:rFonts w:cs="Times New Roman"/>
                          <w:b/>
                          <w:i/>
                          <w:iCs/>
                          <w:sz w:val="20"/>
                          <w:szCs w:val="20"/>
                        </w:rPr>
                        <w:t>The FHWA states that federal funds are “reimbursement funds.” It is INDOT’s policy that the LPA is required to make payment to the Payee prior to submitting an LPA Invoice Voucher to the Assigned Program Coordinator for reimbursement.  A legible copy of the cancelled check (front and back) to the Payee or, in the case of direct deposit, a copy of the electronic funds transfer (EFT) must accompany each invoice voucher including supporting documentation.  When proof of payment exceeds reimbursement requested, a breakdown of proof of payment is required.</w:t>
                      </w:r>
                    </w:p>
                  </w:txbxContent>
                </v:textbox>
              </v:shape>
            </w:pict>
          </mc:Fallback>
        </mc:AlternateContent>
      </w:r>
    </w:p>
    <w:p w14:paraId="4DB763AC" w14:textId="20F5765D" w:rsidR="00CE688F" w:rsidRPr="004548D6" w:rsidRDefault="00CE688F" w:rsidP="00CE688F">
      <w:pPr>
        <w:autoSpaceDE w:val="0"/>
        <w:autoSpaceDN w:val="0"/>
        <w:adjustRightInd w:val="0"/>
        <w:spacing w:before="100" w:beforeAutospacing="1" w:after="240" w:afterAutospacing="1"/>
        <w:ind w:left="360"/>
        <w:contextualSpacing/>
        <w:jc w:val="both"/>
        <w:rPr>
          <w:i/>
          <w:sz w:val="20"/>
          <w:szCs w:val="20"/>
        </w:rPr>
      </w:pPr>
    </w:p>
    <w:p w14:paraId="5DFBDC39" w14:textId="223C502C" w:rsidR="00637FA7" w:rsidRPr="004548D6" w:rsidRDefault="00637FA7" w:rsidP="00CE688F">
      <w:pPr>
        <w:autoSpaceDE w:val="0"/>
        <w:autoSpaceDN w:val="0"/>
        <w:adjustRightInd w:val="0"/>
        <w:spacing w:before="100" w:beforeAutospacing="1" w:after="240" w:afterAutospacing="1"/>
        <w:ind w:left="360"/>
        <w:contextualSpacing/>
        <w:jc w:val="both"/>
        <w:rPr>
          <w:i/>
          <w:sz w:val="20"/>
          <w:szCs w:val="20"/>
        </w:rPr>
      </w:pPr>
    </w:p>
    <w:p w14:paraId="7EDC7D2D" w14:textId="4ED7EFF9" w:rsidR="00637FA7" w:rsidRPr="004548D6" w:rsidRDefault="00637FA7" w:rsidP="00CE688F">
      <w:pPr>
        <w:autoSpaceDE w:val="0"/>
        <w:autoSpaceDN w:val="0"/>
        <w:adjustRightInd w:val="0"/>
        <w:spacing w:before="100" w:beforeAutospacing="1" w:after="240" w:afterAutospacing="1"/>
        <w:ind w:left="360"/>
        <w:contextualSpacing/>
        <w:jc w:val="both"/>
        <w:rPr>
          <w:i/>
          <w:sz w:val="20"/>
          <w:szCs w:val="20"/>
        </w:rPr>
      </w:pPr>
    </w:p>
    <w:p w14:paraId="032E9D53" w14:textId="2E56303A" w:rsidR="00637FA7" w:rsidRPr="004548D6" w:rsidRDefault="00637FA7" w:rsidP="00CE688F">
      <w:pPr>
        <w:autoSpaceDE w:val="0"/>
        <w:autoSpaceDN w:val="0"/>
        <w:adjustRightInd w:val="0"/>
        <w:spacing w:before="100" w:beforeAutospacing="1" w:after="240" w:afterAutospacing="1"/>
        <w:ind w:left="360"/>
        <w:contextualSpacing/>
        <w:jc w:val="both"/>
        <w:rPr>
          <w:i/>
          <w:sz w:val="20"/>
          <w:szCs w:val="20"/>
        </w:rPr>
      </w:pPr>
    </w:p>
    <w:p w14:paraId="3B84E7F5" w14:textId="74C36609" w:rsidR="00637FA7" w:rsidRPr="004548D6" w:rsidRDefault="00637FA7" w:rsidP="00CE688F">
      <w:pPr>
        <w:autoSpaceDE w:val="0"/>
        <w:autoSpaceDN w:val="0"/>
        <w:adjustRightInd w:val="0"/>
        <w:spacing w:before="100" w:beforeAutospacing="1" w:after="240" w:afterAutospacing="1"/>
        <w:ind w:left="360"/>
        <w:contextualSpacing/>
        <w:jc w:val="both"/>
        <w:rPr>
          <w:i/>
          <w:sz w:val="20"/>
          <w:szCs w:val="20"/>
        </w:rPr>
      </w:pPr>
    </w:p>
    <w:p w14:paraId="072E64C7" w14:textId="19DCE35D" w:rsidR="00637FA7" w:rsidRPr="004548D6" w:rsidRDefault="00637FA7" w:rsidP="00CE688F">
      <w:pPr>
        <w:autoSpaceDE w:val="0"/>
        <w:autoSpaceDN w:val="0"/>
        <w:adjustRightInd w:val="0"/>
        <w:spacing w:before="100" w:beforeAutospacing="1" w:after="240" w:afterAutospacing="1"/>
        <w:ind w:left="360"/>
        <w:contextualSpacing/>
        <w:jc w:val="both"/>
        <w:rPr>
          <w:i/>
          <w:sz w:val="20"/>
          <w:szCs w:val="20"/>
        </w:rPr>
      </w:pPr>
    </w:p>
    <w:p w14:paraId="4A0B1BAF" w14:textId="2731EB8E" w:rsidR="00637FA7" w:rsidRPr="004548D6" w:rsidRDefault="00637FA7" w:rsidP="00CE688F">
      <w:pPr>
        <w:autoSpaceDE w:val="0"/>
        <w:autoSpaceDN w:val="0"/>
        <w:adjustRightInd w:val="0"/>
        <w:spacing w:before="100" w:beforeAutospacing="1" w:after="240" w:afterAutospacing="1"/>
        <w:ind w:left="360"/>
        <w:contextualSpacing/>
        <w:jc w:val="both"/>
        <w:rPr>
          <w:i/>
          <w:sz w:val="20"/>
          <w:szCs w:val="20"/>
        </w:rPr>
      </w:pPr>
    </w:p>
    <w:p w14:paraId="030485EC" w14:textId="77777777" w:rsidR="00CE688F" w:rsidRPr="004548D6" w:rsidRDefault="00CE688F" w:rsidP="00B75E8B">
      <w:pPr>
        <w:numPr>
          <w:ilvl w:val="0"/>
          <w:numId w:val="132"/>
        </w:numPr>
        <w:autoSpaceDE w:val="0"/>
        <w:autoSpaceDN w:val="0"/>
        <w:adjustRightInd w:val="0"/>
        <w:spacing w:before="240" w:beforeAutospacing="1" w:after="160"/>
        <w:jc w:val="both"/>
        <w:rPr>
          <w:rFonts w:eastAsia="Calibri"/>
          <w:sz w:val="20"/>
          <w:szCs w:val="20"/>
        </w:rPr>
      </w:pPr>
      <w:r w:rsidRPr="004548D6">
        <w:rPr>
          <w:rFonts w:eastAsia="Calibri"/>
          <w:sz w:val="20"/>
          <w:szCs w:val="20"/>
        </w:rPr>
        <w:t>The LPA should not submit an LPA Invoice Voucher prior to receiving a copy of the Purchase Order from INDOT.</w:t>
      </w:r>
    </w:p>
    <w:p w14:paraId="5F926F9F" w14:textId="2BA5A858" w:rsidR="00CE688F" w:rsidRPr="004548D6" w:rsidRDefault="00CE688F" w:rsidP="00B75E8B">
      <w:pPr>
        <w:numPr>
          <w:ilvl w:val="0"/>
          <w:numId w:val="132"/>
        </w:numPr>
        <w:autoSpaceDE w:val="0"/>
        <w:autoSpaceDN w:val="0"/>
        <w:adjustRightInd w:val="0"/>
        <w:spacing w:before="240" w:beforeAutospacing="1" w:after="160"/>
        <w:jc w:val="both"/>
        <w:rPr>
          <w:rFonts w:eastAsia="Calibri"/>
          <w:sz w:val="20"/>
          <w:szCs w:val="20"/>
        </w:rPr>
      </w:pPr>
      <w:r w:rsidRPr="004548D6">
        <w:rPr>
          <w:rFonts w:eastAsia="Calibri"/>
          <w:sz w:val="20"/>
          <w:szCs w:val="20"/>
        </w:rPr>
        <w:t xml:space="preserve">The LPA </w:t>
      </w:r>
      <w:r w:rsidR="000F657B" w:rsidRPr="004548D6">
        <w:rPr>
          <w:rFonts w:eastAsia="Calibri"/>
          <w:sz w:val="20"/>
          <w:szCs w:val="20"/>
        </w:rPr>
        <w:t>ERCs</w:t>
      </w:r>
      <w:r w:rsidRPr="004548D6">
        <w:rPr>
          <w:rFonts w:eastAsia="Calibri"/>
          <w:sz w:val="20"/>
          <w:szCs w:val="20"/>
        </w:rPr>
        <w:t xml:space="preserve"> are responsible for completing the LPA Invoice Voucher.</w:t>
      </w:r>
    </w:p>
    <w:p w14:paraId="0FD10C25" w14:textId="77777777" w:rsidR="00CE688F" w:rsidRPr="004548D6" w:rsidRDefault="00CE688F" w:rsidP="00B75E8B">
      <w:pPr>
        <w:numPr>
          <w:ilvl w:val="0"/>
          <w:numId w:val="132"/>
        </w:numPr>
        <w:autoSpaceDE w:val="0"/>
        <w:autoSpaceDN w:val="0"/>
        <w:adjustRightInd w:val="0"/>
        <w:spacing w:before="240" w:beforeAutospacing="1" w:afterAutospacing="1"/>
        <w:jc w:val="both"/>
        <w:rPr>
          <w:rFonts w:eastAsia="Calibri"/>
          <w:sz w:val="20"/>
          <w:szCs w:val="20"/>
        </w:rPr>
      </w:pPr>
      <w:r w:rsidRPr="004548D6">
        <w:rPr>
          <w:rFonts w:eastAsia="Calibri"/>
          <w:sz w:val="20"/>
          <w:szCs w:val="20"/>
        </w:rPr>
        <w:t>Per Section 5-5.02 Invoice Review of this document – “Invoices are to be reviewed for accuracy and approved by the ERC before payment.”  Proof of ERC review needs to be provided when requesting reimbursement.  Examples of proof could be, but not limited to:</w:t>
      </w:r>
    </w:p>
    <w:p w14:paraId="61CBA8B4" w14:textId="77777777" w:rsidR="00CE688F" w:rsidRPr="004548D6" w:rsidRDefault="00CE688F" w:rsidP="00B75E8B">
      <w:pPr>
        <w:numPr>
          <w:ilvl w:val="0"/>
          <w:numId w:val="143"/>
        </w:numPr>
        <w:autoSpaceDE w:val="0"/>
        <w:autoSpaceDN w:val="0"/>
        <w:adjustRightInd w:val="0"/>
        <w:spacing w:before="240" w:beforeAutospacing="1" w:afterAutospacing="1"/>
        <w:jc w:val="both"/>
        <w:rPr>
          <w:rFonts w:eastAsia="Calibri"/>
          <w:sz w:val="20"/>
          <w:szCs w:val="20"/>
        </w:rPr>
      </w:pPr>
      <w:r w:rsidRPr="004548D6">
        <w:rPr>
          <w:rFonts w:eastAsia="Calibri"/>
          <w:sz w:val="20"/>
          <w:szCs w:val="20"/>
        </w:rPr>
        <w:t>The ERC’s signature on the LPA Invoice Voucher,</w:t>
      </w:r>
    </w:p>
    <w:p w14:paraId="5D13E33F" w14:textId="77777777" w:rsidR="00CE688F" w:rsidRPr="004548D6" w:rsidRDefault="00CE688F" w:rsidP="00B75E8B">
      <w:pPr>
        <w:numPr>
          <w:ilvl w:val="0"/>
          <w:numId w:val="143"/>
        </w:numPr>
        <w:autoSpaceDE w:val="0"/>
        <w:autoSpaceDN w:val="0"/>
        <w:adjustRightInd w:val="0"/>
        <w:spacing w:before="240" w:beforeAutospacing="1" w:afterAutospacing="1"/>
        <w:jc w:val="both"/>
        <w:rPr>
          <w:rFonts w:eastAsia="Calibri"/>
          <w:sz w:val="20"/>
          <w:szCs w:val="20"/>
        </w:rPr>
      </w:pPr>
      <w:r w:rsidRPr="004548D6">
        <w:rPr>
          <w:rFonts w:eastAsia="Calibri"/>
          <w:sz w:val="20"/>
          <w:szCs w:val="20"/>
        </w:rPr>
        <w:t>The ERC’s signature on the Accounts Payable Claim submitted for payment by the LPA, or</w:t>
      </w:r>
    </w:p>
    <w:p w14:paraId="5F01CA44" w14:textId="77777777" w:rsidR="00CE688F" w:rsidRPr="004548D6" w:rsidRDefault="00CE688F" w:rsidP="00B75E8B">
      <w:pPr>
        <w:numPr>
          <w:ilvl w:val="0"/>
          <w:numId w:val="143"/>
        </w:numPr>
        <w:autoSpaceDE w:val="0"/>
        <w:autoSpaceDN w:val="0"/>
        <w:adjustRightInd w:val="0"/>
        <w:spacing w:before="240" w:beforeAutospacing="1" w:afterAutospacing="1"/>
        <w:jc w:val="both"/>
        <w:rPr>
          <w:rFonts w:eastAsia="Calibri"/>
          <w:sz w:val="20"/>
          <w:szCs w:val="20"/>
        </w:rPr>
      </w:pPr>
      <w:r w:rsidRPr="004548D6">
        <w:rPr>
          <w:rFonts w:eastAsia="Calibri"/>
          <w:sz w:val="20"/>
          <w:szCs w:val="20"/>
        </w:rPr>
        <w:t>The ERC’s signature on the Consultant Invoice.</w:t>
      </w:r>
    </w:p>
    <w:p w14:paraId="62B97F7F" w14:textId="52BC3595" w:rsidR="00CE688F" w:rsidRPr="004548D6" w:rsidRDefault="00CE688F" w:rsidP="00CE688F">
      <w:pPr>
        <w:spacing w:after="160" w:line="259" w:lineRule="auto"/>
        <w:rPr>
          <w:rFonts w:eastAsia="Calibri"/>
          <w:sz w:val="20"/>
          <w:szCs w:val="20"/>
        </w:rPr>
      </w:pPr>
      <w:r w:rsidRPr="004548D6">
        <w:rPr>
          <w:rFonts w:eastAsia="Calibri"/>
          <w:sz w:val="20"/>
          <w:szCs w:val="20"/>
        </w:rPr>
        <w:t xml:space="preserve">It is the LPA’s responsibility to track Federal Funding Allocation awarded to their project and each Purchase Order (PO) assigned to their project.  A sample spreadsheet for tracking </w:t>
      </w:r>
      <w:hyperlink r:id="rId353" w:history="1">
        <w:r w:rsidRPr="004548D6">
          <w:rPr>
            <w:rStyle w:val="Hyperlink"/>
            <w:rFonts w:eastAsia="Calibri"/>
            <w:sz w:val="20"/>
            <w:szCs w:val="20"/>
          </w:rPr>
          <w:t>Federal Fund Allocation (Purchase Order) log</w:t>
        </w:r>
      </w:hyperlink>
      <w:r w:rsidRPr="004548D6">
        <w:rPr>
          <w:rFonts w:eastAsia="Calibri"/>
          <w:sz w:val="20"/>
          <w:szCs w:val="20"/>
        </w:rPr>
        <w:t xml:space="preserve"> is posted on the LPA Web.  INDOT highly recommends submission of the Purchase Order Tracking Log with each LPA Invoice Voucher.  The LPA is required to submit the Purchase Order Tracking Log with submission of LPA Invoice Voucher Claim #99 (Final).</w:t>
      </w:r>
    </w:p>
    <w:p w14:paraId="015D2174" w14:textId="77777777" w:rsidR="00CE688F" w:rsidRPr="004548D6" w:rsidRDefault="00CE688F" w:rsidP="00BE59F8">
      <w:pPr>
        <w:pStyle w:val="ListParagraph"/>
        <w:numPr>
          <w:ilvl w:val="0"/>
          <w:numId w:val="161"/>
        </w:numPr>
        <w:autoSpaceDE w:val="0"/>
        <w:autoSpaceDN w:val="0"/>
        <w:ind w:left="1260" w:hanging="540"/>
        <w:jc w:val="both"/>
        <w:rPr>
          <w:b/>
          <w:bCs/>
          <w:i/>
          <w:iCs/>
          <w:sz w:val="20"/>
          <w:szCs w:val="20"/>
        </w:rPr>
      </w:pPr>
      <w:r w:rsidRPr="004548D6">
        <w:rPr>
          <w:rFonts w:eastAsia="Calibri"/>
          <w:b/>
          <w:i/>
          <w:sz w:val="20"/>
          <w:szCs w:val="20"/>
        </w:rPr>
        <w:t xml:space="preserve">For each 30–45-day period there will not be a billing by the LPA, an email or letter should be submitted to the Assigned Program Coordinator and Program Manager stating there were no invoices submitted for that period and billing will continue the next month unless another email or letter is submitted. </w:t>
      </w:r>
      <w:r w:rsidRPr="004548D6">
        <w:rPr>
          <w:b/>
          <w:bCs/>
          <w:i/>
          <w:iCs/>
          <w:color w:val="FF0000"/>
          <w:sz w:val="20"/>
          <w:szCs w:val="20"/>
        </w:rPr>
        <w:t xml:space="preserve"> </w:t>
      </w:r>
      <w:r w:rsidRPr="004548D6">
        <w:rPr>
          <w:b/>
          <w:bCs/>
          <w:i/>
          <w:iCs/>
          <w:sz w:val="20"/>
          <w:szCs w:val="20"/>
        </w:rPr>
        <w:t>Should this procedure be utilized for more than 9 consecutive months, the PO will be at risk of being closed and the project funds will become inactive and no longer available.</w:t>
      </w:r>
    </w:p>
    <w:p w14:paraId="6CD90B59" w14:textId="77777777" w:rsidR="00CE688F" w:rsidRPr="004548D6" w:rsidRDefault="00CE688F" w:rsidP="00CE688F">
      <w:pPr>
        <w:autoSpaceDE w:val="0"/>
        <w:autoSpaceDN w:val="0"/>
        <w:adjustRightInd w:val="0"/>
        <w:spacing w:before="240"/>
        <w:jc w:val="both"/>
        <w:rPr>
          <w:rFonts w:eastAsia="Calibri"/>
          <w:sz w:val="20"/>
          <w:szCs w:val="20"/>
        </w:rPr>
      </w:pPr>
      <w:r w:rsidRPr="004548D6">
        <w:rPr>
          <w:rFonts w:eastAsia="Calibri"/>
          <w:sz w:val="20"/>
          <w:szCs w:val="20"/>
        </w:rPr>
        <w:lastRenderedPageBreak/>
        <w:t xml:space="preserve">The </w:t>
      </w:r>
      <w:r w:rsidRPr="004548D6">
        <w:rPr>
          <w:rFonts w:eastAsia="Calibri"/>
          <w:b/>
          <w:sz w:val="20"/>
          <w:szCs w:val="20"/>
        </w:rPr>
        <w:t>supporting documentation</w:t>
      </w:r>
      <w:r w:rsidRPr="004548D6">
        <w:rPr>
          <w:rFonts w:eastAsia="Calibri"/>
          <w:sz w:val="20"/>
          <w:szCs w:val="20"/>
        </w:rPr>
        <w:t xml:space="preserve"> required to be submitted with the LPA Invoice Voucher for the following types of contracts is listed below:</w:t>
      </w:r>
    </w:p>
    <w:p w14:paraId="5D95359D" w14:textId="77777777" w:rsidR="00CE688F" w:rsidRPr="004548D6" w:rsidRDefault="00CE688F" w:rsidP="00B75E8B">
      <w:pPr>
        <w:numPr>
          <w:ilvl w:val="0"/>
          <w:numId w:val="139"/>
        </w:numPr>
        <w:autoSpaceDE w:val="0"/>
        <w:autoSpaceDN w:val="0"/>
        <w:adjustRightInd w:val="0"/>
        <w:spacing w:before="100" w:beforeAutospacing="1" w:afterAutospacing="1"/>
        <w:ind w:left="720"/>
        <w:rPr>
          <w:rFonts w:eastAsia="Calibri"/>
          <w:i/>
          <w:sz w:val="20"/>
          <w:szCs w:val="20"/>
          <w:u w:val="single"/>
        </w:rPr>
      </w:pPr>
      <w:r w:rsidRPr="004548D6">
        <w:rPr>
          <w:rFonts w:eastAsia="Calibri"/>
          <w:i/>
          <w:sz w:val="20"/>
          <w:szCs w:val="20"/>
          <w:u w:val="single"/>
        </w:rPr>
        <w:t>Labor Rate Multiplier Contracts</w:t>
      </w:r>
    </w:p>
    <w:p w14:paraId="4036BD26" w14:textId="77777777" w:rsidR="00CE688F" w:rsidRPr="004548D6" w:rsidRDefault="00CE688F" w:rsidP="00B75E8B">
      <w:pPr>
        <w:numPr>
          <w:ilvl w:val="0"/>
          <w:numId w:val="139"/>
        </w:numPr>
        <w:autoSpaceDE w:val="0"/>
        <w:autoSpaceDN w:val="0"/>
        <w:adjustRightInd w:val="0"/>
        <w:spacing w:before="100" w:beforeAutospacing="1" w:afterAutospacing="1"/>
        <w:ind w:left="720"/>
        <w:rPr>
          <w:rFonts w:eastAsia="Calibri"/>
          <w:i/>
          <w:sz w:val="20"/>
          <w:szCs w:val="20"/>
          <w:u w:val="single"/>
        </w:rPr>
      </w:pPr>
      <w:r w:rsidRPr="004548D6">
        <w:rPr>
          <w:rFonts w:eastAsia="Calibri"/>
          <w:i/>
          <w:sz w:val="20"/>
          <w:szCs w:val="20"/>
          <w:u w:val="single"/>
        </w:rPr>
        <w:t>Negotiated Labor Rate Contracts</w:t>
      </w:r>
    </w:p>
    <w:p w14:paraId="0F0330FA" w14:textId="77777777" w:rsidR="00CE688F" w:rsidRPr="004548D6" w:rsidRDefault="00CE688F" w:rsidP="00B75E8B">
      <w:pPr>
        <w:numPr>
          <w:ilvl w:val="0"/>
          <w:numId w:val="136"/>
        </w:numPr>
        <w:autoSpaceDE w:val="0"/>
        <w:autoSpaceDN w:val="0"/>
        <w:adjustRightInd w:val="0"/>
        <w:spacing w:before="100" w:beforeAutospacing="1" w:afterAutospacing="1"/>
        <w:rPr>
          <w:rFonts w:eastAsia="Calibri"/>
          <w:sz w:val="20"/>
          <w:szCs w:val="20"/>
        </w:rPr>
      </w:pPr>
      <w:r w:rsidRPr="004548D6">
        <w:rPr>
          <w:rFonts w:eastAsia="Calibri"/>
          <w:sz w:val="20"/>
          <w:szCs w:val="20"/>
        </w:rPr>
        <w:t>Supporting documentation does not have to be original.</w:t>
      </w:r>
    </w:p>
    <w:p w14:paraId="087A95F4" w14:textId="77777777" w:rsidR="00CE688F" w:rsidRPr="004548D6" w:rsidRDefault="00CE688F" w:rsidP="00B75E8B">
      <w:pPr>
        <w:numPr>
          <w:ilvl w:val="0"/>
          <w:numId w:val="136"/>
        </w:numPr>
        <w:autoSpaceDE w:val="0"/>
        <w:autoSpaceDN w:val="0"/>
        <w:adjustRightInd w:val="0"/>
        <w:spacing w:before="240" w:beforeAutospacing="1" w:after="240" w:afterAutospacing="1"/>
        <w:rPr>
          <w:rFonts w:eastAsia="Calibri"/>
          <w:sz w:val="20"/>
          <w:szCs w:val="20"/>
        </w:rPr>
      </w:pPr>
      <w:r w:rsidRPr="004548D6">
        <w:rPr>
          <w:rFonts w:eastAsia="Calibri"/>
          <w:sz w:val="20"/>
          <w:szCs w:val="20"/>
        </w:rPr>
        <w:t>Time documents for each billed employee:</w:t>
      </w:r>
    </w:p>
    <w:p w14:paraId="61D76EC8" w14:textId="77777777" w:rsidR="00CE688F" w:rsidRPr="004548D6" w:rsidRDefault="00CE688F" w:rsidP="00B75E8B">
      <w:pPr>
        <w:numPr>
          <w:ilvl w:val="0"/>
          <w:numId w:val="133"/>
        </w:numPr>
        <w:autoSpaceDE w:val="0"/>
        <w:autoSpaceDN w:val="0"/>
        <w:adjustRightInd w:val="0"/>
        <w:spacing w:before="100" w:beforeAutospacing="1" w:afterAutospacing="1"/>
        <w:ind w:left="1440"/>
        <w:rPr>
          <w:rFonts w:eastAsia="Calibri"/>
          <w:sz w:val="20"/>
          <w:szCs w:val="20"/>
        </w:rPr>
      </w:pPr>
      <w:r w:rsidRPr="004548D6">
        <w:rPr>
          <w:rFonts w:eastAsia="Calibri"/>
          <w:sz w:val="20"/>
          <w:szCs w:val="20"/>
        </w:rPr>
        <w:t>Identify the employee and classification</w:t>
      </w:r>
    </w:p>
    <w:p w14:paraId="20C1D0E4" w14:textId="77777777" w:rsidR="00CE688F" w:rsidRPr="004548D6" w:rsidRDefault="00CE688F" w:rsidP="00B75E8B">
      <w:pPr>
        <w:numPr>
          <w:ilvl w:val="0"/>
          <w:numId w:val="133"/>
        </w:numPr>
        <w:autoSpaceDE w:val="0"/>
        <w:autoSpaceDN w:val="0"/>
        <w:adjustRightInd w:val="0"/>
        <w:spacing w:before="100" w:beforeAutospacing="1" w:afterAutospacing="1"/>
        <w:ind w:left="1440"/>
        <w:rPr>
          <w:rFonts w:eastAsia="Calibri"/>
          <w:sz w:val="20"/>
          <w:szCs w:val="20"/>
        </w:rPr>
      </w:pPr>
      <w:r w:rsidRPr="004548D6">
        <w:rPr>
          <w:rFonts w:eastAsia="Calibri"/>
          <w:sz w:val="20"/>
          <w:szCs w:val="20"/>
        </w:rPr>
        <w:t>Project</w:t>
      </w:r>
    </w:p>
    <w:p w14:paraId="46777353" w14:textId="77777777" w:rsidR="00CE688F" w:rsidRPr="004548D6" w:rsidRDefault="00CE688F" w:rsidP="00B75E8B">
      <w:pPr>
        <w:numPr>
          <w:ilvl w:val="0"/>
          <w:numId w:val="133"/>
        </w:numPr>
        <w:autoSpaceDE w:val="0"/>
        <w:autoSpaceDN w:val="0"/>
        <w:adjustRightInd w:val="0"/>
        <w:spacing w:before="100" w:beforeAutospacing="1" w:afterAutospacing="1"/>
        <w:ind w:left="1440"/>
        <w:rPr>
          <w:rFonts w:eastAsia="Calibri"/>
          <w:sz w:val="20"/>
          <w:szCs w:val="20"/>
        </w:rPr>
      </w:pPr>
      <w:r w:rsidRPr="004548D6">
        <w:rPr>
          <w:rFonts w:eastAsia="Calibri"/>
          <w:sz w:val="20"/>
          <w:szCs w:val="20"/>
        </w:rPr>
        <w:t>Date</w:t>
      </w:r>
    </w:p>
    <w:p w14:paraId="6F900F57" w14:textId="77777777" w:rsidR="00CE688F" w:rsidRPr="004548D6" w:rsidRDefault="00CE688F" w:rsidP="00B75E8B">
      <w:pPr>
        <w:numPr>
          <w:ilvl w:val="0"/>
          <w:numId w:val="133"/>
        </w:numPr>
        <w:autoSpaceDE w:val="0"/>
        <w:autoSpaceDN w:val="0"/>
        <w:adjustRightInd w:val="0"/>
        <w:spacing w:before="100" w:beforeAutospacing="1" w:afterAutospacing="1"/>
        <w:ind w:left="1440"/>
        <w:contextualSpacing/>
        <w:jc w:val="both"/>
        <w:rPr>
          <w:rFonts w:eastAsia="Calibri"/>
          <w:sz w:val="20"/>
          <w:szCs w:val="20"/>
        </w:rPr>
      </w:pPr>
      <w:r w:rsidRPr="004548D6">
        <w:rPr>
          <w:rFonts w:eastAsia="Calibri"/>
          <w:sz w:val="20"/>
          <w:szCs w:val="20"/>
        </w:rPr>
        <w:t>Weekly Timesheets - must include breakdown of hours worked on each day of the week.</w:t>
      </w:r>
    </w:p>
    <w:p w14:paraId="04A974CB" w14:textId="77777777" w:rsidR="00CE688F" w:rsidRPr="004548D6" w:rsidRDefault="00CE688F" w:rsidP="00CE688F">
      <w:pPr>
        <w:autoSpaceDE w:val="0"/>
        <w:autoSpaceDN w:val="0"/>
        <w:adjustRightInd w:val="0"/>
        <w:spacing w:before="100" w:beforeAutospacing="1" w:afterAutospacing="1"/>
        <w:ind w:left="1440"/>
        <w:contextualSpacing/>
        <w:jc w:val="both"/>
        <w:rPr>
          <w:rFonts w:eastAsia="Calibri"/>
          <w:sz w:val="20"/>
          <w:szCs w:val="20"/>
        </w:rPr>
      </w:pPr>
    </w:p>
    <w:p w14:paraId="73F250B5" w14:textId="77777777" w:rsidR="00CE688F" w:rsidRPr="004548D6" w:rsidRDefault="00CE688F" w:rsidP="00B75E8B">
      <w:pPr>
        <w:numPr>
          <w:ilvl w:val="0"/>
          <w:numId w:val="142"/>
        </w:numPr>
        <w:autoSpaceDE w:val="0"/>
        <w:autoSpaceDN w:val="0"/>
        <w:adjustRightInd w:val="0"/>
        <w:spacing w:before="100" w:beforeAutospacing="1" w:afterAutospacing="1"/>
        <w:ind w:left="1800"/>
        <w:contextualSpacing/>
        <w:jc w:val="both"/>
        <w:rPr>
          <w:rFonts w:eastAsia="Calibri"/>
          <w:sz w:val="20"/>
          <w:szCs w:val="20"/>
        </w:rPr>
      </w:pPr>
      <w:r w:rsidRPr="004548D6">
        <w:rPr>
          <w:rFonts w:eastAsia="Calibri"/>
          <w:sz w:val="20"/>
          <w:szCs w:val="20"/>
        </w:rPr>
        <w:t>In the event of overtime, the weekly timesheet is needed to determine if overtime is billable for the project.</w:t>
      </w:r>
    </w:p>
    <w:p w14:paraId="320F1C1A" w14:textId="77777777" w:rsidR="00CE688F" w:rsidRPr="004548D6" w:rsidRDefault="00CE688F" w:rsidP="00CE688F">
      <w:pPr>
        <w:autoSpaceDE w:val="0"/>
        <w:autoSpaceDN w:val="0"/>
        <w:adjustRightInd w:val="0"/>
        <w:spacing w:before="100" w:beforeAutospacing="1" w:afterAutospacing="1"/>
        <w:ind w:left="1800"/>
        <w:contextualSpacing/>
        <w:jc w:val="both"/>
        <w:rPr>
          <w:rFonts w:eastAsia="Calibri"/>
          <w:sz w:val="20"/>
          <w:szCs w:val="20"/>
        </w:rPr>
      </w:pPr>
    </w:p>
    <w:p w14:paraId="08B5DE1A" w14:textId="77777777" w:rsidR="00CE688F" w:rsidRPr="004548D6" w:rsidRDefault="00CE688F" w:rsidP="00B75E8B">
      <w:pPr>
        <w:numPr>
          <w:ilvl w:val="1"/>
          <w:numId w:val="132"/>
        </w:numPr>
        <w:rPr>
          <w:rFonts w:eastAsia="Calibri"/>
          <w:sz w:val="20"/>
          <w:szCs w:val="20"/>
        </w:rPr>
      </w:pPr>
      <w:r w:rsidRPr="004548D6">
        <w:rPr>
          <w:rFonts w:eastAsia="Calibri"/>
          <w:sz w:val="20"/>
          <w:szCs w:val="20"/>
        </w:rPr>
        <w:t>Direct labor for cost reimbursable agreements MUST be billed/invoiced by employee name and by the labor classification, since these agreements state reimbursement at “actual” cost.</w:t>
      </w:r>
    </w:p>
    <w:p w14:paraId="441637F4" w14:textId="77777777" w:rsidR="00CE688F" w:rsidRPr="004548D6" w:rsidRDefault="00CE688F" w:rsidP="00B75E8B">
      <w:pPr>
        <w:numPr>
          <w:ilvl w:val="0"/>
          <w:numId w:val="137"/>
        </w:numPr>
        <w:autoSpaceDE w:val="0"/>
        <w:autoSpaceDN w:val="0"/>
        <w:adjustRightInd w:val="0"/>
        <w:spacing w:before="240" w:beforeAutospacing="1" w:afterAutospacing="1"/>
        <w:ind w:left="1080"/>
        <w:jc w:val="both"/>
        <w:rPr>
          <w:rFonts w:eastAsia="Calibri"/>
          <w:sz w:val="20"/>
          <w:szCs w:val="20"/>
        </w:rPr>
      </w:pPr>
      <w:r w:rsidRPr="004548D6">
        <w:rPr>
          <w:rFonts w:eastAsia="Calibri"/>
          <w:sz w:val="20"/>
          <w:szCs w:val="20"/>
        </w:rPr>
        <w:t>Payroll Records are required for LPA force projects, and union pay scales for some utilities and railroads.</w:t>
      </w:r>
    </w:p>
    <w:p w14:paraId="236D6170" w14:textId="77777777" w:rsidR="00CE688F" w:rsidRPr="004548D6" w:rsidRDefault="00CE688F" w:rsidP="00B75E8B">
      <w:pPr>
        <w:numPr>
          <w:ilvl w:val="0"/>
          <w:numId w:val="137"/>
        </w:numPr>
        <w:autoSpaceDE w:val="0"/>
        <w:autoSpaceDN w:val="0"/>
        <w:adjustRightInd w:val="0"/>
        <w:spacing w:before="240" w:beforeAutospacing="1" w:afterAutospacing="1"/>
        <w:ind w:left="1080"/>
        <w:jc w:val="both"/>
        <w:rPr>
          <w:rFonts w:eastAsia="Calibri"/>
          <w:sz w:val="20"/>
          <w:szCs w:val="20"/>
        </w:rPr>
      </w:pPr>
      <w:r w:rsidRPr="004548D6">
        <w:rPr>
          <w:rFonts w:eastAsia="Calibri"/>
          <w:sz w:val="20"/>
          <w:szCs w:val="20"/>
        </w:rPr>
        <w:t>Expense reports and supporting receipts for billed direct non-salaried costs (DNS costs). These expenses may include, but are not limited to:</w:t>
      </w:r>
    </w:p>
    <w:p w14:paraId="363FB857" w14:textId="77777777" w:rsidR="00CE688F" w:rsidRPr="004548D6" w:rsidRDefault="00CE688F" w:rsidP="00B75E8B">
      <w:pPr>
        <w:numPr>
          <w:ilvl w:val="0"/>
          <w:numId w:val="134"/>
        </w:numPr>
        <w:autoSpaceDE w:val="0"/>
        <w:autoSpaceDN w:val="0"/>
        <w:adjustRightInd w:val="0"/>
        <w:spacing w:before="100" w:beforeAutospacing="1" w:afterAutospacing="1"/>
        <w:ind w:left="1440"/>
        <w:jc w:val="both"/>
        <w:rPr>
          <w:rFonts w:eastAsia="Calibri"/>
          <w:sz w:val="20"/>
          <w:szCs w:val="20"/>
        </w:rPr>
      </w:pPr>
      <w:r w:rsidRPr="004548D6">
        <w:rPr>
          <w:rFonts w:eastAsia="Calibri"/>
          <w:sz w:val="20"/>
          <w:szCs w:val="20"/>
        </w:rPr>
        <w:t>Meals (only if trip included an overnight stay)</w:t>
      </w:r>
    </w:p>
    <w:p w14:paraId="458FB35A" w14:textId="77777777" w:rsidR="00CE688F" w:rsidRPr="004548D6" w:rsidRDefault="00CE688F" w:rsidP="00B75E8B">
      <w:pPr>
        <w:numPr>
          <w:ilvl w:val="0"/>
          <w:numId w:val="134"/>
        </w:numPr>
        <w:autoSpaceDE w:val="0"/>
        <w:autoSpaceDN w:val="0"/>
        <w:adjustRightInd w:val="0"/>
        <w:spacing w:before="100" w:beforeAutospacing="1" w:afterAutospacing="1"/>
        <w:ind w:left="1440"/>
        <w:jc w:val="both"/>
        <w:rPr>
          <w:rFonts w:eastAsia="Calibri"/>
          <w:sz w:val="20"/>
          <w:szCs w:val="20"/>
        </w:rPr>
      </w:pPr>
      <w:r w:rsidRPr="004548D6">
        <w:rPr>
          <w:rFonts w:eastAsia="Calibri"/>
          <w:sz w:val="20"/>
          <w:szCs w:val="20"/>
        </w:rPr>
        <w:t>Lodging</w:t>
      </w:r>
    </w:p>
    <w:p w14:paraId="34E0640E" w14:textId="00FC38A8" w:rsidR="00CE688F" w:rsidRPr="004548D6" w:rsidRDefault="00CE688F" w:rsidP="00B75E8B">
      <w:pPr>
        <w:numPr>
          <w:ilvl w:val="0"/>
          <w:numId w:val="134"/>
        </w:numPr>
        <w:autoSpaceDE w:val="0"/>
        <w:autoSpaceDN w:val="0"/>
        <w:adjustRightInd w:val="0"/>
        <w:spacing w:before="100" w:beforeAutospacing="1" w:afterAutospacing="1"/>
        <w:ind w:left="1440"/>
        <w:jc w:val="both"/>
        <w:rPr>
          <w:rFonts w:eastAsia="Calibri"/>
          <w:sz w:val="20"/>
          <w:szCs w:val="20"/>
        </w:rPr>
      </w:pPr>
      <w:r w:rsidRPr="004548D6">
        <w:rPr>
          <w:rFonts w:eastAsia="Calibri"/>
          <w:sz w:val="20"/>
          <w:szCs w:val="20"/>
        </w:rPr>
        <w:t>Mileage</w:t>
      </w:r>
    </w:p>
    <w:p w14:paraId="1F6B3731" w14:textId="77777777" w:rsidR="00CE688F" w:rsidRPr="004548D6" w:rsidRDefault="00CE688F" w:rsidP="00BE59F8">
      <w:pPr>
        <w:numPr>
          <w:ilvl w:val="0"/>
          <w:numId w:val="66"/>
        </w:numPr>
        <w:autoSpaceDE w:val="0"/>
        <w:autoSpaceDN w:val="0"/>
        <w:adjustRightInd w:val="0"/>
        <w:ind w:left="450" w:hanging="450"/>
        <w:contextualSpacing/>
        <w:jc w:val="both"/>
        <w:rPr>
          <w:rFonts w:eastAsia="Calibri"/>
          <w:b/>
          <w:i/>
          <w:sz w:val="20"/>
          <w:szCs w:val="20"/>
        </w:rPr>
      </w:pPr>
      <w:r w:rsidRPr="004548D6">
        <w:rPr>
          <w:rFonts w:eastAsia="Calibri"/>
          <w:b/>
          <w:i/>
          <w:sz w:val="20"/>
          <w:szCs w:val="20"/>
        </w:rPr>
        <w:t>Please keep in mind that INDOT will only reimburse the LPA the maximum allowable limit under the State’s Travel Policy for meals, lodging and mileage.  The State’s Travel Policy can be found on IDOA’s Web site at</w:t>
      </w:r>
      <w:r w:rsidRPr="004548D6">
        <w:rPr>
          <w:rFonts w:eastAsia="Calibri"/>
          <w:b/>
          <w:color w:val="000099"/>
          <w:sz w:val="20"/>
          <w:szCs w:val="20"/>
        </w:rPr>
        <w:t xml:space="preserve"> </w:t>
      </w:r>
      <w:hyperlink r:id="rId354" w:history="1">
        <w:r w:rsidRPr="004548D6">
          <w:rPr>
            <w:rStyle w:val="Hyperlink"/>
            <w:rFonts w:eastAsia="Calibri"/>
            <w:b/>
            <w:color w:val="0000FF"/>
            <w:sz w:val="20"/>
            <w:szCs w:val="20"/>
          </w:rPr>
          <w:t>https://www.in.gov/idoa/state-purchasing/travel-services/</w:t>
        </w:r>
      </w:hyperlink>
      <w:r w:rsidRPr="004548D6">
        <w:rPr>
          <w:rFonts w:eastAsia="Calibri"/>
          <w:i/>
          <w:sz w:val="20"/>
          <w:szCs w:val="20"/>
        </w:rPr>
        <w:t xml:space="preserve">.  </w:t>
      </w:r>
      <w:r w:rsidRPr="004548D6">
        <w:rPr>
          <w:rFonts w:eastAsia="Calibri"/>
          <w:b/>
          <w:i/>
          <w:sz w:val="20"/>
          <w:szCs w:val="20"/>
        </w:rPr>
        <w:t>Because IDOA policies change periodically, please verify current travel policies prior to billing.</w:t>
      </w:r>
    </w:p>
    <w:p w14:paraId="6F311EED" w14:textId="77777777" w:rsidR="00CE688F" w:rsidRPr="004548D6" w:rsidRDefault="00CE688F" w:rsidP="00CE688F">
      <w:pPr>
        <w:autoSpaceDE w:val="0"/>
        <w:autoSpaceDN w:val="0"/>
        <w:adjustRightInd w:val="0"/>
        <w:ind w:left="1440"/>
        <w:jc w:val="both"/>
        <w:rPr>
          <w:rFonts w:eastAsia="Calibri"/>
          <w:sz w:val="20"/>
          <w:szCs w:val="20"/>
        </w:rPr>
      </w:pPr>
    </w:p>
    <w:p w14:paraId="4A7C58EB" w14:textId="77777777" w:rsidR="00CE688F" w:rsidRPr="004548D6" w:rsidRDefault="00CE688F" w:rsidP="00B75E8B">
      <w:pPr>
        <w:numPr>
          <w:ilvl w:val="0"/>
          <w:numId w:val="134"/>
        </w:numPr>
        <w:autoSpaceDE w:val="0"/>
        <w:autoSpaceDN w:val="0"/>
        <w:adjustRightInd w:val="0"/>
        <w:ind w:left="1440"/>
        <w:jc w:val="both"/>
        <w:rPr>
          <w:rFonts w:eastAsia="Calibri"/>
          <w:sz w:val="20"/>
          <w:szCs w:val="20"/>
        </w:rPr>
      </w:pPr>
      <w:r w:rsidRPr="004548D6">
        <w:rPr>
          <w:rFonts w:eastAsia="Calibri"/>
          <w:sz w:val="20"/>
          <w:szCs w:val="20"/>
        </w:rPr>
        <w:t>Equipment Rentals (Generally allowed only if rented from a third unrelated party)</w:t>
      </w:r>
    </w:p>
    <w:p w14:paraId="1F6BFBBA" w14:textId="77777777" w:rsidR="00CE688F" w:rsidRPr="004548D6" w:rsidRDefault="00CE688F" w:rsidP="00B75E8B">
      <w:pPr>
        <w:numPr>
          <w:ilvl w:val="0"/>
          <w:numId w:val="134"/>
        </w:numPr>
        <w:autoSpaceDE w:val="0"/>
        <w:autoSpaceDN w:val="0"/>
        <w:adjustRightInd w:val="0"/>
        <w:ind w:left="1440"/>
        <w:rPr>
          <w:rFonts w:eastAsia="Calibri"/>
          <w:sz w:val="20"/>
          <w:szCs w:val="20"/>
        </w:rPr>
      </w:pPr>
      <w:r w:rsidRPr="004548D6">
        <w:rPr>
          <w:rFonts w:eastAsia="Calibri"/>
          <w:sz w:val="20"/>
          <w:szCs w:val="20"/>
        </w:rPr>
        <w:t>Field Supplies</w:t>
      </w:r>
    </w:p>
    <w:p w14:paraId="0CA4C592" w14:textId="77777777" w:rsidR="00CE688F" w:rsidRPr="004548D6" w:rsidRDefault="00CE688F" w:rsidP="00B75E8B">
      <w:pPr>
        <w:numPr>
          <w:ilvl w:val="0"/>
          <w:numId w:val="134"/>
        </w:numPr>
        <w:autoSpaceDE w:val="0"/>
        <w:autoSpaceDN w:val="0"/>
        <w:adjustRightInd w:val="0"/>
        <w:ind w:left="1440"/>
        <w:rPr>
          <w:rFonts w:eastAsia="Calibri"/>
          <w:sz w:val="20"/>
          <w:szCs w:val="20"/>
        </w:rPr>
      </w:pPr>
      <w:r w:rsidRPr="004548D6">
        <w:rPr>
          <w:rFonts w:eastAsia="Calibri"/>
          <w:sz w:val="20"/>
          <w:szCs w:val="20"/>
        </w:rPr>
        <w:t>Materials</w:t>
      </w:r>
    </w:p>
    <w:p w14:paraId="28553529" w14:textId="77777777" w:rsidR="00CE688F" w:rsidRPr="004548D6" w:rsidRDefault="00CE688F" w:rsidP="00B75E8B">
      <w:pPr>
        <w:numPr>
          <w:ilvl w:val="0"/>
          <w:numId w:val="141"/>
        </w:numPr>
        <w:spacing w:before="100" w:beforeAutospacing="1" w:afterAutospacing="1"/>
        <w:rPr>
          <w:rFonts w:eastAsia="Calibri"/>
          <w:sz w:val="20"/>
          <w:szCs w:val="20"/>
        </w:rPr>
      </w:pPr>
      <w:r w:rsidRPr="004548D6">
        <w:rPr>
          <w:rFonts w:eastAsia="Calibri"/>
          <w:sz w:val="20"/>
          <w:szCs w:val="20"/>
        </w:rPr>
        <w:t>Mileage Records/Log must identify:</w:t>
      </w:r>
    </w:p>
    <w:p w14:paraId="67E51F5D" w14:textId="77777777" w:rsidR="00CE688F" w:rsidRPr="004548D6" w:rsidRDefault="00CE688F" w:rsidP="00B75E8B">
      <w:pPr>
        <w:numPr>
          <w:ilvl w:val="0"/>
          <w:numId w:val="135"/>
        </w:numPr>
        <w:autoSpaceDE w:val="0"/>
        <w:autoSpaceDN w:val="0"/>
        <w:adjustRightInd w:val="0"/>
        <w:spacing w:before="100" w:beforeAutospacing="1" w:afterAutospacing="1"/>
        <w:ind w:left="1440"/>
        <w:rPr>
          <w:rFonts w:eastAsia="Calibri"/>
          <w:sz w:val="20"/>
          <w:szCs w:val="20"/>
        </w:rPr>
      </w:pPr>
      <w:r w:rsidRPr="004548D6">
        <w:rPr>
          <w:rFonts w:eastAsia="Calibri"/>
          <w:sz w:val="20"/>
          <w:szCs w:val="20"/>
        </w:rPr>
        <w:t>Project</w:t>
      </w:r>
    </w:p>
    <w:p w14:paraId="5BF118D6" w14:textId="77777777" w:rsidR="00CE688F" w:rsidRPr="004548D6" w:rsidRDefault="00CE688F" w:rsidP="00B75E8B">
      <w:pPr>
        <w:numPr>
          <w:ilvl w:val="0"/>
          <w:numId w:val="135"/>
        </w:numPr>
        <w:autoSpaceDE w:val="0"/>
        <w:autoSpaceDN w:val="0"/>
        <w:adjustRightInd w:val="0"/>
        <w:spacing w:before="100" w:beforeAutospacing="1" w:afterAutospacing="1"/>
        <w:ind w:left="1440"/>
        <w:rPr>
          <w:rFonts w:eastAsia="Calibri"/>
          <w:sz w:val="20"/>
          <w:szCs w:val="20"/>
        </w:rPr>
      </w:pPr>
      <w:r w:rsidRPr="004548D6">
        <w:rPr>
          <w:rFonts w:eastAsia="Calibri"/>
          <w:sz w:val="20"/>
          <w:szCs w:val="20"/>
        </w:rPr>
        <w:t>Date</w:t>
      </w:r>
    </w:p>
    <w:p w14:paraId="4B52B2B7" w14:textId="77777777" w:rsidR="00CE688F" w:rsidRPr="004548D6" w:rsidRDefault="00CE688F" w:rsidP="00B75E8B">
      <w:pPr>
        <w:numPr>
          <w:ilvl w:val="0"/>
          <w:numId w:val="135"/>
        </w:numPr>
        <w:autoSpaceDE w:val="0"/>
        <w:autoSpaceDN w:val="0"/>
        <w:adjustRightInd w:val="0"/>
        <w:spacing w:before="100" w:beforeAutospacing="1" w:afterAutospacing="1"/>
        <w:ind w:left="1440"/>
        <w:rPr>
          <w:rFonts w:eastAsia="Calibri"/>
          <w:sz w:val="20"/>
          <w:szCs w:val="20"/>
        </w:rPr>
      </w:pPr>
      <w:r w:rsidRPr="004548D6">
        <w:rPr>
          <w:rFonts w:eastAsia="Calibri"/>
          <w:sz w:val="20"/>
          <w:szCs w:val="20"/>
        </w:rPr>
        <w:t>Employee</w:t>
      </w:r>
    </w:p>
    <w:p w14:paraId="3E9F02AD" w14:textId="77777777" w:rsidR="00CE688F" w:rsidRPr="004548D6" w:rsidRDefault="00CE688F" w:rsidP="00B75E8B">
      <w:pPr>
        <w:numPr>
          <w:ilvl w:val="0"/>
          <w:numId w:val="135"/>
        </w:numPr>
        <w:autoSpaceDE w:val="0"/>
        <w:autoSpaceDN w:val="0"/>
        <w:adjustRightInd w:val="0"/>
        <w:spacing w:before="100" w:beforeAutospacing="1" w:afterAutospacing="1"/>
        <w:ind w:left="1440"/>
        <w:rPr>
          <w:rFonts w:eastAsia="Calibri"/>
          <w:sz w:val="20"/>
          <w:szCs w:val="20"/>
        </w:rPr>
      </w:pPr>
      <w:r w:rsidRPr="004548D6">
        <w:rPr>
          <w:rFonts w:eastAsia="Calibri"/>
          <w:sz w:val="20"/>
          <w:szCs w:val="20"/>
        </w:rPr>
        <w:t>Vehicle used</w:t>
      </w:r>
    </w:p>
    <w:p w14:paraId="75368BC6" w14:textId="77777777" w:rsidR="00CE688F" w:rsidRPr="004548D6" w:rsidRDefault="00CE688F" w:rsidP="00B75E8B">
      <w:pPr>
        <w:numPr>
          <w:ilvl w:val="0"/>
          <w:numId w:val="135"/>
        </w:numPr>
        <w:autoSpaceDE w:val="0"/>
        <w:autoSpaceDN w:val="0"/>
        <w:adjustRightInd w:val="0"/>
        <w:spacing w:before="100" w:beforeAutospacing="1" w:afterAutospacing="1"/>
        <w:ind w:left="1440"/>
        <w:rPr>
          <w:rFonts w:eastAsia="Calibri"/>
          <w:sz w:val="20"/>
          <w:szCs w:val="20"/>
        </w:rPr>
      </w:pPr>
      <w:r w:rsidRPr="004548D6">
        <w:rPr>
          <w:rFonts w:eastAsia="Calibri"/>
          <w:sz w:val="20"/>
          <w:szCs w:val="20"/>
        </w:rPr>
        <w:t>Beginning and Ending miles (Odometer readings)</w:t>
      </w:r>
    </w:p>
    <w:p w14:paraId="489D1E78" w14:textId="77777777" w:rsidR="00CE688F" w:rsidRPr="004548D6" w:rsidRDefault="00CE688F" w:rsidP="00B75E8B">
      <w:pPr>
        <w:numPr>
          <w:ilvl w:val="0"/>
          <w:numId w:val="135"/>
        </w:numPr>
        <w:autoSpaceDE w:val="0"/>
        <w:autoSpaceDN w:val="0"/>
        <w:adjustRightInd w:val="0"/>
        <w:spacing w:before="100" w:beforeAutospacing="1" w:afterAutospacing="1"/>
        <w:ind w:left="1440"/>
        <w:rPr>
          <w:rFonts w:eastAsia="Calibri"/>
          <w:sz w:val="20"/>
          <w:szCs w:val="20"/>
        </w:rPr>
      </w:pPr>
      <w:r w:rsidRPr="004548D6">
        <w:rPr>
          <w:rFonts w:eastAsia="Calibri"/>
          <w:sz w:val="20"/>
          <w:szCs w:val="20"/>
        </w:rPr>
        <w:t>Departure location and arrival location</w:t>
      </w:r>
    </w:p>
    <w:p w14:paraId="4EA6BF07" w14:textId="77777777" w:rsidR="00CE688F" w:rsidRPr="004548D6" w:rsidRDefault="00CE688F" w:rsidP="00B75E8B">
      <w:pPr>
        <w:numPr>
          <w:ilvl w:val="0"/>
          <w:numId w:val="135"/>
        </w:numPr>
        <w:autoSpaceDE w:val="0"/>
        <w:autoSpaceDN w:val="0"/>
        <w:adjustRightInd w:val="0"/>
        <w:spacing w:before="100" w:beforeAutospacing="1" w:afterAutospacing="1"/>
        <w:ind w:left="1440"/>
        <w:rPr>
          <w:rFonts w:eastAsia="Calibri"/>
          <w:sz w:val="20"/>
          <w:szCs w:val="20"/>
        </w:rPr>
      </w:pPr>
      <w:r w:rsidRPr="004548D6">
        <w:rPr>
          <w:rFonts w:eastAsia="Calibri"/>
          <w:sz w:val="20"/>
          <w:szCs w:val="20"/>
        </w:rPr>
        <w:t>This information may be recorded on an expense report or some document other than a mileage log.</w:t>
      </w:r>
    </w:p>
    <w:p w14:paraId="6DFB5CC9" w14:textId="77777777" w:rsidR="00CE688F" w:rsidRPr="004548D6" w:rsidRDefault="00CE688F" w:rsidP="00B75E8B">
      <w:pPr>
        <w:numPr>
          <w:ilvl w:val="0"/>
          <w:numId w:val="144"/>
        </w:numPr>
        <w:autoSpaceDE w:val="0"/>
        <w:autoSpaceDN w:val="0"/>
        <w:adjustRightInd w:val="0"/>
        <w:spacing w:before="100" w:beforeAutospacing="1" w:afterAutospacing="1"/>
        <w:rPr>
          <w:rFonts w:eastAsia="Calibri"/>
          <w:i/>
          <w:sz w:val="20"/>
          <w:szCs w:val="20"/>
          <w:u w:val="single"/>
        </w:rPr>
      </w:pPr>
      <w:r w:rsidRPr="004548D6">
        <w:rPr>
          <w:rFonts w:eastAsia="Calibri"/>
          <w:i/>
          <w:sz w:val="20"/>
          <w:szCs w:val="20"/>
          <w:u w:val="single"/>
        </w:rPr>
        <w:t>Lump Sum Contracts</w:t>
      </w:r>
    </w:p>
    <w:p w14:paraId="5F2384C7" w14:textId="77777777" w:rsidR="00CE688F" w:rsidRPr="004548D6" w:rsidRDefault="00CE688F" w:rsidP="00B75E8B">
      <w:pPr>
        <w:numPr>
          <w:ilvl w:val="0"/>
          <w:numId w:val="138"/>
        </w:numPr>
        <w:autoSpaceDE w:val="0"/>
        <w:autoSpaceDN w:val="0"/>
        <w:adjustRightInd w:val="0"/>
        <w:spacing w:before="100" w:beforeAutospacing="1" w:after="100" w:afterAutospacing="1"/>
        <w:ind w:left="1080"/>
        <w:rPr>
          <w:rFonts w:eastAsia="Calibri"/>
          <w:sz w:val="20"/>
          <w:szCs w:val="20"/>
        </w:rPr>
      </w:pPr>
      <w:r w:rsidRPr="004548D6">
        <w:rPr>
          <w:rFonts w:eastAsia="Calibri"/>
          <w:sz w:val="20"/>
          <w:szCs w:val="20"/>
        </w:rPr>
        <w:t>Supporting documentation does not have to be original.</w:t>
      </w:r>
    </w:p>
    <w:p w14:paraId="70A9A693" w14:textId="77777777" w:rsidR="00CE688F" w:rsidRPr="004548D6" w:rsidRDefault="00CE688F" w:rsidP="00B75E8B">
      <w:pPr>
        <w:numPr>
          <w:ilvl w:val="0"/>
          <w:numId w:val="138"/>
        </w:numPr>
        <w:autoSpaceDE w:val="0"/>
        <w:autoSpaceDN w:val="0"/>
        <w:adjustRightInd w:val="0"/>
        <w:spacing w:before="240" w:beforeAutospacing="1" w:afterAutospacing="1"/>
        <w:ind w:left="1080"/>
        <w:contextualSpacing/>
        <w:jc w:val="both"/>
        <w:rPr>
          <w:rFonts w:eastAsia="Calibri"/>
          <w:sz w:val="20"/>
          <w:szCs w:val="20"/>
        </w:rPr>
      </w:pPr>
      <w:r w:rsidRPr="004548D6">
        <w:rPr>
          <w:rFonts w:eastAsia="Calibri"/>
          <w:sz w:val="20"/>
          <w:szCs w:val="20"/>
        </w:rPr>
        <w:t>Monthly Progress Report – must show percent of each “task” completed during that billing cycle based on the “tasks” included in the LPA–Consultant Contract as well as the total percent of each “task” completed to date.</w:t>
      </w:r>
    </w:p>
    <w:p w14:paraId="37683EE7" w14:textId="77777777" w:rsidR="00CE688F" w:rsidRPr="004548D6" w:rsidRDefault="00CE688F" w:rsidP="00CE688F">
      <w:pPr>
        <w:autoSpaceDE w:val="0"/>
        <w:autoSpaceDN w:val="0"/>
        <w:adjustRightInd w:val="0"/>
        <w:ind w:left="360"/>
        <w:contextualSpacing/>
        <w:rPr>
          <w:rFonts w:eastAsia="Calibri"/>
          <w:sz w:val="20"/>
          <w:szCs w:val="20"/>
        </w:rPr>
      </w:pPr>
    </w:p>
    <w:p w14:paraId="3541F42B" w14:textId="77777777" w:rsidR="00CE688F" w:rsidRPr="004548D6" w:rsidRDefault="00CE688F" w:rsidP="00BE59F8">
      <w:pPr>
        <w:numPr>
          <w:ilvl w:val="0"/>
          <w:numId w:val="140"/>
        </w:numPr>
        <w:autoSpaceDE w:val="0"/>
        <w:autoSpaceDN w:val="0"/>
        <w:adjustRightInd w:val="0"/>
        <w:spacing w:before="100" w:beforeAutospacing="1" w:afterAutospacing="1"/>
        <w:ind w:left="1080"/>
        <w:contextualSpacing/>
        <w:rPr>
          <w:rFonts w:eastAsia="Calibri"/>
          <w:i/>
          <w:sz w:val="20"/>
          <w:szCs w:val="20"/>
          <w:u w:val="single"/>
        </w:rPr>
      </w:pPr>
      <w:r w:rsidRPr="004548D6">
        <w:rPr>
          <w:rFonts w:eastAsia="Calibri"/>
          <w:i/>
          <w:sz w:val="20"/>
          <w:szCs w:val="20"/>
          <w:u w:val="single"/>
        </w:rPr>
        <w:t>Cost Plus Fixed Fee Contracts</w:t>
      </w:r>
    </w:p>
    <w:p w14:paraId="3E40DDB4" w14:textId="77777777" w:rsidR="00CE688F" w:rsidRPr="004548D6" w:rsidRDefault="00CE688F" w:rsidP="00CE688F">
      <w:pPr>
        <w:autoSpaceDE w:val="0"/>
        <w:autoSpaceDN w:val="0"/>
        <w:adjustRightInd w:val="0"/>
        <w:spacing w:before="100" w:beforeAutospacing="1" w:afterAutospacing="1"/>
        <w:ind w:left="720"/>
        <w:contextualSpacing/>
        <w:rPr>
          <w:rFonts w:eastAsia="Calibri"/>
          <w:i/>
          <w:sz w:val="20"/>
          <w:szCs w:val="20"/>
          <w:u w:val="single"/>
        </w:rPr>
      </w:pPr>
    </w:p>
    <w:p w14:paraId="59861230" w14:textId="77777777" w:rsidR="00CE688F" w:rsidRPr="004548D6" w:rsidRDefault="00CE688F" w:rsidP="00B75E8B">
      <w:pPr>
        <w:numPr>
          <w:ilvl w:val="0"/>
          <w:numId w:val="138"/>
        </w:numPr>
        <w:autoSpaceDE w:val="0"/>
        <w:autoSpaceDN w:val="0"/>
        <w:adjustRightInd w:val="0"/>
        <w:spacing w:before="240" w:beforeAutospacing="1" w:after="100" w:afterAutospacing="1"/>
        <w:ind w:left="1080"/>
        <w:rPr>
          <w:rFonts w:eastAsia="Calibri"/>
          <w:sz w:val="20"/>
          <w:szCs w:val="20"/>
        </w:rPr>
      </w:pPr>
      <w:r w:rsidRPr="004548D6">
        <w:rPr>
          <w:rFonts w:eastAsia="Calibri"/>
          <w:sz w:val="20"/>
          <w:szCs w:val="20"/>
        </w:rPr>
        <w:t>Supporting documentation does not have to be original.</w:t>
      </w:r>
    </w:p>
    <w:p w14:paraId="0774A670" w14:textId="77777777" w:rsidR="00CE688F" w:rsidRPr="004548D6" w:rsidRDefault="00CE688F" w:rsidP="00B75E8B">
      <w:pPr>
        <w:numPr>
          <w:ilvl w:val="0"/>
          <w:numId w:val="138"/>
        </w:numPr>
        <w:ind w:left="1080"/>
        <w:jc w:val="both"/>
        <w:rPr>
          <w:rFonts w:eastAsia="Calibri"/>
          <w:sz w:val="20"/>
          <w:szCs w:val="20"/>
        </w:rPr>
      </w:pPr>
      <w:r w:rsidRPr="004548D6">
        <w:rPr>
          <w:rFonts w:eastAsia="Calibri"/>
          <w:sz w:val="20"/>
          <w:szCs w:val="20"/>
        </w:rPr>
        <w:t>Time sheets, expense reports with supporting receipts, etc. (see specifics above) for the corresponding charges on the invoice and the Monthly Progress Report for those corresponding charges on the invoice.</w:t>
      </w:r>
    </w:p>
    <w:p w14:paraId="2121D8DA" w14:textId="2AD5BEBF" w:rsidR="00CE688F" w:rsidRPr="004548D6" w:rsidRDefault="00C200CD" w:rsidP="00CE688F">
      <w:pPr>
        <w:ind w:left="1080"/>
        <w:jc w:val="both"/>
        <w:rPr>
          <w:rFonts w:eastAsia="Calibri"/>
          <w:sz w:val="20"/>
          <w:szCs w:val="20"/>
        </w:rPr>
      </w:pPr>
      <w:r w:rsidRPr="004548D6">
        <w:rPr>
          <w:rFonts w:eastAsia="Times New Roman" w:cs="Times New Roman"/>
          <w:noProof/>
          <w:sz w:val="20"/>
          <w:szCs w:val="20"/>
        </w:rPr>
        <mc:AlternateContent>
          <mc:Choice Requires="wps">
            <w:drawing>
              <wp:anchor distT="0" distB="0" distL="114300" distR="114300" simplePos="0" relativeHeight="251806720" behindDoc="0" locked="0" layoutInCell="1" allowOverlap="1" wp14:anchorId="06A1D634" wp14:editId="464F695F">
                <wp:simplePos x="0" y="0"/>
                <wp:positionH relativeFrom="column">
                  <wp:posOffset>311232</wp:posOffset>
                </wp:positionH>
                <wp:positionV relativeFrom="paragraph">
                  <wp:posOffset>115215</wp:posOffset>
                </wp:positionV>
                <wp:extent cx="6386195" cy="573480"/>
                <wp:effectExtent l="38100" t="38100" r="109855" b="112395"/>
                <wp:wrapNone/>
                <wp:docPr id="110" name="Text Box 110"/>
                <wp:cNvGraphicFramePr/>
                <a:graphic xmlns:a="http://schemas.openxmlformats.org/drawingml/2006/main">
                  <a:graphicData uri="http://schemas.microsoft.com/office/word/2010/wordprocessingShape">
                    <wps:wsp>
                      <wps:cNvSpPr txBox="1"/>
                      <wps:spPr>
                        <a:xfrm>
                          <a:off x="0" y="0"/>
                          <a:ext cx="6386195" cy="573480"/>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09A3304E" w14:textId="69AC315F" w:rsidR="00BE59F8" w:rsidRPr="004548D6" w:rsidRDefault="00BE59F8" w:rsidP="00BE59F8">
                            <w:pPr>
                              <w:rPr>
                                <w:rFonts w:cs="Times New Roman"/>
                                <w:i/>
                                <w:iCs/>
                                <w:sz w:val="20"/>
                                <w:szCs w:val="20"/>
                              </w:rPr>
                            </w:pPr>
                            <w:r w:rsidRPr="004548D6">
                              <w:rPr>
                                <w:rFonts w:cs="Times New Roman"/>
                                <w:b/>
                                <w:i/>
                                <w:iCs/>
                                <w:sz w:val="20"/>
                                <w:szCs w:val="20"/>
                              </w:rPr>
                              <w:t>When overhead rates change during the life of a contract, consulting firms should begin billing at the revised rates when they go into effect.  Overhead rates are usually adjusted at the beginning of a State fiscal year after a review by INDOT Audit.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1D634" id="Text Box 110" o:spid="_x0000_s1077" type="#_x0000_t202" style="position:absolute;left:0;text-align:left;margin-left:24.5pt;margin-top:9.05pt;width:502.85pt;height:45.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" fillcolor="window" strokecolor="red" strokeweight=".5pt">
                <v:shadow on="t" color="black" opacity="26214f" origin="-.5,-.5" offset=".74836mm,.74836mm"/>
                <v:textbox>
                  <w:txbxContent>
                    <w:p w14:paraId="09A3304E" w14:textId="69AC315F" w:rsidR="00BE59F8" w:rsidRPr="004548D6" w:rsidRDefault="00BE59F8" w:rsidP="00BE59F8">
                      <w:pPr>
                        <w:rPr>
                          <w:rFonts w:cs="Times New Roman"/>
                          <w:i/>
                          <w:iCs/>
                          <w:sz w:val="20"/>
                          <w:szCs w:val="20"/>
                        </w:rPr>
                      </w:pPr>
                      <w:r w:rsidRPr="004548D6">
                        <w:rPr>
                          <w:rFonts w:cs="Times New Roman"/>
                          <w:b/>
                          <w:i/>
                          <w:iCs/>
                          <w:sz w:val="20"/>
                          <w:szCs w:val="20"/>
                        </w:rPr>
                        <w:t>When overhead rates change during the life of a contract, consulting firms should begin billing at the revised rates when they go into effect.  Overhead rates are usually adjusted at the beginning of a State fiscal year after a review by INDOT Audit.</w:t>
                      </w:r>
                    </w:p>
                  </w:txbxContent>
                </v:textbox>
              </v:shape>
            </w:pict>
          </mc:Fallback>
        </mc:AlternateContent>
      </w:r>
    </w:p>
    <w:p w14:paraId="2A88E595" w14:textId="1BCBCCB7" w:rsidR="00CE688F" w:rsidRPr="004548D6" w:rsidRDefault="00CE688F" w:rsidP="00CE688F">
      <w:pPr>
        <w:autoSpaceDE w:val="0"/>
        <w:autoSpaceDN w:val="0"/>
        <w:adjustRightInd w:val="0"/>
        <w:jc w:val="both"/>
        <w:rPr>
          <w:rFonts w:eastAsia="Calibri"/>
          <w:sz w:val="20"/>
          <w:szCs w:val="20"/>
        </w:rPr>
      </w:pPr>
    </w:p>
    <w:p w14:paraId="5AF22F8D" w14:textId="77777777" w:rsidR="00CE688F" w:rsidRPr="00177302" w:rsidRDefault="00CE688F" w:rsidP="0006796E">
      <w:pPr>
        <w:pStyle w:val="Heading2"/>
        <w:rPr>
          <w:rFonts w:eastAsia="Calibri"/>
        </w:rPr>
      </w:pPr>
      <w:bookmarkStart w:id="3615" w:name="AppendixCLPAInvoiceVoucherInstr"/>
      <w:bookmarkStart w:id="3616" w:name="_Toc157079688"/>
      <w:r w:rsidRPr="00177302">
        <w:rPr>
          <w:rFonts w:eastAsia="Calibri"/>
        </w:rPr>
        <w:lastRenderedPageBreak/>
        <w:t>LPA Invoice Voucher Completion Instructions</w:t>
      </w:r>
      <w:bookmarkEnd w:id="3615"/>
      <w:bookmarkEnd w:id="3616"/>
    </w:p>
    <w:p w14:paraId="18171020" w14:textId="6F1BAA7F" w:rsidR="00CE688F" w:rsidRPr="00177302" w:rsidRDefault="00CE688F" w:rsidP="00CE688F">
      <w:pPr>
        <w:autoSpaceDE w:val="0"/>
        <w:autoSpaceDN w:val="0"/>
        <w:adjustRightInd w:val="0"/>
        <w:jc w:val="both"/>
        <w:rPr>
          <w:rFonts w:eastAsia="Calibri"/>
        </w:rPr>
      </w:pPr>
    </w:p>
    <w:p w14:paraId="47D259F7" w14:textId="52534974" w:rsidR="00CE688F" w:rsidRPr="00177302" w:rsidRDefault="00C200CD" w:rsidP="00CE688F">
      <w:pPr>
        <w:autoSpaceDE w:val="0"/>
        <w:autoSpaceDN w:val="0"/>
        <w:adjustRightInd w:val="0"/>
        <w:rPr>
          <w:rFonts w:eastAsia="Calibri"/>
          <w:b/>
          <w:i/>
          <w:sz w:val="28"/>
          <w:szCs w:val="28"/>
        </w:rPr>
      </w:pPr>
      <w:r>
        <w:rPr>
          <w:rFonts w:eastAsia="Times New Roman" w:cs="Times New Roman"/>
          <w:noProof/>
          <w:sz w:val="24"/>
          <w:szCs w:val="24"/>
        </w:rPr>
        <mc:AlternateContent>
          <mc:Choice Requires="wps">
            <w:drawing>
              <wp:anchor distT="0" distB="0" distL="114300" distR="114300" simplePos="0" relativeHeight="251808768" behindDoc="0" locked="0" layoutInCell="1" allowOverlap="1" wp14:anchorId="671AB75D" wp14:editId="7409EED3">
                <wp:simplePos x="0" y="0"/>
                <wp:positionH relativeFrom="column">
                  <wp:posOffset>309563</wp:posOffset>
                </wp:positionH>
                <wp:positionV relativeFrom="paragraph">
                  <wp:posOffset>82550</wp:posOffset>
                </wp:positionV>
                <wp:extent cx="6386195" cy="2205038"/>
                <wp:effectExtent l="38100" t="38100" r="109855" b="119380"/>
                <wp:wrapNone/>
                <wp:docPr id="111" name="Text Box 111"/>
                <wp:cNvGraphicFramePr/>
                <a:graphic xmlns:a="http://schemas.openxmlformats.org/drawingml/2006/main">
                  <a:graphicData uri="http://schemas.microsoft.com/office/word/2010/wordprocessingShape">
                    <wps:wsp>
                      <wps:cNvSpPr txBox="1"/>
                      <wps:spPr>
                        <a:xfrm>
                          <a:off x="0" y="0"/>
                          <a:ext cx="6386195" cy="2205038"/>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1B4CDB79" w14:textId="5B6B2CDD" w:rsidR="00C200CD" w:rsidRPr="004548D6" w:rsidRDefault="00C200CD" w:rsidP="00C200CD">
                            <w:pPr>
                              <w:rPr>
                                <w:rFonts w:cs="Times New Roman"/>
                                <w:b/>
                                <w:i/>
                                <w:iCs/>
                                <w:sz w:val="20"/>
                                <w:szCs w:val="20"/>
                              </w:rPr>
                            </w:pPr>
                            <w:r w:rsidRPr="004548D6">
                              <w:rPr>
                                <w:rFonts w:cs="Times New Roman"/>
                                <w:b/>
                                <w:i/>
                                <w:iCs/>
                                <w:sz w:val="20"/>
                                <w:szCs w:val="20"/>
                              </w:rPr>
                              <w:t xml:space="preserve">The LPA </w:t>
                            </w:r>
                            <w:r w:rsidR="00663C4C" w:rsidRPr="004548D6">
                              <w:rPr>
                                <w:rFonts w:cs="Times New Roman"/>
                                <w:b/>
                                <w:i/>
                                <w:iCs/>
                                <w:sz w:val="20"/>
                                <w:szCs w:val="20"/>
                              </w:rPr>
                              <w:t>ERCs</w:t>
                            </w:r>
                            <w:r w:rsidRPr="004548D6">
                              <w:rPr>
                                <w:rFonts w:cs="Times New Roman"/>
                                <w:b/>
                                <w:i/>
                                <w:iCs/>
                                <w:sz w:val="20"/>
                                <w:szCs w:val="20"/>
                              </w:rPr>
                              <w:t xml:space="preserve"> are responsible for completing the LPA Invoice Voucher.</w:t>
                            </w:r>
                          </w:p>
                          <w:p w14:paraId="6E8C6362" w14:textId="77777777" w:rsidR="00C200CD" w:rsidRPr="004548D6" w:rsidRDefault="00C200CD" w:rsidP="00C200CD">
                            <w:pPr>
                              <w:rPr>
                                <w:rFonts w:cs="Times New Roman"/>
                                <w:b/>
                                <w:i/>
                                <w:iCs/>
                                <w:sz w:val="20"/>
                                <w:szCs w:val="20"/>
                              </w:rPr>
                            </w:pPr>
                            <w:r w:rsidRPr="004548D6">
                              <w:rPr>
                                <w:rFonts w:cs="Times New Roman"/>
                                <w:b/>
                                <w:i/>
                                <w:iCs/>
                                <w:sz w:val="20"/>
                                <w:szCs w:val="20"/>
                              </w:rPr>
                              <w:t>Invoices submitted to INDOT for payment which are not in compliance with the contract and these instructions will be rejected and returned to the LPA for correction prior to reimbursement.</w:t>
                            </w:r>
                          </w:p>
                          <w:p w14:paraId="09B4901A" w14:textId="77777777" w:rsidR="00663C4C" w:rsidRPr="004548D6" w:rsidRDefault="00663C4C" w:rsidP="00C200CD">
                            <w:pPr>
                              <w:rPr>
                                <w:rFonts w:cs="Times New Roman"/>
                                <w:b/>
                                <w:i/>
                                <w:iCs/>
                                <w:sz w:val="20"/>
                                <w:szCs w:val="20"/>
                              </w:rPr>
                            </w:pPr>
                          </w:p>
                          <w:p w14:paraId="1ACD89CF" w14:textId="39A4FE17" w:rsidR="00C200CD" w:rsidRPr="004548D6" w:rsidRDefault="00C200CD" w:rsidP="00C200CD">
                            <w:pPr>
                              <w:rPr>
                                <w:rFonts w:cs="Times New Roman"/>
                                <w:b/>
                                <w:i/>
                                <w:iCs/>
                                <w:sz w:val="20"/>
                                <w:szCs w:val="20"/>
                              </w:rPr>
                            </w:pPr>
                            <w:r w:rsidRPr="004548D6">
                              <w:rPr>
                                <w:rFonts w:cs="Times New Roman"/>
                                <w:b/>
                                <w:i/>
                                <w:iCs/>
                                <w:sz w:val="20"/>
                                <w:szCs w:val="20"/>
                              </w:rPr>
                              <w:t>INDOT personnel are restricted from making any changes to any invoice or claim voucher.  All changes must be edited by the LPA.</w:t>
                            </w:r>
                          </w:p>
                          <w:p w14:paraId="5A2C908E" w14:textId="77777777" w:rsidR="00C200CD" w:rsidRPr="004548D6" w:rsidRDefault="00C200CD" w:rsidP="00C200CD">
                            <w:pPr>
                              <w:rPr>
                                <w:rFonts w:cs="Times New Roman"/>
                                <w:b/>
                                <w:i/>
                                <w:iCs/>
                                <w:sz w:val="20"/>
                                <w:szCs w:val="20"/>
                              </w:rPr>
                            </w:pPr>
                          </w:p>
                          <w:p w14:paraId="7AB286ED" w14:textId="77777777" w:rsidR="00C200CD" w:rsidRPr="004548D6" w:rsidRDefault="00C200CD" w:rsidP="00C200CD">
                            <w:pPr>
                              <w:rPr>
                                <w:rFonts w:cs="Times New Roman"/>
                                <w:b/>
                                <w:i/>
                                <w:iCs/>
                                <w:sz w:val="20"/>
                                <w:szCs w:val="20"/>
                              </w:rPr>
                            </w:pPr>
                            <w:r w:rsidRPr="004548D6">
                              <w:rPr>
                                <w:rFonts w:cs="Times New Roman"/>
                                <w:b/>
                                <w:i/>
                                <w:iCs/>
                                <w:sz w:val="20"/>
                                <w:szCs w:val="20"/>
                              </w:rPr>
                              <w:t>INDOT cannot accept LPA INVOICE VOUCHERS which are hand completed except in areas noted below. The signature of the Vendor is the ONLY place where handwritten is acceptable.</w:t>
                            </w:r>
                          </w:p>
                          <w:p w14:paraId="1839F6B2" w14:textId="77777777" w:rsidR="000F657B" w:rsidRDefault="000F657B" w:rsidP="00C200CD">
                            <w:pPr>
                              <w:rPr>
                                <w:rFonts w:cs="Times New Roman"/>
                                <w:b/>
                                <w:i/>
                                <w:iCs/>
                                <w:sz w:val="20"/>
                                <w:szCs w:val="20"/>
                              </w:rPr>
                            </w:pPr>
                          </w:p>
                          <w:p w14:paraId="06F960BA" w14:textId="3C1BF95B" w:rsidR="00BE59F8" w:rsidRPr="004548D6" w:rsidRDefault="00C200CD" w:rsidP="00C200CD">
                            <w:pPr>
                              <w:rPr>
                                <w:rFonts w:cs="Times New Roman"/>
                                <w:i/>
                                <w:iCs/>
                                <w:sz w:val="20"/>
                                <w:szCs w:val="20"/>
                              </w:rPr>
                            </w:pPr>
                            <w:r w:rsidRPr="004548D6">
                              <w:rPr>
                                <w:rFonts w:cs="Times New Roman"/>
                                <w:b/>
                                <w:i/>
                                <w:iCs/>
                                <w:sz w:val="20"/>
                                <w:szCs w:val="20"/>
                              </w:rPr>
                              <w:t>Auditor of State enforces the existing policy against approval of altered invoices. Invoices that have been altered, either by the local or by INDOT, will not be approved for payment by AOS. If an error has been made on an invoice, the consultant / contractor must either resubmit the invoice or send an email verifying/approving the alteration. This includes any change to the pre-printed invoice (date, quantity, amount, invoice #, etc.).</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AB75D" id="Text Box 111" o:spid="_x0000_s1078" type="#_x0000_t202" style="position:absolute;margin-left:24.4pt;margin-top:6.5pt;width:502.85pt;height:173.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" fillcolor="window" strokecolor="red" strokeweight=".5pt">
                <v:shadow on="t" color="black" opacity="26214f" origin="-.5,-.5" offset=".74836mm,.74836mm"/>
                <v:textbox>
                  <w:txbxContent>
                    <w:p w14:paraId="1B4CDB79" w14:textId="5B6B2CDD" w:rsidR="00C200CD" w:rsidRPr="004548D6" w:rsidRDefault="00C200CD" w:rsidP="00C200CD">
                      <w:pPr>
                        <w:rPr>
                          <w:rFonts w:cs="Times New Roman"/>
                          <w:b/>
                          <w:i/>
                          <w:iCs/>
                          <w:sz w:val="20"/>
                          <w:szCs w:val="20"/>
                        </w:rPr>
                      </w:pPr>
                      <w:r w:rsidRPr="004548D6">
                        <w:rPr>
                          <w:rFonts w:cs="Times New Roman"/>
                          <w:b/>
                          <w:i/>
                          <w:iCs/>
                          <w:sz w:val="20"/>
                          <w:szCs w:val="20"/>
                        </w:rPr>
                        <w:t xml:space="preserve">The LPA </w:t>
                      </w:r>
                      <w:r w:rsidR="00663C4C" w:rsidRPr="004548D6">
                        <w:rPr>
                          <w:rFonts w:cs="Times New Roman"/>
                          <w:b/>
                          <w:i/>
                          <w:iCs/>
                          <w:sz w:val="20"/>
                          <w:szCs w:val="20"/>
                        </w:rPr>
                        <w:t>ERCs</w:t>
                      </w:r>
                      <w:r w:rsidRPr="004548D6">
                        <w:rPr>
                          <w:rFonts w:cs="Times New Roman"/>
                          <w:b/>
                          <w:i/>
                          <w:iCs/>
                          <w:sz w:val="20"/>
                          <w:szCs w:val="20"/>
                        </w:rPr>
                        <w:t xml:space="preserve"> are responsible for completing the LPA Invoice Voucher.</w:t>
                      </w:r>
                    </w:p>
                    <w:p w14:paraId="6E8C6362" w14:textId="77777777" w:rsidR="00C200CD" w:rsidRPr="004548D6" w:rsidRDefault="00C200CD" w:rsidP="00C200CD">
                      <w:pPr>
                        <w:rPr>
                          <w:rFonts w:cs="Times New Roman"/>
                          <w:b/>
                          <w:i/>
                          <w:iCs/>
                          <w:sz w:val="20"/>
                          <w:szCs w:val="20"/>
                        </w:rPr>
                      </w:pPr>
                      <w:r w:rsidRPr="004548D6">
                        <w:rPr>
                          <w:rFonts w:cs="Times New Roman"/>
                          <w:b/>
                          <w:i/>
                          <w:iCs/>
                          <w:sz w:val="20"/>
                          <w:szCs w:val="20"/>
                        </w:rPr>
                        <w:t>Invoices submitted to INDOT for payment which are not in compliance with the contract and these instructions will be rejected and returned to the LPA for correction prior to reimbursement.</w:t>
                      </w:r>
                    </w:p>
                    <w:p w14:paraId="09B4901A" w14:textId="77777777" w:rsidR="00663C4C" w:rsidRPr="004548D6" w:rsidRDefault="00663C4C" w:rsidP="00C200CD">
                      <w:pPr>
                        <w:rPr>
                          <w:rFonts w:cs="Times New Roman"/>
                          <w:b/>
                          <w:i/>
                          <w:iCs/>
                          <w:sz w:val="20"/>
                          <w:szCs w:val="20"/>
                        </w:rPr>
                      </w:pPr>
                    </w:p>
                    <w:p w14:paraId="1ACD89CF" w14:textId="39A4FE17" w:rsidR="00C200CD" w:rsidRPr="004548D6" w:rsidRDefault="00C200CD" w:rsidP="00C200CD">
                      <w:pPr>
                        <w:rPr>
                          <w:rFonts w:cs="Times New Roman"/>
                          <w:b/>
                          <w:i/>
                          <w:iCs/>
                          <w:sz w:val="20"/>
                          <w:szCs w:val="20"/>
                        </w:rPr>
                      </w:pPr>
                      <w:r w:rsidRPr="004548D6">
                        <w:rPr>
                          <w:rFonts w:cs="Times New Roman"/>
                          <w:b/>
                          <w:i/>
                          <w:iCs/>
                          <w:sz w:val="20"/>
                          <w:szCs w:val="20"/>
                        </w:rPr>
                        <w:t>INDOT personnel are restricted from making any changes to any invoice or claim voucher.  All changes must be edited by the LPA.</w:t>
                      </w:r>
                    </w:p>
                    <w:p w14:paraId="5A2C908E" w14:textId="77777777" w:rsidR="00C200CD" w:rsidRPr="004548D6" w:rsidRDefault="00C200CD" w:rsidP="00C200CD">
                      <w:pPr>
                        <w:rPr>
                          <w:rFonts w:cs="Times New Roman"/>
                          <w:b/>
                          <w:i/>
                          <w:iCs/>
                          <w:sz w:val="20"/>
                          <w:szCs w:val="20"/>
                        </w:rPr>
                      </w:pPr>
                    </w:p>
                    <w:p w14:paraId="7AB286ED" w14:textId="77777777" w:rsidR="00C200CD" w:rsidRPr="004548D6" w:rsidRDefault="00C200CD" w:rsidP="00C200CD">
                      <w:pPr>
                        <w:rPr>
                          <w:rFonts w:cs="Times New Roman"/>
                          <w:b/>
                          <w:i/>
                          <w:iCs/>
                          <w:sz w:val="20"/>
                          <w:szCs w:val="20"/>
                        </w:rPr>
                      </w:pPr>
                      <w:r w:rsidRPr="004548D6">
                        <w:rPr>
                          <w:rFonts w:cs="Times New Roman"/>
                          <w:b/>
                          <w:i/>
                          <w:iCs/>
                          <w:sz w:val="20"/>
                          <w:szCs w:val="20"/>
                        </w:rPr>
                        <w:t>INDOT cannot accept LPA INVOICE VOUCHERS which are hand completed except in areas noted below. The signature of the Vendor is the ONLY place where handwritten is acceptable.</w:t>
                      </w:r>
                    </w:p>
                    <w:p w14:paraId="1839F6B2" w14:textId="77777777" w:rsidR="000F657B" w:rsidRDefault="000F657B" w:rsidP="00C200CD">
                      <w:pPr>
                        <w:rPr>
                          <w:rFonts w:cs="Times New Roman"/>
                          <w:b/>
                          <w:i/>
                          <w:iCs/>
                          <w:sz w:val="20"/>
                          <w:szCs w:val="20"/>
                        </w:rPr>
                      </w:pPr>
                    </w:p>
                    <w:p w14:paraId="06F960BA" w14:textId="3C1BF95B" w:rsidR="00BE59F8" w:rsidRPr="004548D6" w:rsidRDefault="00C200CD" w:rsidP="00C200CD">
                      <w:pPr>
                        <w:rPr>
                          <w:rFonts w:cs="Times New Roman"/>
                          <w:i/>
                          <w:iCs/>
                          <w:sz w:val="20"/>
                          <w:szCs w:val="20"/>
                        </w:rPr>
                      </w:pPr>
                      <w:r w:rsidRPr="004548D6">
                        <w:rPr>
                          <w:rFonts w:cs="Times New Roman"/>
                          <w:b/>
                          <w:i/>
                          <w:iCs/>
                          <w:sz w:val="20"/>
                          <w:szCs w:val="20"/>
                        </w:rPr>
                        <w:t>Auditor of State enforces the existing policy against approval of altered invoices. Invoices that have been altered, either by the local or by INDOT, will not be approved for payment by AOS. If an error has been made on an invoice, the consultant / contractor must either resubmit the invoice or send an email verifying/approving the alteration. This includes any change to the pre-printed invoice (date, quantity, amount, invoice #, etc.).</w:t>
                      </w:r>
                    </w:p>
                  </w:txbxContent>
                </v:textbox>
              </v:shape>
            </w:pict>
          </mc:Fallback>
        </mc:AlternateContent>
      </w:r>
    </w:p>
    <w:p w14:paraId="6BD2375D" w14:textId="39AE0C16" w:rsidR="00CE688F" w:rsidRPr="00177302" w:rsidRDefault="00CE688F" w:rsidP="00CE688F">
      <w:pPr>
        <w:tabs>
          <w:tab w:val="left" w:pos="540"/>
        </w:tabs>
        <w:autoSpaceDE w:val="0"/>
        <w:autoSpaceDN w:val="0"/>
        <w:adjustRightInd w:val="0"/>
        <w:ind w:left="540" w:right="-360" w:hanging="900"/>
        <w:jc w:val="both"/>
        <w:rPr>
          <w:rFonts w:eastAsia="Calibri"/>
          <w:b/>
          <w:sz w:val="19"/>
          <w:szCs w:val="19"/>
        </w:rPr>
      </w:pPr>
    </w:p>
    <w:p w14:paraId="7AA2D46E" w14:textId="77777777" w:rsidR="00CE688F" w:rsidRPr="00177302" w:rsidRDefault="00CE688F" w:rsidP="00CE688F">
      <w:pPr>
        <w:autoSpaceDE w:val="0"/>
        <w:autoSpaceDN w:val="0"/>
        <w:adjustRightInd w:val="0"/>
        <w:jc w:val="both"/>
        <w:rPr>
          <w:rFonts w:eastAsia="Calibri"/>
        </w:rPr>
      </w:pPr>
    </w:p>
    <w:p w14:paraId="53BC84A8" w14:textId="3B0AADC5" w:rsidR="00CE688F" w:rsidRPr="00177302" w:rsidRDefault="00CE688F" w:rsidP="00CE688F">
      <w:pPr>
        <w:autoSpaceDE w:val="0"/>
        <w:autoSpaceDN w:val="0"/>
        <w:adjustRightInd w:val="0"/>
        <w:jc w:val="both"/>
        <w:rPr>
          <w:rFonts w:eastAsia="Calibri"/>
        </w:rPr>
      </w:pPr>
    </w:p>
    <w:p w14:paraId="023A1540" w14:textId="250B5B0E" w:rsidR="00CE688F" w:rsidRPr="00177302" w:rsidRDefault="00CE688F" w:rsidP="00CE688F">
      <w:pPr>
        <w:autoSpaceDE w:val="0"/>
        <w:autoSpaceDN w:val="0"/>
        <w:adjustRightInd w:val="0"/>
        <w:jc w:val="both"/>
        <w:rPr>
          <w:rFonts w:eastAsia="Calibri"/>
        </w:rPr>
      </w:pPr>
    </w:p>
    <w:p w14:paraId="094DE12A" w14:textId="77777777" w:rsidR="00CE688F" w:rsidRPr="00177302" w:rsidRDefault="00CE688F" w:rsidP="00CE688F">
      <w:pPr>
        <w:autoSpaceDE w:val="0"/>
        <w:autoSpaceDN w:val="0"/>
        <w:adjustRightInd w:val="0"/>
        <w:jc w:val="both"/>
        <w:rPr>
          <w:rFonts w:eastAsia="Calibri"/>
        </w:rPr>
      </w:pPr>
    </w:p>
    <w:p w14:paraId="0BC3C27C" w14:textId="0230BA52" w:rsidR="00CE688F" w:rsidRPr="00177302" w:rsidRDefault="00CE688F" w:rsidP="00CE688F">
      <w:pPr>
        <w:autoSpaceDE w:val="0"/>
        <w:autoSpaceDN w:val="0"/>
        <w:adjustRightInd w:val="0"/>
        <w:jc w:val="both"/>
        <w:rPr>
          <w:rFonts w:eastAsia="Calibri"/>
        </w:rPr>
      </w:pPr>
    </w:p>
    <w:p w14:paraId="7008B852" w14:textId="77777777" w:rsidR="00CE688F" w:rsidRPr="00177302" w:rsidRDefault="00CE688F" w:rsidP="00CE688F">
      <w:pPr>
        <w:autoSpaceDE w:val="0"/>
        <w:autoSpaceDN w:val="0"/>
        <w:adjustRightInd w:val="0"/>
        <w:jc w:val="both"/>
        <w:rPr>
          <w:rFonts w:eastAsia="Calibri"/>
        </w:rPr>
      </w:pPr>
    </w:p>
    <w:p w14:paraId="199415F5" w14:textId="660167EC" w:rsidR="00CE688F" w:rsidRPr="00177302" w:rsidRDefault="00CE688F" w:rsidP="00CE688F">
      <w:pPr>
        <w:autoSpaceDE w:val="0"/>
        <w:autoSpaceDN w:val="0"/>
        <w:adjustRightInd w:val="0"/>
        <w:jc w:val="both"/>
        <w:rPr>
          <w:rFonts w:eastAsia="Calibri"/>
        </w:rPr>
      </w:pPr>
    </w:p>
    <w:p w14:paraId="611B27CD" w14:textId="77777777" w:rsidR="00CE688F" w:rsidRPr="00177302" w:rsidRDefault="00CE688F" w:rsidP="00CE688F">
      <w:pPr>
        <w:autoSpaceDE w:val="0"/>
        <w:autoSpaceDN w:val="0"/>
        <w:adjustRightInd w:val="0"/>
        <w:jc w:val="both"/>
        <w:rPr>
          <w:rFonts w:eastAsia="Calibri"/>
        </w:rPr>
      </w:pPr>
    </w:p>
    <w:p w14:paraId="69D2CE78" w14:textId="77777777" w:rsidR="00CE688F" w:rsidRPr="00177302" w:rsidRDefault="00CE688F" w:rsidP="00CE688F">
      <w:pPr>
        <w:autoSpaceDE w:val="0"/>
        <w:autoSpaceDN w:val="0"/>
        <w:adjustRightInd w:val="0"/>
        <w:jc w:val="both"/>
        <w:rPr>
          <w:rFonts w:eastAsia="Calibri"/>
        </w:rPr>
      </w:pPr>
    </w:p>
    <w:p w14:paraId="5747BA1E" w14:textId="7FA3684B" w:rsidR="00CE688F" w:rsidRDefault="00CE688F" w:rsidP="00CE688F">
      <w:pPr>
        <w:autoSpaceDE w:val="0"/>
        <w:autoSpaceDN w:val="0"/>
        <w:adjustRightInd w:val="0"/>
        <w:jc w:val="both"/>
        <w:rPr>
          <w:rFonts w:eastAsia="Calibri"/>
        </w:rPr>
      </w:pPr>
    </w:p>
    <w:p w14:paraId="3AE4F185" w14:textId="577583EF" w:rsidR="00BE59F8" w:rsidRDefault="00BE59F8" w:rsidP="00CE688F">
      <w:pPr>
        <w:autoSpaceDE w:val="0"/>
        <w:autoSpaceDN w:val="0"/>
        <w:adjustRightInd w:val="0"/>
        <w:jc w:val="both"/>
        <w:rPr>
          <w:rFonts w:eastAsia="Calibri"/>
        </w:rPr>
      </w:pPr>
    </w:p>
    <w:p w14:paraId="6351941F" w14:textId="77777777" w:rsidR="00BE59F8" w:rsidRPr="00177302" w:rsidRDefault="00BE59F8" w:rsidP="00CE688F">
      <w:pPr>
        <w:autoSpaceDE w:val="0"/>
        <w:autoSpaceDN w:val="0"/>
        <w:adjustRightInd w:val="0"/>
        <w:jc w:val="both"/>
        <w:rPr>
          <w:rFonts w:eastAsia="Calibri"/>
        </w:rPr>
      </w:pPr>
    </w:p>
    <w:p w14:paraId="5E78AC5A" w14:textId="77777777" w:rsidR="00C200CD" w:rsidRPr="004548D6" w:rsidRDefault="00C200CD" w:rsidP="00CE688F">
      <w:pPr>
        <w:autoSpaceDE w:val="0"/>
        <w:autoSpaceDN w:val="0"/>
        <w:adjustRightInd w:val="0"/>
        <w:jc w:val="both"/>
        <w:rPr>
          <w:rFonts w:eastAsia="Calibri"/>
          <w:sz w:val="20"/>
          <w:szCs w:val="20"/>
        </w:rPr>
      </w:pPr>
    </w:p>
    <w:p w14:paraId="0F6CB497" w14:textId="70D996EE" w:rsidR="00CE688F" w:rsidRPr="004548D6" w:rsidRDefault="00CE688F" w:rsidP="00CE688F">
      <w:pPr>
        <w:autoSpaceDE w:val="0"/>
        <w:autoSpaceDN w:val="0"/>
        <w:adjustRightInd w:val="0"/>
        <w:jc w:val="both"/>
        <w:rPr>
          <w:rFonts w:eastAsia="Calibri"/>
          <w:sz w:val="20"/>
          <w:szCs w:val="20"/>
        </w:rPr>
      </w:pPr>
      <w:r w:rsidRPr="004548D6">
        <w:rPr>
          <w:rFonts w:eastAsia="Calibri"/>
          <w:sz w:val="20"/>
          <w:szCs w:val="20"/>
        </w:rPr>
        <w:t xml:space="preserve">The numbers below correspond to the red numbers shown on the LPA Invoice Voucher following these instructions.  </w:t>
      </w:r>
      <w:r w:rsidRPr="004548D6">
        <w:rPr>
          <w:rFonts w:eastAsia="Calibri"/>
          <w:color w:val="FF0000"/>
          <w:sz w:val="20"/>
          <w:szCs w:val="20"/>
          <w:highlight w:val="lightGray"/>
        </w:rPr>
        <w:t xml:space="preserve">LPA </w:t>
      </w:r>
      <w:r w:rsidRPr="004548D6">
        <w:rPr>
          <w:rFonts w:eastAsia="Calibri"/>
          <w:color w:val="FF0000"/>
          <w:sz w:val="20"/>
          <w:szCs w:val="20"/>
          <w:highlight w:val="lightGray"/>
          <w:u w:val="single"/>
        </w:rPr>
        <w:t>MUST</w:t>
      </w:r>
      <w:r w:rsidRPr="004548D6">
        <w:rPr>
          <w:rFonts w:eastAsia="Calibri"/>
          <w:color w:val="FF0000"/>
          <w:sz w:val="20"/>
          <w:szCs w:val="20"/>
          <w:highlight w:val="lightGray"/>
        </w:rPr>
        <w:t xml:space="preserve"> complete all areas shaded in gr</w:t>
      </w:r>
      <w:r w:rsidR="00BF2A78">
        <w:rPr>
          <w:rFonts w:eastAsia="Calibri"/>
          <w:color w:val="FF0000"/>
          <w:sz w:val="20"/>
          <w:szCs w:val="20"/>
          <w:highlight w:val="lightGray"/>
        </w:rPr>
        <w:t>e</w:t>
      </w:r>
      <w:r w:rsidRPr="004548D6">
        <w:rPr>
          <w:rFonts w:eastAsia="Calibri"/>
          <w:color w:val="FF0000"/>
          <w:sz w:val="20"/>
          <w:szCs w:val="20"/>
          <w:highlight w:val="lightGray"/>
        </w:rPr>
        <w:t>y to allow for reimbursement processing.</w:t>
      </w:r>
    </w:p>
    <w:p w14:paraId="5858B183" w14:textId="77777777" w:rsidR="00CE688F" w:rsidRPr="004548D6" w:rsidRDefault="00CE688F" w:rsidP="00CE688F">
      <w:pPr>
        <w:autoSpaceDE w:val="0"/>
        <w:autoSpaceDN w:val="0"/>
        <w:adjustRightInd w:val="0"/>
        <w:jc w:val="both"/>
        <w:rPr>
          <w:rFonts w:eastAsia="Calibri"/>
          <w:sz w:val="20"/>
          <w:szCs w:val="20"/>
        </w:rPr>
      </w:pPr>
    </w:p>
    <w:p w14:paraId="5D9ED251" w14:textId="77777777" w:rsidR="00CE688F" w:rsidRPr="004548D6" w:rsidRDefault="00CE688F" w:rsidP="00CE688F">
      <w:pPr>
        <w:autoSpaceDE w:val="0"/>
        <w:autoSpaceDN w:val="0"/>
        <w:adjustRightInd w:val="0"/>
        <w:jc w:val="both"/>
        <w:rPr>
          <w:rFonts w:eastAsia="Calibri"/>
          <w:sz w:val="20"/>
          <w:szCs w:val="20"/>
        </w:rPr>
      </w:pPr>
      <w:r w:rsidRPr="004548D6">
        <w:rPr>
          <w:rFonts w:eastAsia="Calibri"/>
          <w:color w:val="1A1A1A"/>
          <w:sz w:val="20"/>
          <w:szCs w:val="20"/>
        </w:rPr>
        <w:t>In addition, any number that references information from the Purchase Order will correspond to the blank example Purchase Order (also following these instructions) showing where the information is located.</w:t>
      </w:r>
    </w:p>
    <w:p w14:paraId="30F76490" w14:textId="77777777" w:rsidR="00CE688F" w:rsidRPr="004548D6" w:rsidRDefault="00CE688F" w:rsidP="00CE688F">
      <w:pPr>
        <w:autoSpaceDE w:val="0"/>
        <w:autoSpaceDN w:val="0"/>
        <w:adjustRightInd w:val="0"/>
        <w:jc w:val="both"/>
        <w:rPr>
          <w:rFonts w:eastAsia="Calibri"/>
          <w:sz w:val="20"/>
          <w:szCs w:val="20"/>
        </w:rPr>
      </w:pPr>
    </w:p>
    <w:p w14:paraId="1DD9BAD0" w14:textId="77777777" w:rsidR="00CE688F" w:rsidRPr="004548D6" w:rsidRDefault="00CE688F" w:rsidP="00CE688F">
      <w:pPr>
        <w:autoSpaceDE w:val="0"/>
        <w:autoSpaceDN w:val="0"/>
        <w:adjustRightInd w:val="0"/>
        <w:ind w:left="900" w:hanging="540"/>
        <w:jc w:val="both"/>
        <w:rPr>
          <w:rFonts w:eastAsia="Calibri"/>
          <w:sz w:val="20"/>
          <w:szCs w:val="20"/>
        </w:rPr>
      </w:pPr>
      <w:r w:rsidRPr="004548D6">
        <w:rPr>
          <w:rFonts w:eastAsia="Calibri"/>
          <w:sz w:val="20"/>
          <w:szCs w:val="20"/>
        </w:rPr>
        <w:t>1.</w:t>
      </w:r>
      <w:r w:rsidRPr="004548D6">
        <w:rPr>
          <w:rFonts w:eastAsia="Calibri"/>
          <w:sz w:val="20"/>
          <w:szCs w:val="20"/>
        </w:rPr>
        <w:tab/>
      </w:r>
      <w:r w:rsidRPr="004548D6">
        <w:rPr>
          <w:rFonts w:eastAsia="Calibri"/>
          <w:b/>
          <w:sz w:val="20"/>
          <w:szCs w:val="20"/>
        </w:rPr>
        <w:t>LPA’S NAME AND REMIT TO ADDRESS</w:t>
      </w:r>
      <w:r w:rsidRPr="004548D6">
        <w:rPr>
          <w:rFonts w:eastAsia="Calibri"/>
          <w:sz w:val="20"/>
          <w:szCs w:val="20"/>
        </w:rPr>
        <w:t xml:space="preserve"> – This Information must match the vendor information in the Remit to box located on the Purchase Order (PO).  This address has been approved through the Auditor of State and is the address where the payments for claims will be sent.  </w:t>
      </w:r>
    </w:p>
    <w:p w14:paraId="44E07084" w14:textId="77777777" w:rsidR="00CE688F" w:rsidRPr="004548D6" w:rsidRDefault="00CE688F" w:rsidP="00CE688F">
      <w:pPr>
        <w:autoSpaceDE w:val="0"/>
        <w:autoSpaceDN w:val="0"/>
        <w:adjustRightInd w:val="0"/>
        <w:ind w:left="360"/>
        <w:rPr>
          <w:rFonts w:eastAsia="Calibri"/>
          <w:sz w:val="20"/>
          <w:szCs w:val="20"/>
        </w:rPr>
      </w:pPr>
    </w:p>
    <w:p w14:paraId="71493F35" w14:textId="77777777" w:rsidR="00CE688F" w:rsidRPr="004548D6" w:rsidRDefault="00CE688F" w:rsidP="00CE688F">
      <w:pPr>
        <w:autoSpaceDE w:val="0"/>
        <w:autoSpaceDN w:val="0"/>
        <w:adjustRightInd w:val="0"/>
        <w:ind w:left="900" w:hanging="540"/>
        <w:jc w:val="both"/>
        <w:rPr>
          <w:rFonts w:eastAsia="Calibri"/>
          <w:sz w:val="20"/>
          <w:szCs w:val="20"/>
        </w:rPr>
      </w:pPr>
      <w:r w:rsidRPr="004548D6">
        <w:rPr>
          <w:rFonts w:eastAsia="Calibri"/>
          <w:sz w:val="20"/>
          <w:szCs w:val="20"/>
        </w:rPr>
        <w:t xml:space="preserve">2. </w:t>
      </w:r>
      <w:r w:rsidRPr="004548D6">
        <w:rPr>
          <w:rFonts w:eastAsia="Calibri"/>
          <w:sz w:val="20"/>
          <w:szCs w:val="20"/>
        </w:rPr>
        <w:tab/>
      </w:r>
      <w:r w:rsidRPr="004548D6">
        <w:rPr>
          <w:rFonts w:eastAsia="Calibri"/>
          <w:b/>
          <w:sz w:val="20"/>
          <w:szCs w:val="20"/>
        </w:rPr>
        <w:t>TO:  INDIANA DEPARTMENT OF TRANSPORTATION, CARE OF</w:t>
      </w:r>
      <w:r w:rsidRPr="004548D6">
        <w:rPr>
          <w:rFonts w:eastAsia="Calibri"/>
          <w:sz w:val="20"/>
          <w:szCs w:val="20"/>
        </w:rPr>
        <w:t xml:space="preserve"> – Drop Down Menu.  Select</w:t>
      </w:r>
      <w:r w:rsidRPr="004548D6">
        <w:rPr>
          <w:rFonts w:eastAsia="Calibri"/>
          <w:b/>
          <w:sz w:val="20"/>
          <w:szCs w:val="20"/>
        </w:rPr>
        <w:t xml:space="preserve"> </w:t>
      </w:r>
      <w:r w:rsidRPr="004548D6">
        <w:rPr>
          <w:rFonts w:eastAsia="Calibri"/>
          <w:sz w:val="20"/>
          <w:szCs w:val="20"/>
        </w:rPr>
        <w:t xml:space="preserve">the appropriate District Program Coordinator.  The address will be Auto Populated based on the District Program Coordinator Selection.    Keep in mind that the claims </w:t>
      </w:r>
      <w:r w:rsidRPr="004548D6">
        <w:rPr>
          <w:rFonts w:eastAsia="Calibri"/>
          <w:b/>
          <w:sz w:val="20"/>
          <w:szCs w:val="20"/>
          <w:u w:val="single"/>
        </w:rPr>
        <w:t>must</w:t>
      </w:r>
      <w:r w:rsidRPr="004548D6">
        <w:rPr>
          <w:rFonts w:eastAsia="Calibri"/>
          <w:sz w:val="20"/>
          <w:szCs w:val="20"/>
        </w:rPr>
        <w:t xml:space="preserve"> be submitted electronically to each District email inbox address as shown on page 1.</w:t>
      </w:r>
    </w:p>
    <w:p w14:paraId="220ACA7E" w14:textId="77777777" w:rsidR="00CE688F" w:rsidRPr="004548D6" w:rsidRDefault="00CE688F" w:rsidP="00CE688F">
      <w:pPr>
        <w:tabs>
          <w:tab w:val="left" w:pos="1800"/>
        </w:tabs>
        <w:autoSpaceDE w:val="0"/>
        <w:autoSpaceDN w:val="0"/>
        <w:adjustRightInd w:val="0"/>
        <w:ind w:left="720"/>
        <w:jc w:val="both"/>
        <w:rPr>
          <w:rFonts w:eastAsia="Calibri"/>
          <w:sz w:val="20"/>
          <w:szCs w:val="20"/>
        </w:rPr>
      </w:pPr>
    </w:p>
    <w:p w14:paraId="13070F87" w14:textId="59738F3A" w:rsidR="00CE688F" w:rsidRPr="004548D6" w:rsidRDefault="00CE688F" w:rsidP="00C200CD">
      <w:pPr>
        <w:pStyle w:val="ListParagraph"/>
        <w:numPr>
          <w:ilvl w:val="0"/>
          <w:numId w:val="66"/>
        </w:numPr>
        <w:tabs>
          <w:tab w:val="left" w:pos="1620"/>
        </w:tabs>
        <w:autoSpaceDE w:val="0"/>
        <w:autoSpaceDN w:val="0"/>
        <w:adjustRightInd w:val="0"/>
        <w:ind w:left="900" w:hanging="270"/>
        <w:jc w:val="both"/>
        <w:rPr>
          <w:rFonts w:eastAsia="Calibri"/>
          <w:sz w:val="20"/>
          <w:szCs w:val="20"/>
        </w:rPr>
      </w:pPr>
      <w:r w:rsidRPr="004548D6">
        <w:rPr>
          <w:rFonts w:eastAsia="Calibri"/>
          <w:b/>
          <w:bCs/>
          <w:color w:val="FF0000"/>
          <w:sz w:val="20"/>
          <w:szCs w:val="20"/>
          <w:highlight w:val="lightGray"/>
          <w:u w:val="single"/>
        </w:rPr>
        <w:t>NOTE</w:t>
      </w:r>
      <w:r w:rsidRPr="004548D6">
        <w:rPr>
          <w:rFonts w:eastAsia="Calibri"/>
          <w:color w:val="FF0000"/>
          <w:sz w:val="20"/>
          <w:szCs w:val="20"/>
        </w:rPr>
        <w:t>:</w:t>
      </w:r>
      <w:r w:rsidR="00C200CD" w:rsidRPr="004548D6">
        <w:rPr>
          <w:rFonts w:eastAsia="Calibri"/>
          <w:color w:val="FF0000"/>
          <w:sz w:val="20"/>
          <w:szCs w:val="20"/>
        </w:rPr>
        <w:t xml:space="preserve">  </w:t>
      </w:r>
      <w:r w:rsidRPr="004548D6">
        <w:rPr>
          <w:rFonts w:eastAsia="Calibri"/>
          <w:sz w:val="20"/>
          <w:szCs w:val="20"/>
        </w:rPr>
        <w:t>All claims for Countywide Bridge Inspection and Inventory Program projects must be submitted via email to the appropriate INDOT District.</w:t>
      </w:r>
    </w:p>
    <w:p w14:paraId="10EB7A06" w14:textId="77777777" w:rsidR="00CE688F" w:rsidRPr="004548D6" w:rsidRDefault="00CE688F" w:rsidP="00CE688F">
      <w:pPr>
        <w:tabs>
          <w:tab w:val="left" w:pos="1800"/>
        </w:tabs>
        <w:autoSpaceDE w:val="0"/>
        <w:autoSpaceDN w:val="0"/>
        <w:adjustRightInd w:val="0"/>
        <w:ind w:left="1440"/>
        <w:jc w:val="both"/>
        <w:rPr>
          <w:rFonts w:eastAsia="Calibri"/>
          <w:i/>
          <w:sz w:val="20"/>
          <w:szCs w:val="20"/>
        </w:rPr>
      </w:pPr>
    </w:p>
    <w:p w14:paraId="34B4F2B3" w14:textId="77777777" w:rsidR="00CE688F" w:rsidRPr="004548D6" w:rsidRDefault="00CE688F" w:rsidP="00CE688F">
      <w:pPr>
        <w:autoSpaceDE w:val="0"/>
        <w:autoSpaceDN w:val="0"/>
        <w:adjustRightInd w:val="0"/>
        <w:ind w:left="900" w:hanging="540"/>
        <w:jc w:val="both"/>
        <w:rPr>
          <w:rFonts w:eastAsia="Calibri"/>
          <w:sz w:val="20"/>
          <w:szCs w:val="20"/>
        </w:rPr>
      </w:pPr>
      <w:r w:rsidRPr="004548D6">
        <w:rPr>
          <w:rFonts w:eastAsia="Calibri"/>
          <w:sz w:val="20"/>
          <w:szCs w:val="20"/>
        </w:rPr>
        <w:t>3.</w:t>
      </w:r>
      <w:r w:rsidRPr="004548D6">
        <w:rPr>
          <w:rFonts w:eastAsia="Calibri"/>
          <w:sz w:val="20"/>
          <w:szCs w:val="20"/>
        </w:rPr>
        <w:tab/>
      </w:r>
      <w:r w:rsidRPr="004548D6">
        <w:rPr>
          <w:rFonts w:eastAsia="Calibri"/>
          <w:b/>
          <w:sz w:val="20"/>
          <w:szCs w:val="20"/>
        </w:rPr>
        <w:t>PO Number</w:t>
      </w:r>
      <w:r w:rsidRPr="004548D6">
        <w:rPr>
          <w:rFonts w:eastAsia="Calibri"/>
          <w:sz w:val="20"/>
          <w:szCs w:val="20"/>
        </w:rPr>
        <w:t xml:space="preserve"> – Enter the PO Number of PO that funds are being deducted from.  </w:t>
      </w:r>
    </w:p>
    <w:p w14:paraId="1CCF918D" w14:textId="77777777" w:rsidR="00CE688F" w:rsidRPr="004548D6" w:rsidRDefault="00CE688F" w:rsidP="00CE688F">
      <w:pPr>
        <w:autoSpaceDE w:val="0"/>
        <w:autoSpaceDN w:val="0"/>
        <w:adjustRightInd w:val="0"/>
        <w:ind w:left="900" w:hanging="540"/>
        <w:jc w:val="both"/>
        <w:rPr>
          <w:rFonts w:eastAsia="Calibri"/>
          <w:sz w:val="20"/>
          <w:szCs w:val="20"/>
        </w:rPr>
      </w:pPr>
      <w:r w:rsidRPr="004548D6">
        <w:rPr>
          <w:rFonts w:eastAsia="Calibri"/>
          <w:sz w:val="20"/>
          <w:szCs w:val="20"/>
        </w:rPr>
        <w:tab/>
        <w:t>3a.</w:t>
      </w:r>
      <w:r w:rsidRPr="004548D6">
        <w:rPr>
          <w:rFonts w:eastAsia="Calibri"/>
          <w:sz w:val="20"/>
          <w:szCs w:val="20"/>
        </w:rPr>
        <w:tab/>
        <w:t>This space is auto populated upon data entry in number 3.</w:t>
      </w:r>
    </w:p>
    <w:p w14:paraId="620F7D80" w14:textId="77777777" w:rsidR="00CE688F" w:rsidRPr="004548D6" w:rsidRDefault="00CE688F" w:rsidP="00CE688F">
      <w:pPr>
        <w:autoSpaceDE w:val="0"/>
        <w:autoSpaceDN w:val="0"/>
        <w:adjustRightInd w:val="0"/>
        <w:ind w:left="900" w:hanging="540"/>
        <w:jc w:val="both"/>
        <w:rPr>
          <w:rFonts w:eastAsia="Calibri"/>
          <w:sz w:val="20"/>
          <w:szCs w:val="20"/>
        </w:rPr>
      </w:pPr>
    </w:p>
    <w:p w14:paraId="074E88F2" w14:textId="2D1EC177" w:rsidR="00CE688F" w:rsidRPr="004548D6" w:rsidRDefault="00CE688F" w:rsidP="00CE688F">
      <w:pPr>
        <w:autoSpaceDE w:val="0"/>
        <w:autoSpaceDN w:val="0"/>
        <w:adjustRightInd w:val="0"/>
        <w:ind w:left="900" w:hanging="540"/>
        <w:jc w:val="both"/>
        <w:rPr>
          <w:rFonts w:eastAsia="Calibri"/>
          <w:sz w:val="20"/>
          <w:szCs w:val="20"/>
        </w:rPr>
      </w:pPr>
      <w:r w:rsidRPr="004548D6">
        <w:rPr>
          <w:rFonts w:eastAsia="Calibri"/>
          <w:sz w:val="20"/>
          <w:szCs w:val="20"/>
        </w:rPr>
        <w:t>4.</w:t>
      </w:r>
      <w:r w:rsidRPr="004548D6">
        <w:rPr>
          <w:rFonts w:eastAsia="Calibri"/>
          <w:sz w:val="20"/>
          <w:szCs w:val="20"/>
        </w:rPr>
        <w:tab/>
      </w:r>
      <w:r w:rsidRPr="004548D6">
        <w:rPr>
          <w:rFonts w:eastAsia="Calibri"/>
          <w:b/>
          <w:sz w:val="20"/>
          <w:szCs w:val="20"/>
        </w:rPr>
        <w:t xml:space="preserve">Net Amount of Claim – </w:t>
      </w:r>
      <w:r w:rsidRPr="004548D6">
        <w:rPr>
          <w:rFonts w:eastAsia="Calibri"/>
          <w:sz w:val="20"/>
          <w:szCs w:val="20"/>
        </w:rPr>
        <w:t xml:space="preserve">This amount is auto populated from </w:t>
      </w:r>
      <w:r w:rsidR="000F657B" w:rsidRPr="004548D6">
        <w:rPr>
          <w:rFonts w:eastAsia="Calibri"/>
          <w:b/>
          <w:sz w:val="20"/>
          <w:szCs w:val="20"/>
        </w:rPr>
        <w:t>Line-Item</w:t>
      </w:r>
      <w:r w:rsidRPr="004548D6">
        <w:rPr>
          <w:rFonts w:eastAsia="Calibri"/>
          <w:b/>
          <w:sz w:val="20"/>
          <w:szCs w:val="20"/>
        </w:rPr>
        <w:t xml:space="preserve"> No. 10 (Net amount of claim)</w:t>
      </w:r>
      <w:r w:rsidRPr="004548D6">
        <w:rPr>
          <w:rFonts w:eastAsia="Calibri"/>
          <w:sz w:val="20"/>
          <w:szCs w:val="20"/>
        </w:rPr>
        <w:t xml:space="preserve"> - number 19.</w:t>
      </w:r>
    </w:p>
    <w:p w14:paraId="6AE85F8A" w14:textId="77777777" w:rsidR="00CE688F" w:rsidRPr="004548D6" w:rsidRDefault="00CE688F" w:rsidP="00CE688F">
      <w:pPr>
        <w:autoSpaceDE w:val="0"/>
        <w:autoSpaceDN w:val="0"/>
        <w:adjustRightInd w:val="0"/>
        <w:ind w:left="720" w:hanging="540"/>
        <w:jc w:val="both"/>
        <w:rPr>
          <w:rFonts w:eastAsia="Calibri"/>
          <w:sz w:val="20"/>
          <w:szCs w:val="20"/>
        </w:rPr>
      </w:pPr>
    </w:p>
    <w:p w14:paraId="6FA610BD" w14:textId="77777777" w:rsidR="00CE688F" w:rsidRPr="004548D6" w:rsidRDefault="00CE688F" w:rsidP="00CE688F">
      <w:pPr>
        <w:autoSpaceDE w:val="0"/>
        <w:autoSpaceDN w:val="0"/>
        <w:adjustRightInd w:val="0"/>
        <w:ind w:left="900" w:hanging="540"/>
        <w:jc w:val="both"/>
        <w:rPr>
          <w:rFonts w:eastAsia="Calibri"/>
          <w:sz w:val="20"/>
          <w:szCs w:val="20"/>
        </w:rPr>
      </w:pPr>
      <w:r w:rsidRPr="004548D6">
        <w:rPr>
          <w:rFonts w:eastAsia="Calibri"/>
          <w:sz w:val="20"/>
          <w:szCs w:val="20"/>
        </w:rPr>
        <w:t>5.</w:t>
      </w:r>
      <w:r w:rsidRPr="004548D6">
        <w:rPr>
          <w:rFonts w:eastAsia="Calibri"/>
          <w:sz w:val="20"/>
          <w:szCs w:val="20"/>
        </w:rPr>
        <w:tab/>
      </w:r>
      <w:r w:rsidRPr="004548D6">
        <w:rPr>
          <w:rFonts w:eastAsia="Calibri"/>
          <w:b/>
          <w:sz w:val="20"/>
          <w:szCs w:val="20"/>
        </w:rPr>
        <w:t>Vendor Code</w:t>
      </w:r>
      <w:r w:rsidRPr="004548D6">
        <w:rPr>
          <w:rFonts w:eastAsia="Calibri"/>
          <w:sz w:val="20"/>
          <w:szCs w:val="20"/>
        </w:rPr>
        <w:t xml:space="preserve"> – Enter the Vendor (Vendor ID) number shown on the PO that funds are being deducted from for your City/Town/County.  This is the digit number on the PO proceeded by zeros.</w:t>
      </w:r>
    </w:p>
    <w:p w14:paraId="50DD1A2C" w14:textId="77777777" w:rsidR="00CE688F" w:rsidRPr="004548D6" w:rsidRDefault="00CE688F" w:rsidP="00CE688F">
      <w:pPr>
        <w:autoSpaceDE w:val="0"/>
        <w:autoSpaceDN w:val="0"/>
        <w:adjustRightInd w:val="0"/>
        <w:ind w:left="900" w:hanging="540"/>
        <w:jc w:val="both"/>
        <w:rPr>
          <w:rFonts w:eastAsia="Calibri"/>
          <w:sz w:val="20"/>
          <w:szCs w:val="20"/>
        </w:rPr>
      </w:pPr>
    </w:p>
    <w:p w14:paraId="4D41D909" w14:textId="77777777" w:rsidR="00CE688F" w:rsidRPr="004548D6" w:rsidRDefault="00CE688F" w:rsidP="00CE688F">
      <w:pPr>
        <w:autoSpaceDE w:val="0"/>
        <w:autoSpaceDN w:val="0"/>
        <w:adjustRightInd w:val="0"/>
        <w:ind w:left="900" w:hanging="540"/>
        <w:jc w:val="both"/>
        <w:rPr>
          <w:rFonts w:eastAsia="Calibri"/>
          <w:sz w:val="20"/>
          <w:szCs w:val="20"/>
        </w:rPr>
      </w:pPr>
      <w:r w:rsidRPr="004548D6">
        <w:rPr>
          <w:rFonts w:eastAsia="Calibri"/>
          <w:sz w:val="20"/>
          <w:szCs w:val="20"/>
        </w:rPr>
        <w:t>6.</w:t>
      </w:r>
      <w:r w:rsidRPr="004548D6">
        <w:rPr>
          <w:rFonts w:eastAsia="Calibri"/>
          <w:sz w:val="20"/>
          <w:szCs w:val="20"/>
        </w:rPr>
        <w:tab/>
      </w:r>
      <w:r w:rsidRPr="004548D6">
        <w:rPr>
          <w:rFonts w:eastAsia="Calibri"/>
          <w:b/>
          <w:sz w:val="20"/>
          <w:szCs w:val="20"/>
        </w:rPr>
        <w:t xml:space="preserve">Invoice Number </w:t>
      </w:r>
      <w:r w:rsidRPr="004548D6">
        <w:rPr>
          <w:rFonts w:eastAsia="Calibri"/>
          <w:sz w:val="20"/>
          <w:szCs w:val="20"/>
        </w:rPr>
        <w:t>– Enter a referencing number based on supporting documentation for which the LPA is requesting reimbursement.  This reference number is typically a consultant invoice number or in case of a claim for right-of-way, a Parcel Identification number.  One reference number per line, DO NOT combine invoices or parcels. 6a. &amp; 6b. Available for entering additional referencing numbers based on supporting documentation for which the LPA is requesting reimbursement.  This reference number is typically a consultant invoice number or in case of a claim for right-of-way, a Parcel Identification number.</w:t>
      </w:r>
    </w:p>
    <w:p w14:paraId="722FF9F2" w14:textId="77777777" w:rsidR="00CE688F" w:rsidRPr="004548D6" w:rsidRDefault="00CE688F" w:rsidP="00CE688F">
      <w:pPr>
        <w:autoSpaceDE w:val="0"/>
        <w:autoSpaceDN w:val="0"/>
        <w:adjustRightInd w:val="0"/>
        <w:ind w:left="900" w:hanging="540"/>
        <w:jc w:val="both"/>
        <w:rPr>
          <w:rFonts w:eastAsia="Calibri"/>
          <w:sz w:val="20"/>
          <w:szCs w:val="20"/>
        </w:rPr>
      </w:pPr>
    </w:p>
    <w:p w14:paraId="3594A44A" w14:textId="77777777" w:rsidR="00CE688F" w:rsidRPr="004548D6" w:rsidRDefault="00CE688F" w:rsidP="00CE688F">
      <w:pPr>
        <w:autoSpaceDE w:val="0"/>
        <w:autoSpaceDN w:val="0"/>
        <w:adjustRightInd w:val="0"/>
        <w:ind w:left="900" w:hanging="540"/>
        <w:jc w:val="both"/>
        <w:rPr>
          <w:rFonts w:eastAsia="Calibri"/>
          <w:sz w:val="20"/>
          <w:szCs w:val="20"/>
        </w:rPr>
      </w:pPr>
      <w:r w:rsidRPr="004548D6">
        <w:rPr>
          <w:rFonts w:eastAsia="Calibri"/>
          <w:sz w:val="20"/>
          <w:szCs w:val="20"/>
        </w:rPr>
        <w:t>7.</w:t>
      </w:r>
      <w:r w:rsidRPr="004548D6">
        <w:rPr>
          <w:rFonts w:eastAsia="Calibri"/>
          <w:sz w:val="20"/>
          <w:szCs w:val="20"/>
        </w:rPr>
        <w:tab/>
      </w:r>
      <w:r w:rsidRPr="004548D6">
        <w:rPr>
          <w:rFonts w:eastAsia="Calibri"/>
          <w:b/>
          <w:sz w:val="20"/>
          <w:szCs w:val="20"/>
        </w:rPr>
        <w:t>Amount</w:t>
      </w:r>
      <w:r w:rsidRPr="004548D6">
        <w:rPr>
          <w:rFonts w:eastAsia="Calibri"/>
          <w:sz w:val="20"/>
          <w:szCs w:val="20"/>
        </w:rPr>
        <w:t xml:space="preserve"> – Enter the gross amount from the supporting documentation corresponding to the entered Invoice Number the LPA is requesting reimbursement.</w:t>
      </w:r>
    </w:p>
    <w:p w14:paraId="5CC07740" w14:textId="77777777" w:rsidR="00C200CD" w:rsidRPr="004548D6" w:rsidRDefault="00CE688F" w:rsidP="00C200CD">
      <w:pPr>
        <w:tabs>
          <w:tab w:val="left" w:pos="900"/>
        </w:tabs>
        <w:autoSpaceDE w:val="0"/>
        <w:autoSpaceDN w:val="0"/>
        <w:adjustRightInd w:val="0"/>
        <w:ind w:left="2070" w:hanging="2070"/>
        <w:jc w:val="both"/>
        <w:rPr>
          <w:rFonts w:eastAsia="Calibri"/>
          <w:sz w:val="20"/>
          <w:szCs w:val="20"/>
        </w:rPr>
      </w:pPr>
      <w:r w:rsidRPr="004548D6">
        <w:rPr>
          <w:rFonts w:eastAsia="Calibri"/>
          <w:sz w:val="20"/>
          <w:szCs w:val="20"/>
        </w:rPr>
        <w:tab/>
      </w:r>
    </w:p>
    <w:p w14:paraId="226F699A" w14:textId="524283A0" w:rsidR="00CE688F" w:rsidRPr="004548D6" w:rsidRDefault="00CE688F" w:rsidP="00C200CD">
      <w:pPr>
        <w:tabs>
          <w:tab w:val="left" w:pos="900"/>
        </w:tabs>
        <w:autoSpaceDE w:val="0"/>
        <w:autoSpaceDN w:val="0"/>
        <w:adjustRightInd w:val="0"/>
        <w:ind w:left="2520" w:hanging="1620"/>
        <w:jc w:val="both"/>
        <w:rPr>
          <w:rFonts w:eastAsia="Calibri"/>
          <w:sz w:val="20"/>
          <w:szCs w:val="20"/>
        </w:rPr>
      </w:pPr>
      <w:r w:rsidRPr="004548D6">
        <w:rPr>
          <w:rFonts w:eastAsia="Calibri"/>
          <w:b/>
          <w:bCs/>
          <w:sz w:val="20"/>
          <w:szCs w:val="20"/>
        </w:rPr>
        <w:t>7a. &amp; 7b.</w:t>
      </w:r>
      <w:r w:rsidRPr="004548D6">
        <w:rPr>
          <w:rFonts w:eastAsia="Calibri"/>
          <w:b/>
          <w:bCs/>
          <w:sz w:val="20"/>
          <w:szCs w:val="20"/>
        </w:rPr>
        <w:tab/>
      </w:r>
      <w:r w:rsidRPr="004548D6">
        <w:rPr>
          <w:rFonts w:eastAsia="Calibri"/>
          <w:sz w:val="20"/>
          <w:szCs w:val="20"/>
        </w:rPr>
        <w:t>Available for entering the additional gross amounts from the supporting documentation corresponding to the entered additional Invoice Voucher Numbers the LPA is requesting reimbursement.</w:t>
      </w:r>
    </w:p>
    <w:p w14:paraId="2732EDB2" w14:textId="77777777" w:rsidR="00CE688F" w:rsidRPr="004548D6" w:rsidRDefault="00CE688F" w:rsidP="00CE688F">
      <w:pPr>
        <w:rPr>
          <w:rFonts w:eastAsia="Calibri"/>
          <w:sz w:val="20"/>
          <w:szCs w:val="20"/>
        </w:rPr>
      </w:pPr>
    </w:p>
    <w:p w14:paraId="67D59AB5" w14:textId="1FEC4418" w:rsidR="00CE688F" w:rsidRPr="004548D6" w:rsidRDefault="00CE688F" w:rsidP="00CE688F">
      <w:pPr>
        <w:autoSpaceDE w:val="0"/>
        <w:autoSpaceDN w:val="0"/>
        <w:adjustRightInd w:val="0"/>
        <w:ind w:left="900" w:hanging="540"/>
        <w:jc w:val="both"/>
        <w:rPr>
          <w:rFonts w:eastAsia="Calibri"/>
          <w:b/>
          <w:sz w:val="20"/>
          <w:szCs w:val="20"/>
        </w:rPr>
      </w:pPr>
      <w:r w:rsidRPr="004548D6">
        <w:rPr>
          <w:rFonts w:eastAsia="Calibri"/>
          <w:sz w:val="20"/>
          <w:szCs w:val="20"/>
        </w:rPr>
        <w:t>8.</w:t>
      </w:r>
      <w:r w:rsidRPr="004548D6">
        <w:rPr>
          <w:rFonts w:eastAsia="Calibri"/>
          <w:sz w:val="20"/>
          <w:szCs w:val="20"/>
        </w:rPr>
        <w:tab/>
      </w:r>
      <w:r w:rsidR="000F657B" w:rsidRPr="004548D6">
        <w:rPr>
          <w:rFonts w:eastAsia="Calibri"/>
          <w:b/>
          <w:sz w:val="20"/>
          <w:szCs w:val="20"/>
        </w:rPr>
        <w:t>Line-Item</w:t>
      </w:r>
      <w:r w:rsidRPr="004548D6">
        <w:rPr>
          <w:rFonts w:eastAsia="Calibri"/>
          <w:b/>
          <w:sz w:val="20"/>
          <w:szCs w:val="20"/>
        </w:rPr>
        <w:t xml:space="preserve"> No. 1 (Claim No.) – </w:t>
      </w:r>
      <w:r w:rsidRPr="004548D6">
        <w:rPr>
          <w:rFonts w:eastAsia="Calibri"/>
          <w:sz w:val="20"/>
          <w:szCs w:val="20"/>
        </w:rPr>
        <w:t>The</w:t>
      </w:r>
      <w:r w:rsidRPr="004548D6">
        <w:rPr>
          <w:rFonts w:eastAsia="Calibri"/>
          <w:b/>
          <w:sz w:val="20"/>
          <w:szCs w:val="20"/>
        </w:rPr>
        <w:t xml:space="preserve"> </w:t>
      </w:r>
      <w:r w:rsidRPr="004548D6">
        <w:rPr>
          <w:rFonts w:eastAsia="Calibri"/>
          <w:sz w:val="20"/>
          <w:szCs w:val="20"/>
        </w:rPr>
        <w:t xml:space="preserve">first claim should be number 001 and continue in sequence until the final claim for a PO is ready for submission.  The final claim for a PO </w:t>
      </w:r>
      <w:r w:rsidRPr="004548D6">
        <w:rPr>
          <w:rFonts w:eastAsia="Calibri"/>
          <w:b/>
          <w:sz w:val="20"/>
          <w:szCs w:val="20"/>
        </w:rPr>
        <w:t>MUST</w:t>
      </w:r>
      <w:r w:rsidRPr="004548D6">
        <w:rPr>
          <w:rFonts w:eastAsia="Calibri"/>
          <w:sz w:val="20"/>
          <w:szCs w:val="20"/>
        </w:rPr>
        <w:t xml:space="preserve"> be numbered 099, which indicates the final claim.  When a </w:t>
      </w:r>
      <w:r w:rsidRPr="004548D6">
        <w:rPr>
          <w:rFonts w:eastAsia="Calibri"/>
          <w:sz w:val="20"/>
          <w:szCs w:val="20"/>
        </w:rPr>
        <w:lastRenderedPageBreak/>
        <w:t xml:space="preserve">project has multiple PO’s, claim numbers start at 001 with the final claim being 099 for each individual PO.  </w:t>
      </w:r>
      <w:r w:rsidRPr="004548D6">
        <w:rPr>
          <w:rFonts w:eastAsia="Calibri"/>
          <w:b/>
          <w:sz w:val="20"/>
          <w:szCs w:val="20"/>
        </w:rPr>
        <w:t>CLAIM NUMBER SEQUENCE DOES NOT CONTINUE WHEN PROJECT HAS MULTIPLE PO’S.</w:t>
      </w:r>
    </w:p>
    <w:p w14:paraId="089CF1D1" w14:textId="77777777" w:rsidR="00CE688F" w:rsidRPr="004548D6" w:rsidRDefault="00CE688F" w:rsidP="00CE688F">
      <w:pPr>
        <w:autoSpaceDE w:val="0"/>
        <w:autoSpaceDN w:val="0"/>
        <w:adjustRightInd w:val="0"/>
        <w:ind w:left="180"/>
        <w:jc w:val="both"/>
        <w:rPr>
          <w:rFonts w:eastAsia="Calibri"/>
          <w:sz w:val="20"/>
          <w:szCs w:val="20"/>
        </w:rPr>
      </w:pPr>
    </w:p>
    <w:p w14:paraId="07F58D29" w14:textId="16258E07" w:rsidR="00CE688F" w:rsidRPr="004548D6" w:rsidRDefault="00CE688F" w:rsidP="00CE688F">
      <w:pPr>
        <w:autoSpaceDE w:val="0"/>
        <w:autoSpaceDN w:val="0"/>
        <w:adjustRightInd w:val="0"/>
        <w:ind w:left="900" w:hanging="540"/>
        <w:jc w:val="both"/>
        <w:rPr>
          <w:rFonts w:eastAsia="Calibri"/>
          <w:sz w:val="20"/>
          <w:szCs w:val="20"/>
        </w:rPr>
      </w:pPr>
      <w:r w:rsidRPr="004548D6">
        <w:rPr>
          <w:rFonts w:eastAsia="Calibri"/>
          <w:sz w:val="20"/>
          <w:szCs w:val="20"/>
        </w:rPr>
        <w:t>9.</w:t>
      </w:r>
      <w:r w:rsidRPr="004548D6">
        <w:rPr>
          <w:rFonts w:eastAsia="Calibri"/>
          <w:sz w:val="20"/>
          <w:szCs w:val="20"/>
        </w:rPr>
        <w:tab/>
      </w:r>
      <w:r w:rsidR="000F657B" w:rsidRPr="004548D6">
        <w:rPr>
          <w:rFonts w:eastAsia="Calibri"/>
          <w:b/>
          <w:sz w:val="20"/>
          <w:szCs w:val="20"/>
        </w:rPr>
        <w:t>Line-Item</w:t>
      </w:r>
      <w:r w:rsidRPr="004548D6">
        <w:rPr>
          <w:rFonts w:eastAsia="Calibri"/>
          <w:b/>
          <w:sz w:val="20"/>
          <w:szCs w:val="20"/>
        </w:rPr>
        <w:t xml:space="preserve"> No. 1 (Des. No.) – </w:t>
      </w:r>
      <w:r w:rsidRPr="004548D6">
        <w:rPr>
          <w:rFonts w:eastAsia="Calibri"/>
          <w:sz w:val="20"/>
          <w:szCs w:val="20"/>
        </w:rPr>
        <w:t>Enter the Des. No. that is assigned to the project.  The Des. No. can be found on the front page of the INDOT-LPA Contract.  The Assigned Program Director is available if you have questions.</w:t>
      </w:r>
    </w:p>
    <w:p w14:paraId="72351424" w14:textId="77777777" w:rsidR="00CE688F" w:rsidRPr="004548D6" w:rsidRDefault="00CE688F" w:rsidP="00CE688F">
      <w:pPr>
        <w:autoSpaceDE w:val="0"/>
        <w:autoSpaceDN w:val="0"/>
        <w:adjustRightInd w:val="0"/>
        <w:ind w:left="360"/>
        <w:jc w:val="both"/>
        <w:rPr>
          <w:rFonts w:eastAsia="Calibri"/>
          <w:sz w:val="20"/>
          <w:szCs w:val="20"/>
        </w:rPr>
      </w:pPr>
    </w:p>
    <w:p w14:paraId="79529665" w14:textId="0BA7AF6B" w:rsidR="00CE688F" w:rsidRPr="004548D6" w:rsidRDefault="00CE688F" w:rsidP="00CE688F">
      <w:pPr>
        <w:autoSpaceDE w:val="0"/>
        <w:autoSpaceDN w:val="0"/>
        <w:adjustRightInd w:val="0"/>
        <w:ind w:left="900" w:hanging="720"/>
        <w:jc w:val="both"/>
        <w:rPr>
          <w:rFonts w:eastAsia="Calibri"/>
          <w:strike/>
          <w:color w:val="FF0000"/>
          <w:sz w:val="20"/>
          <w:szCs w:val="20"/>
        </w:rPr>
      </w:pPr>
      <w:r w:rsidRPr="004548D6">
        <w:rPr>
          <w:rFonts w:eastAsia="Calibri"/>
          <w:sz w:val="20"/>
          <w:szCs w:val="20"/>
        </w:rPr>
        <w:t>10.</w:t>
      </w:r>
      <w:r w:rsidRPr="004548D6">
        <w:rPr>
          <w:rFonts w:eastAsia="Calibri"/>
          <w:sz w:val="20"/>
          <w:szCs w:val="20"/>
        </w:rPr>
        <w:tab/>
      </w:r>
      <w:r w:rsidR="000F657B" w:rsidRPr="004548D6">
        <w:rPr>
          <w:rFonts w:eastAsia="Calibri"/>
          <w:b/>
          <w:sz w:val="20"/>
          <w:szCs w:val="20"/>
        </w:rPr>
        <w:t>Line-Item</w:t>
      </w:r>
      <w:r w:rsidRPr="004548D6">
        <w:rPr>
          <w:rFonts w:eastAsia="Calibri"/>
          <w:b/>
          <w:sz w:val="20"/>
          <w:szCs w:val="20"/>
        </w:rPr>
        <w:t xml:space="preserve"> No. 2 (This claim voucher is for:)</w:t>
      </w:r>
      <w:r w:rsidRPr="004548D6">
        <w:rPr>
          <w:rFonts w:eastAsia="Calibri"/>
          <w:sz w:val="20"/>
          <w:szCs w:val="20"/>
        </w:rPr>
        <w:t xml:space="preserve"> – Drop Down Menu.   Select the phase of the work the LPA Invoice Voucher covers.  </w:t>
      </w:r>
    </w:p>
    <w:p w14:paraId="7060A17E" w14:textId="77777777" w:rsidR="00CE688F" w:rsidRPr="004548D6" w:rsidRDefault="00CE688F" w:rsidP="00CE688F">
      <w:pPr>
        <w:autoSpaceDE w:val="0"/>
        <w:autoSpaceDN w:val="0"/>
        <w:adjustRightInd w:val="0"/>
        <w:ind w:left="900" w:hanging="540"/>
        <w:jc w:val="both"/>
        <w:rPr>
          <w:rFonts w:eastAsia="Calibri"/>
          <w:sz w:val="20"/>
          <w:szCs w:val="20"/>
        </w:rPr>
      </w:pPr>
    </w:p>
    <w:p w14:paraId="462041E7" w14:textId="3E4D83FC" w:rsidR="00CE688F" w:rsidRPr="004548D6" w:rsidRDefault="00CE688F" w:rsidP="00CE688F">
      <w:pPr>
        <w:autoSpaceDE w:val="0"/>
        <w:autoSpaceDN w:val="0"/>
        <w:adjustRightInd w:val="0"/>
        <w:ind w:left="900" w:hanging="720"/>
        <w:jc w:val="both"/>
        <w:rPr>
          <w:rFonts w:eastAsia="Calibri"/>
          <w:sz w:val="20"/>
          <w:szCs w:val="20"/>
        </w:rPr>
      </w:pPr>
      <w:r w:rsidRPr="004548D6">
        <w:rPr>
          <w:rFonts w:eastAsia="Calibri"/>
          <w:sz w:val="20"/>
          <w:szCs w:val="20"/>
        </w:rPr>
        <w:t>11.</w:t>
      </w:r>
      <w:r w:rsidRPr="004548D6">
        <w:rPr>
          <w:rFonts w:eastAsia="Calibri"/>
          <w:sz w:val="20"/>
          <w:szCs w:val="20"/>
        </w:rPr>
        <w:tab/>
      </w:r>
      <w:r w:rsidR="000F657B" w:rsidRPr="004548D6">
        <w:rPr>
          <w:rFonts w:eastAsia="Calibri"/>
          <w:b/>
          <w:sz w:val="20"/>
          <w:szCs w:val="20"/>
        </w:rPr>
        <w:t>Line-Item</w:t>
      </w:r>
      <w:r w:rsidRPr="004548D6">
        <w:rPr>
          <w:rFonts w:eastAsia="Calibri"/>
          <w:b/>
          <w:sz w:val="20"/>
          <w:szCs w:val="20"/>
        </w:rPr>
        <w:t xml:space="preserve"> No. 3 (Project Description:)</w:t>
      </w:r>
      <w:r w:rsidRPr="004548D6">
        <w:rPr>
          <w:rFonts w:eastAsia="Calibri"/>
          <w:sz w:val="20"/>
          <w:szCs w:val="20"/>
        </w:rPr>
        <w:t xml:space="preserve"> – Enter the description of the project as shown in the INDOT-LPA Contract.  The Assigned Program Director is available if you have questions.  </w:t>
      </w:r>
    </w:p>
    <w:p w14:paraId="5E8D20BE" w14:textId="77777777" w:rsidR="00CE688F" w:rsidRPr="004548D6" w:rsidRDefault="00CE688F" w:rsidP="00CE688F">
      <w:pPr>
        <w:autoSpaceDE w:val="0"/>
        <w:autoSpaceDN w:val="0"/>
        <w:adjustRightInd w:val="0"/>
        <w:ind w:left="360"/>
        <w:jc w:val="both"/>
        <w:rPr>
          <w:rFonts w:eastAsia="Calibri"/>
          <w:sz w:val="20"/>
          <w:szCs w:val="20"/>
        </w:rPr>
      </w:pPr>
    </w:p>
    <w:p w14:paraId="672E1374" w14:textId="3C2DB68B" w:rsidR="00CE688F" w:rsidRPr="004548D6" w:rsidRDefault="00CE688F" w:rsidP="00CE688F">
      <w:pPr>
        <w:autoSpaceDE w:val="0"/>
        <w:autoSpaceDN w:val="0"/>
        <w:adjustRightInd w:val="0"/>
        <w:ind w:left="900" w:hanging="720"/>
        <w:jc w:val="both"/>
        <w:rPr>
          <w:rFonts w:eastAsia="Calibri"/>
          <w:sz w:val="20"/>
          <w:szCs w:val="20"/>
        </w:rPr>
      </w:pPr>
      <w:r w:rsidRPr="004548D6">
        <w:rPr>
          <w:rFonts w:eastAsia="Calibri"/>
          <w:sz w:val="20"/>
          <w:szCs w:val="20"/>
        </w:rPr>
        <w:t>12.</w:t>
      </w:r>
      <w:r w:rsidRPr="004548D6">
        <w:rPr>
          <w:rFonts w:eastAsia="Calibri"/>
          <w:sz w:val="20"/>
          <w:szCs w:val="20"/>
        </w:rPr>
        <w:tab/>
      </w:r>
      <w:r w:rsidR="000F657B" w:rsidRPr="004548D6">
        <w:rPr>
          <w:rFonts w:eastAsia="Calibri"/>
          <w:b/>
          <w:sz w:val="20"/>
          <w:szCs w:val="20"/>
        </w:rPr>
        <w:t>Line-Item</w:t>
      </w:r>
      <w:r w:rsidRPr="004548D6">
        <w:rPr>
          <w:rFonts w:eastAsia="Calibri"/>
          <w:b/>
          <w:sz w:val="20"/>
          <w:szCs w:val="20"/>
        </w:rPr>
        <w:t xml:space="preserve"> No. 4 (Period covered by this claim.)</w:t>
      </w:r>
      <w:r w:rsidRPr="004548D6">
        <w:rPr>
          <w:rFonts w:eastAsia="Calibri"/>
          <w:sz w:val="20"/>
          <w:szCs w:val="20"/>
        </w:rPr>
        <w:t xml:space="preserve"> – Enter the </w:t>
      </w:r>
      <w:bookmarkStart w:id="3617" w:name="_Hlk98317845"/>
      <w:r w:rsidR="000F657B">
        <w:rPr>
          <w:rFonts w:eastAsia="Calibri"/>
          <w:sz w:val="20"/>
          <w:szCs w:val="20"/>
        </w:rPr>
        <w:t>period of time</w:t>
      </w:r>
      <w:r w:rsidRPr="004548D6">
        <w:rPr>
          <w:rFonts w:eastAsia="Calibri"/>
          <w:sz w:val="20"/>
          <w:szCs w:val="20"/>
        </w:rPr>
        <w:t xml:space="preserve"> </w:t>
      </w:r>
      <w:bookmarkEnd w:id="3617"/>
      <w:r w:rsidRPr="004548D6">
        <w:rPr>
          <w:rFonts w:eastAsia="Calibri"/>
          <w:sz w:val="20"/>
          <w:szCs w:val="20"/>
        </w:rPr>
        <w:t xml:space="preserve">the work </w:t>
      </w:r>
      <w:r w:rsidR="00550853" w:rsidRPr="004548D6">
        <w:rPr>
          <w:rFonts w:eastAsia="Calibri"/>
          <w:sz w:val="20"/>
          <w:szCs w:val="20"/>
        </w:rPr>
        <w:t>occurred,</w:t>
      </w:r>
      <w:r w:rsidRPr="004548D6">
        <w:rPr>
          <w:rFonts w:eastAsia="Calibri"/>
          <w:sz w:val="20"/>
          <w:szCs w:val="20"/>
        </w:rPr>
        <w:t xml:space="preserve"> and reimbursement is being requested.  Time periods covered for the duration of a PO must be sequential with no time lapses or gaps.  If no work occurred during a particular </w:t>
      </w:r>
      <w:r w:rsidR="000F657B" w:rsidRPr="000F657B">
        <w:rPr>
          <w:rFonts w:eastAsia="Calibri"/>
          <w:sz w:val="20"/>
          <w:szCs w:val="20"/>
        </w:rPr>
        <w:t>period of time</w:t>
      </w:r>
      <w:r w:rsidRPr="004548D6">
        <w:rPr>
          <w:rFonts w:eastAsia="Calibri"/>
          <w:sz w:val="20"/>
          <w:szCs w:val="20"/>
        </w:rPr>
        <w:t xml:space="preserve">, the gap </w:t>
      </w:r>
      <w:r w:rsidR="000F657B" w:rsidRPr="000F657B">
        <w:rPr>
          <w:rFonts w:eastAsia="Calibri"/>
          <w:sz w:val="20"/>
          <w:szCs w:val="20"/>
        </w:rPr>
        <w:t xml:space="preserve">period of time </w:t>
      </w:r>
      <w:r w:rsidRPr="004548D6">
        <w:rPr>
          <w:rFonts w:eastAsia="Calibri"/>
          <w:sz w:val="20"/>
          <w:szCs w:val="20"/>
        </w:rPr>
        <w:t>needs to be reflected on the claim and on all supporting documentation.  It is an INDOT policy that a service period must be at least 30 days or greater.</w:t>
      </w:r>
    </w:p>
    <w:p w14:paraId="6DAD41B3" w14:textId="7E22CF2B" w:rsidR="00CE688F" w:rsidRPr="004548D6" w:rsidRDefault="00CE688F" w:rsidP="00CE688F">
      <w:pPr>
        <w:spacing w:before="100" w:beforeAutospacing="1" w:after="100" w:afterAutospacing="1"/>
        <w:ind w:left="900" w:hanging="720"/>
        <w:jc w:val="both"/>
        <w:rPr>
          <w:rFonts w:eastAsia="Calibri"/>
          <w:sz w:val="20"/>
          <w:szCs w:val="20"/>
        </w:rPr>
      </w:pPr>
      <w:r w:rsidRPr="004548D6">
        <w:rPr>
          <w:rFonts w:eastAsia="Calibri"/>
          <w:sz w:val="20"/>
          <w:szCs w:val="20"/>
        </w:rPr>
        <w:t>13.</w:t>
      </w:r>
      <w:r w:rsidRPr="004548D6">
        <w:rPr>
          <w:rFonts w:eastAsia="Calibri"/>
          <w:sz w:val="20"/>
          <w:szCs w:val="20"/>
        </w:rPr>
        <w:tab/>
      </w:r>
      <w:r w:rsidR="000F657B" w:rsidRPr="004548D6">
        <w:rPr>
          <w:rFonts w:eastAsia="Calibri"/>
          <w:b/>
          <w:sz w:val="20"/>
          <w:szCs w:val="20"/>
        </w:rPr>
        <w:t>Line-Item</w:t>
      </w:r>
      <w:r w:rsidRPr="004548D6">
        <w:rPr>
          <w:rFonts w:eastAsia="Calibri"/>
          <w:b/>
          <w:sz w:val="20"/>
          <w:szCs w:val="20"/>
        </w:rPr>
        <w:t xml:space="preserve"> No. 5 (Gross amount of previous claims)</w:t>
      </w:r>
      <w:r w:rsidRPr="004548D6">
        <w:rPr>
          <w:rFonts w:eastAsia="Calibri"/>
          <w:sz w:val="20"/>
          <w:szCs w:val="20"/>
        </w:rPr>
        <w:t xml:space="preserve"> – Enter the Gross amount of previous claims that have been submitted for reimbursement.  The LPA should be maintaining their own records </w:t>
      </w:r>
      <w:r w:rsidR="000F657B" w:rsidRPr="004548D6">
        <w:rPr>
          <w:rFonts w:eastAsia="Calibri"/>
          <w:sz w:val="20"/>
          <w:szCs w:val="20"/>
        </w:rPr>
        <w:t>to</w:t>
      </w:r>
      <w:r w:rsidRPr="004548D6">
        <w:rPr>
          <w:rFonts w:eastAsia="Calibri"/>
          <w:sz w:val="20"/>
          <w:szCs w:val="20"/>
        </w:rPr>
        <w:t xml:space="preserve"> know the amount to enter, but the Assigned Program Coordinator is available if you have questions.  The Gross amount of previous claims is tracked per PO.  The Gross amount of previous claims </w:t>
      </w:r>
      <w:r w:rsidRPr="004548D6">
        <w:rPr>
          <w:rFonts w:eastAsia="Calibri"/>
          <w:b/>
          <w:sz w:val="20"/>
          <w:szCs w:val="20"/>
        </w:rPr>
        <w:t>does not</w:t>
      </w:r>
      <w:r w:rsidRPr="004548D6">
        <w:rPr>
          <w:rFonts w:eastAsia="Calibri"/>
          <w:sz w:val="20"/>
          <w:szCs w:val="20"/>
        </w:rPr>
        <w:t xml:space="preserve"> extend over multiple PO’s.</w:t>
      </w:r>
    </w:p>
    <w:p w14:paraId="2ABE53D5" w14:textId="3D358A64" w:rsidR="00CE688F" w:rsidRPr="004548D6" w:rsidRDefault="00CE688F" w:rsidP="00CE688F">
      <w:pPr>
        <w:spacing w:before="100" w:beforeAutospacing="1" w:after="100" w:afterAutospacing="1"/>
        <w:ind w:left="900" w:hanging="720"/>
        <w:jc w:val="both"/>
        <w:rPr>
          <w:rFonts w:eastAsia="Calibri"/>
          <w:sz w:val="20"/>
          <w:szCs w:val="20"/>
        </w:rPr>
      </w:pPr>
      <w:r w:rsidRPr="004548D6">
        <w:rPr>
          <w:rFonts w:eastAsia="Calibri"/>
          <w:sz w:val="20"/>
          <w:szCs w:val="20"/>
        </w:rPr>
        <w:t>14.</w:t>
      </w:r>
      <w:r w:rsidRPr="004548D6">
        <w:rPr>
          <w:rFonts w:eastAsia="Calibri"/>
          <w:sz w:val="20"/>
          <w:szCs w:val="20"/>
        </w:rPr>
        <w:tab/>
      </w:r>
      <w:r w:rsidR="000F657B" w:rsidRPr="004548D6">
        <w:rPr>
          <w:rFonts w:eastAsia="Calibri"/>
          <w:b/>
          <w:sz w:val="20"/>
          <w:szCs w:val="20"/>
        </w:rPr>
        <w:t>Line-Item</w:t>
      </w:r>
      <w:r w:rsidRPr="004548D6">
        <w:rPr>
          <w:rFonts w:eastAsia="Calibri"/>
          <w:b/>
          <w:sz w:val="20"/>
          <w:szCs w:val="20"/>
        </w:rPr>
        <w:t xml:space="preserve"> No. 6 (Net amount of previous claims)</w:t>
      </w:r>
      <w:r w:rsidRPr="004548D6">
        <w:rPr>
          <w:rFonts w:eastAsia="Calibri"/>
          <w:sz w:val="20"/>
          <w:szCs w:val="20"/>
        </w:rPr>
        <w:t xml:space="preserve"> – Enter the amount of federal reimbursements for previous claims that have been submitted for reimbursement.  The LPA should be maintaining their own records, but the Assigned Program Coordinator is available if you have questions.  The Net amount of previous claims is tracked per PO.  The Net amount of previous claims </w:t>
      </w:r>
      <w:r w:rsidRPr="004548D6">
        <w:rPr>
          <w:rFonts w:eastAsia="Calibri"/>
          <w:b/>
          <w:sz w:val="20"/>
          <w:szCs w:val="20"/>
        </w:rPr>
        <w:t>does not</w:t>
      </w:r>
      <w:r w:rsidRPr="004548D6">
        <w:rPr>
          <w:rFonts w:eastAsia="Calibri"/>
          <w:sz w:val="20"/>
          <w:szCs w:val="20"/>
        </w:rPr>
        <w:t xml:space="preserve"> extend over multiple PO’s.</w:t>
      </w:r>
    </w:p>
    <w:p w14:paraId="62A2EA1E" w14:textId="22BCB156" w:rsidR="00CE688F" w:rsidRPr="004548D6" w:rsidRDefault="00CE688F" w:rsidP="00CE688F">
      <w:pPr>
        <w:autoSpaceDE w:val="0"/>
        <w:autoSpaceDN w:val="0"/>
        <w:adjustRightInd w:val="0"/>
        <w:ind w:left="900" w:hanging="720"/>
        <w:jc w:val="both"/>
        <w:rPr>
          <w:rFonts w:eastAsia="Calibri"/>
          <w:sz w:val="20"/>
          <w:szCs w:val="20"/>
        </w:rPr>
      </w:pPr>
      <w:r w:rsidRPr="004548D6">
        <w:rPr>
          <w:rFonts w:eastAsia="Calibri"/>
          <w:sz w:val="20"/>
          <w:szCs w:val="20"/>
        </w:rPr>
        <w:t>15.</w:t>
      </w:r>
      <w:r w:rsidRPr="004548D6">
        <w:rPr>
          <w:rFonts w:eastAsia="Calibri"/>
          <w:sz w:val="20"/>
          <w:szCs w:val="20"/>
        </w:rPr>
        <w:tab/>
      </w:r>
      <w:r w:rsidR="000F657B" w:rsidRPr="004548D6">
        <w:rPr>
          <w:rFonts w:eastAsia="Calibri"/>
          <w:b/>
          <w:sz w:val="20"/>
          <w:szCs w:val="20"/>
        </w:rPr>
        <w:t>Line-Item</w:t>
      </w:r>
      <w:r w:rsidRPr="004548D6">
        <w:rPr>
          <w:rFonts w:eastAsia="Calibri"/>
          <w:b/>
          <w:sz w:val="20"/>
          <w:szCs w:val="20"/>
        </w:rPr>
        <w:t xml:space="preserve"> No. 7 (This (is) (is not) a final claim</w:t>
      </w:r>
      <w:r w:rsidRPr="004548D6">
        <w:rPr>
          <w:rFonts w:eastAsia="Calibri"/>
          <w:sz w:val="20"/>
          <w:szCs w:val="20"/>
        </w:rPr>
        <w:t>.) – Drop Down Menu.  Select “IS FINAL” or “IS NOT FINAL” to indicate whether this claim is a final claim for the PO.  Claim No. 099 indicates the final claim and must be entered as “IS FINAL.”</w:t>
      </w:r>
    </w:p>
    <w:p w14:paraId="1EFC75A4" w14:textId="77777777" w:rsidR="00CE688F" w:rsidRPr="004548D6" w:rsidRDefault="00CE688F" w:rsidP="00CE688F">
      <w:pPr>
        <w:autoSpaceDE w:val="0"/>
        <w:autoSpaceDN w:val="0"/>
        <w:adjustRightInd w:val="0"/>
        <w:ind w:left="900" w:hanging="720"/>
        <w:jc w:val="both"/>
        <w:rPr>
          <w:rFonts w:eastAsia="Calibri"/>
          <w:sz w:val="20"/>
          <w:szCs w:val="20"/>
        </w:rPr>
      </w:pPr>
    </w:p>
    <w:p w14:paraId="5639C7E7" w14:textId="67AACC0D" w:rsidR="00CE688F" w:rsidRPr="004548D6" w:rsidRDefault="00CE688F" w:rsidP="00CE688F">
      <w:pPr>
        <w:autoSpaceDE w:val="0"/>
        <w:autoSpaceDN w:val="0"/>
        <w:adjustRightInd w:val="0"/>
        <w:ind w:left="900" w:hanging="720"/>
        <w:jc w:val="both"/>
        <w:rPr>
          <w:rFonts w:eastAsia="Calibri"/>
          <w:sz w:val="20"/>
          <w:szCs w:val="20"/>
        </w:rPr>
      </w:pPr>
      <w:r w:rsidRPr="004548D6">
        <w:rPr>
          <w:rFonts w:eastAsia="Calibri"/>
          <w:sz w:val="20"/>
          <w:szCs w:val="20"/>
        </w:rPr>
        <w:t>16.</w:t>
      </w:r>
      <w:r w:rsidRPr="004548D6">
        <w:rPr>
          <w:rFonts w:eastAsia="Calibri"/>
          <w:sz w:val="20"/>
          <w:szCs w:val="20"/>
        </w:rPr>
        <w:tab/>
      </w:r>
      <w:r w:rsidR="000F657B" w:rsidRPr="004548D6">
        <w:rPr>
          <w:rFonts w:eastAsia="Calibri"/>
          <w:b/>
          <w:sz w:val="20"/>
          <w:szCs w:val="20"/>
        </w:rPr>
        <w:t>Line-Item</w:t>
      </w:r>
      <w:r w:rsidRPr="004548D6">
        <w:rPr>
          <w:rFonts w:eastAsia="Calibri"/>
          <w:b/>
          <w:sz w:val="20"/>
          <w:szCs w:val="20"/>
        </w:rPr>
        <w:t xml:space="preserve"> No. 8 (Gross amount of this claim)</w:t>
      </w:r>
      <w:r w:rsidRPr="004548D6">
        <w:rPr>
          <w:rFonts w:eastAsia="Calibri"/>
          <w:sz w:val="20"/>
          <w:szCs w:val="20"/>
        </w:rPr>
        <w:t xml:space="preserve"> – This amount is auto populated summation of</w:t>
      </w:r>
      <w:r w:rsidRPr="004548D6">
        <w:rPr>
          <w:rFonts w:eastAsia="Calibri"/>
          <w:color w:val="FF0000"/>
          <w:sz w:val="20"/>
          <w:szCs w:val="20"/>
        </w:rPr>
        <w:t xml:space="preserve"> </w:t>
      </w:r>
      <w:r w:rsidRPr="004548D6">
        <w:rPr>
          <w:rFonts w:eastAsia="Calibri"/>
          <w:sz w:val="20"/>
          <w:szCs w:val="20"/>
        </w:rPr>
        <w:t>7., 7a. &amp; 7b.</w:t>
      </w:r>
    </w:p>
    <w:p w14:paraId="01B6D305" w14:textId="77777777" w:rsidR="00CE688F" w:rsidRPr="004548D6" w:rsidRDefault="00CE688F" w:rsidP="00CE688F">
      <w:pPr>
        <w:rPr>
          <w:rFonts w:eastAsia="Calibri"/>
          <w:sz w:val="20"/>
          <w:szCs w:val="20"/>
        </w:rPr>
      </w:pPr>
    </w:p>
    <w:p w14:paraId="5DCA2215" w14:textId="56BF689C" w:rsidR="00CE688F" w:rsidRPr="004548D6" w:rsidRDefault="00CE688F" w:rsidP="00CE688F">
      <w:pPr>
        <w:autoSpaceDE w:val="0"/>
        <w:autoSpaceDN w:val="0"/>
        <w:adjustRightInd w:val="0"/>
        <w:ind w:left="900" w:hanging="720"/>
        <w:jc w:val="both"/>
        <w:rPr>
          <w:rFonts w:eastAsia="Calibri"/>
          <w:sz w:val="20"/>
          <w:szCs w:val="20"/>
        </w:rPr>
      </w:pPr>
      <w:r w:rsidRPr="004548D6">
        <w:rPr>
          <w:rFonts w:eastAsia="Calibri"/>
          <w:sz w:val="20"/>
          <w:szCs w:val="20"/>
        </w:rPr>
        <w:t>17.</w:t>
      </w:r>
      <w:r w:rsidRPr="004548D6">
        <w:rPr>
          <w:rFonts w:eastAsia="Calibri"/>
          <w:sz w:val="20"/>
          <w:szCs w:val="20"/>
        </w:rPr>
        <w:tab/>
      </w:r>
      <w:r w:rsidR="000F657B" w:rsidRPr="004548D6">
        <w:rPr>
          <w:rFonts w:eastAsia="Calibri"/>
          <w:b/>
          <w:sz w:val="20"/>
          <w:szCs w:val="20"/>
        </w:rPr>
        <w:t>Line-Item</w:t>
      </w:r>
      <w:r w:rsidRPr="004548D6">
        <w:rPr>
          <w:rFonts w:eastAsia="Calibri"/>
          <w:b/>
          <w:sz w:val="20"/>
          <w:szCs w:val="20"/>
        </w:rPr>
        <w:t xml:space="preserve"> No. 9 (Federal Share Reimbursable (Line 8 x Fed. %)</w:t>
      </w:r>
      <w:r w:rsidRPr="004548D6">
        <w:rPr>
          <w:rFonts w:eastAsia="Calibri"/>
          <w:sz w:val="20"/>
          <w:szCs w:val="20"/>
        </w:rPr>
        <w:t xml:space="preserve"> – Enter percentage of funding awarded.  This amount can be found in the INDOT-LPA Contract.  The Assigned Program Director is available if you have questions.</w:t>
      </w:r>
    </w:p>
    <w:p w14:paraId="2E8A7379" w14:textId="77777777" w:rsidR="00CE688F" w:rsidRPr="004548D6" w:rsidRDefault="00CE688F" w:rsidP="00CE688F">
      <w:pPr>
        <w:autoSpaceDE w:val="0"/>
        <w:autoSpaceDN w:val="0"/>
        <w:adjustRightInd w:val="0"/>
        <w:ind w:left="900" w:hanging="720"/>
        <w:jc w:val="both"/>
        <w:rPr>
          <w:rFonts w:eastAsia="Calibri"/>
          <w:sz w:val="20"/>
          <w:szCs w:val="20"/>
        </w:rPr>
      </w:pPr>
    </w:p>
    <w:p w14:paraId="107CAC65" w14:textId="5BA2D103" w:rsidR="00CE688F" w:rsidRPr="004548D6" w:rsidRDefault="00CE688F" w:rsidP="00CE688F">
      <w:pPr>
        <w:autoSpaceDE w:val="0"/>
        <w:autoSpaceDN w:val="0"/>
        <w:adjustRightInd w:val="0"/>
        <w:ind w:left="900" w:hanging="720"/>
        <w:jc w:val="both"/>
        <w:rPr>
          <w:rFonts w:eastAsia="Calibri"/>
          <w:sz w:val="20"/>
          <w:szCs w:val="20"/>
        </w:rPr>
      </w:pPr>
      <w:r w:rsidRPr="004548D6">
        <w:rPr>
          <w:rFonts w:eastAsia="Calibri"/>
          <w:sz w:val="20"/>
          <w:szCs w:val="20"/>
        </w:rPr>
        <w:t>18.</w:t>
      </w:r>
      <w:r w:rsidRPr="004548D6">
        <w:rPr>
          <w:rFonts w:eastAsia="Calibri"/>
          <w:sz w:val="20"/>
          <w:szCs w:val="20"/>
        </w:rPr>
        <w:tab/>
      </w:r>
      <w:r w:rsidR="000F657B" w:rsidRPr="004548D6">
        <w:rPr>
          <w:rFonts w:eastAsia="Calibri"/>
          <w:b/>
          <w:sz w:val="20"/>
          <w:szCs w:val="20"/>
        </w:rPr>
        <w:t>Line-Item</w:t>
      </w:r>
      <w:r w:rsidRPr="004548D6">
        <w:rPr>
          <w:rFonts w:eastAsia="Calibri"/>
          <w:b/>
          <w:sz w:val="20"/>
          <w:szCs w:val="20"/>
        </w:rPr>
        <w:t xml:space="preserve"> No. 9 (Federal Share Reimbursable (Line 8 x fed. %)</w:t>
      </w:r>
      <w:r w:rsidRPr="004548D6">
        <w:rPr>
          <w:rFonts w:eastAsia="Calibri"/>
          <w:sz w:val="20"/>
          <w:szCs w:val="20"/>
        </w:rPr>
        <w:t xml:space="preserve"> – This amount is auto populated upon data entry of numbers 16. and 17.</w:t>
      </w:r>
    </w:p>
    <w:p w14:paraId="19EE6474" w14:textId="77777777" w:rsidR="00CE688F" w:rsidRPr="004548D6" w:rsidRDefault="00CE688F" w:rsidP="00CE688F">
      <w:pPr>
        <w:autoSpaceDE w:val="0"/>
        <w:autoSpaceDN w:val="0"/>
        <w:adjustRightInd w:val="0"/>
        <w:ind w:left="900" w:hanging="720"/>
        <w:jc w:val="both"/>
        <w:rPr>
          <w:rFonts w:eastAsia="Calibri"/>
          <w:color w:val="FF0000"/>
          <w:sz w:val="20"/>
          <w:szCs w:val="20"/>
          <w:highlight w:val="yellow"/>
        </w:rPr>
      </w:pPr>
    </w:p>
    <w:p w14:paraId="69906DBC" w14:textId="7F088A46" w:rsidR="00CE688F" w:rsidRPr="004548D6" w:rsidRDefault="00CE688F" w:rsidP="00550853">
      <w:pPr>
        <w:autoSpaceDE w:val="0"/>
        <w:autoSpaceDN w:val="0"/>
        <w:adjustRightInd w:val="0"/>
        <w:ind w:left="810" w:hanging="630"/>
        <w:jc w:val="both"/>
        <w:rPr>
          <w:rFonts w:eastAsia="Calibri"/>
          <w:sz w:val="20"/>
          <w:szCs w:val="20"/>
        </w:rPr>
      </w:pPr>
      <w:r w:rsidRPr="004548D6">
        <w:rPr>
          <w:rFonts w:eastAsia="Calibri"/>
          <w:sz w:val="20"/>
          <w:szCs w:val="20"/>
        </w:rPr>
        <w:t>19.</w:t>
      </w:r>
      <w:r w:rsidRPr="004548D6">
        <w:rPr>
          <w:rFonts w:eastAsia="Calibri"/>
          <w:b/>
          <w:sz w:val="20"/>
          <w:szCs w:val="20"/>
        </w:rPr>
        <w:t xml:space="preserve">        </w:t>
      </w:r>
      <w:r w:rsidR="000F657B" w:rsidRPr="004548D6">
        <w:rPr>
          <w:rFonts w:eastAsia="Calibri"/>
          <w:b/>
          <w:sz w:val="20"/>
          <w:szCs w:val="20"/>
        </w:rPr>
        <w:t>Line-Item</w:t>
      </w:r>
      <w:r w:rsidRPr="004548D6">
        <w:rPr>
          <w:rFonts w:eastAsia="Calibri"/>
          <w:b/>
          <w:sz w:val="20"/>
          <w:szCs w:val="20"/>
        </w:rPr>
        <w:t xml:space="preserve"> No. 10 (Net amount of claim) </w:t>
      </w:r>
      <w:r w:rsidRPr="004548D6">
        <w:rPr>
          <w:rFonts w:eastAsia="Calibri"/>
          <w:sz w:val="20"/>
          <w:szCs w:val="20"/>
        </w:rPr>
        <w:t>–</w:t>
      </w:r>
      <w:r w:rsidRPr="004548D6">
        <w:rPr>
          <w:rFonts w:eastAsia="Calibri"/>
          <w:b/>
          <w:sz w:val="20"/>
          <w:szCs w:val="20"/>
        </w:rPr>
        <w:t xml:space="preserve"> </w:t>
      </w:r>
      <w:r w:rsidRPr="004548D6">
        <w:rPr>
          <w:rFonts w:eastAsia="Calibri"/>
          <w:sz w:val="20"/>
          <w:szCs w:val="20"/>
        </w:rPr>
        <w:t>Enter net amount of claim for which reimbursement is being requested. Should be equal to number 18. unless PO is being exhausted, then will be remaining balance on PO.</w:t>
      </w:r>
    </w:p>
    <w:p w14:paraId="64CEBCF5" w14:textId="77777777" w:rsidR="00CE688F" w:rsidRPr="004548D6" w:rsidRDefault="00CE688F" w:rsidP="00CE688F">
      <w:pPr>
        <w:autoSpaceDE w:val="0"/>
        <w:autoSpaceDN w:val="0"/>
        <w:adjustRightInd w:val="0"/>
        <w:ind w:left="720" w:hanging="540"/>
        <w:jc w:val="both"/>
        <w:rPr>
          <w:rFonts w:eastAsia="Calibri"/>
          <w:sz w:val="20"/>
          <w:szCs w:val="20"/>
        </w:rPr>
      </w:pPr>
    </w:p>
    <w:p w14:paraId="6A33DFEA" w14:textId="7283E824" w:rsidR="00CE688F" w:rsidRPr="004548D6" w:rsidRDefault="00CE688F" w:rsidP="00CE688F">
      <w:pPr>
        <w:autoSpaceDE w:val="0"/>
        <w:autoSpaceDN w:val="0"/>
        <w:adjustRightInd w:val="0"/>
        <w:ind w:left="900" w:hanging="720"/>
        <w:jc w:val="both"/>
        <w:rPr>
          <w:rFonts w:eastAsia="Calibri"/>
          <w:sz w:val="20"/>
          <w:szCs w:val="20"/>
        </w:rPr>
      </w:pPr>
      <w:r w:rsidRPr="004548D6">
        <w:rPr>
          <w:rFonts w:eastAsia="Calibri"/>
          <w:sz w:val="20"/>
          <w:szCs w:val="20"/>
        </w:rPr>
        <w:t>20.</w:t>
      </w:r>
      <w:r w:rsidRPr="004548D6">
        <w:rPr>
          <w:rFonts w:eastAsia="Calibri"/>
          <w:sz w:val="20"/>
          <w:szCs w:val="20"/>
        </w:rPr>
        <w:tab/>
      </w:r>
      <w:r w:rsidR="000F657B" w:rsidRPr="004548D6">
        <w:rPr>
          <w:rFonts w:eastAsia="Calibri"/>
          <w:b/>
          <w:sz w:val="20"/>
          <w:szCs w:val="20"/>
        </w:rPr>
        <w:t>Line-Item</w:t>
      </w:r>
      <w:r w:rsidRPr="004548D6">
        <w:rPr>
          <w:rFonts w:eastAsia="Calibri"/>
          <w:b/>
          <w:sz w:val="20"/>
          <w:szCs w:val="20"/>
        </w:rPr>
        <w:t xml:space="preserve"> No. 11</w:t>
      </w:r>
      <w:r w:rsidRPr="004548D6">
        <w:rPr>
          <w:rFonts w:eastAsia="Calibri"/>
          <w:sz w:val="20"/>
          <w:szCs w:val="20"/>
        </w:rPr>
        <w:t xml:space="preserve"> [I am aware of the project end date (this may or may not be the same as the PO end date.)] – Drop Down Menu – Select “Yes, LPA is aware of the Project End Date” or “No, LPA does not know Project End Date.”</w:t>
      </w:r>
    </w:p>
    <w:p w14:paraId="6321F6D6" w14:textId="77777777" w:rsidR="00CE688F" w:rsidRPr="004548D6" w:rsidRDefault="00CE688F" w:rsidP="00CE688F">
      <w:pPr>
        <w:autoSpaceDE w:val="0"/>
        <w:autoSpaceDN w:val="0"/>
        <w:adjustRightInd w:val="0"/>
        <w:ind w:left="900" w:hanging="720"/>
        <w:jc w:val="both"/>
        <w:rPr>
          <w:rFonts w:eastAsia="Calibri"/>
          <w:sz w:val="20"/>
          <w:szCs w:val="20"/>
          <w:highlight w:val="green"/>
        </w:rPr>
      </w:pPr>
      <w:r w:rsidRPr="004548D6">
        <w:rPr>
          <w:rFonts w:eastAsia="Calibri"/>
          <w:sz w:val="20"/>
          <w:szCs w:val="20"/>
          <w:highlight w:val="green"/>
        </w:rPr>
        <w:t xml:space="preserve"> </w:t>
      </w:r>
    </w:p>
    <w:p w14:paraId="29075FFD" w14:textId="105E0C51" w:rsidR="00CE688F" w:rsidRPr="004548D6" w:rsidRDefault="00CE688F" w:rsidP="00CE688F">
      <w:pPr>
        <w:autoSpaceDE w:val="0"/>
        <w:autoSpaceDN w:val="0"/>
        <w:adjustRightInd w:val="0"/>
        <w:ind w:left="900" w:hanging="720"/>
        <w:jc w:val="both"/>
        <w:rPr>
          <w:rFonts w:eastAsia="Calibri"/>
          <w:sz w:val="20"/>
          <w:szCs w:val="20"/>
        </w:rPr>
      </w:pPr>
      <w:r w:rsidRPr="004548D6">
        <w:rPr>
          <w:rFonts w:eastAsia="Calibri"/>
          <w:sz w:val="20"/>
          <w:szCs w:val="20"/>
        </w:rPr>
        <w:t>21.</w:t>
      </w:r>
      <w:r w:rsidRPr="004548D6">
        <w:rPr>
          <w:rFonts w:eastAsia="Calibri"/>
          <w:sz w:val="20"/>
          <w:szCs w:val="20"/>
        </w:rPr>
        <w:tab/>
      </w:r>
      <w:r w:rsidR="000F657B" w:rsidRPr="004548D6">
        <w:rPr>
          <w:rFonts w:eastAsia="Calibri"/>
          <w:b/>
          <w:sz w:val="20"/>
          <w:szCs w:val="20"/>
        </w:rPr>
        <w:t>Line-Item</w:t>
      </w:r>
      <w:r w:rsidRPr="004548D6">
        <w:rPr>
          <w:rFonts w:eastAsia="Calibri"/>
          <w:b/>
          <w:sz w:val="20"/>
          <w:szCs w:val="20"/>
        </w:rPr>
        <w:t xml:space="preserve"> No. 12 </w:t>
      </w:r>
      <w:r w:rsidRPr="004548D6">
        <w:rPr>
          <w:rFonts w:eastAsia="Calibri"/>
          <w:sz w:val="20"/>
          <w:szCs w:val="20"/>
        </w:rPr>
        <w:t>(My last reimbursement request was within six (6) months.) – Drop Down Menu – Select “Yes” or “No.”   If this is Claim 1, leave blank.</w:t>
      </w:r>
    </w:p>
    <w:p w14:paraId="1AFA2423" w14:textId="77777777" w:rsidR="00CE688F" w:rsidRPr="004548D6" w:rsidRDefault="00CE688F" w:rsidP="00CE688F">
      <w:pPr>
        <w:ind w:left="900" w:hanging="720"/>
        <w:rPr>
          <w:rFonts w:eastAsia="Calibri"/>
          <w:sz w:val="20"/>
          <w:szCs w:val="20"/>
        </w:rPr>
      </w:pPr>
    </w:p>
    <w:p w14:paraId="0949012D" w14:textId="77777777" w:rsidR="00CE688F" w:rsidRPr="004548D6" w:rsidRDefault="00CE688F" w:rsidP="00CE688F">
      <w:pPr>
        <w:autoSpaceDE w:val="0"/>
        <w:autoSpaceDN w:val="0"/>
        <w:adjustRightInd w:val="0"/>
        <w:ind w:left="900" w:hanging="720"/>
        <w:jc w:val="both"/>
        <w:rPr>
          <w:rFonts w:eastAsia="Calibri"/>
          <w:sz w:val="20"/>
          <w:szCs w:val="20"/>
        </w:rPr>
      </w:pPr>
      <w:r w:rsidRPr="004548D6">
        <w:rPr>
          <w:rFonts w:eastAsia="Calibri"/>
          <w:sz w:val="20"/>
          <w:szCs w:val="20"/>
        </w:rPr>
        <w:t>22.</w:t>
      </w:r>
      <w:r w:rsidRPr="004548D6">
        <w:rPr>
          <w:rFonts w:eastAsia="Calibri"/>
          <w:sz w:val="20"/>
          <w:szCs w:val="20"/>
        </w:rPr>
        <w:tab/>
      </w:r>
      <w:r w:rsidRPr="004548D6">
        <w:rPr>
          <w:rFonts w:eastAsia="Calibri"/>
          <w:b/>
          <w:sz w:val="20"/>
          <w:szCs w:val="20"/>
          <w:u w:val="single"/>
        </w:rPr>
        <w:t>Signature of Vendor</w:t>
      </w:r>
      <w:r w:rsidRPr="004548D6">
        <w:rPr>
          <w:rFonts w:eastAsia="Calibri"/>
          <w:sz w:val="20"/>
          <w:szCs w:val="20"/>
        </w:rPr>
        <w:t xml:space="preserve"> – Signature of LPA official who is authorizing the claim.  Signature must not be stamped or typed (Must be </w:t>
      </w:r>
      <w:r w:rsidRPr="004548D6">
        <w:rPr>
          <w:rFonts w:eastAsia="Calibri"/>
          <w:i/>
          <w:sz w:val="20"/>
          <w:szCs w:val="20"/>
        </w:rPr>
        <w:t>Handwritten</w:t>
      </w:r>
      <w:r w:rsidRPr="004548D6">
        <w:rPr>
          <w:rFonts w:eastAsia="Calibri"/>
          <w:sz w:val="20"/>
          <w:szCs w:val="20"/>
        </w:rPr>
        <w:t>).</w:t>
      </w:r>
    </w:p>
    <w:p w14:paraId="50BEC023" w14:textId="77777777" w:rsidR="00CE688F" w:rsidRPr="004548D6" w:rsidRDefault="00CE688F" w:rsidP="00CE688F">
      <w:pPr>
        <w:autoSpaceDE w:val="0"/>
        <w:autoSpaceDN w:val="0"/>
        <w:adjustRightInd w:val="0"/>
        <w:ind w:left="900" w:hanging="720"/>
        <w:jc w:val="both"/>
        <w:rPr>
          <w:rFonts w:eastAsia="Calibri"/>
          <w:sz w:val="20"/>
          <w:szCs w:val="20"/>
        </w:rPr>
      </w:pPr>
    </w:p>
    <w:p w14:paraId="40DDDFAC" w14:textId="77777777" w:rsidR="00CE688F" w:rsidRPr="004548D6" w:rsidRDefault="00CE688F" w:rsidP="00CE688F">
      <w:pPr>
        <w:autoSpaceDE w:val="0"/>
        <w:autoSpaceDN w:val="0"/>
        <w:adjustRightInd w:val="0"/>
        <w:ind w:left="900" w:hanging="900"/>
        <w:jc w:val="both"/>
        <w:rPr>
          <w:rFonts w:eastAsia="Calibri"/>
          <w:sz w:val="20"/>
          <w:szCs w:val="20"/>
        </w:rPr>
      </w:pPr>
      <w:r w:rsidRPr="004548D6">
        <w:rPr>
          <w:rFonts w:eastAsia="Calibri"/>
          <w:sz w:val="20"/>
          <w:szCs w:val="20"/>
        </w:rPr>
        <w:t>22a.</w:t>
      </w:r>
      <w:r w:rsidRPr="004548D6">
        <w:rPr>
          <w:rFonts w:eastAsia="Calibri"/>
          <w:sz w:val="20"/>
          <w:szCs w:val="20"/>
        </w:rPr>
        <w:tab/>
      </w:r>
      <w:r w:rsidRPr="004548D6">
        <w:rPr>
          <w:rFonts w:eastAsia="Calibri"/>
          <w:b/>
          <w:sz w:val="20"/>
          <w:szCs w:val="20"/>
          <w:u w:val="single"/>
        </w:rPr>
        <w:t>Official Title</w:t>
      </w:r>
      <w:r w:rsidRPr="004548D6">
        <w:rPr>
          <w:rFonts w:eastAsia="Calibri"/>
          <w:sz w:val="20"/>
          <w:szCs w:val="20"/>
        </w:rPr>
        <w:t xml:space="preserve"> – Official title of the person signing the claim.</w:t>
      </w:r>
    </w:p>
    <w:p w14:paraId="1ADAA4F9" w14:textId="77777777" w:rsidR="00CE688F" w:rsidRPr="004548D6" w:rsidRDefault="00CE688F" w:rsidP="00CE688F">
      <w:pPr>
        <w:autoSpaceDE w:val="0"/>
        <w:autoSpaceDN w:val="0"/>
        <w:adjustRightInd w:val="0"/>
        <w:ind w:left="900" w:hanging="720"/>
        <w:jc w:val="both"/>
        <w:rPr>
          <w:rFonts w:eastAsia="Calibri"/>
          <w:sz w:val="20"/>
          <w:szCs w:val="20"/>
        </w:rPr>
      </w:pPr>
    </w:p>
    <w:p w14:paraId="50F7B5FA" w14:textId="63F6972C" w:rsidR="00CE688F" w:rsidRPr="004548D6" w:rsidRDefault="00CE688F" w:rsidP="00CE688F">
      <w:pPr>
        <w:autoSpaceDE w:val="0"/>
        <w:autoSpaceDN w:val="0"/>
        <w:adjustRightInd w:val="0"/>
        <w:ind w:left="900" w:hanging="900"/>
        <w:jc w:val="both"/>
        <w:rPr>
          <w:rFonts w:eastAsia="Calibri"/>
          <w:sz w:val="20"/>
          <w:szCs w:val="20"/>
        </w:rPr>
      </w:pPr>
      <w:r w:rsidRPr="004548D6">
        <w:rPr>
          <w:rFonts w:eastAsia="Calibri"/>
          <w:sz w:val="20"/>
          <w:szCs w:val="20"/>
        </w:rPr>
        <w:t>22b.</w:t>
      </w:r>
      <w:r w:rsidRPr="004548D6">
        <w:rPr>
          <w:rFonts w:eastAsia="Calibri"/>
          <w:sz w:val="20"/>
          <w:szCs w:val="20"/>
        </w:rPr>
        <w:tab/>
      </w:r>
      <w:r w:rsidRPr="004548D6">
        <w:rPr>
          <w:rFonts w:eastAsia="Calibri"/>
          <w:b/>
          <w:sz w:val="20"/>
          <w:szCs w:val="20"/>
          <w:u w:val="single"/>
        </w:rPr>
        <w:t>Date (Month, Day, Year)</w:t>
      </w:r>
      <w:r w:rsidRPr="004548D6">
        <w:rPr>
          <w:rFonts w:eastAsia="Calibri"/>
          <w:sz w:val="20"/>
          <w:szCs w:val="20"/>
        </w:rPr>
        <w:t xml:space="preserve"> – Enter the date the LPA Invoice Voucher is being submitted for reimbursement.  The date will need to be updated if a claim was previously rejected and is being resubmitted.</w:t>
      </w:r>
    </w:p>
    <w:p w14:paraId="06126268" w14:textId="0A55E715" w:rsidR="00550853" w:rsidRPr="004548D6" w:rsidRDefault="00550853" w:rsidP="00CE688F">
      <w:pPr>
        <w:autoSpaceDE w:val="0"/>
        <w:autoSpaceDN w:val="0"/>
        <w:adjustRightInd w:val="0"/>
        <w:ind w:left="900" w:hanging="900"/>
        <w:jc w:val="both"/>
        <w:rPr>
          <w:rFonts w:eastAsia="Calibri"/>
          <w:sz w:val="20"/>
          <w:szCs w:val="20"/>
        </w:rPr>
      </w:pPr>
    </w:p>
    <w:p w14:paraId="1C8EC60E" w14:textId="656EDAA4" w:rsidR="00550853" w:rsidRPr="004548D6" w:rsidRDefault="00550853" w:rsidP="00CE688F">
      <w:pPr>
        <w:autoSpaceDE w:val="0"/>
        <w:autoSpaceDN w:val="0"/>
        <w:adjustRightInd w:val="0"/>
        <w:ind w:left="900" w:hanging="900"/>
        <w:jc w:val="both"/>
        <w:rPr>
          <w:rFonts w:eastAsia="Calibri"/>
          <w:sz w:val="20"/>
          <w:szCs w:val="20"/>
        </w:rPr>
      </w:pPr>
    </w:p>
    <w:p w14:paraId="28E37BBD" w14:textId="640320A2" w:rsidR="002E4055" w:rsidRPr="004548D6" w:rsidRDefault="002E4055" w:rsidP="0006796E">
      <w:pPr>
        <w:pStyle w:val="Heading2"/>
        <w:rPr>
          <w:rFonts w:eastAsia="Calibri"/>
          <w:sz w:val="20"/>
          <w:szCs w:val="20"/>
        </w:rPr>
      </w:pPr>
    </w:p>
    <w:p w14:paraId="6707D059" w14:textId="31D0DCF2" w:rsidR="002E4055" w:rsidRPr="004548D6" w:rsidRDefault="002E4055" w:rsidP="002E4055">
      <w:pPr>
        <w:rPr>
          <w:sz w:val="20"/>
          <w:szCs w:val="20"/>
        </w:rPr>
      </w:pPr>
    </w:p>
    <w:p w14:paraId="34B8F7FF" w14:textId="77777777" w:rsidR="002E4055" w:rsidRPr="004548D6" w:rsidRDefault="002E4055" w:rsidP="002E4055">
      <w:pPr>
        <w:rPr>
          <w:sz w:val="20"/>
          <w:szCs w:val="20"/>
        </w:rPr>
      </w:pPr>
    </w:p>
    <w:p w14:paraId="26534823" w14:textId="77777777" w:rsidR="002E4055" w:rsidRDefault="002E4055" w:rsidP="0006796E">
      <w:pPr>
        <w:pStyle w:val="Heading2"/>
        <w:rPr>
          <w:rFonts w:eastAsia="Calibri"/>
        </w:rPr>
      </w:pPr>
    </w:p>
    <w:p w14:paraId="4A0D29A3" w14:textId="7E51E1E0" w:rsidR="00CE688F" w:rsidRDefault="00550853" w:rsidP="0006796E">
      <w:pPr>
        <w:pStyle w:val="Heading2"/>
        <w:rPr>
          <w:rFonts w:eastAsia="Calibri"/>
        </w:rPr>
      </w:pPr>
      <w:bookmarkStart w:id="3618" w:name="_Toc157079689"/>
      <w:r w:rsidRPr="00177302">
        <w:rPr>
          <w:rFonts w:eastAsia="Calibri"/>
        </w:rPr>
        <w:t>Example LPA Invoice-Voucher</w:t>
      </w:r>
      <w:bookmarkEnd w:id="3618"/>
      <w:r>
        <w:rPr>
          <w:rFonts w:eastAsia="Calibri"/>
        </w:rPr>
        <w:t xml:space="preserve"> </w:t>
      </w:r>
    </w:p>
    <w:p w14:paraId="22B1C6E4" w14:textId="77777777" w:rsidR="002E4055" w:rsidRPr="002E4055" w:rsidRDefault="002E4055" w:rsidP="002E4055"/>
    <w:p w14:paraId="760328AE" w14:textId="3A0EB9C8" w:rsidR="00CE688F" w:rsidRDefault="00CE688F" w:rsidP="00CE688F">
      <w:pPr>
        <w:autoSpaceDE w:val="0"/>
        <w:autoSpaceDN w:val="0"/>
        <w:adjustRightInd w:val="0"/>
        <w:ind w:left="180"/>
        <w:jc w:val="both"/>
      </w:pPr>
      <w:r w:rsidRPr="00177302">
        <w:rPr>
          <w:noProof/>
        </w:rPr>
        <w:drawing>
          <wp:inline distT="0" distB="0" distL="0" distR="0" wp14:anchorId="0918BEA7" wp14:editId="52CD3539">
            <wp:extent cx="6673030" cy="8075221"/>
            <wp:effectExtent l="0" t="0" r="0" b="254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6673030" cy="8075221"/>
                    </a:xfrm>
                    <a:prstGeom prst="rect">
                      <a:avLst/>
                    </a:prstGeom>
                    <a:noFill/>
                    <a:ln>
                      <a:noFill/>
                    </a:ln>
                  </pic:spPr>
                </pic:pic>
              </a:graphicData>
            </a:graphic>
          </wp:inline>
        </w:drawing>
      </w:r>
      <w:r w:rsidRPr="00177302">
        <w:t xml:space="preserve"> </w:t>
      </w:r>
    </w:p>
    <w:p w14:paraId="2C0A89D0" w14:textId="77777777" w:rsidR="002E4055" w:rsidRDefault="002E4055" w:rsidP="0006796E">
      <w:pPr>
        <w:pStyle w:val="Heading2"/>
        <w:rPr>
          <w:rFonts w:eastAsia="Calibri"/>
        </w:rPr>
      </w:pPr>
    </w:p>
    <w:p w14:paraId="552388F8" w14:textId="75D5F450" w:rsidR="00550853" w:rsidRDefault="002E4055" w:rsidP="0006796E">
      <w:pPr>
        <w:pStyle w:val="Heading2"/>
        <w:rPr>
          <w:rFonts w:eastAsia="Calibri"/>
        </w:rPr>
      </w:pPr>
      <w:bookmarkStart w:id="3619" w:name="_Toc157079690"/>
      <w:r w:rsidRPr="00177302">
        <w:rPr>
          <w:rFonts w:eastAsia="Calibri"/>
        </w:rPr>
        <w:t>Example Purchase Order</w:t>
      </w:r>
      <w:bookmarkEnd w:id="3619"/>
    </w:p>
    <w:p w14:paraId="4C1FAA52" w14:textId="77777777" w:rsidR="002E4055" w:rsidRPr="002E4055" w:rsidRDefault="002E4055" w:rsidP="002E4055"/>
    <w:p w14:paraId="723C8C93" w14:textId="44B3BBBE" w:rsidR="00CE688F" w:rsidRPr="00177302" w:rsidRDefault="00CE688F" w:rsidP="00CE688F">
      <w:pPr>
        <w:autoSpaceDE w:val="0"/>
        <w:autoSpaceDN w:val="0"/>
        <w:adjustRightInd w:val="0"/>
        <w:ind w:left="180"/>
        <w:jc w:val="both"/>
      </w:pPr>
      <w:r w:rsidRPr="00177302">
        <w:rPr>
          <w:noProof/>
        </w:rPr>
        <w:drawing>
          <wp:inline distT="0" distB="0" distL="0" distR="0" wp14:anchorId="3AD42B99" wp14:editId="5D6E7028">
            <wp:extent cx="6495802" cy="8217387"/>
            <wp:effectExtent l="0" t="0" r="63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6500120" cy="8222850"/>
                    </a:xfrm>
                    <a:prstGeom prst="rect">
                      <a:avLst/>
                    </a:prstGeom>
                    <a:noFill/>
                    <a:ln>
                      <a:noFill/>
                    </a:ln>
                  </pic:spPr>
                </pic:pic>
              </a:graphicData>
            </a:graphic>
          </wp:inline>
        </w:drawing>
      </w:r>
    </w:p>
    <w:p w14:paraId="785CC002" w14:textId="29893A58" w:rsidR="00CE688F" w:rsidRPr="00177302" w:rsidRDefault="00CE688F" w:rsidP="0081204A">
      <w:pPr>
        <w:pStyle w:val="Heading1"/>
        <w:rPr>
          <w:bCs/>
          <w:iCs/>
        </w:rPr>
      </w:pPr>
      <w:bookmarkStart w:id="3620" w:name="_Toc157079691"/>
      <w:bookmarkStart w:id="3621" w:name="AppendixDDocumentationRequirements"/>
      <w:bookmarkStart w:id="3622" w:name="AppendixCDocumentationRequirements"/>
      <w:bookmarkEnd w:id="3614"/>
      <w:r w:rsidRPr="00177302">
        <w:lastRenderedPageBreak/>
        <w:t>APPENDIX C:   DOCUMENTATION REQUIREMENTS</w:t>
      </w:r>
      <w:bookmarkEnd w:id="3620"/>
    </w:p>
    <w:bookmarkEnd w:id="3621"/>
    <w:bookmarkEnd w:id="3622"/>
    <w:p w14:paraId="193F1819" w14:textId="77777777" w:rsidR="00CE688F" w:rsidRPr="00177302" w:rsidRDefault="00CE688F" w:rsidP="00CE688F">
      <w:pPr>
        <w:ind w:right="-540"/>
      </w:pPr>
      <w:r w:rsidRPr="00177302">
        <w:rPr>
          <w:noProof/>
        </w:rPr>
        <w:drawing>
          <wp:inline distT="0" distB="0" distL="0" distR="0" wp14:anchorId="166882AC" wp14:editId="4269CA10">
            <wp:extent cx="6010275" cy="180975"/>
            <wp:effectExtent l="0" t="0" r="9525" b="9525"/>
            <wp:docPr id="108" name="Picture 4"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275" cy="180975"/>
                    </a:xfrm>
                    <a:prstGeom prst="rect">
                      <a:avLst/>
                    </a:prstGeom>
                    <a:noFill/>
                    <a:ln>
                      <a:noFill/>
                    </a:ln>
                  </pic:spPr>
                </pic:pic>
              </a:graphicData>
            </a:graphic>
          </wp:inline>
        </w:drawing>
      </w:r>
    </w:p>
    <w:p w14:paraId="248C24DD" w14:textId="6BB25694" w:rsidR="00CE688F" w:rsidRPr="004548D6" w:rsidRDefault="00CE688F" w:rsidP="00CE688F">
      <w:pPr>
        <w:spacing w:before="240"/>
        <w:jc w:val="both"/>
        <w:rPr>
          <w:sz w:val="20"/>
          <w:szCs w:val="20"/>
        </w:rPr>
      </w:pPr>
      <w:r w:rsidRPr="004548D6">
        <w:rPr>
          <w:sz w:val="20"/>
          <w:szCs w:val="20"/>
        </w:rPr>
        <w:t xml:space="preserve">The LPA is required to maintain complete documentation of all project activities through project development and construction. It is imperative the LPA maintain complete documentation of all required actions as proof of compliance.  This documentation must be maintained by the LPA for </w:t>
      </w:r>
      <w:r w:rsidRPr="004548D6">
        <w:rPr>
          <w:b/>
          <w:sz w:val="20"/>
          <w:szCs w:val="20"/>
          <w:u w:val="single"/>
        </w:rPr>
        <w:t>five (5) years</w:t>
      </w:r>
      <w:r w:rsidRPr="004548D6">
        <w:rPr>
          <w:sz w:val="20"/>
          <w:szCs w:val="20"/>
        </w:rPr>
        <w:t xml:space="preserve"> following the project closeout and final audit of the construction phase and should be made readily available to INDOT and/or FHWA upon request.  </w:t>
      </w:r>
    </w:p>
    <w:p w14:paraId="33B04A8D" w14:textId="38043C59" w:rsidR="00C45F6E" w:rsidRPr="004548D6" w:rsidRDefault="006E2349" w:rsidP="00CE688F">
      <w:pPr>
        <w:spacing w:before="240"/>
        <w:jc w:val="both"/>
        <w:rPr>
          <w:sz w:val="20"/>
          <w:szCs w:val="20"/>
        </w:rPr>
      </w:pPr>
      <w:r w:rsidRPr="004548D6">
        <w:rPr>
          <w:rFonts w:eastAsia="Times New Roman" w:cs="Times New Roman"/>
          <w:noProof/>
          <w:sz w:val="20"/>
          <w:szCs w:val="20"/>
        </w:rPr>
        <mc:AlternateContent>
          <mc:Choice Requires="wps">
            <w:drawing>
              <wp:anchor distT="0" distB="0" distL="114300" distR="114300" simplePos="0" relativeHeight="251810816" behindDoc="0" locked="0" layoutInCell="1" allowOverlap="1" wp14:anchorId="39A3F696" wp14:editId="361ACB7A">
                <wp:simplePos x="0" y="0"/>
                <wp:positionH relativeFrom="column">
                  <wp:posOffset>150569</wp:posOffset>
                </wp:positionH>
                <wp:positionV relativeFrom="paragraph">
                  <wp:posOffset>125210</wp:posOffset>
                </wp:positionV>
                <wp:extent cx="6386195" cy="1185058"/>
                <wp:effectExtent l="38100" t="38100" r="109855" b="110490"/>
                <wp:wrapNone/>
                <wp:docPr id="112" name="Text Box 112"/>
                <wp:cNvGraphicFramePr/>
                <a:graphic xmlns:a="http://schemas.openxmlformats.org/drawingml/2006/main">
                  <a:graphicData uri="http://schemas.microsoft.com/office/word/2010/wordprocessingShape">
                    <wps:wsp>
                      <wps:cNvSpPr txBox="1"/>
                      <wps:spPr>
                        <a:xfrm>
                          <a:off x="0" y="0"/>
                          <a:ext cx="6386195" cy="1185058"/>
                        </a:xfrm>
                        <a:prstGeom prst="rect">
                          <a:avLst/>
                        </a:prstGeom>
                        <a:solidFill>
                          <a:sysClr val="window" lastClr="FFFFFF"/>
                        </a:solidFill>
                        <a:ln w="6350">
                          <a:solidFill>
                            <a:srgbClr val="FF0000"/>
                          </a:solidFill>
                        </a:ln>
                        <a:effectLst>
                          <a:outerShdw blurRad="50800" dist="38100" dir="2700000" algn="tl" rotWithShape="0">
                            <a:prstClr val="black">
                              <a:alpha val="40000"/>
                            </a:prstClr>
                          </a:outerShdw>
                        </a:effectLst>
                      </wps:spPr>
                      <wps:txbx>
                        <w:txbxContent>
                          <w:p w14:paraId="5774A6B5" w14:textId="77777777" w:rsidR="00C45F6E" w:rsidRPr="00C45F6E" w:rsidRDefault="00C45F6E" w:rsidP="00C45F6E">
                            <w:pPr>
                              <w:rPr>
                                <w:rFonts w:cs="Times New Roman"/>
                                <w:b/>
                                <w:i/>
                                <w:iCs/>
                              </w:rPr>
                            </w:pPr>
                            <w:r w:rsidRPr="00C45F6E">
                              <w:rPr>
                                <w:rFonts w:cs="Times New Roman"/>
                                <w:b/>
                                <w:i/>
                                <w:iCs/>
                              </w:rPr>
                              <w:t>Failure to keep adequate documentation that provides documentable proof of compliance with federal and state requirements puts the LPA at risk of being required to pay back all or a portion of the federal funds expended on the project.</w:t>
                            </w:r>
                          </w:p>
                          <w:p w14:paraId="312C407A" w14:textId="77777777" w:rsidR="00C45F6E" w:rsidRPr="00C45F6E" w:rsidRDefault="00C45F6E" w:rsidP="00C45F6E">
                            <w:pPr>
                              <w:rPr>
                                <w:rFonts w:cs="Times New Roman"/>
                                <w:b/>
                                <w:i/>
                                <w:iCs/>
                              </w:rPr>
                            </w:pPr>
                          </w:p>
                          <w:p w14:paraId="6237AF55" w14:textId="09B2502E" w:rsidR="00C45F6E" w:rsidRDefault="00C45F6E" w:rsidP="00C45F6E">
                            <w:pPr>
                              <w:rPr>
                                <w:rFonts w:cs="Times New Roman"/>
                                <w:i/>
                                <w:iCs/>
                              </w:rPr>
                            </w:pPr>
                            <w:r w:rsidRPr="00C45F6E">
                              <w:rPr>
                                <w:rFonts w:cs="Times New Roman"/>
                                <w:b/>
                                <w:i/>
                                <w:iCs/>
                              </w:rPr>
                              <w:t>Failure to keep adequate documentation may also result in relinquishment of all unused federal funds.  Lack of proper documentation may also be considered during future applications for federal-aid programs.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3F696" id="Text Box 112" o:spid="_x0000_s1079" type="#_x0000_t202" style="position:absolute;left:0;text-align:left;margin-left:11.85pt;margin-top:9.85pt;width:502.85pt;height:93.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" fillcolor="window" strokecolor="red" strokeweight=".5pt">
                <v:shadow on="t" color="black" opacity="26214f" origin="-.5,-.5" offset=".74836mm,.74836mm"/>
                <v:textbox>
                  <w:txbxContent>
                    <w:p w14:paraId="5774A6B5" w14:textId="77777777" w:rsidR="00C45F6E" w:rsidRPr="00C45F6E" w:rsidRDefault="00C45F6E" w:rsidP="00C45F6E">
                      <w:pPr>
                        <w:rPr>
                          <w:rFonts w:cs="Times New Roman"/>
                          <w:b/>
                          <w:i/>
                          <w:iCs/>
                        </w:rPr>
                      </w:pPr>
                      <w:r w:rsidRPr="00C45F6E">
                        <w:rPr>
                          <w:rFonts w:cs="Times New Roman"/>
                          <w:b/>
                          <w:i/>
                          <w:iCs/>
                        </w:rPr>
                        <w:t>Failure to keep adequate documentation that provides documentable proof of compliance with federal and state requirements puts the LPA at risk of being required to pay back all or a portion of the federal funds expended on the project.</w:t>
                      </w:r>
                    </w:p>
                    <w:p w14:paraId="312C407A" w14:textId="77777777" w:rsidR="00C45F6E" w:rsidRPr="00C45F6E" w:rsidRDefault="00C45F6E" w:rsidP="00C45F6E">
                      <w:pPr>
                        <w:rPr>
                          <w:rFonts w:cs="Times New Roman"/>
                          <w:b/>
                          <w:i/>
                          <w:iCs/>
                        </w:rPr>
                      </w:pPr>
                    </w:p>
                    <w:p w14:paraId="6237AF55" w14:textId="09B2502E" w:rsidR="00C45F6E" w:rsidRDefault="00C45F6E" w:rsidP="00C45F6E">
                      <w:pPr>
                        <w:rPr>
                          <w:rFonts w:cs="Times New Roman"/>
                          <w:i/>
                          <w:iCs/>
                        </w:rPr>
                      </w:pPr>
                      <w:r w:rsidRPr="00C45F6E">
                        <w:rPr>
                          <w:rFonts w:cs="Times New Roman"/>
                          <w:b/>
                          <w:i/>
                          <w:iCs/>
                        </w:rPr>
                        <w:t>Failure to keep adequate documentation may also result in relinquishment of all unused federal funds.  Lack of proper documentation may also be considered during future applications for federal-aid programs.</w:t>
                      </w:r>
                    </w:p>
                  </w:txbxContent>
                </v:textbox>
              </v:shape>
            </w:pict>
          </mc:Fallback>
        </mc:AlternateContent>
      </w:r>
    </w:p>
    <w:p w14:paraId="2F6F0B73" w14:textId="2C9CB62D" w:rsidR="00CE688F" w:rsidRPr="004548D6" w:rsidRDefault="00CE688F" w:rsidP="00CE688F">
      <w:pPr>
        <w:jc w:val="both"/>
        <w:rPr>
          <w:sz w:val="20"/>
          <w:szCs w:val="20"/>
        </w:rPr>
      </w:pPr>
    </w:p>
    <w:p w14:paraId="52171A76" w14:textId="0E67F1DB" w:rsidR="00CE688F" w:rsidRPr="004548D6" w:rsidRDefault="00CE688F" w:rsidP="00CE688F">
      <w:pPr>
        <w:jc w:val="both"/>
        <w:rPr>
          <w:sz w:val="20"/>
          <w:szCs w:val="20"/>
        </w:rPr>
      </w:pPr>
    </w:p>
    <w:p w14:paraId="5B5EF8FB" w14:textId="5A764C91" w:rsidR="00CE688F" w:rsidRPr="004548D6" w:rsidRDefault="00CE688F" w:rsidP="00CE688F">
      <w:pPr>
        <w:jc w:val="both"/>
        <w:rPr>
          <w:sz w:val="20"/>
          <w:szCs w:val="20"/>
        </w:rPr>
      </w:pPr>
    </w:p>
    <w:p w14:paraId="6582A666" w14:textId="5AA6DDF1" w:rsidR="00CE688F" w:rsidRPr="004548D6" w:rsidRDefault="00CE688F" w:rsidP="00CE688F">
      <w:pPr>
        <w:tabs>
          <w:tab w:val="left" w:pos="8640"/>
        </w:tabs>
        <w:ind w:left="360"/>
        <w:contextualSpacing/>
        <w:jc w:val="both"/>
        <w:rPr>
          <w:i/>
          <w:sz w:val="20"/>
          <w:szCs w:val="20"/>
        </w:rPr>
      </w:pPr>
    </w:p>
    <w:p w14:paraId="60368280" w14:textId="158BFAE6" w:rsidR="00CE688F" w:rsidRPr="004548D6" w:rsidRDefault="00CE688F" w:rsidP="00CE688F">
      <w:pPr>
        <w:rPr>
          <w:rFonts w:eastAsia="Calibri"/>
          <w:sz w:val="20"/>
          <w:szCs w:val="20"/>
        </w:rPr>
      </w:pPr>
    </w:p>
    <w:p w14:paraId="362517DB" w14:textId="60424854" w:rsidR="006E2349" w:rsidRPr="004548D6" w:rsidRDefault="006E2349" w:rsidP="00CE688F">
      <w:pPr>
        <w:rPr>
          <w:rFonts w:eastAsia="Calibri"/>
          <w:sz w:val="20"/>
          <w:szCs w:val="20"/>
        </w:rPr>
      </w:pPr>
    </w:p>
    <w:p w14:paraId="69DDA5EA" w14:textId="09A43E50" w:rsidR="006E2349" w:rsidRPr="004548D6" w:rsidRDefault="006E2349" w:rsidP="00CE688F">
      <w:pPr>
        <w:rPr>
          <w:rFonts w:eastAsia="Calibri"/>
          <w:sz w:val="20"/>
          <w:szCs w:val="20"/>
        </w:rPr>
      </w:pPr>
    </w:p>
    <w:p w14:paraId="26395479" w14:textId="28F80D21" w:rsidR="00CE688F" w:rsidRPr="004548D6" w:rsidRDefault="00CE688F" w:rsidP="00CE688F">
      <w:pPr>
        <w:rPr>
          <w:rFonts w:eastAsia="Calibri"/>
          <w:sz w:val="20"/>
          <w:szCs w:val="20"/>
        </w:rPr>
      </w:pPr>
    </w:p>
    <w:p w14:paraId="006A75FC" w14:textId="5BA1F182" w:rsidR="00CE688F" w:rsidRPr="004548D6" w:rsidRDefault="00CE688F" w:rsidP="00CE688F">
      <w:pPr>
        <w:rPr>
          <w:rFonts w:eastAsia="Calibri"/>
          <w:sz w:val="20"/>
          <w:szCs w:val="20"/>
        </w:rPr>
      </w:pPr>
      <w:r w:rsidRPr="004548D6">
        <w:rPr>
          <w:rFonts w:eastAsia="Calibri"/>
          <w:sz w:val="20"/>
          <w:szCs w:val="20"/>
        </w:rPr>
        <w:t>The following is the complete list of required documentation:</w:t>
      </w:r>
    </w:p>
    <w:p w14:paraId="3F8E3002" w14:textId="77777777" w:rsidR="006E2349" w:rsidRPr="004548D6" w:rsidRDefault="006E2349" w:rsidP="00A02C54">
      <w:pPr>
        <w:pStyle w:val="Heading5"/>
        <w:ind w:left="915"/>
        <w:rPr>
          <w:sz w:val="20"/>
          <w:szCs w:val="20"/>
        </w:rPr>
      </w:pPr>
    </w:p>
    <w:p w14:paraId="0F3CF7BA" w14:textId="37EA12C4" w:rsidR="00CE688F" w:rsidRPr="00020588" w:rsidRDefault="00CE688F" w:rsidP="00A02C54">
      <w:pPr>
        <w:pStyle w:val="Heading5"/>
        <w:rPr>
          <w:rFonts w:eastAsia="Calibri"/>
          <w:sz w:val="20"/>
          <w:szCs w:val="20"/>
        </w:rPr>
      </w:pPr>
      <w:bookmarkStart w:id="3623" w:name="_Toc157079692"/>
      <w:r w:rsidRPr="00177302">
        <w:t xml:space="preserve">Project </w:t>
      </w:r>
      <w:r w:rsidRPr="006E2349">
        <w:t>Application</w:t>
      </w:r>
      <w:r w:rsidRPr="00177302">
        <w:t xml:space="preserve"> Documents</w:t>
      </w:r>
      <w:bookmarkEnd w:id="3623"/>
      <w:r w:rsidRPr="00177302">
        <w:rPr>
          <w:rFonts w:eastAsia="Times New Roman"/>
          <w:sz w:val="24"/>
          <w:u w:val="single"/>
        </w:rPr>
        <w:fldChar w:fldCharType="begin"/>
      </w:r>
      <w:r w:rsidRPr="00177302">
        <w:instrText xml:space="preserve"> LINK </w:instrText>
      </w:r>
      <w:r>
        <w:instrText xml:space="preserve">Excel.Sheet.12 "\\\\state.in.us\\file1\\indot\\Shared\\INDOT5\\SHARED\\INDOT\\Scans\\LPA\\Hudson\\Website\\LPA Website.xlsx" Sheet1!R1C1:R7C3 </w:instrText>
      </w:r>
      <w:r w:rsidRPr="00177302">
        <w:instrText xml:space="preserve">\a \f 4 \h </w:instrText>
      </w:r>
      <w:r>
        <w:instrText xml:space="preserve"> \* MERGEFORMAT </w:instrText>
      </w:r>
      <w:r w:rsidRPr="00177302">
        <w:rPr>
          <w:rFonts w:eastAsia="Times New Roman"/>
          <w:sz w:val="24"/>
          <w:u w:val="single"/>
        </w:rPr>
        <w:fldChar w:fldCharType="separate"/>
      </w:r>
    </w:p>
    <w:p w14:paraId="30F8505F" w14:textId="40C11B22" w:rsidR="00CE688F" w:rsidRPr="004548D6" w:rsidRDefault="00CE688F" w:rsidP="002E4055">
      <w:pPr>
        <w:pStyle w:val="ListParagraph"/>
        <w:numPr>
          <w:ilvl w:val="0"/>
          <w:numId w:val="140"/>
        </w:numPr>
        <w:spacing w:before="100" w:beforeAutospacing="1" w:after="100" w:afterAutospacing="1"/>
        <w:ind w:left="360"/>
        <w:rPr>
          <w:sz w:val="20"/>
          <w:szCs w:val="20"/>
        </w:rPr>
      </w:pPr>
      <w:r w:rsidRPr="00177302">
        <w:fldChar w:fldCharType="end"/>
      </w:r>
      <w:bookmarkStart w:id="3624" w:name="DocReqProjectApplicationDocs"/>
      <w:r w:rsidRPr="004548D6">
        <w:rPr>
          <w:sz w:val="20"/>
          <w:szCs w:val="20"/>
        </w:rPr>
        <w:t>Proof of ERC Certification prior to project application</w:t>
      </w:r>
    </w:p>
    <w:p w14:paraId="41301B86" w14:textId="77777777" w:rsidR="00CE688F" w:rsidRPr="004548D6" w:rsidRDefault="00CE688F" w:rsidP="002E4055">
      <w:pPr>
        <w:pStyle w:val="ListParagraph"/>
        <w:numPr>
          <w:ilvl w:val="0"/>
          <w:numId w:val="140"/>
        </w:numPr>
        <w:spacing w:before="100" w:beforeAutospacing="1" w:after="100" w:afterAutospacing="1"/>
        <w:ind w:left="360"/>
        <w:rPr>
          <w:sz w:val="20"/>
          <w:szCs w:val="20"/>
        </w:rPr>
      </w:pPr>
      <w:r w:rsidRPr="004548D6">
        <w:rPr>
          <w:sz w:val="20"/>
          <w:szCs w:val="20"/>
        </w:rPr>
        <w:t>Copy of Initial Project Application</w:t>
      </w:r>
    </w:p>
    <w:p w14:paraId="6D9CBF0D" w14:textId="77777777" w:rsidR="00CE688F" w:rsidRPr="004548D6" w:rsidRDefault="00CE688F" w:rsidP="002E4055">
      <w:pPr>
        <w:pStyle w:val="ListParagraph"/>
        <w:numPr>
          <w:ilvl w:val="0"/>
          <w:numId w:val="140"/>
        </w:numPr>
        <w:spacing w:before="100" w:beforeAutospacing="1" w:after="100" w:afterAutospacing="1"/>
        <w:ind w:left="360"/>
        <w:rPr>
          <w:sz w:val="20"/>
          <w:szCs w:val="20"/>
        </w:rPr>
      </w:pPr>
      <w:r w:rsidRPr="004548D6">
        <w:rPr>
          <w:sz w:val="20"/>
          <w:szCs w:val="20"/>
        </w:rPr>
        <w:t>Financial Commitment Letter</w:t>
      </w:r>
    </w:p>
    <w:p w14:paraId="315A564D" w14:textId="77777777" w:rsidR="00CE688F" w:rsidRPr="004548D6" w:rsidRDefault="00CE688F" w:rsidP="002E4055">
      <w:pPr>
        <w:pStyle w:val="ListParagraph"/>
        <w:numPr>
          <w:ilvl w:val="0"/>
          <w:numId w:val="140"/>
        </w:numPr>
        <w:spacing w:before="100" w:beforeAutospacing="1" w:after="100" w:afterAutospacing="1"/>
        <w:ind w:left="360"/>
        <w:rPr>
          <w:sz w:val="20"/>
          <w:szCs w:val="20"/>
        </w:rPr>
      </w:pPr>
      <w:r w:rsidRPr="004548D6">
        <w:rPr>
          <w:sz w:val="20"/>
          <w:szCs w:val="20"/>
        </w:rPr>
        <w:t>Project Eligibility form</w:t>
      </w:r>
    </w:p>
    <w:p w14:paraId="2B650E69" w14:textId="3101647F" w:rsidR="00CE688F" w:rsidRPr="004548D6" w:rsidRDefault="00CE688F" w:rsidP="002E4055">
      <w:pPr>
        <w:pStyle w:val="ListParagraph"/>
        <w:numPr>
          <w:ilvl w:val="0"/>
          <w:numId w:val="140"/>
        </w:numPr>
        <w:spacing w:before="100" w:beforeAutospacing="1" w:after="100" w:afterAutospacing="1"/>
        <w:ind w:left="360"/>
        <w:rPr>
          <w:sz w:val="20"/>
          <w:szCs w:val="20"/>
        </w:rPr>
      </w:pPr>
      <w:r w:rsidRPr="004548D6">
        <w:rPr>
          <w:sz w:val="20"/>
          <w:szCs w:val="20"/>
        </w:rPr>
        <w:t>Self-Certification letter from the LPA that they have an ADA Plan or have submitted a Plan</w:t>
      </w:r>
      <w:r w:rsidR="002E4055" w:rsidRPr="004548D6">
        <w:rPr>
          <w:sz w:val="20"/>
          <w:szCs w:val="20"/>
        </w:rPr>
        <w:t xml:space="preserve"> </w:t>
      </w:r>
      <w:r w:rsidRPr="004548D6">
        <w:rPr>
          <w:sz w:val="20"/>
          <w:szCs w:val="20"/>
        </w:rPr>
        <w:t>for approval</w:t>
      </w:r>
    </w:p>
    <w:p w14:paraId="5EE6A264" w14:textId="77777777" w:rsidR="00CE688F" w:rsidRPr="004548D6" w:rsidRDefault="00CE688F" w:rsidP="002E4055">
      <w:pPr>
        <w:pStyle w:val="ListParagraph"/>
        <w:numPr>
          <w:ilvl w:val="0"/>
          <w:numId w:val="140"/>
        </w:numPr>
        <w:spacing w:before="100" w:beforeAutospacing="1" w:after="100" w:afterAutospacing="1"/>
        <w:ind w:left="360"/>
        <w:rPr>
          <w:sz w:val="20"/>
          <w:szCs w:val="20"/>
        </w:rPr>
      </w:pPr>
      <w:r w:rsidRPr="004548D6">
        <w:rPr>
          <w:sz w:val="20"/>
          <w:szCs w:val="20"/>
        </w:rPr>
        <w:t>Funding Award Letter of project approval from INDOT or MPO</w:t>
      </w:r>
    </w:p>
    <w:p w14:paraId="50F0C4C6" w14:textId="77777777" w:rsidR="00CE688F" w:rsidRPr="00177302" w:rsidRDefault="00CE688F" w:rsidP="002E4055">
      <w:pPr>
        <w:pStyle w:val="ListParagraph"/>
        <w:numPr>
          <w:ilvl w:val="0"/>
          <w:numId w:val="140"/>
        </w:numPr>
        <w:spacing w:before="100" w:beforeAutospacing="1" w:after="100" w:afterAutospacing="1"/>
        <w:ind w:left="360"/>
      </w:pPr>
      <w:r w:rsidRPr="004548D6">
        <w:rPr>
          <w:sz w:val="20"/>
          <w:szCs w:val="20"/>
        </w:rPr>
        <w:t>Signed Early Coordination Meeting</w:t>
      </w:r>
      <w:r w:rsidRPr="00177302">
        <w:t xml:space="preserve"> Agenda minutes</w:t>
      </w:r>
    </w:p>
    <w:p w14:paraId="3FB9AFBB" w14:textId="77777777" w:rsidR="00CE688F" w:rsidRPr="00177302" w:rsidRDefault="00CE688F" w:rsidP="00A02C54">
      <w:pPr>
        <w:pStyle w:val="Heading5"/>
      </w:pPr>
      <w:bookmarkStart w:id="3625" w:name="_Toc157079693"/>
      <w:bookmarkStart w:id="3626" w:name="DocReqTIPDocuments"/>
      <w:bookmarkEnd w:id="3624"/>
      <w:r w:rsidRPr="00177302">
        <w:t>Transportation Improvement Program (TIP) Documents</w:t>
      </w:r>
      <w:bookmarkEnd w:id="3625"/>
    </w:p>
    <w:bookmarkEnd w:id="3626"/>
    <w:p w14:paraId="51975D91" w14:textId="77777777" w:rsidR="00CE688F" w:rsidRPr="009C6B98" w:rsidRDefault="00CE688F" w:rsidP="00B75E8B">
      <w:pPr>
        <w:pStyle w:val="ListParagraph"/>
        <w:numPr>
          <w:ilvl w:val="0"/>
          <w:numId w:val="146"/>
        </w:numPr>
        <w:tabs>
          <w:tab w:val="left" w:pos="1620"/>
          <w:tab w:val="left" w:pos="1800"/>
        </w:tabs>
        <w:spacing w:before="100" w:beforeAutospacing="1" w:afterAutospacing="1"/>
        <w:rPr>
          <w:sz w:val="20"/>
          <w:szCs w:val="20"/>
        </w:rPr>
      </w:pPr>
      <w:r w:rsidRPr="009C6B98">
        <w:rPr>
          <w:sz w:val="20"/>
          <w:szCs w:val="20"/>
        </w:rPr>
        <w:t>Copy of the request from the LPA to the MPO to include project in TIP</w:t>
      </w:r>
    </w:p>
    <w:p w14:paraId="36ED6C34" w14:textId="77777777" w:rsidR="00CE688F" w:rsidRPr="009C6B98" w:rsidRDefault="00CE688F" w:rsidP="00B75E8B">
      <w:pPr>
        <w:pStyle w:val="ListParagraph"/>
        <w:numPr>
          <w:ilvl w:val="0"/>
          <w:numId w:val="146"/>
        </w:numPr>
        <w:tabs>
          <w:tab w:val="left" w:pos="1620"/>
          <w:tab w:val="left" w:pos="1800"/>
        </w:tabs>
        <w:spacing w:before="100" w:beforeAutospacing="1" w:afterAutospacing="1"/>
        <w:rPr>
          <w:bCs/>
          <w:sz w:val="20"/>
          <w:szCs w:val="20"/>
        </w:rPr>
      </w:pPr>
      <w:r w:rsidRPr="009C6B98">
        <w:rPr>
          <w:sz w:val="20"/>
          <w:szCs w:val="20"/>
        </w:rPr>
        <w:t xml:space="preserve">Copy of project listing in the </w:t>
      </w:r>
      <w:hyperlink w:anchor="GlossaryTransportationImprovementProgram" w:history="1">
        <w:r w:rsidRPr="009C6B98">
          <w:rPr>
            <w:rStyle w:val="Hyperlink"/>
            <w:b/>
            <w:bCs/>
            <w:color w:val="0000FF"/>
            <w:sz w:val="20"/>
            <w:szCs w:val="20"/>
          </w:rPr>
          <w:t>TIP</w:t>
        </w:r>
      </w:hyperlink>
      <w:r w:rsidRPr="009C6B98">
        <w:rPr>
          <w:bCs/>
          <w:color w:val="00209F"/>
          <w:sz w:val="20"/>
          <w:szCs w:val="20"/>
        </w:rPr>
        <w:t xml:space="preserve"> </w:t>
      </w:r>
      <w:r w:rsidRPr="009C6B98">
        <w:rPr>
          <w:bCs/>
          <w:sz w:val="20"/>
          <w:szCs w:val="20"/>
        </w:rPr>
        <w:t>for PE</w:t>
      </w:r>
    </w:p>
    <w:p w14:paraId="4D5CC947" w14:textId="77777777" w:rsidR="00CE688F" w:rsidRPr="009C6B98" w:rsidRDefault="00CE688F" w:rsidP="00B75E8B">
      <w:pPr>
        <w:pStyle w:val="ListParagraph"/>
        <w:numPr>
          <w:ilvl w:val="0"/>
          <w:numId w:val="146"/>
        </w:numPr>
        <w:tabs>
          <w:tab w:val="left" w:pos="1620"/>
          <w:tab w:val="left" w:pos="1800"/>
        </w:tabs>
        <w:spacing w:before="100" w:beforeAutospacing="1" w:afterAutospacing="1"/>
        <w:rPr>
          <w:sz w:val="20"/>
          <w:szCs w:val="20"/>
        </w:rPr>
      </w:pPr>
      <w:r w:rsidRPr="009C6B98">
        <w:rPr>
          <w:sz w:val="20"/>
          <w:szCs w:val="20"/>
        </w:rPr>
        <w:t>Copy of project listing in the TIP for R/W</w:t>
      </w:r>
    </w:p>
    <w:p w14:paraId="7BA28015" w14:textId="77777777" w:rsidR="00CE688F" w:rsidRPr="009C6B98" w:rsidRDefault="00CE688F" w:rsidP="00B75E8B">
      <w:pPr>
        <w:pStyle w:val="ListParagraph"/>
        <w:numPr>
          <w:ilvl w:val="0"/>
          <w:numId w:val="146"/>
        </w:numPr>
        <w:tabs>
          <w:tab w:val="left" w:pos="1620"/>
          <w:tab w:val="left" w:pos="1800"/>
        </w:tabs>
        <w:spacing w:before="100" w:beforeAutospacing="1" w:afterAutospacing="1"/>
        <w:rPr>
          <w:sz w:val="20"/>
          <w:szCs w:val="20"/>
        </w:rPr>
      </w:pPr>
      <w:r w:rsidRPr="009C6B98">
        <w:rPr>
          <w:sz w:val="20"/>
          <w:szCs w:val="20"/>
        </w:rPr>
        <w:t>Copy of project listing in the TIP for CN and CE</w:t>
      </w:r>
    </w:p>
    <w:p w14:paraId="241896EC" w14:textId="77777777" w:rsidR="00CE688F" w:rsidRPr="00177302" w:rsidRDefault="00CE688F" w:rsidP="00A02C54">
      <w:pPr>
        <w:pStyle w:val="Heading5"/>
      </w:pPr>
      <w:bookmarkStart w:id="3627" w:name="_Toc157079694"/>
      <w:bookmarkStart w:id="3628" w:name="DocReqSTIPDocuments"/>
      <w:r w:rsidRPr="00177302">
        <w:t>Statewide Transportation Improvement Plan (STIP) Documents</w:t>
      </w:r>
      <w:bookmarkEnd w:id="3627"/>
    </w:p>
    <w:bookmarkEnd w:id="3628"/>
    <w:p w14:paraId="5E62A7C9" w14:textId="24BF13EF" w:rsidR="00CE688F" w:rsidRPr="009C6B98" w:rsidRDefault="00CE688F" w:rsidP="00B75E8B">
      <w:pPr>
        <w:pStyle w:val="ListParagraph"/>
        <w:numPr>
          <w:ilvl w:val="0"/>
          <w:numId w:val="147"/>
        </w:numPr>
        <w:tabs>
          <w:tab w:val="left" w:pos="1620"/>
          <w:tab w:val="left" w:pos="1800"/>
        </w:tabs>
        <w:spacing w:before="100" w:beforeAutospacing="1" w:afterAutospacing="1"/>
        <w:rPr>
          <w:sz w:val="20"/>
          <w:szCs w:val="20"/>
        </w:rPr>
      </w:pPr>
      <w:r w:rsidRPr="009C6B98">
        <w:rPr>
          <w:sz w:val="20"/>
          <w:szCs w:val="20"/>
        </w:rPr>
        <w:t xml:space="preserve">Copy of the request from the </w:t>
      </w:r>
      <w:r w:rsidR="008E6812" w:rsidRPr="009C6B98">
        <w:rPr>
          <w:sz w:val="20"/>
          <w:szCs w:val="20"/>
        </w:rPr>
        <w:t>district</w:t>
      </w:r>
      <w:r w:rsidRPr="009C6B98">
        <w:rPr>
          <w:sz w:val="20"/>
          <w:szCs w:val="20"/>
        </w:rPr>
        <w:t xml:space="preserve"> to include project in the STIP</w:t>
      </w:r>
    </w:p>
    <w:p w14:paraId="09CBB1E0" w14:textId="77777777" w:rsidR="00CE688F" w:rsidRPr="009C6B98" w:rsidRDefault="00CE688F" w:rsidP="00B75E8B">
      <w:pPr>
        <w:pStyle w:val="ListParagraph"/>
        <w:numPr>
          <w:ilvl w:val="0"/>
          <w:numId w:val="147"/>
        </w:numPr>
        <w:tabs>
          <w:tab w:val="left" w:pos="1620"/>
          <w:tab w:val="left" w:pos="1800"/>
        </w:tabs>
        <w:spacing w:before="100" w:beforeAutospacing="1" w:afterAutospacing="1"/>
        <w:rPr>
          <w:bCs/>
          <w:sz w:val="20"/>
          <w:szCs w:val="20"/>
        </w:rPr>
      </w:pPr>
      <w:r w:rsidRPr="009C6B98">
        <w:rPr>
          <w:sz w:val="20"/>
          <w:szCs w:val="20"/>
        </w:rPr>
        <w:t>Copy of project listing in the</w:t>
      </w:r>
      <w:r w:rsidRPr="009C6B98">
        <w:rPr>
          <w:bCs/>
          <w:sz w:val="20"/>
          <w:szCs w:val="20"/>
        </w:rPr>
        <w:t xml:space="preserve"> </w:t>
      </w:r>
      <w:hyperlink w:anchor="GlossaryStatewideTransImprProgram" w:history="1">
        <w:r w:rsidRPr="009C6B98">
          <w:rPr>
            <w:rStyle w:val="Hyperlink"/>
            <w:b/>
            <w:bCs/>
            <w:color w:val="0000FF"/>
            <w:sz w:val="20"/>
            <w:szCs w:val="20"/>
          </w:rPr>
          <w:t>STIP</w:t>
        </w:r>
      </w:hyperlink>
      <w:r w:rsidRPr="009C6B98">
        <w:rPr>
          <w:bCs/>
          <w:sz w:val="20"/>
          <w:szCs w:val="20"/>
        </w:rPr>
        <w:t xml:space="preserve"> for PE</w:t>
      </w:r>
    </w:p>
    <w:p w14:paraId="66738868" w14:textId="77777777" w:rsidR="00CE688F" w:rsidRPr="009C6B98" w:rsidRDefault="00CE688F" w:rsidP="00B75E8B">
      <w:pPr>
        <w:pStyle w:val="ListParagraph"/>
        <w:numPr>
          <w:ilvl w:val="0"/>
          <w:numId w:val="147"/>
        </w:numPr>
        <w:tabs>
          <w:tab w:val="left" w:pos="1620"/>
          <w:tab w:val="left" w:pos="1800"/>
        </w:tabs>
        <w:spacing w:before="100" w:beforeAutospacing="1" w:afterAutospacing="1"/>
        <w:rPr>
          <w:sz w:val="20"/>
          <w:szCs w:val="20"/>
        </w:rPr>
      </w:pPr>
      <w:r w:rsidRPr="009C6B98">
        <w:rPr>
          <w:sz w:val="20"/>
          <w:szCs w:val="20"/>
        </w:rPr>
        <w:t>Copy of project listing in the STIP for R/W</w:t>
      </w:r>
    </w:p>
    <w:p w14:paraId="7944FA29" w14:textId="77777777" w:rsidR="00CE688F" w:rsidRPr="009C6B98" w:rsidRDefault="00CE688F" w:rsidP="00B75E8B">
      <w:pPr>
        <w:pStyle w:val="ListParagraph"/>
        <w:numPr>
          <w:ilvl w:val="0"/>
          <w:numId w:val="147"/>
        </w:numPr>
        <w:tabs>
          <w:tab w:val="left" w:pos="1620"/>
          <w:tab w:val="left" w:pos="1800"/>
        </w:tabs>
        <w:spacing w:before="100" w:beforeAutospacing="1" w:after="240" w:afterAutospacing="1"/>
        <w:rPr>
          <w:sz w:val="20"/>
          <w:szCs w:val="20"/>
        </w:rPr>
      </w:pPr>
      <w:r w:rsidRPr="009C6B98">
        <w:rPr>
          <w:sz w:val="20"/>
          <w:szCs w:val="20"/>
        </w:rPr>
        <w:t xml:space="preserve">Copy of project listing in the STIP for CN and CE </w:t>
      </w:r>
    </w:p>
    <w:p w14:paraId="663DE4D0" w14:textId="40D5D681" w:rsidR="00CE688F" w:rsidRDefault="00CE688F" w:rsidP="00A02C54">
      <w:pPr>
        <w:pStyle w:val="Heading5"/>
      </w:pPr>
      <w:bookmarkStart w:id="3629" w:name="_Toc157079695"/>
      <w:r w:rsidRPr="00177302">
        <w:t>Request for Proposals (RFP) Documents</w:t>
      </w:r>
      <w:bookmarkEnd w:id="3629"/>
    </w:p>
    <w:p w14:paraId="6692F89D" w14:textId="77777777" w:rsidR="006E2349" w:rsidRPr="006E2349" w:rsidRDefault="006E2349" w:rsidP="006E2349">
      <w:bookmarkStart w:id="3630" w:name="DocReqRFPDocuments"/>
    </w:p>
    <w:bookmarkEnd w:id="3630"/>
    <w:p w14:paraId="6F7FEB62" w14:textId="46741F03" w:rsidR="00CE688F" w:rsidRPr="009C6B98" w:rsidRDefault="00C45F6E" w:rsidP="00CE688F">
      <w:pPr>
        <w:ind w:left="720" w:hanging="360"/>
        <w:rPr>
          <w:rFonts w:eastAsia="Calibri"/>
          <w:sz w:val="20"/>
          <w:szCs w:val="20"/>
        </w:rPr>
      </w:pPr>
      <w:r w:rsidRPr="009C6B98">
        <w:rPr>
          <w:rFonts w:eastAsia="Calibri"/>
          <w:sz w:val="20"/>
          <w:szCs w:val="20"/>
        </w:rPr>
        <w:t>Preliminary Engineering (</w:t>
      </w:r>
      <w:r w:rsidR="00CE688F" w:rsidRPr="009C6B98">
        <w:rPr>
          <w:rFonts w:eastAsia="Calibri"/>
          <w:sz w:val="20"/>
          <w:szCs w:val="20"/>
        </w:rPr>
        <w:t>PE</w:t>
      </w:r>
      <w:r w:rsidRPr="009C6B98">
        <w:rPr>
          <w:rFonts w:eastAsia="Calibri"/>
          <w:sz w:val="20"/>
          <w:szCs w:val="20"/>
        </w:rPr>
        <w:t>)</w:t>
      </w:r>
    </w:p>
    <w:p w14:paraId="1975F70E" w14:textId="77777777" w:rsidR="00CE688F" w:rsidRPr="009C6B98" w:rsidRDefault="00FC082A" w:rsidP="00B75E8B">
      <w:pPr>
        <w:pStyle w:val="ListParagraph"/>
        <w:numPr>
          <w:ilvl w:val="0"/>
          <w:numId w:val="148"/>
        </w:numPr>
        <w:tabs>
          <w:tab w:val="left" w:pos="1620"/>
          <w:tab w:val="left" w:pos="1800"/>
        </w:tabs>
        <w:spacing w:before="100" w:beforeAutospacing="1" w:afterAutospacing="1"/>
        <w:rPr>
          <w:sz w:val="20"/>
          <w:szCs w:val="20"/>
        </w:rPr>
      </w:pPr>
      <w:hyperlink w:anchor="GlossaryDisadvantagedBusinessEnterprise" w:history="1">
        <w:r w:rsidR="00CE688F" w:rsidRPr="009C6B98">
          <w:rPr>
            <w:rStyle w:val="Hyperlink"/>
            <w:b/>
            <w:color w:val="0000FF"/>
            <w:sz w:val="20"/>
            <w:szCs w:val="20"/>
          </w:rPr>
          <w:t>DBE</w:t>
        </w:r>
      </w:hyperlink>
      <w:r w:rsidR="00CE688F" w:rsidRPr="009C6B98">
        <w:rPr>
          <w:sz w:val="20"/>
          <w:szCs w:val="20"/>
        </w:rPr>
        <w:t xml:space="preserve"> goal set email</w:t>
      </w:r>
    </w:p>
    <w:p w14:paraId="5D938FA7" w14:textId="77777777" w:rsidR="00CE688F" w:rsidRPr="009C6B98" w:rsidRDefault="00CE688F" w:rsidP="00B75E8B">
      <w:pPr>
        <w:pStyle w:val="ListParagraph"/>
        <w:numPr>
          <w:ilvl w:val="0"/>
          <w:numId w:val="148"/>
        </w:numPr>
        <w:tabs>
          <w:tab w:val="left" w:pos="1620"/>
          <w:tab w:val="left" w:pos="1800"/>
        </w:tabs>
        <w:spacing w:before="100" w:beforeAutospacing="1" w:afterAutospacing="1"/>
        <w:rPr>
          <w:sz w:val="20"/>
          <w:szCs w:val="20"/>
        </w:rPr>
      </w:pPr>
      <w:r w:rsidRPr="009C6B98">
        <w:rPr>
          <w:sz w:val="20"/>
          <w:szCs w:val="20"/>
        </w:rPr>
        <w:t>RFP Document (final advertised version)</w:t>
      </w:r>
    </w:p>
    <w:p w14:paraId="00FAE305" w14:textId="77777777" w:rsidR="00CE688F" w:rsidRPr="009C6B98" w:rsidRDefault="00CE688F" w:rsidP="00B75E8B">
      <w:pPr>
        <w:pStyle w:val="ListParagraph"/>
        <w:numPr>
          <w:ilvl w:val="0"/>
          <w:numId w:val="148"/>
        </w:numPr>
        <w:tabs>
          <w:tab w:val="left" w:pos="1620"/>
          <w:tab w:val="left" w:pos="1800"/>
        </w:tabs>
        <w:spacing w:before="100" w:beforeAutospacing="1" w:afterAutospacing="1"/>
        <w:rPr>
          <w:sz w:val="20"/>
          <w:szCs w:val="20"/>
        </w:rPr>
      </w:pPr>
      <w:r w:rsidRPr="009C6B98">
        <w:rPr>
          <w:sz w:val="20"/>
          <w:szCs w:val="20"/>
        </w:rPr>
        <w:t xml:space="preserve">E-mail posting of the RFP </w:t>
      </w:r>
    </w:p>
    <w:p w14:paraId="33E3F921" w14:textId="77777777" w:rsidR="00CE688F" w:rsidRPr="009C6B98" w:rsidRDefault="00CE688F" w:rsidP="00B75E8B">
      <w:pPr>
        <w:pStyle w:val="ListParagraph"/>
        <w:numPr>
          <w:ilvl w:val="0"/>
          <w:numId w:val="148"/>
        </w:numPr>
        <w:tabs>
          <w:tab w:val="left" w:pos="1620"/>
          <w:tab w:val="left" w:pos="1800"/>
        </w:tabs>
        <w:spacing w:before="100" w:beforeAutospacing="1" w:afterAutospacing="1"/>
        <w:rPr>
          <w:sz w:val="20"/>
          <w:szCs w:val="20"/>
        </w:rPr>
      </w:pPr>
      <w:r w:rsidRPr="009C6B98">
        <w:rPr>
          <w:sz w:val="20"/>
          <w:szCs w:val="20"/>
        </w:rPr>
        <w:t xml:space="preserve">Affirmative Action Certificate from selected consultant </w:t>
      </w:r>
    </w:p>
    <w:p w14:paraId="4BD93750" w14:textId="77777777" w:rsidR="00CE688F" w:rsidRPr="009C6B98" w:rsidRDefault="00CE688F" w:rsidP="00B75E8B">
      <w:pPr>
        <w:pStyle w:val="ListParagraph"/>
        <w:numPr>
          <w:ilvl w:val="0"/>
          <w:numId w:val="148"/>
        </w:numPr>
        <w:tabs>
          <w:tab w:val="left" w:pos="1620"/>
          <w:tab w:val="left" w:pos="1800"/>
        </w:tabs>
        <w:spacing w:before="100" w:beforeAutospacing="1" w:afterAutospacing="1"/>
        <w:rPr>
          <w:sz w:val="20"/>
          <w:szCs w:val="20"/>
        </w:rPr>
      </w:pPr>
      <w:r w:rsidRPr="009C6B98">
        <w:rPr>
          <w:sz w:val="20"/>
          <w:szCs w:val="20"/>
        </w:rPr>
        <w:t xml:space="preserve">DBE compliance documentation as provided by INDOT </w:t>
      </w:r>
    </w:p>
    <w:p w14:paraId="672BD29C" w14:textId="77777777" w:rsidR="00CE688F" w:rsidRPr="009C6B98" w:rsidRDefault="00CE688F" w:rsidP="00B75E8B">
      <w:pPr>
        <w:pStyle w:val="ListParagraph"/>
        <w:numPr>
          <w:ilvl w:val="0"/>
          <w:numId w:val="148"/>
        </w:numPr>
        <w:tabs>
          <w:tab w:val="left" w:pos="1620"/>
          <w:tab w:val="left" w:pos="1800"/>
        </w:tabs>
        <w:spacing w:before="100" w:beforeAutospacing="1" w:afterAutospacing="1"/>
        <w:rPr>
          <w:sz w:val="20"/>
          <w:szCs w:val="20"/>
        </w:rPr>
      </w:pPr>
      <w:r w:rsidRPr="009C6B98">
        <w:rPr>
          <w:sz w:val="20"/>
          <w:szCs w:val="20"/>
        </w:rPr>
        <w:t>Individual selection score sheets and scoring tabulation sheet with signature of ERC</w:t>
      </w:r>
    </w:p>
    <w:p w14:paraId="173BAB67" w14:textId="77777777" w:rsidR="00CE688F" w:rsidRPr="009C6B98" w:rsidRDefault="00CE688F" w:rsidP="00B75E8B">
      <w:pPr>
        <w:pStyle w:val="ListParagraph"/>
        <w:numPr>
          <w:ilvl w:val="0"/>
          <w:numId w:val="148"/>
        </w:numPr>
        <w:tabs>
          <w:tab w:val="left" w:pos="1620"/>
          <w:tab w:val="left" w:pos="1800"/>
        </w:tabs>
        <w:spacing w:before="100" w:beforeAutospacing="1" w:afterAutospacing="1"/>
        <w:rPr>
          <w:sz w:val="20"/>
          <w:szCs w:val="20"/>
        </w:rPr>
      </w:pPr>
      <w:r w:rsidRPr="009C6B98">
        <w:rPr>
          <w:sz w:val="20"/>
          <w:szCs w:val="20"/>
        </w:rPr>
        <w:t>Copy of the INDOT Consultant Prequalification from Web site</w:t>
      </w:r>
    </w:p>
    <w:p w14:paraId="672B4424" w14:textId="77777777" w:rsidR="00CE688F" w:rsidRPr="009C6B98" w:rsidRDefault="00CE688F" w:rsidP="00B75E8B">
      <w:pPr>
        <w:pStyle w:val="ListParagraph"/>
        <w:numPr>
          <w:ilvl w:val="0"/>
          <w:numId w:val="148"/>
        </w:numPr>
        <w:tabs>
          <w:tab w:val="left" w:pos="1620"/>
          <w:tab w:val="left" w:pos="1800"/>
        </w:tabs>
        <w:spacing w:before="100" w:beforeAutospacing="1" w:afterAutospacing="1"/>
        <w:rPr>
          <w:sz w:val="20"/>
          <w:szCs w:val="20"/>
        </w:rPr>
      </w:pPr>
      <w:r w:rsidRPr="009C6B98">
        <w:rPr>
          <w:sz w:val="20"/>
          <w:szCs w:val="20"/>
        </w:rPr>
        <w:lastRenderedPageBreak/>
        <w:t>LPA Selection Review Checklist signed by the ERC</w:t>
      </w:r>
    </w:p>
    <w:p w14:paraId="01E1FBFD" w14:textId="77777777" w:rsidR="00CE688F" w:rsidRPr="009C6B98" w:rsidRDefault="00CE688F" w:rsidP="00B75E8B">
      <w:pPr>
        <w:pStyle w:val="ListParagraph"/>
        <w:numPr>
          <w:ilvl w:val="0"/>
          <w:numId w:val="148"/>
        </w:numPr>
        <w:tabs>
          <w:tab w:val="left" w:pos="1620"/>
          <w:tab w:val="left" w:pos="1800"/>
        </w:tabs>
        <w:spacing w:before="100" w:beforeAutospacing="1" w:afterAutospacing="1"/>
        <w:rPr>
          <w:sz w:val="20"/>
          <w:szCs w:val="20"/>
        </w:rPr>
      </w:pPr>
      <w:r w:rsidRPr="009C6B98">
        <w:rPr>
          <w:sz w:val="20"/>
          <w:szCs w:val="20"/>
        </w:rPr>
        <w:t>Consultant Selection approval email</w:t>
      </w:r>
    </w:p>
    <w:p w14:paraId="558CC365" w14:textId="2F589280" w:rsidR="00CE688F" w:rsidRPr="009C6B98" w:rsidRDefault="00C45F6E" w:rsidP="00A02C54">
      <w:pPr>
        <w:rPr>
          <w:sz w:val="20"/>
          <w:szCs w:val="20"/>
        </w:rPr>
      </w:pPr>
      <w:r w:rsidRPr="009C6B98">
        <w:rPr>
          <w:sz w:val="20"/>
          <w:szCs w:val="20"/>
        </w:rPr>
        <w:t>Right of Way (</w:t>
      </w:r>
      <w:r w:rsidR="00CE688F" w:rsidRPr="009C6B98">
        <w:rPr>
          <w:sz w:val="20"/>
          <w:szCs w:val="20"/>
        </w:rPr>
        <w:t>R/W</w:t>
      </w:r>
      <w:r w:rsidRPr="009C6B98">
        <w:rPr>
          <w:sz w:val="20"/>
          <w:szCs w:val="20"/>
        </w:rPr>
        <w:t>)</w:t>
      </w:r>
    </w:p>
    <w:p w14:paraId="73F90ED1" w14:textId="77777777" w:rsidR="006E2349" w:rsidRPr="009C6B98" w:rsidRDefault="006E2349" w:rsidP="006E2349">
      <w:pPr>
        <w:rPr>
          <w:sz w:val="20"/>
          <w:szCs w:val="20"/>
        </w:rPr>
      </w:pPr>
    </w:p>
    <w:p w14:paraId="1430D329" w14:textId="77777777" w:rsidR="00CE688F" w:rsidRPr="009C6B98" w:rsidRDefault="00CE688F" w:rsidP="00B75E8B">
      <w:pPr>
        <w:pStyle w:val="ListParagraph"/>
        <w:numPr>
          <w:ilvl w:val="0"/>
          <w:numId w:val="149"/>
        </w:numPr>
        <w:tabs>
          <w:tab w:val="left" w:pos="1620"/>
          <w:tab w:val="left" w:pos="1800"/>
        </w:tabs>
        <w:spacing w:afterAutospacing="1"/>
        <w:rPr>
          <w:sz w:val="20"/>
          <w:szCs w:val="20"/>
        </w:rPr>
      </w:pPr>
      <w:r w:rsidRPr="009C6B98">
        <w:rPr>
          <w:sz w:val="20"/>
          <w:szCs w:val="20"/>
        </w:rPr>
        <w:t>DBE goal set email</w:t>
      </w:r>
    </w:p>
    <w:p w14:paraId="302191BB" w14:textId="77777777" w:rsidR="00CE688F" w:rsidRPr="009C6B98" w:rsidRDefault="00CE688F" w:rsidP="00B75E8B">
      <w:pPr>
        <w:pStyle w:val="ListParagraph"/>
        <w:numPr>
          <w:ilvl w:val="0"/>
          <w:numId w:val="149"/>
        </w:numPr>
        <w:tabs>
          <w:tab w:val="left" w:pos="1620"/>
          <w:tab w:val="left" w:pos="1800"/>
        </w:tabs>
        <w:spacing w:before="100" w:beforeAutospacing="1" w:afterAutospacing="1"/>
        <w:rPr>
          <w:sz w:val="20"/>
          <w:szCs w:val="20"/>
        </w:rPr>
      </w:pPr>
      <w:r w:rsidRPr="009C6B98">
        <w:rPr>
          <w:sz w:val="20"/>
          <w:szCs w:val="20"/>
        </w:rPr>
        <w:t>RFP Document (final advertised version)</w:t>
      </w:r>
    </w:p>
    <w:p w14:paraId="12E07180" w14:textId="77777777" w:rsidR="00CE688F" w:rsidRPr="009C6B98" w:rsidRDefault="00CE688F" w:rsidP="00B75E8B">
      <w:pPr>
        <w:pStyle w:val="ListParagraph"/>
        <w:numPr>
          <w:ilvl w:val="0"/>
          <w:numId w:val="149"/>
        </w:numPr>
        <w:tabs>
          <w:tab w:val="left" w:pos="1620"/>
          <w:tab w:val="left" w:pos="1800"/>
        </w:tabs>
        <w:spacing w:before="100" w:beforeAutospacing="1" w:afterAutospacing="1"/>
        <w:rPr>
          <w:sz w:val="20"/>
          <w:szCs w:val="20"/>
        </w:rPr>
      </w:pPr>
      <w:r w:rsidRPr="009C6B98">
        <w:rPr>
          <w:sz w:val="20"/>
          <w:szCs w:val="20"/>
        </w:rPr>
        <w:t>E-mail posting of the RFP</w:t>
      </w:r>
    </w:p>
    <w:p w14:paraId="476F08AD" w14:textId="77777777" w:rsidR="00CE688F" w:rsidRPr="009C6B98" w:rsidRDefault="00CE688F" w:rsidP="00B75E8B">
      <w:pPr>
        <w:pStyle w:val="ListParagraph"/>
        <w:numPr>
          <w:ilvl w:val="0"/>
          <w:numId w:val="149"/>
        </w:numPr>
        <w:tabs>
          <w:tab w:val="left" w:pos="1620"/>
          <w:tab w:val="left" w:pos="1800"/>
        </w:tabs>
        <w:spacing w:before="100" w:beforeAutospacing="1" w:afterAutospacing="1"/>
        <w:rPr>
          <w:sz w:val="20"/>
          <w:szCs w:val="20"/>
        </w:rPr>
      </w:pPr>
      <w:r w:rsidRPr="009C6B98">
        <w:rPr>
          <w:sz w:val="20"/>
          <w:szCs w:val="20"/>
        </w:rPr>
        <w:t>Affirmative Action Certificate from selected consultant</w:t>
      </w:r>
    </w:p>
    <w:p w14:paraId="09ACB223" w14:textId="77777777" w:rsidR="00CE688F" w:rsidRPr="009C6B98" w:rsidRDefault="00CE688F" w:rsidP="00B75E8B">
      <w:pPr>
        <w:pStyle w:val="ListParagraph"/>
        <w:numPr>
          <w:ilvl w:val="0"/>
          <w:numId w:val="149"/>
        </w:numPr>
        <w:tabs>
          <w:tab w:val="left" w:pos="1620"/>
          <w:tab w:val="left" w:pos="1800"/>
        </w:tabs>
        <w:spacing w:before="100" w:beforeAutospacing="1" w:afterAutospacing="1"/>
        <w:rPr>
          <w:sz w:val="20"/>
          <w:szCs w:val="20"/>
        </w:rPr>
      </w:pPr>
      <w:r w:rsidRPr="009C6B98">
        <w:rPr>
          <w:sz w:val="20"/>
          <w:szCs w:val="20"/>
        </w:rPr>
        <w:t>DBE compliance documentation as provided by INDOT</w:t>
      </w:r>
    </w:p>
    <w:p w14:paraId="413AA1A9" w14:textId="77777777" w:rsidR="00CE688F" w:rsidRPr="009C6B98" w:rsidRDefault="00CE688F" w:rsidP="00B75E8B">
      <w:pPr>
        <w:pStyle w:val="ListParagraph"/>
        <w:numPr>
          <w:ilvl w:val="0"/>
          <w:numId w:val="149"/>
        </w:numPr>
        <w:tabs>
          <w:tab w:val="left" w:pos="1620"/>
          <w:tab w:val="left" w:pos="1800"/>
        </w:tabs>
        <w:spacing w:before="100" w:beforeAutospacing="1" w:afterAutospacing="1"/>
        <w:rPr>
          <w:sz w:val="20"/>
          <w:szCs w:val="20"/>
        </w:rPr>
      </w:pPr>
      <w:r w:rsidRPr="009C6B98">
        <w:rPr>
          <w:sz w:val="20"/>
          <w:szCs w:val="20"/>
        </w:rPr>
        <w:t>Individual selection score sheets and scoring tabulation sheet with signature of ERC</w:t>
      </w:r>
    </w:p>
    <w:p w14:paraId="0158AC09" w14:textId="77777777" w:rsidR="00CE688F" w:rsidRPr="009C6B98" w:rsidRDefault="00CE688F" w:rsidP="00B75E8B">
      <w:pPr>
        <w:pStyle w:val="ListParagraph"/>
        <w:numPr>
          <w:ilvl w:val="0"/>
          <w:numId w:val="149"/>
        </w:numPr>
        <w:tabs>
          <w:tab w:val="left" w:pos="1620"/>
          <w:tab w:val="left" w:pos="1800"/>
        </w:tabs>
        <w:spacing w:before="100" w:beforeAutospacing="1" w:afterAutospacing="1"/>
        <w:rPr>
          <w:sz w:val="20"/>
          <w:szCs w:val="20"/>
        </w:rPr>
      </w:pPr>
      <w:r w:rsidRPr="009C6B98">
        <w:rPr>
          <w:sz w:val="20"/>
          <w:szCs w:val="20"/>
        </w:rPr>
        <w:t>Copy of the INDOT Consultant Prequalification from Web site</w:t>
      </w:r>
    </w:p>
    <w:p w14:paraId="41CC8E5D" w14:textId="77777777" w:rsidR="00CE688F" w:rsidRPr="009C6B98" w:rsidRDefault="00CE688F" w:rsidP="00B75E8B">
      <w:pPr>
        <w:pStyle w:val="ListParagraph"/>
        <w:numPr>
          <w:ilvl w:val="0"/>
          <w:numId w:val="149"/>
        </w:numPr>
        <w:tabs>
          <w:tab w:val="left" w:pos="1620"/>
          <w:tab w:val="left" w:pos="1800"/>
        </w:tabs>
        <w:spacing w:before="100" w:beforeAutospacing="1" w:afterAutospacing="1"/>
        <w:rPr>
          <w:sz w:val="20"/>
          <w:szCs w:val="20"/>
        </w:rPr>
      </w:pPr>
      <w:r w:rsidRPr="009C6B98">
        <w:rPr>
          <w:sz w:val="20"/>
          <w:szCs w:val="20"/>
        </w:rPr>
        <w:t>LPA Selection Review Checklist signed by the ERC</w:t>
      </w:r>
    </w:p>
    <w:p w14:paraId="5F7E6F5C" w14:textId="77777777" w:rsidR="00CE688F" w:rsidRPr="009C6B98" w:rsidRDefault="00CE688F" w:rsidP="00B75E8B">
      <w:pPr>
        <w:pStyle w:val="ListParagraph"/>
        <w:numPr>
          <w:ilvl w:val="0"/>
          <w:numId w:val="149"/>
        </w:numPr>
        <w:tabs>
          <w:tab w:val="left" w:pos="1620"/>
          <w:tab w:val="left" w:pos="1800"/>
        </w:tabs>
        <w:spacing w:before="100" w:beforeAutospacing="1" w:after="240" w:afterAutospacing="1"/>
        <w:rPr>
          <w:sz w:val="20"/>
          <w:szCs w:val="20"/>
        </w:rPr>
      </w:pPr>
      <w:r w:rsidRPr="009C6B98">
        <w:rPr>
          <w:sz w:val="20"/>
          <w:szCs w:val="20"/>
        </w:rPr>
        <w:t>Consultant Selection approval email</w:t>
      </w:r>
    </w:p>
    <w:p w14:paraId="1082FF1B" w14:textId="34BA4B5B" w:rsidR="00CE688F" w:rsidRPr="009C6B98" w:rsidRDefault="00C45F6E" w:rsidP="00A02C54">
      <w:pPr>
        <w:rPr>
          <w:sz w:val="20"/>
          <w:szCs w:val="20"/>
        </w:rPr>
      </w:pPr>
      <w:r w:rsidRPr="009C6B98">
        <w:rPr>
          <w:sz w:val="20"/>
          <w:szCs w:val="20"/>
        </w:rPr>
        <w:t>Construction Inspection / Engineering (</w:t>
      </w:r>
      <w:r w:rsidR="00CE688F" w:rsidRPr="009C6B98">
        <w:rPr>
          <w:sz w:val="20"/>
          <w:szCs w:val="20"/>
        </w:rPr>
        <w:t>CE</w:t>
      </w:r>
      <w:r w:rsidRPr="009C6B98">
        <w:rPr>
          <w:sz w:val="20"/>
          <w:szCs w:val="20"/>
        </w:rPr>
        <w:t>)</w:t>
      </w:r>
    </w:p>
    <w:p w14:paraId="69E9BD65" w14:textId="77777777" w:rsidR="006E2349" w:rsidRPr="009C6B98" w:rsidRDefault="006E2349" w:rsidP="006E2349">
      <w:pPr>
        <w:rPr>
          <w:sz w:val="20"/>
          <w:szCs w:val="20"/>
        </w:rPr>
      </w:pPr>
    </w:p>
    <w:p w14:paraId="0C816AC1" w14:textId="77777777" w:rsidR="00CE688F" w:rsidRPr="009C6B98" w:rsidRDefault="00CE688F" w:rsidP="00B75E8B">
      <w:pPr>
        <w:pStyle w:val="ListParagraph"/>
        <w:numPr>
          <w:ilvl w:val="0"/>
          <w:numId w:val="151"/>
        </w:numPr>
        <w:spacing w:after="120" w:afterAutospacing="1"/>
        <w:jc w:val="both"/>
        <w:rPr>
          <w:sz w:val="20"/>
          <w:szCs w:val="20"/>
        </w:rPr>
      </w:pPr>
      <w:r w:rsidRPr="009C6B98">
        <w:rPr>
          <w:sz w:val="20"/>
          <w:szCs w:val="20"/>
        </w:rPr>
        <w:t>DBE goal set email</w:t>
      </w:r>
    </w:p>
    <w:p w14:paraId="5BE92D93" w14:textId="77777777" w:rsidR="00CE688F" w:rsidRPr="009C6B98" w:rsidRDefault="00CE688F" w:rsidP="00B75E8B">
      <w:pPr>
        <w:pStyle w:val="ListParagraph"/>
        <w:numPr>
          <w:ilvl w:val="0"/>
          <w:numId w:val="150"/>
        </w:numPr>
        <w:tabs>
          <w:tab w:val="left" w:pos="1620"/>
          <w:tab w:val="left" w:pos="1800"/>
        </w:tabs>
        <w:spacing w:before="100" w:beforeAutospacing="1" w:afterAutospacing="1"/>
        <w:rPr>
          <w:sz w:val="20"/>
          <w:szCs w:val="20"/>
        </w:rPr>
      </w:pPr>
      <w:r w:rsidRPr="009C6B98">
        <w:rPr>
          <w:sz w:val="20"/>
          <w:szCs w:val="20"/>
        </w:rPr>
        <w:t>RFP Document (final advertised version)</w:t>
      </w:r>
    </w:p>
    <w:p w14:paraId="1B865AD6" w14:textId="77777777" w:rsidR="00CE688F" w:rsidRPr="009C6B98" w:rsidRDefault="00CE688F" w:rsidP="00B75E8B">
      <w:pPr>
        <w:pStyle w:val="ListParagraph"/>
        <w:numPr>
          <w:ilvl w:val="0"/>
          <w:numId w:val="150"/>
        </w:numPr>
        <w:tabs>
          <w:tab w:val="left" w:pos="1620"/>
          <w:tab w:val="left" w:pos="1800"/>
        </w:tabs>
        <w:spacing w:before="100" w:beforeAutospacing="1" w:afterAutospacing="1"/>
        <w:rPr>
          <w:sz w:val="20"/>
          <w:szCs w:val="20"/>
        </w:rPr>
      </w:pPr>
      <w:r w:rsidRPr="009C6B98">
        <w:rPr>
          <w:sz w:val="20"/>
          <w:szCs w:val="20"/>
        </w:rPr>
        <w:t>E-mail posting of the RFP</w:t>
      </w:r>
    </w:p>
    <w:p w14:paraId="0C5795F1" w14:textId="77777777" w:rsidR="00CE688F" w:rsidRPr="009C6B98" w:rsidRDefault="00CE688F" w:rsidP="00B75E8B">
      <w:pPr>
        <w:pStyle w:val="ListParagraph"/>
        <w:numPr>
          <w:ilvl w:val="0"/>
          <w:numId w:val="150"/>
        </w:numPr>
        <w:tabs>
          <w:tab w:val="left" w:pos="1620"/>
          <w:tab w:val="left" w:pos="1800"/>
        </w:tabs>
        <w:spacing w:before="100" w:beforeAutospacing="1" w:afterAutospacing="1"/>
        <w:rPr>
          <w:sz w:val="20"/>
          <w:szCs w:val="20"/>
        </w:rPr>
      </w:pPr>
      <w:r w:rsidRPr="009C6B98">
        <w:rPr>
          <w:sz w:val="20"/>
          <w:szCs w:val="20"/>
        </w:rPr>
        <w:t>Affirmative Action Certificate from selected consultant</w:t>
      </w:r>
    </w:p>
    <w:p w14:paraId="171FFBFF" w14:textId="77777777" w:rsidR="00CE688F" w:rsidRPr="009C6B98" w:rsidRDefault="00CE688F" w:rsidP="00B75E8B">
      <w:pPr>
        <w:pStyle w:val="ListParagraph"/>
        <w:numPr>
          <w:ilvl w:val="0"/>
          <w:numId w:val="150"/>
        </w:numPr>
        <w:tabs>
          <w:tab w:val="left" w:pos="1620"/>
          <w:tab w:val="left" w:pos="1800"/>
        </w:tabs>
        <w:spacing w:before="100" w:beforeAutospacing="1" w:afterAutospacing="1"/>
        <w:rPr>
          <w:sz w:val="20"/>
          <w:szCs w:val="20"/>
        </w:rPr>
      </w:pPr>
      <w:r w:rsidRPr="009C6B98">
        <w:rPr>
          <w:sz w:val="20"/>
          <w:szCs w:val="20"/>
        </w:rPr>
        <w:t>DBE compliance documentation as provided by INDOT</w:t>
      </w:r>
    </w:p>
    <w:p w14:paraId="41131704" w14:textId="77777777" w:rsidR="00CE688F" w:rsidRPr="009C6B98" w:rsidRDefault="00CE688F" w:rsidP="00B75E8B">
      <w:pPr>
        <w:pStyle w:val="ListParagraph"/>
        <w:numPr>
          <w:ilvl w:val="0"/>
          <w:numId w:val="150"/>
        </w:numPr>
        <w:tabs>
          <w:tab w:val="left" w:pos="1620"/>
          <w:tab w:val="left" w:pos="1800"/>
        </w:tabs>
        <w:spacing w:before="100" w:beforeAutospacing="1" w:afterAutospacing="1"/>
        <w:rPr>
          <w:sz w:val="20"/>
          <w:szCs w:val="20"/>
        </w:rPr>
      </w:pPr>
      <w:r w:rsidRPr="009C6B98">
        <w:rPr>
          <w:sz w:val="20"/>
          <w:szCs w:val="20"/>
        </w:rPr>
        <w:t>Individual selection score sheets and scoring tabulation sheet with signature of ERC</w:t>
      </w:r>
    </w:p>
    <w:p w14:paraId="1466C2D5" w14:textId="77777777" w:rsidR="00CE688F" w:rsidRPr="009C6B98" w:rsidRDefault="00CE688F" w:rsidP="00B75E8B">
      <w:pPr>
        <w:pStyle w:val="ListParagraph"/>
        <w:numPr>
          <w:ilvl w:val="0"/>
          <w:numId w:val="150"/>
        </w:numPr>
        <w:tabs>
          <w:tab w:val="left" w:pos="1620"/>
          <w:tab w:val="left" w:pos="1800"/>
        </w:tabs>
        <w:spacing w:before="100" w:beforeAutospacing="1" w:afterAutospacing="1"/>
        <w:rPr>
          <w:sz w:val="20"/>
          <w:szCs w:val="20"/>
        </w:rPr>
      </w:pPr>
      <w:r w:rsidRPr="009C6B98">
        <w:rPr>
          <w:sz w:val="20"/>
          <w:szCs w:val="20"/>
        </w:rPr>
        <w:t>Copy of the INDOT Consultant Prequalification from Web site</w:t>
      </w:r>
    </w:p>
    <w:p w14:paraId="454D18B4" w14:textId="77777777" w:rsidR="00CE688F" w:rsidRPr="009C6B98" w:rsidRDefault="00CE688F" w:rsidP="00B75E8B">
      <w:pPr>
        <w:pStyle w:val="ListParagraph"/>
        <w:numPr>
          <w:ilvl w:val="0"/>
          <w:numId w:val="150"/>
        </w:numPr>
        <w:tabs>
          <w:tab w:val="left" w:pos="1620"/>
          <w:tab w:val="left" w:pos="1800"/>
        </w:tabs>
        <w:spacing w:before="100" w:beforeAutospacing="1" w:afterAutospacing="1"/>
        <w:rPr>
          <w:sz w:val="20"/>
          <w:szCs w:val="20"/>
        </w:rPr>
      </w:pPr>
      <w:r w:rsidRPr="009C6B98">
        <w:rPr>
          <w:sz w:val="20"/>
          <w:szCs w:val="20"/>
        </w:rPr>
        <w:t>LPA Selection Review Checklist signed by the ERC</w:t>
      </w:r>
    </w:p>
    <w:p w14:paraId="39B99B7D" w14:textId="77777777" w:rsidR="00CE688F" w:rsidRPr="009C6B98" w:rsidRDefault="00CE688F" w:rsidP="00B75E8B">
      <w:pPr>
        <w:pStyle w:val="ListParagraph"/>
        <w:numPr>
          <w:ilvl w:val="0"/>
          <w:numId w:val="150"/>
        </w:numPr>
        <w:tabs>
          <w:tab w:val="left" w:pos="1620"/>
          <w:tab w:val="left" w:pos="1800"/>
        </w:tabs>
        <w:spacing w:before="100" w:beforeAutospacing="1" w:afterAutospacing="1"/>
        <w:rPr>
          <w:sz w:val="20"/>
          <w:szCs w:val="20"/>
        </w:rPr>
      </w:pPr>
      <w:r w:rsidRPr="009C6B98">
        <w:rPr>
          <w:sz w:val="20"/>
          <w:szCs w:val="20"/>
        </w:rPr>
        <w:t>Consultant Selection approval email</w:t>
      </w:r>
    </w:p>
    <w:p w14:paraId="208EEC0B" w14:textId="77777777" w:rsidR="00CE688F" w:rsidRPr="00177302" w:rsidRDefault="00CE688F" w:rsidP="00A02C54">
      <w:pPr>
        <w:pStyle w:val="Heading5"/>
      </w:pPr>
      <w:bookmarkStart w:id="3631" w:name="_Toc157079696"/>
      <w:bookmarkStart w:id="3632" w:name="DocReqLocalQuarterlyReports"/>
      <w:r w:rsidRPr="00177302">
        <w:t>Local Quarterly Reports</w:t>
      </w:r>
      <w:bookmarkEnd w:id="3631"/>
      <w:r w:rsidRPr="00177302">
        <w:t xml:space="preserve"> </w:t>
      </w:r>
    </w:p>
    <w:bookmarkEnd w:id="3632"/>
    <w:p w14:paraId="26022F79" w14:textId="77777777" w:rsidR="00CE688F" w:rsidRPr="009C6B98" w:rsidRDefault="00CE688F" w:rsidP="00B75E8B">
      <w:pPr>
        <w:pStyle w:val="ListParagraph"/>
        <w:numPr>
          <w:ilvl w:val="0"/>
          <w:numId w:val="152"/>
        </w:numPr>
        <w:spacing w:before="240" w:beforeAutospacing="1" w:after="120" w:afterAutospacing="1"/>
        <w:jc w:val="both"/>
        <w:rPr>
          <w:bCs/>
          <w:i/>
          <w:sz w:val="20"/>
          <w:szCs w:val="20"/>
        </w:rPr>
      </w:pPr>
      <w:r w:rsidRPr="009C6B98">
        <w:rPr>
          <w:sz w:val="20"/>
          <w:szCs w:val="20"/>
        </w:rPr>
        <w:t>Copies of all Local Quarterly Reports throughout the Construction phase until the final billing by the LPA has been submitted to INDOT</w:t>
      </w:r>
      <w:r w:rsidRPr="009C6B98">
        <w:rPr>
          <w:bCs/>
          <w:i/>
          <w:sz w:val="20"/>
          <w:szCs w:val="20"/>
        </w:rPr>
        <w:t xml:space="preserve"> </w:t>
      </w:r>
    </w:p>
    <w:p w14:paraId="3CE407C1" w14:textId="223FB179" w:rsidR="00CE688F" w:rsidRPr="00177302" w:rsidRDefault="00CE688F" w:rsidP="00A02C54">
      <w:pPr>
        <w:pStyle w:val="Heading5"/>
      </w:pPr>
      <w:bookmarkStart w:id="3633" w:name="_Toc157079697"/>
      <w:bookmarkStart w:id="3634" w:name="DocReqINDOTLPAContracts"/>
      <w:r w:rsidRPr="00177302">
        <w:t>INDOT-LPA Project Coordination Contracts</w:t>
      </w:r>
      <w:bookmarkEnd w:id="3633"/>
    </w:p>
    <w:bookmarkEnd w:id="3634"/>
    <w:p w14:paraId="130A45F1" w14:textId="77777777" w:rsidR="00CE688F" w:rsidRPr="009C6B98" w:rsidRDefault="00CE688F" w:rsidP="00C45F6E">
      <w:pPr>
        <w:pStyle w:val="ListParagraph"/>
        <w:numPr>
          <w:ilvl w:val="0"/>
          <w:numId w:val="152"/>
        </w:numPr>
        <w:tabs>
          <w:tab w:val="left" w:pos="1620"/>
          <w:tab w:val="left" w:pos="1800"/>
        </w:tabs>
        <w:spacing w:before="100" w:beforeAutospacing="1" w:afterAutospacing="1"/>
        <w:ind w:left="360"/>
        <w:rPr>
          <w:sz w:val="20"/>
          <w:szCs w:val="20"/>
        </w:rPr>
      </w:pPr>
      <w:r w:rsidRPr="009C6B98">
        <w:rPr>
          <w:sz w:val="20"/>
          <w:szCs w:val="20"/>
        </w:rPr>
        <w:t>INDOT-LPA Contract for the PE phase</w:t>
      </w:r>
    </w:p>
    <w:p w14:paraId="0C29E554" w14:textId="77777777" w:rsidR="00CE688F" w:rsidRPr="009C6B98" w:rsidRDefault="00CE688F" w:rsidP="00C45F6E">
      <w:pPr>
        <w:pStyle w:val="ListParagraph"/>
        <w:numPr>
          <w:ilvl w:val="0"/>
          <w:numId w:val="152"/>
        </w:numPr>
        <w:tabs>
          <w:tab w:val="left" w:pos="1620"/>
          <w:tab w:val="left" w:pos="1800"/>
        </w:tabs>
        <w:spacing w:before="100" w:beforeAutospacing="1" w:afterAutospacing="1"/>
        <w:ind w:left="360"/>
        <w:rPr>
          <w:sz w:val="20"/>
          <w:szCs w:val="20"/>
        </w:rPr>
      </w:pPr>
      <w:r w:rsidRPr="009C6B98">
        <w:rPr>
          <w:sz w:val="20"/>
          <w:szCs w:val="20"/>
        </w:rPr>
        <w:t>INDOT-LPA Contract for the R/W phase</w:t>
      </w:r>
    </w:p>
    <w:p w14:paraId="3E4F7286" w14:textId="77777777" w:rsidR="00CE688F" w:rsidRPr="009C6B98" w:rsidRDefault="00CE688F" w:rsidP="00C45F6E">
      <w:pPr>
        <w:pStyle w:val="ListParagraph"/>
        <w:numPr>
          <w:ilvl w:val="0"/>
          <w:numId w:val="152"/>
        </w:numPr>
        <w:tabs>
          <w:tab w:val="left" w:pos="1620"/>
          <w:tab w:val="left" w:pos="1800"/>
        </w:tabs>
        <w:spacing w:before="100" w:beforeAutospacing="1" w:afterAutospacing="1"/>
        <w:ind w:left="360"/>
        <w:rPr>
          <w:sz w:val="20"/>
          <w:szCs w:val="20"/>
        </w:rPr>
      </w:pPr>
      <w:r w:rsidRPr="009C6B98">
        <w:rPr>
          <w:sz w:val="20"/>
          <w:szCs w:val="20"/>
        </w:rPr>
        <w:t>INDOT-LPA Contract for the CN phase</w:t>
      </w:r>
    </w:p>
    <w:p w14:paraId="08E96290" w14:textId="77777777" w:rsidR="00CE688F" w:rsidRPr="009C6B98" w:rsidRDefault="00CE688F" w:rsidP="00C45F6E">
      <w:pPr>
        <w:pStyle w:val="ListParagraph"/>
        <w:numPr>
          <w:ilvl w:val="0"/>
          <w:numId w:val="152"/>
        </w:numPr>
        <w:tabs>
          <w:tab w:val="left" w:pos="1620"/>
          <w:tab w:val="left" w:pos="1800"/>
        </w:tabs>
        <w:spacing w:before="100" w:beforeAutospacing="1" w:afterAutospacing="1"/>
        <w:ind w:left="360"/>
        <w:rPr>
          <w:sz w:val="20"/>
          <w:szCs w:val="20"/>
        </w:rPr>
      </w:pPr>
      <w:r w:rsidRPr="009C6B98">
        <w:rPr>
          <w:sz w:val="20"/>
          <w:szCs w:val="20"/>
        </w:rPr>
        <w:t>All INDOT-LPA Supplemental Contracts (if applicable) for the PE, R/W and CN phases</w:t>
      </w:r>
    </w:p>
    <w:p w14:paraId="7C76E6A8" w14:textId="77777777" w:rsidR="00CE688F" w:rsidRPr="00177302" w:rsidRDefault="00CE688F" w:rsidP="00A02C54">
      <w:pPr>
        <w:pStyle w:val="Heading5"/>
      </w:pPr>
      <w:bookmarkStart w:id="3635" w:name="_Toc157079698"/>
      <w:bookmarkStart w:id="3636" w:name="DocReqLPAConsultingContracts"/>
      <w:r w:rsidRPr="00177302">
        <w:t>LPA-Consulting Contracts</w:t>
      </w:r>
      <w:bookmarkEnd w:id="3635"/>
    </w:p>
    <w:bookmarkEnd w:id="3636"/>
    <w:p w14:paraId="787BABA5" w14:textId="77777777" w:rsidR="00CE688F" w:rsidRPr="009C6B98" w:rsidRDefault="00CE688F" w:rsidP="00B75E8B">
      <w:pPr>
        <w:pStyle w:val="ListParagraph"/>
        <w:numPr>
          <w:ilvl w:val="0"/>
          <w:numId w:val="153"/>
        </w:numPr>
        <w:tabs>
          <w:tab w:val="left" w:pos="1620"/>
          <w:tab w:val="left" w:pos="1800"/>
        </w:tabs>
        <w:spacing w:before="100" w:beforeAutospacing="1" w:afterAutospacing="1"/>
        <w:rPr>
          <w:sz w:val="20"/>
          <w:szCs w:val="20"/>
        </w:rPr>
      </w:pPr>
      <w:r w:rsidRPr="009C6B98">
        <w:rPr>
          <w:sz w:val="20"/>
          <w:szCs w:val="20"/>
        </w:rPr>
        <w:t xml:space="preserve">LPA-Consulting Contract for the PE phase, including fee justification and man-hours </w:t>
      </w:r>
    </w:p>
    <w:p w14:paraId="3B74D972" w14:textId="77777777" w:rsidR="00CE688F" w:rsidRPr="009C6B98" w:rsidRDefault="00CE688F" w:rsidP="00B75E8B">
      <w:pPr>
        <w:pStyle w:val="ListParagraph"/>
        <w:numPr>
          <w:ilvl w:val="0"/>
          <w:numId w:val="153"/>
        </w:numPr>
        <w:tabs>
          <w:tab w:val="left" w:pos="1620"/>
          <w:tab w:val="left" w:pos="1800"/>
        </w:tabs>
        <w:spacing w:before="100" w:beforeAutospacing="1" w:afterAutospacing="1"/>
        <w:rPr>
          <w:sz w:val="20"/>
          <w:szCs w:val="20"/>
        </w:rPr>
      </w:pPr>
      <w:r w:rsidRPr="009C6B98">
        <w:rPr>
          <w:sz w:val="20"/>
          <w:szCs w:val="20"/>
        </w:rPr>
        <w:t>LPA-Consulting Contract for the R/W phase, including fee justification and man-hours</w:t>
      </w:r>
    </w:p>
    <w:p w14:paraId="0CC6B1AD" w14:textId="77777777" w:rsidR="00CE688F" w:rsidRPr="009C6B98" w:rsidRDefault="00CE688F" w:rsidP="00B75E8B">
      <w:pPr>
        <w:pStyle w:val="ListParagraph"/>
        <w:numPr>
          <w:ilvl w:val="0"/>
          <w:numId w:val="153"/>
        </w:numPr>
        <w:tabs>
          <w:tab w:val="left" w:pos="1620"/>
          <w:tab w:val="left" w:pos="1800"/>
        </w:tabs>
        <w:spacing w:before="100" w:beforeAutospacing="1" w:afterAutospacing="1"/>
        <w:rPr>
          <w:sz w:val="20"/>
          <w:szCs w:val="20"/>
        </w:rPr>
      </w:pPr>
      <w:r w:rsidRPr="009C6B98">
        <w:rPr>
          <w:sz w:val="20"/>
          <w:szCs w:val="20"/>
        </w:rPr>
        <w:t>LPA-Consulting Contract for the CE phase, including fee justification and man-hours</w:t>
      </w:r>
    </w:p>
    <w:p w14:paraId="3D9AE35C" w14:textId="77777777" w:rsidR="00CE688F" w:rsidRPr="009C6B98" w:rsidRDefault="00CE688F" w:rsidP="00B75E8B">
      <w:pPr>
        <w:pStyle w:val="ListParagraph"/>
        <w:numPr>
          <w:ilvl w:val="0"/>
          <w:numId w:val="153"/>
        </w:numPr>
        <w:tabs>
          <w:tab w:val="left" w:pos="1620"/>
          <w:tab w:val="left" w:pos="1800"/>
        </w:tabs>
        <w:spacing w:before="100" w:beforeAutospacing="1" w:afterAutospacing="1"/>
        <w:rPr>
          <w:sz w:val="20"/>
          <w:szCs w:val="20"/>
        </w:rPr>
      </w:pPr>
      <w:r w:rsidRPr="009C6B98">
        <w:rPr>
          <w:sz w:val="20"/>
          <w:szCs w:val="20"/>
        </w:rPr>
        <w:t xml:space="preserve">Copy of letter from LPA requesting Land Improvement and Damages </w:t>
      </w:r>
    </w:p>
    <w:p w14:paraId="7A110C05" w14:textId="77777777" w:rsidR="00CE688F" w:rsidRPr="009C6B98" w:rsidRDefault="00CE688F" w:rsidP="00B75E8B">
      <w:pPr>
        <w:pStyle w:val="ListParagraph"/>
        <w:numPr>
          <w:ilvl w:val="0"/>
          <w:numId w:val="153"/>
        </w:numPr>
        <w:tabs>
          <w:tab w:val="left" w:pos="1620"/>
          <w:tab w:val="left" w:pos="1800"/>
        </w:tabs>
        <w:spacing w:before="100" w:beforeAutospacing="1" w:afterAutospacing="1"/>
        <w:rPr>
          <w:sz w:val="20"/>
          <w:szCs w:val="20"/>
        </w:rPr>
      </w:pPr>
      <w:r w:rsidRPr="009C6B98">
        <w:rPr>
          <w:sz w:val="20"/>
          <w:szCs w:val="20"/>
        </w:rPr>
        <w:t xml:space="preserve">All LPA-Consulting Supplemental Contracts (if applicable) for the PE, R/W, and CN phases </w:t>
      </w:r>
    </w:p>
    <w:p w14:paraId="7B072695" w14:textId="77777777" w:rsidR="00CE688F" w:rsidRPr="00177302" w:rsidRDefault="00CE688F" w:rsidP="00A02C54">
      <w:pPr>
        <w:pStyle w:val="Heading5"/>
      </w:pPr>
      <w:bookmarkStart w:id="3637" w:name="_Toc157079699"/>
      <w:bookmarkStart w:id="3638" w:name="DocReqFMISAndPOs"/>
      <w:r w:rsidRPr="00177302">
        <w:t>Fiscal Management Information System (FMIS) and Purchase Orders</w:t>
      </w:r>
      <w:bookmarkEnd w:id="3637"/>
    </w:p>
    <w:bookmarkEnd w:id="3638"/>
    <w:p w14:paraId="5C600B40" w14:textId="77777777" w:rsidR="00CE688F" w:rsidRPr="009C6B98" w:rsidRDefault="00CE688F" w:rsidP="00B75E8B">
      <w:pPr>
        <w:pStyle w:val="ListParagraph"/>
        <w:numPr>
          <w:ilvl w:val="0"/>
          <w:numId w:val="155"/>
        </w:numPr>
        <w:tabs>
          <w:tab w:val="left" w:pos="1620"/>
          <w:tab w:val="left" w:pos="1800"/>
        </w:tabs>
        <w:spacing w:before="100" w:beforeAutospacing="1" w:afterAutospacing="1"/>
        <w:rPr>
          <w:sz w:val="20"/>
          <w:szCs w:val="20"/>
        </w:rPr>
      </w:pPr>
      <w:r w:rsidRPr="009C6B98">
        <w:rPr>
          <w:sz w:val="20"/>
          <w:szCs w:val="20"/>
        </w:rPr>
        <w:t>Copy of FMIS approval notification for PE</w:t>
      </w:r>
    </w:p>
    <w:p w14:paraId="6B9C9075" w14:textId="77777777" w:rsidR="00CE688F" w:rsidRPr="009C6B98" w:rsidRDefault="00CE688F" w:rsidP="00B75E8B">
      <w:pPr>
        <w:pStyle w:val="ListParagraph"/>
        <w:numPr>
          <w:ilvl w:val="0"/>
          <w:numId w:val="155"/>
        </w:numPr>
        <w:tabs>
          <w:tab w:val="left" w:pos="1620"/>
          <w:tab w:val="left" w:pos="1800"/>
        </w:tabs>
        <w:spacing w:before="100" w:beforeAutospacing="1" w:afterAutospacing="1"/>
        <w:rPr>
          <w:sz w:val="20"/>
          <w:szCs w:val="20"/>
        </w:rPr>
      </w:pPr>
      <w:r w:rsidRPr="009C6B98">
        <w:rPr>
          <w:sz w:val="20"/>
          <w:szCs w:val="20"/>
        </w:rPr>
        <w:t>Copy of FMIS approval notification for R/W</w:t>
      </w:r>
    </w:p>
    <w:p w14:paraId="705EBC28" w14:textId="77777777" w:rsidR="00CE688F" w:rsidRPr="009C6B98" w:rsidRDefault="00CE688F" w:rsidP="00B75E8B">
      <w:pPr>
        <w:pStyle w:val="ListParagraph"/>
        <w:numPr>
          <w:ilvl w:val="0"/>
          <w:numId w:val="155"/>
        </w:numPr>
        <w:tabs>
          <w:tab w:val="left" w:pos="1620"/>
          <w:tab w:val="left" w:pos="1800"/>
        </w:tabs>
        <w:spacing w:before="100" w:beforeAutospacing="1" w:afterAutospacing="1"/>
        <w:rPr>
          <w:sz w:val="20"/>
          <w:szCs w:val="20"/>
        </w:rPr>
      </w:pPr>
      <w:r w:rsidRPr="009C6B98">
        <w:rPr>
          <w:sz w:val="20"/>
          <w:szCs w:val="20"/>
        </w:rPr>
        <w:t>Copy of FMIS approval notification for CE</w:t>
      </w:r>
    </w:p>
    <w:p w14:paraId="7D653AD8" w14:textId="77777777" w:rsidR="00CE688F" w:rsidRPr="009C6B98" w:rsidRDefault="00CE688F" w:rsidP="00B75E8B">
      <w:pPr>
        <w:pStyle w:val="ListParagraph"/>
        <w:numPr>
          <w:ilvl w:val="0"/>
          <w:numId w:val="155"/>
        </w:numPr>
        <w:tabs>
          <w:tab w:val="left" w:pos="1620"/>
          <w:tab w:val="left" w:pos="1800"/>
        </w:tabs>
        <w:spacing w:before="100" w:beforeAutospacing="1" w:afterAutospacing="1"/>
        <w:rPr>
          <w:sz w:val="20"/>
          <w:szCs w:val="20"/>
        </w:rPr>
      </w:pPr>
      <w:r w:rsidRPr="009C6B98">
        <w:rPr>
          <w:sz w:val="20"/>
          <w:szCs w:val="20"/>
        </w:rPr>
        <w:t>Copy of Purchase Order for PE</w:t>
      </w:r>
    </w:p>
    <w:p w14:paraId="2F8F7B76" w14:textId="77777777" w:rsidR="00CE688F" w:rsidRPr="009C6B98" w:rsidRDefault="00CE688F" w:rsidP="00B75E8B">
      <w:pPr>
        <w:pStyle w:val="ListParagraph"/>
        <w:numPr>
          <w:ilvl w:val="0"/>
          <w:numId w:val="155"/>
        </w:numPr>
        <w:tabs>
          <w:tab w:val="left" w:pos="1620"/>
          <w:tab w:val="left" w:pos="1800"/>
        </w:tabs>
        <w:spacing w:before="100" w:beforeAutospacing="1" w:afterAutospacing="1"/>
        <w:rPr>
          <w:sz w:val="20"/>
          <w:szCs w:val="20"/>
        </w:rPr>
      </w:pPr>
      <w:r w:rsidRPr="00177302">
        <w:t>Copy of Purchase Order for R/W</w:t>
      </w:r>
    </w:p>
    <w:p w14:paraId="2E80359C" w14:textId="77777777" w:rsidR="00CE688F" w:rsidRPr="009C6B98" w:rsidRDefault="00CE688F" w:rsidP="00B75E8B">
      <w:pPr>
        <w:pStyle w:val="ListParagraph"/>
        <w:numPr>
          <w:ilvl w:val="0"/>
          <w:numId w:val="155"/>
        </w:numPr>
        <w:tabs>
          <w:tab w:val="left" w:pos="1620"/>
          <w:tab w:val="left" w:pos="1800"/>
        </w:tabs>
        <w:spacing w:before="100" w:beforeAutospacing="1" w:afterAutospacing="1"/>
        <w:rPr>
          <w:sz w:val="20"/>
          <w:szCs w:val="20"/>
        </w:rPr>
      </w:pPr>
      <w:r w:rsidRPr="009C6B98">
        <w:rPr>
          <w:sz w:val="20"/>
          <w:szCs w:val="20"/>
        </w:rPr>
        <w:lastRenderedPageBreak/>
        <w:t>Copy of Purchase Order for CE</w:t>
      </w:r>
    </w:p>
    <w:p w14:paraId="0795700D" w14:textId="77777777" w:rsidR="00CE688F" w:rsidRPr="009C6B98" w:rsidRDefault="00CE688F" w:rsidP="00B75E8B">
      <w:pPr>
        <w:pStyle w:val="ListParagraph"/>
        <w:numPr>
          <w:ilvl w:val="0"/>
          <w:numId w:val="155"/>
        </w:numPr>
        <w:tabs>
          <w:tab w:val="left" w:pos="1620"/>
          <w:tab w:val="left" w:pos="1800"/>
        </w:tabs>
        <w:spacing w:before="100" w:beforeAutospacing="1" w:afterAutospacing="1"/>
        <w:rPr>
          <w:sz w:val="20"/>
          <w:szCs w:val="20"/>
        </w:rPr>
      </w:pPr>
      <w:r w:rsidRPr="009C6B98">
        <w:rPr>
          <w:sz w:val="20"/>
          <w:szCs w:val="20"/>
        </w:rPr>
        <w:t>Copies of Consultant Invoices</w:t>
      </w:r>
    </w:p>
    <w:p w14:paraId="0AF8560D" w14:textId="77777777" w:rsidR="00CE688F" w:rsidRPr="009C6B98" w:rsidRDefault="00CE688F" w:rsidP="00B75E8B">
      <w:pPr>
        <w:pStyle w:val="ListParagraph"/>
        <w:numPr>
          <w:ilvl w:val="0"/>
          <w:numId w:val="155"/>
        </w:numPr>
        <w:tabs>
          <w:tab w:val="left" w:pos="1620"/>
          <w:tab w:val="left" w:pos="1800"/>
        </w:tabs>
        <w:spacing w:before="100" w:beforeAutospacing="1" w:afterAutospacing="1"/>
        <w:rPr>
          <w:sz w:val="20"/>
          <w:szCs w:val="20"/>
        </w:rPr>
      </w:pPr>
      <w:r w:rsidRPr="009C6B98">
        <w:rPr>
          <w:sz w:val="20"/>
          <w:szCs w:val="20"/>
        </w:rPr>
        <w:t>Copies of LPA Invoices to INDOT</w:t>
      </w:r>
    </w:p>
    <w:p w14:paraId="7409F474" w14:textId="77777777" w:rsidR="00CE688F" w:rsidRPr="009C6B98" w:rsidRDefault="00CE688F" w:rsidP="00B75E8B">
      <w:pPr>
        <w:pStyle w:val="ListParagraph"/>
        <w:numPr>
          <w:ilvl w:val="0"/>
          <w:numId w:val="155"/>
        </w:numPr>
        <w:tabs>
          <w:tab w:val="left" w:pos="1620"/>
          <w:tab w:val="left" w:pos="1800"/>
        </w:tabs>
        <w:spacing w:before="100" w:beforeAutospacing="1" w:afterAutospacing="1"/>
        <w:rPr>
          <w:sz w:val="20"/>
          <w:szCs w:val="20"/>
        </w:rPr>
      </w:pPr>
      <w:r w:rsidRPr="009C6B98">
        <w:rPr>
          <w:sz w:val="20"/>
          <w:szCs w:val="20"/>
        </w:rPr>
        <w:t>Record of Payments to Consultant</w:t>
      </w:r>
    </w:p>
    <w:p w14:paraId="3CF40E23" w14:textId="77777777" w:rsidR="00CE688F" w:rsidRPr="00177302" w:rsidRDefault="00CE688F" w:rsidP="00A02C54">
      <w:pPr>
        <w:pStyle w:val="Heading5"/>
        <w:rPr>
          <w:rFonts w:eastAsia="Calibri"/>
        </w:rPr>
      </w:pPr>
      <w:bookmarkStart w:id="3639" w:name="DocReqErrorsAndOmissions"/>
      <w:bookmarkStart w:id="3640" w:name="_Toc157079700"/>
      <w:r w:rsidRPr="00177302">
        <w:t>Errors and Omissions (E&amp;O)</w:t>
      </w:r>
      <w:bookmarkEnd w:id="3639"/>
      <w:bookmarkEnd w:id="3640"/>
    </w:p>
    <w:p w14:paraId="79CF2243" w14:textId="77777777" w:rsidR="00CE688F" w:rsidRPr="009C6B98" w:rsidRDefault="00CE688F" w:rsidP="00B75E8B">
      <w:pPr>
        <w:pStyle w:val="ListParagraph"/>
        <w:numPr>
          <w:ilvl w:val="0"/>
          <w:numId w:val="154"/>
        </w:numPr>
        <w:tabs>
          <w:tab w:val="left" w:pos="1620"/>
          <w:tab w:val="left" w:pos="1800"/>
        </w:tabs>
        <w:spacing w:before="100" w:beforeAutospacing="1" w:after="240" w:afterAutospacing="1"/>
        <w:rPr>
          <w:sz w:val="20"/>
          <w:szCs w:val="20"/>
        </w:rPr>
      </w:pPr>
      <w:r w:rsidRPr="009C6B98">
        <w:rPr>
          <w:sz w:val="20"/>
          <w:szCs w:val="20"/>
        </w:rPr>
        <w:t>Documentation of any communication regarding E&amp;O</w:t>
      </w:r>
    </w:p>
    <w:p w14:paraId="1A626478" w14:textId="77777777" w:rsidR="00CE688F" w:rsidRPr="00177302" w:rsidRDefault="00CE688F" w:rsidP="00A02C54">
      <w:pPr>
        <w:pStyle w:val="Heading5"/>
      </w:pPr>
      <w:bookmarkStart w:id="3641" w:name="_Toc157079701"/>
      <w:bookmarkStart w:id="3642" w:name="DocReqNoticeToProceed"/>
      <w:r w:rsidRPr="00177302">
        <w:t>Notice to Proceed</w:t>
      </w:r>
      <w:bookmarkEnd w:id="3641"/>
    </w:p>
    <w:bookmarkEnd w:id="3642"/>
    <w:p w14:paraId="4BB51A72" w14:textId="77777777" w:rsidR="00CE688F" w:rsidRPr="009C6B98" w:rsidRDefault="00CE688F" w:rsidP="00B75E8B">
      <w:pPr>
        <w:pStyle w:val="ListParagraph"/>
        <w:numPr>
          <w:ilvl w:val="0"/>
          <w:numId w:val="154"/>
        </w:numPr>
        <w:spacing w:before="100" w:beforeAutospacing="1" w:afterAutospacing="1"/>
        <w:jc w:val="both"/>
        <w:rPr>
          <w:sz w:val="20"/>
          <w:szCs w:val="20"/>
        </w:rPr>
      </w:pPr>
      <w:r w:rsidRPr="009C6B98">
        <w:rPr>
          <w:sz w:val="20"/>
          <w:szCs w:val="20"/>
        </w:rPr>
        <w:t>Notice to Proceed from the INDOT to the LPA for PE</w:t>
      </w:r>
    </w:p>
    <w:p w14:paraId="7DC472DC" w14:textId="77777777" w:rsidR="00CE688F" w:rsidRPr="009C6B98" w:rsidRDefault="00CE688F" w:rsidP="00B75E8B">
      <w:pPr>
        <w:pStyle w:val="ListParagraph"/>
        <w:numPr>
          <w:ilvl w:val="0"/>
          <w:numId w:val="154"/>
        </w:numPr>
        <w:spacing w:before="100" w:beforeAutospacing="1" w:afterAutospacing="1"/>
        <w:jc w:val="both"/>
        <w:rPr>
          <w:sz w:val="20"/>
          <w:szCs w:val="20"/>
        </w:rPr>
      </w:pPr>
      <w:r w:rsidRPr="009C6B98">
        <w:rPr>
          <w:sz w:val="20"/>
          <w:szCs w:val="20"/>
        </w:rPr>
        <w:t>Notice to Proceed from the INDOT to the LPA for R/W</w:t>
      </w:r>
    </w:p>
    <w:p w14:paraId="74774DE4" w14:textId="77777777" w:rsidR="00CE688F" w:rsidRPr="009C6B98" w:rsidRDefault="00CE688F" w:rsidP="00B75E8B">
      <w:pPr>
        <w:pStyle w:val="ListParagraph"/>
        <w:numPr>
          <w:ilvl w:val="0"/>
          <w:numId w:val="154"/>
        </w:numPr>
        <w:spacing w:before="100" w:beforeAutospacing="1" w:afterAutospacing="1"/>
        <w:jc w:val="both"/>
        <w:rPr>
          <w:sz w:val="20"/>
          <w:szCs w:val="20"/>
        </w:rPr>
      </w:pPr>
      <w:r w:rsidRPr="009C6B98">
        <w:rPr>
          <w:sz w:val="20"/>
          <w:szCs w:val="20"/>
        </w:rPr>
        <w:t>Notice to Proceed from the INDOT to the LPA for Land Improvement and Damages</w:t>
      </w:r>
    </w:p>
    <w:p w14:paraId="1FF41A4B" w14:textId="77777777" w:rsidR="00CE688F" w:rsidRPr="009C6B98" w:rsidRDefault="00CE688F" w:rsidP="00B75E8B">
      <w:pPr>
        <w:pStyle w:val="ListParagraph"/>
        <w:numPr>
          <w:ilvl w:val="0"/>
          <w:numId w:val="154"/>
        </w:numPr>
        <w:spacing w:before="100" w:beforeAutospacing="1" w:afterAutospacing="1"/>
        <w:jc w:val="both"/>
        <w:rPr>
          <w:sz w:val="20"/>
          <w:szCs w:val="20"/>
        </w:rPr>
      </w:pPr>
      <w:r w:rsidRPr="009C6B98">
        <w:rPr>
          <w:sz w:val="20"/>
          <w:szCs w:val="20"/>
        </w:rPr>
        <w:t>Notice to Proceed from the INDOT to the LPA for CE</w:t>
      </w:r>
    </w:p>
    <w:p w14:paraId="72A16976" w14:textId="77777777" w:rsidR="00CE688F" w:rsidRPr="009C6B98" w:rsidRDefault="00CE688F" w:rsidP="00B75E8B">
      <w:pPr>
        <w:pStyle w:val="ListParagraph"/>
        <w:numPr>
          <w:ilvl w:val="0"/>
          <w:numId w:val="154"/>
        </w:numPr>
        <w:spacing w:before="100" w:beforeAutospacing="1" w:afterAutospacing="1"/>
        <w:jc w:val="both"/>
        <w:rPr>
          <w:sz w:val="20"/>
          <w:szCs w:val="20"/>
        </w:rPr>
      </w:pPr>
      <w:r w:rsidRPr="009C6B98">
        <w:rPr>
          <w:sz w:val="20"/>
          <w:szCs w:val="20"/>
        </w:rPr>
        <w:t>Notice to Proceed from the LPA to Consultant for PE</w:t>
      </w:r>
    </w:p>
    <w:p w14:paraId="3557D93E" w14:textId="77777777" w:rsidR="00CE688F" w:rsidRPr="009C6B98" w:rsidRDefault="00CE688F" w:rsidP="00B75E8B">
      <w:pPr>
        <w:pStyle w:val="ListParagraph"/>
        <w:numPr>
          <w:ilvl w:val="0"/>
          <w:numId w:val="154"/>
        </w:numPr>
        <w:spacing w:before="100" w:beforeAutospacing="1" w:afterAutospacing="1"/>
        <w:jc w:val="both"/>
        <w:rPr>
          <w:sz w:val="20"/>
          <w:szCs w:val="20"/>
        </w:rPr>
      </w:pPr>
      <w:r w:rsidRPr="009C6B98">
        <w:rPr>
          <w:sz w:val="20"/>
          <w:szCs w:val="20"/>
        </w:rPr>
        <w:t>Notice to Proceed from the LPA to Consultant for R/W</w:t>
      </w:r>
    </w:p>
    <w:p w14:paraId="0635DF4B" w14:textId="77777777" w:rsidR="00CE688F" w:rsidRPr="009C6B98" w:rsidRDefault="00CE688F" w:rsidP="00B75E8B">
      <w:pPr>
        <w:pStyle w:val="ListParagraph"/>
        <w:numPr>
          <w:ilvl w:val="0"/>
          <w:numId w:val="154"/>
        </w:numPr>
        <w:spacing w:before="100" w:beforeAutospacing="1" w:afterAutospacing="1"/>
        <w:jc w:val="both"/>
        <w:rPr>
          <w:sz w:val="20"/>
          <w:szCs w:val="20"/>
        </w:rPr>
      </w:pPr>
      <w:r w:rsidRPr="009C6B98">
        <w:rPr>
          <w:sz w:val="20"/>
          <w:szCs w:val="20"/>
        </w:rPr>
        <w:t>Notice to Proceed from the LPA to Consultant for Land Improvement and Damages</w:t>
      </w:r>
    </w:p>
    <w:p w14:paraId="5BC3E376" w14:textId="77777777" w:rsidR="00CE688F" w:rsidRPr="009C6B98" w:rsidRDefault="00CE688F" w:rsidP="00B75E8B">
      <w:pPr>
        <w:pStyle w:val="ListParagraph"/>
        <w:numPr>
          <w:ilvl w:val="0"/>
          <w:numId w:val="154"/>
        </w:numPr>
        <w:spacing w:before="100" w:beforeAutospacing="1" w:afterAutospacing="1"/>
        <w:jc w:val="both"/>
        <w:rPr>
          <w:sz w:val="20"/>
          <w:szCs w:val="20"/>
        </w:rPr>
      </w:pPr>
      <w:r w:rsidRPr="009C6B98">
        <w:rPr>
          <w:sz w:val="20"/>
          <w:szCs w:val="20"/>
        </w:rPr>
        <w:t>Notice to Proceed from the LPA to Consultant for CE</w:t>
      </w:r>
    </w:p>
    <w:p w14:paraId="07F5BBDC" w14:textId="77777777" w:rsidR="00CE688F" w:rsidRPr="00177302" w:rsidRDefault="00CE688F" w:rsidP="00A02C54">
      <w:pPr>
        <w:pStyle w:val="Heading5"/>
      </w:pPr>
      <w:bookmarkStart w:id="3643" w:name="_Toc157079702"/>
      <w:bookmarkStart w:id="3644" w:name="DocReqEnvironmental"/>
      <w:r w:rsidRPr="00177302">
        <w:t>Environmental</w:t>
      </w:r>
      <w:bookmarkEnd w:id="3643"/>
    </w:p>
    <w:bookmarkEnd w:id="3644"/>
    <w:p w14:paraId="79348A36" w14:textId="49544403" w:rsidR="00CE688F" w:rsidRPr="00A224BB" w:rsidRDefault="00CE688F" w:rsidP="00B75E8B">
      <w:pPr>
        <w:pStyle w:val="ListParagraph"/>
        <w:numPr>
          <w:ilvl w:val="0"/>
          <w:numId w:val="156"/>
        </w:numPr>
        <w:tabs>
          <w:tab w:val="left" w:pos="1620"/>
          <w:tab w:val="left" w:pos="1800"/>
        </w:tabs>
        <w:spacing w:before="100" w:beforeAutospacing="1" w:afterAutospacing="1"/>
        <w:rPr>
          <w:sz w:val="20"/>
          <w:szCs w:val="20"/>
        </w:rPr>
      </w:pPr>
      <w:r w:rsidRPr="00A224BB">
        <w:rPr>
          <w:sz w:val="20"/>
          <w:szCs w:val="20"/>
        </w:rPr>
        <w:t xml:space="preserve">Early consultation request letter from </w:t>
      </w:r>
      <w:r w:rsidR="008E6812" w:rsidRPr="00A224BB">
        <w:rPr>
          <w:sz w:val="20"/>
          <w:szCs w:val="20"/>
        </w:rPr>
        <w:t>consultant</w:t>
      </w:r>
      <w:r w:rsidRPr="00A224BB">
        <w:rPr>
          <w:sz w:val="20"/>
          <w:szCs w:val="20"/>
        </w:rPr>
        <w:t xml:space="preserve"> </w:t>
      </w:r>
    </w:p>
    <w:p w14:paraId="6FA728A9" w14:textId="77777777" w:rsidR="00CE688F" w:rsidRPr="00A224BB" w:rsidRDefault="00CE688F" w:rsidP="00B75E8B">
      <w:pPr>
        <w:pStyle w:val="ListParagraph"/>
        <w:numPr>
          <w:ilvl w:val="0"/>
          <w:numId w:val="156"/>
        </w:numPr>
        <w:tabs>
          <w:tab w:val="left" w:pos="90"/>
        </w:tabs>
        <w:spacing w:before="100" w:beforeAutospacing="1" w:afterAutospacing="1"/>
        <w:rPr>
          <w:sz w:val="20"/>
          <w:szCs w:val="20"/>
        </w:rPr>
      </w:pPr>
      <w:r w:rsidRPr="00A224BB">
        <w:rPr>
          <w:sz w:val="20"/>
          <w:szCs w:val="20"/>
        </w:rPr>
        <w:t>Environmental Study (NEPA Document)</w:t>
      </w:r>
    </w:p>
    <w:p w14:paraId="7ACFBCB9" w14:textId="77777777" w:rsidR="00CE688F" w:rsidRPr="00A224BB" w:rsidRDefault="00CE688F" w:rsidP="00B75E8B">
      <w:pPr>
        <w:pStyle w:val="ListParagraph"/>
        <w:numPr>
          <w:ilvl w:val="0"/>
          <w:numId w:val="156"/>
        </w:numPr>
        <w:tabs>
          <w:tab w:val="left" w:pos="90"/>
        </w:tabs>
        <w:spacing w:before="100" w:beforeAutospacing="1" w:afterAutospacing="1"/>
        <w:rPr>
          <w:sz w:val="20"/>
          <w:szCs w:val="20"/>
        </w:rPr>
      </w:pPr>
      <w:r w:rsidRPr="00A224BB">
        <w:rPr>
          <w:sz w:val="20"/>
          <w:szCs w:val="20"/>
        </w:rPr>
        <w:t>Copy of each Permit</w:t>
      </w:r>
    </w:p>
    <w:p w14:paraId="0E88039D" w14:textId="77777777" w:rsidR="00CE688F" w:rsidRPr="00A224BB" w:rsidRDefault="00CE688F" w:rsidP="00B75E8B">
      <w:pPr>
        <w:pStyle w:val="ListParagraph"/>
        <w:numPr>
          <w:ilvl w:val="0"/>
          <w:numId w:val="156"/>
        </w:numPr>
        <w:tabs>
          <w:tab w:val="left" w:pos="90"/>
        </w:tabs>
        <w:spacing w:before="100" w:beforeAutospacing="1" w:afterAutospacing="1"/>
        <w:rPr>
          <w:sz w:val="20"/>
          <w:szCs w:val="20"/>
        </w:rPr>
      </w:pPr>
      <w:r w:rsidRPr="00A224BB">
        <w:rPr>
          <w:sz w:val="20"/>
          <w:szCs w:val="20"/>
        </w:rPr>
        <w:t>Public Hearing Advertisement</w:t>
      </w:r>
    </w:p>
    <w:p w14:paraId="12FF6200" w14:textId="77777777" w:rsidR="00CE688F" w:rsidRPr="00A224BB" w:rsidRDefault="00CE688F" w:rsidP="00B75E8B">
      <w:pPr>
        <w:pStyle w:val="ListParagraph"/>
        <w:numPr>
          <w:ilvl w:val="0"/>
          <w:numId w:val="156"/>
        </w:numPr>
        <w:tabs>
          <w:tab w:val="left" w:pos="1620"/>
          <w:tab w:val="left" w:pos="1800"/>
        </w:tabs>
        <w:spacing w:before="100" w:beforeAutospacing="1" w:afterAutospacing="1"/>
        <w:rPr>
          <w:sz w:val="20"/>
          <w:szCs w:val="20"/>
        </w:rPr>
      </w:pPr>
      <w:r w:rsidRPr="00A224BB">
        <w:rPr>
          <w:sz w:val="20"/>
          <w:szCs w:val="20"/>
        </w:rPr>
        <w:t>Public Hearing Certification</w:t>
      </w:r>
    </w:p>
    <w:p w14:paraId="6A5F43CF" w14:textId="77777777" w:rsidR="00CE688F" w:rsidRPr="00A224BB" w:rsidRDefault="00CE688F" w:rsidP="00B75E8B">
      <w:pPr>
        <w:pStyle w:val="ListParagraph"/>
        <w:numPr>
          <w:ilvl w:val="0"/>
          <w:numId w:val="156"/>
        </w:numPr>
        <w:tabs>
          <w:tab w:val="left" w:pos="1620"/>
          <w:tab w:val="left" w:pos="1800"/>
        </w:tabs>
        <w:spacing w:before="100" w:beforeAutospacing="1" w:afterAutospacing="1"/>
        <w:rPr>
          <w:sz w:val="20"/>
          <w:szCs w:val="20"/>
        </w:rPr>
      </w:pPr>
      <w:r w:rsidRPr="00A224BB">
        <w:rPr>
          <w:sz w:val="20"/>
          <w:szCs w:val="20"/>
        </w:rPr>
        <w:t xml:space="preserve">Environmental Consultation Form </w:t>
      </w:r>
    </w:p>
    <w:p w14:paraId="63B943AC" w14:textId="77777777" w:rsidR="00CE688F" w:rsidRPr="00A224BB" w:rsidRDefault="00CE688F" w:rsidP="00B75E8B">
      <w:pPr>
        <w:pStyle w:val="ListParagraph"/>
        <w:numPr>
          <w:ilvl w:val="0"/>
          <w:numId w:val="156"/>
        </w:numPr>
        <w:tabs>
          <w:tab w:val="left" w:pos="1620"/>
          <w:tab w:val="left" w:pos="1800"/>
        </w:tabs>
        <w:spacing w:before="100" w:beforeAutospacing="1" w:afterAutospacing="1"/>
        <w:rPr>
          <w:sz w:val="20"/>
          <w:szCs w:val="20"/>
        </w:rPr>
      </w:pPr>
      <w:r w:rsidRPr="00A224BB">
        <w:rPr>
          <w:sz w:val="20"/>
          <w:szCs w:val="20"/>
        </w:rPr>
        <w:t xml:space="preserve">Environmental Commitments Summary </w:t>
      </w:r>
    </w:p>
    <w:p w14:paraId="556617C4" w14:textId="77777777" w:rsidR="00CE688F" w:rsidRPr="00A224BB" w:rsidRDefault="00CE688F" w:rsidP="00B75E8B">
      <w:pPr>
        <w:pStyle w:val="ListParagraph"/>
        <w:numPr>
          <w:ilvl w:val="0"/>
          <w:numId w:val="156"/>
        </w:numPr>
        <w:tabs>
          <w:tab w:val="left" w:pos="90"/>
        </w:tabs>
        <w:spacing w:before="100" w:beforeAutospacing="1" w:afterAutospacing="1"/>
        <w:rPr>
          <w:sz w:val="20"/>
          <w:szCs w:val="20"/>
        </w:rPr>
      </w:pPr>
      <w:r w:rsidRPr="00A224BB">
        <w:rPr>
          <w:sz w:val="20"/>
          <w:szCs w:val="20"/>
        </w:rPr>
        <w:t>Red Flag Survey</w:t>
      </w:r>
    </w:p>
    <w:p w14:paraId="48AAA4D3" w14:textId="77777777" w:rsidR="00CE688F" w:rsidRPr="00A224BB" w:rsidRDefault="00CE688F" w:rsidP="00B75E8B">
      <w:pPr>
        <w:pStyle w:val="ListParagraph"/>
        <w:numPr>
          <w:ilvl w:val="0"/>
          <w:numId w:val="156"/>
        </w:numPr>
        <w:tabs>
          <w:tab w:val="left" w:pos="90"/>
        </w:tabs>
        <w:spacing w:before="100" w:beforeAutospacing="1" w:afterAutospacing="1"/>
        <w:rPr>
          <w:sz w:val="20"/>
          <w:szCs w:val="20"/>
        </w:rPr>
      </w:pPr>
      <w:r w:rsidRPr="00A224BB">
        <w:rPr>
          <w:sz w:val="20"/>
          <w:szCs w:val="20"/>
        </w:rPr>
        <w:t>USFWS Decision emails or letters and notes</w:t>
      </w:r>
    </w:p>
    <w:p w14:paraId="55821EB3" w14:textId="77777777" w:rsidR="00CE688F" w:rsidRPr="00A224BB" w:rsidRDefault="00CE688F" w:rsidP="00B75E8B">
      <w:pPr>
        <w:pStyle w:val="ListParagraph"/>
        <w:numPr>
          <w:ilvl w:val="0"/>
          <w:numId w:val="156"/>
        </w:numPr>
        <w:tabs>
          <w:tab w:val="left" w:pos="1620"/>
          <w:tab w:val="left" w:pos="1800"/>
        </w:tabs>
        <w:spacing w:before="100" w:beforeAutospacing="1" w:afterAutospacing="1"/>
        <w:rPr>
          <w:sz w:val="20"/>
          <w:szCs w:val="20"/>
        </w:rPr>
      </w:pPr>
      <w:r w:rsidRPr="00A224BB">
        <w:rPr>
          <w:sz w:val="20"/>
          <w:szCs w:val="20"/>
        </w:rPr>
        <w:t>USEPA Notifications</w:t>
      </w:r>
    </w:p>
    <w:p w14:paraId="7BE09004" w14:textId="77777777" w:rsidR="00CE688F" w:rsidRPr="00A224BB" w:rsidRDefault="00CE688F" w:rsidP="00B75E8B">
      <w:pPr>
        <w:pStyle w:val="ListParagraph"/>
        <w:numPr>
          <w:ilvl w:val="0"/>
          <w:numId w:val="156"/>
        </w:numPr>
        <w:tabs>
          <w:tab w:val="left" w:pos="90"/>
        </w:tabs>
        <w:spacing w:before="100" w:beforeAutospacing="1" w:afterAutospacing="1"/>
        <w:rPr>
          <w:sz w:val="20"/>
          <w:szCs w:val="20"/>
        </w:rPr>
      </w:pPr>
      <w:r w:rsidRPr="00A224BB">
        <w:rPr>
          <w:sz w:val="20"/>
          <w:szCs w:val="20"/>
        </w:rPr>
        <w:t>Karst Study and Memorandum of Understanding (MOU)</w:t>
      </w:r>
    </w:p>
    <w:p w14:paraId="7101E53B" w14:textId="77777777" w:rsidR="00CE688F" w:rsidRPr="00A224BB" w:rsidRDefault="00CE688F" w:rsidP="00B75E8B">
      <w:pPr>
        <w:pStyle w:val="ListParagraph"/>
        <w:numPr>
          <w:ilvl w:val="0"/>
          <w:numId w:val="156"/>
        </w:numPr>
        <w:tabs>
          <w:tab w:val="left" w:pos="90"/>
        </w:tabs>
        <w:spacing w:before="100" w:beforeAutospacing="1" w:afterAutospacing="1"/>
        <w:rPr>
          <w:sz w:val="20"/>
          <w:szCs w:val="20"/>
        </w:rPr>
      </w:pPr>
      <w:r w:rsidRPr="00A224BB">
        <w:rPr>
          <w:sz w:val="20"/>
          <w:szCs w:val="20"/>
        </w:rPr>
        <w:t>Copy of Noise Wall Decision Letter</w:t>
      </w:r>
    </w:p>
    <w:p w14:paraId="70C40B55" w14:textId="77777777" w:rsidR="00CE688F" w:rsidRPr="00A224BB" w:rsidRDefault="00CE688F" w:rsidP="00B75E8B">
      <w:pPr>
        <w:pStyle w:val="ListParagraph"/>
        <w:numPr>
          <w:ilvl w:val="0"/>
          <w:numId w:val="156"/>
        </w:numPr>
        <w:tabs>
          <w:tab w:val="left" w:pos="90"/>
        </w:tabs>
        <w:spacing w:before="100" w:beforeAutospacing="1" w:afterAutospacing="1"/>
        <w:rPr>
          <w:sz w:val="20"/>
          <w:szCs w:val="20"/>
        </w:rPr>
      </w:pPr>
      <w:r w:rsidRPr="00A224BB">
        <w:rPr>
          <w:sz w:val="20"/>
          <w:szCs w:val="20"/>
        </w:rPr>
        <w:t>All Memorandum of Agreements (MOA)</w:t>
      </w:r>
    </w:p>
    <w:p w14:paraId="2BF3A24F" w14:textId="77777777" w:rsidR="00CE688F" w:rsidRPr="00A224BB" w:rsidRDefault="00CE688F" w:rsidP="00B75E8B">
      <w:pPr>
        <w:pStyle w:val="ListParagraph"/>
        <w:numPr>
          <w:ilvl w:val="0"/>
          <w:numId w:val="156"/>
        </w:numPr>
        <w:tabs>
          <w:tab w:val="left" w:pos="90"/>
        </w:tabs>
        <w:spacing w:before="100" w:beforeAutospacing="1" w:afterAutospacing="1"/>
        <w:rPr>
          <w:sz w:val="20"/>
          <w:szCs w:val="20"/>
        </w:rPr>
      </w:pPr>
      <w:r w:rsidRPr="00A224BB">
        <w:rPr>
          <w:sz w:val="20"/>
          <w:szCs w:val="20"/>
        </w:rPr>
        <w:t>Waters Report</w:t>
      </w:r>
    </w:p>
    <w:p w14:paraId="3CA66FDD" w14:textId="77777777" w:rsidR="00CE688F" w:rsidRPr="00177302" w:rsidRDefault="00CE688F" w:rsidP="00A02C54">
      <w:pPr>
        <w:pStyle w:val="Heading5"/>
      </w:pPr>
      <w:bookmarkStart w:id="3645" w:name="_Toc157079703"/>
      <w:bookmarkStart w:id="3646" w:name="DocReqPlansPreparation"/>
      <w:r w:rsidRPr="00177302">
        <w:t>Plans Preparation</w:t>
      </w:r>
      <w:bookmarkEnd w:id="3645"/>
    </w:p>
    <w:bookmarkEnd w:id="3646"/>
    <w:p w14:paraId="581E4FD8" w14:textId="77777777" w:rsidR="00CE688F" w:rsidRPr="00A224BB" w:rsidRDefault="00CE688F" w:rsidP="00B75E8B">
      <w:pPr>
        <w:pStyle w:val="ListParagraph"/>
        <w:numPr>
          <w:ilvl w:val="0"/>
          <w:numId w:val="157"/>
        </w:numPr>
        <w:tabs>
          <w:tab w:val="left" w:pos="1620"/>
          <w:tab w:val="left" w:pos="1800"/>
        </w:tabs>
        <w:spacing w:before="100" w:beforeAutospacing="1" w:afterAutospacing="1"/>
        <w:rPr>
          <w:sz w:val="20"/>
          <w:szCs w:val="20"/>
        </w:rPr>
      </w:pPr>
      <w:r w:rsidRPr="00A224BB">
        <w:rPr>
          <w:sz w:val="20"/>
          <w:szCs w:val="20"/>
        </w:rPr>
        <w:t xml:space="preserve">Field Check Notification Letter </w:t>
      </w:r>
    </w:p>
    <w:p w14:paraId="1DE9F427" w14:textId="77777777" w:rsidR="00CE688F" w:rsidRPr="00A224BB" w:rsidRDefault="00CE688F" w:rsidP="00B75E8B">
      <w:pPr>
        <w:pStyle w:val="ListParagraph"/>
        <w:numPr>
          <w:ilvl w:val="0"/>
          <w:numId w:val="157"/>
        </w:numPr>
        <w:tabs>
          <w:tab w:val="left" w:pos="90"/>
        </w:tabs>
        <w:spacing w:before="100" w:beforeAutospacing="1" w:afterAutospacing="1"/>
        <w:rPr>
          <w:sz w:val="20"/>
          <w:szCs w:val="20"/>
        </w:rPr>
      </w:pPr>
      <w:r w:rsidRPr="00A224BB">
        <w:rPr>
          <w:sz w:val="20"/>
          <w:szCs w:val="20"/>
        </w:rPr>
        <w:t>Field Check Report</w:t>
      </w:r>
    </w:p>
    <w:p w14:paraId="3348381D" w14:textId="77777777" w:rsidR="00CE688F" w:rsidRPr="00A224BB" w:rsidRDefault="00CE688F" w:rsidP="00B75E8B">
      <w:pPr>
        <w:pStyle w:val="ListParagraph"/>
        <w:numPr>
          <w:ilvl w:val="0"/>
          <w:numId w:val="157"/>
        </w:numPr>
        <w:tabs>
          <w:tab w:val="left" w:pos="90"/>
        </w:tabs>
        <w:spacing w:before="100" w:beforeAutospacing="1" w:afterAutospacing="1"/>
        <w:rPr>
          <w:sz w:val="20"/>
          <w:szCs w:val="20"/>
        </w:rPr>
      </w:pPr>
      <w:r w:rsidRPr="00A224BB">
        <w:rPr>
          <w:sz w:val="20"/>
          <w:szCs w:val="20"/>
        </w:rPr>
        <w:t>Stage 1 Plans along with checklist and Review comments (if required)</w:t>
      </w:r>
    </w:p>
    <w:p w14:paraId="749D6FFF" w14:textId="77777777" w:rsidR="00CE688F" w:rsidRPr="00A224BB" w:rsidRDefault="00CE688F" w:rsidP="00B75E8B">
      <w:pPr>
        <w:pStyle w:val="ListParagraph"/>
        <w:numPr>
          <w:ilvl w:val="0"/>
          <w:numId w:val="157"/>
        </w:numPr>
        <w:tabs>
          <w:tab w:val="left" w:pos="90"/>
        </w:tabs>
        <w:spacing w:before="100" w:beforeAutospacing="1" w:afterAutospacing="1"/>
        <w:rPr>
          <w:sz w:val="20"/>
          <w:szCs w:val="20"/>
        </w:rPr>
      </w:pPr>
      <w:r w:rsidRPr="00A224BB">
        <w:rPr>
          <w:sz w:val="20"/>
          <w:szCs w:val="20"/>
        </w:rPr>
        <w:t>Level 1 Design Exception Request</w:t>
      </w:r>
    </w:p>
    <w:p w14:paraId="56DE8412" w14:textId="77777777" w:rsidR="00CE688F" w:rsidRPr="00A224BB" w:rsidRDefault="00CE688F" w:rsidP="00B75E8B">
      <w:pPr>
        <w:pStyle w:val="ListParagraph"/>
        <w:numPr>
          <w:ilvl w:val="0"/>
          <w:numId w:val="157"/>
        </w:numPr>
        <w:tabs>
          <w:tab w:val="left" w:pos="1620"/>
          <w:tab w:val="left" w:pos="1800"/>
        </w:tabs>
        <w:spacing w:before="100" w:beforeAutospacing="1" w:afterAutospacing="1"/>
        <w:rPr>
          <w:sz w:val="20"/>
          <w:szCs w:val="20"/>
        </w:rPr>
      </w:pPr>
      <w:r w:rsidRPr="00A224BB">
        <w:rPr>
          <w:sz w:val="20"/>
          <w:szCs w:val="20"/>
        </w:rPr>
        <w:t xml:space="preserve">Level 1 Design Exception Approval </w:t>
      </w:r>
    </w:p>
    <w:p w14:paraId="317D78E3" w14:textId="77777777" w:rsidR="00CE688F" w:rsidRPr="00A224BB" w:rsidRDefault="00CE688F" w:rsidP="00B75E8B">
      <w:pPr>
        <w:pStyle w:val="ListParagraph"/>
        <w:numPr>
          <w:ilvl w:val="0"/>
          <w:numId w:val="157"/>
        </w:numPr>
        <w:tabs>
          <w:tab w:val="left" w:pos="1620"/>
          <w:tab w:val="left" w:pos="1800"/>
        </w:tabs>
        <w:spacing w:before="100" w:beforeAutospacing="1" w:afterAutospacing="1"/>
        <w:rPr>
          <w:sz w:val="20"/>
          <w:szCs w:val="20"/>
        </w:rPr>
      </w:pPr>
      <w:r w:rsidRPr="00A224BB">
        <w:rPr>
          <w:sz w:val="20"/>
          <w:szCs w:val="20"/>
        </w:rPr>
        <w:t>Stage 2 Plans with Checklist and Review Comments (submission optional)</w:t>
      </w:r>
    </w:p>
    <w:p w14:paraId="359367D8" w14:textId="77777777" w:rsidR="00CE688F" w:rsidRPr="00A224BB" w:rsidRDefault="00CE688F" w:rsidP="00B75E8B">
      <w:pPr>
        <w:pStyle w:val="ListParagraph"/>
        <w:numPr>
          <w:ilvl w:val="0"/>
          <w:numId w:val="157"/>
        </w:numPr>
        <w:tabs>
          <w:tab w:val="left" w:pos="1620"/>
          <w:tab w:val="left" w:pos="1800"/>
        </w:tabs>
        <w:spacing w:before="100" w:beforeAutospacing="1" w:afterAutospacing="1"/>
        <w:rPr>
          <w:sz w:val="20"/>
          <w:szCs w:val="20"/>
        </w:rPr>
      </w:pPr>
      <w:r w:rsidRPr="00A224BB">
        <w:rPr>
          <w:sz w:val="20"/>
          <w:szCs w:val="20"/>
        </w:rPr>
        <w:t>Geotechnical Report</w:t>
      </w:r>
    </w:p>
    <w:p w14:paraId="730398F7" w14:textId="77777777" w:rsidR="00CE688F" w:rsidRPr="00A224BB" w:rsidRDefault="00CE688F" w:rsidP="00B75E8B">
      <w:pPr>
        <w:pStyle w:val="ListParagraph"/>
        <w:numPr>
          <w:ilvl w:val="0"/>
          <w:numId w:val="157"/>
        </w:numPr>
        <w:tabs>
          <w:tab w:val="left" w:pos="90"/>
        </w:tabs>
        <w:spacing w:before="100" w:beforeAutospacing="1" w:afterAutospacing="1"/>
        <w:rPr>
          <w:sz w:val="20"/>
          <w:szCs w:val="20"/>
        </w:rPr>
      </w:pPr>
      <w:r w:rsidRPr="00A224BB">
        <w:rPr>
          <w:sz w:val="20"/>
          <w:szCs w:val="20"/>
        </w:rPr>
        <w:t>Pavement Design Request &amp; Approval Letter</w:t>
      </w:r>
    </w:p>
    <w:p w14:paraId="6C103137" w14:textId="77777777" w:rsidR="00CE688F" w:rsidRPr="00A224BB" w:rsidRDefault="00CE688F" w:rsidP="00B75E8B">
      <w:pPr>
        <w:pStyle w:val="ListParagraph"/>
        <w:numPr>
          <w:ilvl w:val="0"/>
          <w:numId w:val="157"/>
        </w:numPr>
        <w:tabs>
          <w:tab w:val="left" w:pos="1620"/>
          <w:tab w:val="left" w:pos="1800"/>
        </w:tabs>
        <w:spacing w:before="100" w:beforeAutospacing="1" w:afterAutospacing="1"/>
        <w:rPr>
          <w:sz w:val="20"/>
          <w:szCs w:val="20"/>
        </w:rPr>
      </w:pPr>
      <w:r w:rsidRPr="00A224BB">
        <w:rPr>
          <w:sz w:val="20"/>
          <w:szCs w:val="20"/>
        </w:rPr>
        <w:t xml:space="preserve">Estimates:  Standard Provisions, Unique Pay Items &amp; Special Provisions </w:t>
      </w:r>
    </w:p>
    <w:p w14:paraId="443D03FD" w14:textId="77777777" w:rsidR="00CE688F" w:rsidRPr="00A224BB" w:rsidRDefault="00CE688F" w:rsidP="00B75E8B">
      <w:pPr>
        <w:pStyle w:val="ListParagraph"/>
        <w:numPr>
          <w:ilvl w:val="0"/>
          <w:numId w:val="157"/>
        </w:numPr>
        <w:tabs>
          <w:tab w:val="left" w:pos="90"/>
        </w:tabs>
        <w:spacing w:before="100" w:beforeAutospacing="1" w:afterAutospacing="1"/>
        <w:rPr>
          <w:sz w:val="20"/>
          <w:szCs w:val="20"/>
        </w:rPr>
      </w:pPr>
      <w:r w:rsidRPr="00A224BB">
        <w:rPr>
          <w:sz w:val="20"/>
          <w:szCs w:val="20"/>
        </w:rPr>
        <w:t>Proprietary Material Use Justification Form &amp; Approval Letter (INDOT approval letter or FHWA approval, if required)</w:t>
      </w:r>
    </w:p>
    <w:p w14:paraId="73CEE83C" w14:textId="77777777" w:rsidR="00CE688F" w:rsidRPr="00A224BB" w:rsidRDefault="00CE688F" w:rsidP="00B75E8B">
      <w:pPr>
        <w:pStyle w:val="ListParagraph"/>
        <w:numPr>
          <w:ilvl w:val="0"/>
          <w:numId w:val="157"/>
        </w:numPr>
        <w:tabs>
          <w:tab w:val="left" w:pos="90"/>
        </w:tabs>
        <w:spacing w:before="100" w:beforeAutospacing="1" w:afterAutospacing="1"/>
        <w:rPr>
          <w:sz w:val="20"/>
          <w:szCs w:val="20"/>
        </w:rPr>
      </w:pPr>
      <w:r w:rsidRPr="00A224BB">
        <w:rPr>
          <w:sz w:val="20"/>
          <w:szCs w:val="20"/>
        </w:rPr>
        <w:t>Bridge or Culvert Hydraulic Modeling Checklist (if required)</w:t>
      </w:r>
    </w:p>
    <w:p w14:paraId="63B03224" w14:textId="77777777" w:rsidR="00CE688F" w:rsidRPr="00A224BB" w:rsidRDefault="00CE688F" w:rsidP="00B75E8B">
      <w:pPr>
        <w:pStyle w:val="ListParagraph"/>
        <w:numPr>
          <w:ilvl w:val="0"/>
          <w:numId w:val="157"/>
        </w:numPr>
        <w:tabs>
          <w:tab w:val="left" w:pos="90"/>
        </w:tabs>
        <w:spacing w:before="100" w:beforeAutospacing="1" w:afterAutospacing="1"/>
        <w:rPr>
          <w:sz w:val="20"/>
          <w:szCs w:val="20"/>
        </w:rPr>
      </w:pPr>
      <w:r w:rsidRPr="00A224BB">
        <w:rPr>
          <w:sz w:val="20"/>
          <w:szCs w:val="20"/>
        </w:rPr>
        <w:t>Final Engineer’s Estimate</w:t>
      </w:r>
    </w:p>
    <w:p w14:paraId="79808217" w14:textId="77777777" w:rsidR="00CE688F" w:rsidRPr="00A224BB" w:rsidRDefault="00CE688F" w:rsidP="00B75E8B">
      <w:pPr>
        <w:pStyle w:val="ListParagraph"/>
        <w:numPr>
          <w:ilvl w:val="0"/>
          <w:numId w:val="157"/>
        </w:numPr>
        <w:tabs>
          <w:tab w:val="left" w:pos="1620"/>
          <w:tab w:val="left" w:pos="1800"/>
        </w:tabs>
        <w:spacing w:before="100" w:beforeAutospacing="1" w:afterAutospacing="1"/>
        <w:rPr>
          <w:sz w:val="20"/>
          <w:szCs w:val="20"/>
        </w:rPr>
      </w:pPr>
      <w:r w:rsidRPr="00A224BB">
        <w:rPr>
          <w:sz w:val="20"/>
          <w:szCs w:val="20"/>
        </w:rPr>
        <w:t>Buy America Waiver</w:t>
      </w:r>
    </w:p>
    <w:p w14:paraId="520BA597" w14:textId="77777777" w:rsidR="00CE688F" w:rsidRPr="00A224BB" w:rsidRDefault="00CE688F" w:rsidP="00B75E8B">
      <w:pPr>
        <w:pStyle w:val="ListParagraph"/>
        <w:numPr>
          <w:ilvl w:val="0"/>
          <w:numId w:val="157"/>
        </w:numPr>
        <w:tabs>
          <w:tab w:val="left" w:pos="1620"/>
          <w:tab w:val="left" w:pos="1800"/>
        </w:tabs>
        <w:spacing w:before="100" w:beforeAutospacing="1" w:afterAutospacing="1"/>
        <w:rPr>
          <w:sz w:val="20"/>
          <w:szCs w:val="20"/>
        </w:rPr>
      </w:pPr>
      <w:r w:rsidRPr="00A224BB">
        <w:rPr>
          <w:sz w:val="20"/>
          <w:szCs w:val="20"/>
        </w:rPr>
        <w:t>All Relevant Permits</w:t>
      </w:r>
    </w:p>
    <w:p w14:paraId="23DC67CD" w14:textId="77777777" w:rsidR="00CE688F" w:rsidRPr="00A224BB" w:rsidRDefault="00FC082A" w:rsidP="00B75E8B">
      <w:pPr>
        <w:pStyle w:val="ListParagraph"/>
        <w:numPr>
          <w:ilvl w:val="0"/>
          <w:numId w:val="157"/>
        </w:numPr>
        <w:tabs>
          <w:tab w:val="left" w:pos="1620"/>
          <w:tab w:val="left" w:pos="1800"/>
        </w:tabs>
        <w:spacing w:before="100" w:beforeAutospacing="1" w:afterAutospacing="1"/>
        <w:rPr>
          <w:sz w:val="20"/>
          <w:szCs w:val="20"/>
        </w:rPr>
      </w:pPr>
      <w:hyperlink r:id="rId357" w:history="1">
        <w:r w:rsidR="00CE688F" w:rsidRPr="00A224BB">
          <w:rPr>
            <w:b/>
            <w:bCs/>
            <w:color w:val="0000FF"/>
            <w:sz w:val="20"/>
            <w:szCs w:val="20"/>
            <w:u w:val="single"/>
          </w:rPr>
          <w:t>Traffic Control Plan</w:t>
        </w:r>
      </w:hyperlink>
    </w:p>
    <w:p w14:paraId="5986E40F" w14:textId="77777777" w:rsidR="00CE688F" w:rsidRPr="00A224BB" w:rsidRDefault="00CE688F" w:rsidP="00B75E8B">
      <w:pPr>
        <w:pStyle w:val="ListParagraph"/>
        <w:numPr>
          <w:ilvl w:val="0"/>
          <w:numId w:val="157"/>
        </w:numPr>
        <w:tabs>
          <w:tab w:val="left" w:pos="1620"/>
          <w:tab w:val="left" w:pos="1800"/>
        </w:tabs>
        <w:spacing w:before="100" w:beforeAutospacing="1" w:afterAutospacing="1"/>
        <w:rPr>
          <w:bCs/>
          <w:sz w:val="20"/>
          <w:szCs w:val="20"/>
        </w:rPr>
      </w:pPr>
      <w:r w:rsidRPr="00A224BB">
        <w:rPr>
          <w:bCs/>
          <w:sz w:val="20"/>
          <w:szCs w:val="20"/>
        </w:rPr>
        <w:lastRenderedPageBreak/>
        <w:t>Documentation of Project in MPO and/or Statewide Architecture Plan (ITS Projects only)</w:t>
      </w:r>
    </w:p>
    <w:p w14:paraId="26E80352" w14:textId="77777777" w:rsidR="00CE688F" w:rsidRPr="00A224BB" w:rsidRDefault="00CE688F" w:rsidP="00B75E8B">
      <w:pPr>
        <w:pStyle w:val="ListParagraph"/>
        <w:numPr>
          <w:ilvl w:val="0"/>
          <w:numId w:val="157"/>
        </w:numPr>
        <w:tabs>
          <w:tab w:val="left" w:pos="1620"/>
          <w:tab w:val="left" w:pos="1800"/>
        </w:tabs>
        <w:spacing w:before="100" w:beforeAutospacing="1" w:afterAutospacing="1"/>
        <w:rPr>
          <w:bCs/>
          <w:sz w:val="20"/>
          <w:szCs w:val="20"/>
        </w:rPr>
      </w:pPr>
      <w:r w:rsidRPr="00A224BB">
        <w:rPr>
          <w:bCs/>
          <w:sz w:val="20"/>
          <w:szCs w:val="20"/>
        </w:rPr>
        <w:t>Stage 3 Review Submission, Check List, Project Commitments, and Review Forms</w:t>
      </w:r>
    </w:p>
    <w:p w14:paraId="2DD41B89" w14:textId="77777777" w:rsidR="00CE688F" w:rsidRPr="00177302" w:rsidRDefault="00CE688F" w:rsidP="00A02C54">
      <w:pPr>
        <w:pStyle w:val="Heading5"/>
      </w:pPr>
      <w:bookmarkStart w:id="3647" w:name="_Toc157079704"/>
      <w:bookmarkStart w:id="3648" w:name="DocReqUtilitiesAndRailroads"/>
      <w:r w:rsidRPr="00177302">
        <w:t>Utilities and Railroads</w:t>
      </w:r>
      <w:bookmarkEnd w:id="3647"/>
    </w:p>
    <w:bookmarkEnd w:id="3648"/>
    <w:p w14:paraId="3D3119D5" w14:textId="77777777" w:rsidR="00CE688F" w:rsidRPr="00A224BB" w:rsidRDefault="00CE688F" w:rsidP="00B75E8B">
      <w:pPr>
        <w:pStyle w:val="ListParagraph"/>
        <w:numPr>
          <w:ilvl w:val="0"/>
          <w:numId w:val="158"/>
        </w:numPr>
        <w:spacing w:before="100" w:beforeAutospacing="1" w:afterAutospacing="1"/>
        <w:rPr>
          <w:sz w:val="20"/>
          <w:szCs w:val="20"/>
        </w:rPr>
      </w:pPr>
      <w:r w:rsidRPr="00A224BB">
        <w:rPr>
          <w:sz w:val="20"/>
          <w:szCs w:val="20"/>
        </w:rPr>
        <w:t>List of Utilities identified during research stage</w:t>
      </w:r>
    </w:p>
    <w:p w14:paraId="1FB8C9A9" w14:textId="77777777" w:rsidR="00CE688F" w:rsidRPr="00A224BB" w:rsidRDefault="00CE688F" w:rsidP="00B75E8B">
      <w:pPr>
        <w:pStyle w:val="ListParagraph"/>
        <w:numPr>
          <w:ilvl w:val="0"/>
          <w:numId w:val="158"/>
        </w:numPr>
        <w:spacing w:before="100" w:beforeAutospacing="1" w:afterAutospacing="1"/>
        <w:rPr>
          <w:bCs/>
          <w:iCs/>
          <w:sz w:val="20"/>
          <w:szCs w:val="20"/>
        </w:rPr>
      </w:pPr>
      <w:r w:rsidRPr="00A224BB">
        <w:rPr>
          <w:bCs/>
          <w:iCs/>
          <w:sz w:val="20"/>
          <w:szCs w:val="20"/>
        </w:rPr>
        <w:t>811 Contact Notes or email</w:t>
      </w:r>
    </w:p>
    <w:p w14:paraId="0F1D249A" w14:textId="77777777" w:rsidR="00CE688F" w:rsidRPr="00A224BB" w:rsidRDefault="00CE688F" w:rsidP="00B75E8B">
      <w:pPr>
        <w:pStyle w:val="ListParagraph"/>
        <w:numPr>
          <w:ilvl w:val="0"/>
          <w:numId w:val="158"/>
        </w:numPr>
        <w:spacing w:before="100" w:beforeAutospacing="1" w:afterAutospacing="1"/>
        <w:rPr>
          <w:bCs/>
          <w:iCs/>
          <w:sz w:val="20"/>
          <w:szCs w:val="20"/>
        </w:rPr>
      </w:pPr>
      <w:r w:rsidRPr="00A224BB">
        <w:rPr>
          <w:bCs/>
          <w:iCs/>
          <w:sz w:val="20"/>
          <w:szCs w:val="20"/>
        </w:rPr>
        <w:t>Railroad Involvement notification email or letter</w:t>
      </w:r>
    </w:p>
    <w:p w14:paraId="6C11D101" w14:textId="77777777" w:rsidR="00CE688F" w:rsidRPr="00A224BB" w:rsidRDefault="00CE688F" w:rsidP="00B75E8B">
      <w:pPr>
        <w:pStyle w:val="ListParagraph"/>
        <w:numPr>
          <w:ilvl w:val="0"/>
          <w:numId w:val="158"/>
        </w:numPr>
        <w:spacing w:before="100" w:beforeAutospacing="1" w:afterAutospacing="1"/>
        <w:rPr>
          <w:sz w:val="20"/>
          <w:szCs w:val="20"/>
        </w:rPr>
      </w:pPr>
      <w:r w:rsidRPr="00A224BB">
        <w:rPr>
          <w:sz w:val="20"/>
          <w:szCs w:val="20"/>
        </w:rPr>
        <w:t>Utility Verification Letters</w:t>
      </w:r>
    </w:p>
    <w:p w14:paraId="20054111" w14:textId="77777777" w:rsidR="00C45F6E" w:rsidRPr="00A224BB" w:rsidRDefault="00CE688F" w:rsidP="00B75E8B">
      <w:pPr>
        <w:pStyle w:val="ListParagraph"/>
        <w:numPr>
          <w:ilvl w:val="0"/>
          <w:numId w:val="158"/>
        </w:numPr>
        <w:spacing w:before="100" w:beforeAutospacing="1" w:afterAutospacing="1"/>
        <w:rPr>
          <w:sz w:val="20"/>
          <w:szCs w:val="20"/>
        </w:rPr>
      </w:pPr>
      <w:r w:rsidRPr="00A224BB">
        <w:rPr>
          <w:sz w:val="20"/>
          <w:szCs w:val="20"/>
        </w:rPr>
        <w:t>Letter or e-mail notification that the District Railroad Coordinator was notified of project</w:t>
      </w:r>
    </w:p>
    <w:p w14:paraId="058A3867" w14:textId="098DCD2F" w:rsidR="00CE688F" w:rsidRPr="00A224BB" w:rsidRDefault="00CE688F" w:rsidP="00B75E8B">
      <w:pPr>
        <w:pStyle w:val="ListParagraph"/>
        <w:numPr>
          <w:ilvl w:val="0"/>
          <w:numId w:val="158"/>
        </w:numPr>
        <w:spacing w:before="100" w:beforeAutospacing="1" w:afterAutospacing="1"/>
        <w:rPr>
          <w:sz w:val="20"/>
          <w:szCs w:val="20"/>
        </w:rPr>
      </w:pPr>
      <w:r w:rsidRPr="00A224BB">
        <w:rPr>
          <w:sz w:val="20"/>
          <w:szCs w:val="20"/>
        </w:rPr>
        <w:t>Utility Coordination Certification Waiver</w:t>
      </w:r>
    </w:p>
    <w:p w14:paraId="22A2767A" w14:textId="77777777" w:rsidR="00CE688F" w:rsidRPr="00A224BB" w:rsidRDefault="00CE688F" w:rsidP="00B75E8B">
      <w:pPr>
        <w:pStyle w:val="ListParagraph"/>
        <w:numPr>
          <w:ilvl w:val="0"/>
          <w:numId w:val="158"/>
        </w:numPr>
        <w:spacing w:before="100" w:beforeAutospacing="1" w:afterAutospacing="1"/>
        <w:rPr>
          <w:sz w:val="20"/>
          <w:szCs w:val="20"/>
        </w:rPr>
      </w:pPr>
      <w:r w:rsidRPr="00A224BB">
        <w:rPr>
          <w:sz w:val="20"/>
          <w:szCs w:val="20"/>
        </w:rPr>
        <w:t>Utility Conflict Review Letters</w:t>
      </w:r>
    </w:p>
    <w:p w14:paraId="4DA7DC7E" w14:textId="77777777" w:rsidR="00CE688F" w:rsidRPr="00A224BB" w:rsidRDefault="00CE688F" w:rsidP="00B75E8B">
      <w:pPr>
        <w:pStyle w:val="ListParagraph"/>
        <w:numPr>
          <w:ilvl w:val="0"/>
          <w:numId w:val="158"/>
        </w:numPr>
        <w:spacing w:before="100" w:beforeAutospacing="1" w:afterAutospacing="1"/>
        <w:rPr>
          <w:sz w:val="20"/>
          <w:szCs w:val="20"/>
        </w:rPr>
      </w:pPr>
      <w:r w:rsidRPr="00A224BB">
        <w:rPr>
          <w:sz w:val="20"/>
          <w:szCs w:val="20"/>
        </w:rPr>
        <w:t>Reimbursable Utility List</w:t>
      </w:r>
    </w:p>
    <w:p w14:paraId="3BC2B420" w14:textId="77777777" w:rsidR="00CE688F" w:rsidRPr="00A224BB" w:rsidRDefault="00CE688F" w:rsidP="00B75E8B">
      <w:pPr>
        <w:pStyle w:val="ListParagraph"/>
        <w:numPr>
          <w:ilvl w:val="0"/>
          <w:numId w:val="158"/>
        </w:numPr>
        <w:spacing w:before="100" w:beforeAutospacing="1" w:afterAutospacing="1"/>
        <w:rPr>
          <w:sz w:val="20"/>
          <w:szCs w:val="20"/>
        </w:rPr>
      </w:pPr>
      <w:r w:rsidRPr="00A224BB">
        <w:rPr>
          <w:sz w:val="20"/>
          <w:szCs w:val="20"/>
        </w:rPr>
        <w:t>Petition to Rail office if railroad crossing is altered or new</w:t>
      </w:r>
    </w:p>
    <w:p w14:paraId="37850E1C" w14:textId="77777777" w:rsidR="00CE688F" w:rsidRPr="00A224BB" w:rsidRDefault="00CE688F" w:rsidP="00B75E8B">
      <w:pPr>
        <w:pStyle w:val="ListParagraph"/>
        <w:numPr>
          <w:ilvl w:val="0"/>
          <w:numId w:val="158"/>
        </w:numPr>
        <w:spacing w:before="100" w:beforeAutospacing="1" w:afterAutospacing="1"/>
        <w:rPr>
          <w:sz w:val="20"/>
          <w:szCs w:val="20"/>
        </w:rPr>
      </w:pPr>
      <w:r w:rsidRPr="00A224BB">
        <w:rPr>
          <w:sz w:val="20"/>
          <w:szCs w:val="20"/>
        </w:rPr>
        <w:t>Utility Work Plan/Relocation Plans from each Utility or letter of no conflict</w:t>
      </w:r>
    </w:p>
    <w:p w14:paraId="067B23E3" w14:textId="77777777" w:rsidR="00CE688F" w:rsidRPr="00A224BB" w:rsidRDefault="00CE688F" w:rsidP="00B75E8B">
      <w:pPr>
        <w:pStyle w:val="ListParagraph"/>
        <w:numPr>
          <w:ilvl w:val="0"/>
          <w:numId w:val="158"/>
        </w:numPr>
        <w:spacing w:before="100" w:beforeAutospacing="1" w:afterAutospacing="1"/>
        <w:rPr>
          <w:sz w:val="20"/>
          <w:szCs w:val="20"/>
        </w:rPr>
      </w:pPr>
      <w:r w:rsidRPr="00A224BB">
        <w:rPr>
          <w:sz w:val="20"/>
          <w:szCs w:val="20"/>
        </w:rPr>
        <w:t>LPA /Utility Reimbursement Agreement for each reimbursable Utility</w:t>
      </w:r>
    </w:p>
    <w:p w14:paraId="3D1C7B87" w14:textId="77777777" w:rsidR="00CE688F" w:rsidRPr="00A224BB" w:rsidRDefault="00CE688F" w:rsidP="00B75E8B">
      <w:pPr>
        <w:pStyle w:val="ListParagraph"/>
        <w:numPr>
          <w:ilvl w:val="0"/>
          <w:numId w:val="158"/>
        </w:numPr>
        <w:spacing w:before="100" w:beforeAutospacing="1" w:afterAutospacing="1"/>
        <w:rPr>
          <w:sz w:val="20"/>
          <w:szCs w:val="20"/>
        </w:rPr>
      </w:pPr>
      <w:r w:rsidRPr="00A224BB">
        <w:rPr>
          <w:sz w:val="20"/>
          <w:szCs w:val="20"/>
        </w:rPr>
        <w:t>Utility FMIS Authorization Letter or E-mail</w:t>
      </w:r>
    </w:p>
    <w:p w14:paraId="08BBCF80" w14:textId="77777777" w:rsidR="00CE688F" w:rsidRPr="00A224BB" w:rsidRDefault="00CE688F" w:rsidP="00B75E8B">
      <w:pPr>
        <w:pStyle w:val="ListParagraph"/>
        <w:numPr>
          <w:ilvl w:val="0"/>
          <w:numId w:val="158"/>
        </w:numPr>
        <w:spacing w:before="100" w:beforeAutospacing="1" w:afterAutospacing="1"/>
        <w:rPr>
          <w:sz w:val="20"/>
          <w:szCs w:val="20"/>
        </w:rPr>
      </w:pPr>
      <w:r w:rsidRPr="00A224BB">
        <w:rPr>
          <w:sz w:val="20"/>
          <w:szCs w:val="20"/>
        </w:rPr>
        <w:t>Utility Certification</w:t>
      </w:r>
    </w:p>
    <w:p w14:paraId="281412BB" w14:textId="77777777" w:rsidR="00CE688F" w:rsidRPr="00A224BB" w:rsidRDefault="00CE688F" w:rsidP="00B75E8B">
      <w:pPr>
        <w:pStyle w:val="ListParagraph"/>
        <w:numPr>
          <w:ilvl w:val="0"/>
          <w:numId w:val="158"/>
        </w:numPr>
        <w:spacing w:before="100" w:beforeAutospacing="1" w:afterAutospacing="1"/>
        <w:rPr>
          <w:sz w:val="20"/>
          <w:szCs w:val="20"/>
        </w:rPr>
      </w:pPr>
      <w:r w:rsidRPr="00A224BB">
        <w:rPr>
          <w:sz w:val="20"/>
          <w:szCs w:val="20"/>
        </w:rPr>
        <w:t>Utility special provisions</w:t>
      </w:r>
    </w:p>
    <w:p w14:paraId="251F5060" w14:textId="77777777" w:rsidR="00CE688F" w:rsidRPr="00A224BB" w:rsidRDefault="00CE688F" w:rsidP="00B75E8B">
      <w:pPr>
        <w:pStyle w:val="ListParagraph"/>
        <w:numPr>
          <w:ilvl w:val="0"/>
          <w:numId w:val="158"/>
        </w:numPr>
        <w:spacing w:before="100" w:beforeAutospacing="1" w:afterAutospacing="1"/>
        <w:rPr>
          <w:sz w:val="20"/>
          <w:szCs w:val="20"/>
        </w:rPr>
      </w:pPr>
      <w:r w:rsidRPr="00A224BB">
        <w:rPr>
          <w:sz w:val="20"/>
          <w:szCs w:val="20"/>
        </w:rPr>
        <w:t>Railroad Executed Agreement</w:t>
      </w:r>
    </w:p>
    <w:p w14:paraId="3D5B2E72" w14:textId="77777777" w:rsidR="00CE688F" w:rsidRPr="00A224BB" w:rsidRDefault="00CE688F" w:rsidP="00B75E8B">
      <w:pPr>
        <w:pStyle w:val="ListParagraph"/>
        <w:numPr>
          <w:ilvl w:val="0"/>
          <w:numId w:val="158"/>
        </w:numPr>
        <w:spacing w:before="100" w:beforeAutospacing="1" w:afterAutospacing="1"/>
        <w:rPr>
          <w:sz w:val="20"/>
          <w:szCs w:val="20"/>
        </w:rPr>
      </w:pPr>
      <w:r w:rsidRPr="00A224BB">
        <w:rPr>
          <w:sz w:val="20"/>
          <w:szCs w:val="20"/>
        </w:rPr>
        <w:t>Railroad FMIS Authorization Letter or E-mail</w:t>
      </w:r>
    </w:p>
    <w:p w14:paraId="6E118E66" w14:textId="77777777" w:rsidR="00CE688F" w:rsidRPr="00A224BB" w:rsidRDefault="00CE688F" w:rsidP="00B75E8B">
      <w:pPr>
        <w:pStyle w:val="ListParagraph"/>
        <w:numPr>
          <w:ilvl w:val="0"/>
          <w:numId w:val="158"/>
        </w:numPr>
        <w:spacing w:before="100" w:beforeAutospacing="1" w:afterAutospacing="1"/>
        <w:rPr>
          <w:sz w:val="20"/>
          <w:szCs w:val="20"/>
        </w:rPr>
      </w:pPr>
      <w:r w:rsidRPr="00A224BB">
        <w:rPr>
          <w:sz w:val="20"/>
          <w:szCs w:val="20"/>
        </w:rPr>
        <w:t>Documentation that utility relocation work is complete, or timeline has been coordinated with the project construction</w:t>
      </w:r>
    </w:p>
    <w:p w14:paraId="3290C7BB" w14:textId="77777777" w:rsidR="00CE688F" w:rsidRPr="00177302" w:rsidRDefault="00CE688F" w:rsidP="00A02C54">
      <w:pPr>
        <w:pStyle w:val="Heading5"/>
      </w:pPr>
      <w:bookmarkStart w:id="3649" w:name="_Toc157079705"/>
      <w:bookmarkStart w:id="3650" w:name="DocReqLandAcquisition"/>
      <w:r w:rsidRPr="00177302">
        <w:t>Land Acquisition</w:t>
      </w:r>
      <w:bookmarkEnd w:id="3649"/>
    </w:p>
    <w:bookmarkEnd w:id="3650"/>
    <w:p w14:paraId="774B2154" w14:textId="77777777" w:rsidR="00CE688F" w:rsidRPr="00A224BB" w:rsidRDefault="00CE688F" w:rsidP="00B75E8B">
      <w:pPr>
        <w:pStyle w:val="ListParagraph"/>
        <w:numPr>
          <w:ilvl w:val="0"/>
          <w:numId w:val="159"/>
        </w:numPr>
        <w:spacing w:before="100" w:beforeAutospacing="1" w:afterAutospacing="1"/>
        <w:jc w:val="both"/>
        <w:rPr>
          <w:sz w:val="20"/>
          <w:szCs w:val="20"/>
        </w:rPr>
      </w:pPr>
      <w:r w:rsidRPr="00A224BB">
        <w:rPr>
          <w:sz w:val="20"/>
          <w:szCs w:val="20"/>
        </w:rPr>
        <w:t>All completed Parcel Packets</w:t>
      </w:r>
    </w:p>
    <w:p w14:paraId="184A8FE6" w14:textId="77777777" w:rsidR="00CE688F" w:rsidRPr="00177302" w:rsidRDefault="00CE688F" w:rsidP="00A02C54">
      <w:pPr>
        <w:pStyle w:val="Heading5"/>
      </w:pPr>
      <w:bookmarkStart w:id="3651" w:name="_Toc157079706"/>
      <w:bookmarkStart w:id="3652" w:name="DocReqLettingAndBidDocuments"/>
      <w:r w:rsidRPr="00177302">
        <w:t>Letting and Bid Documents</w:t>
      </w:r>
      <w:bookmarkEnd w:id="3651"/>
    </w:p>
    <w:bookmarkEnd w:id="3652"/>
    <w:p w14:paraId="7F7F321C" w14:textId="77777777" w:rsidR="00CE688F" w:rsidRPr="00A224BB" w:rsidRDefault="00CE688F" w:rsidP="00B75E8B">
      <w:pPr>
        <w:pStyle w:val="ListParagraph"/>
        <w:numPr>
          <w:ilvl w:val="0"/>
          <w:numId w:val="159"/>
        </w:numPr>
        <w:spacing w:before="100" w:beforeAutospacing="1" w:afterAutospacing="1"/>
        <w:jc w:val="both"/>
        <w:rPr>
          <w:sz w:val="20"/>
          <w:szCs w:val="20"/>
        </w:rPr>
      </w:pPr>
      <w:r w:rsidRPr="00A224BB">
        <w:rPr>
          <w:sz w:val="20"/>
          <w:szCs w:val="20"/>
        </w:rPr>
        <w:t>Schedule and Copy of Pay items</w:t>
      </w:r>
    </w:p>
    <w:p w14:paraId="4DB247EB" w14:textId="77777777" w:rsidR="00CE688F" w:rsidRPr="00A224BB" w:rsidRDefault="00CE688F" w:rsidP="00B75E8B">
      <w:pPr>
        <w:pStyle w:val="ListParagraph"/>
        <w:numPr>
          <w:ilvl w:val="0"/>
          <w:numId w:val="159"/>
        </w:numPr>
        <w:spacing w:before="100" w:beforeAutospacing="1" w:afterAutospacing="1"/>
        <w:jc w:val="both"/>
        <w:rPr>
          <w:sz w:val="20"/>
          <w:szCs w:val="20"/>
        </w:rPr>
      </w:pPr>
      <w:r w:rsidRPr="00A224BB">
        <w:rPr>
          <w:sz w:val="20"/>
          <w:szCs w:val="20"/>
        </w:rPr>
        <w:t>DBE Interest Report for construction contract by the Contract Administration Division</w:t>
      </w:r>
    </w:p>
    <w:p w14:paraId="4B7DE401" w14:textId="77777777" w:rsidR="00CE688F" w:rsidRPr="00A224BB" w:rsidRDefault="00CE688F" w:rsidP="00B75E8B">
      <w:pPr>
        <w:pStyle w:val="ListParagraph"/>
        <w:numPr>
          <w:ilvl w:val="0"/>
          <w:numId w:val="159"/>
        </w:numPr>
        <w:spacing w:before="100" w:beforeAutospacing="1" w:afterAutospacing="1"/>
        <w:jc w:val="both"/>
        <w:rPr>
          <w:sz w:val="20"/>
          <w:szCs w:val="20"/>
        </w:rPr>
      </w:pPr>
      <w:r w:rsidRPr="00A224BB">
        <w:rPr>
          <w:sz w:val="20"/>
          <w:szCs w:val="20"/>
        </w:rPr>
        <w:t>PS&amp;E Letter</w:t>
      </w:r>
    </w:p>
    <w:p w14:paraId="37A0C7D7" w14:textId="77777777" w:rsidR="00CE688F" w:rsidRPr="00A224BB" w:rsidRDefault="00CE688F" w:rsidP="00B75E8B">
      <w:pPr>
        <w:pStyle w:val="ListParagraph"/>
        <w:numPr>
          <w:ilvl w:val="0"/>
          <w:numId w:val="159"/>
        </w:numPr>
        <w:spacing w:before="100" w:beforeAutospacing="1" w:afterAutospacing="1"/>
        <w:jc w:val="both"/>
        <w:rPr>
          <w:sz w:val="20"/>
          <w:szCs w:val="20"/>
        </w:rPr>
      </w:pPr>
      <w:r w:rsidRPr="00A224BB">
        <w:rPr>
          <w:sz w:val="20"/>
          <w:szCs w:val="20"/>
        </w:rPr>
        <w:t>PS&amp;E Approval by the Contract Administration Division</w:t>
      </w:r>
    </w:p>
    <w:p w14:paraId="2E1F55E7" w14:textId="77777777" w:rsidR="00CE688F" w:rsidRPr="00A224BB" w:rsidRDefault="00CE688F" w:rsidP="00B75E8B">
      <w:pPr>
        <w:pStyle w:val="ListParagraph"/>
        <w:numPr>
          <w:ilvl w:val="0"/>
          <w:numId w:val="159"/>
        </w:numPr>
        <w:spacing w:before="100" w:beforeAutospacing="1" w:afterAutospacing="1"/>
        <w:jc w:val="both"/>
        <w:rPr>
          <w:sz w:val="20"/>
          <w:szCs w:val="20"/>
        </w:rPr>
      </w:pPr>
      <w:r w:rsidRPr="00A224BB">
        <w:rPr>
          <w:sz w:val="20"/>
          <w:szCs w:val="20"/>
        </w:rPr>
        <w:t>Letting Advertisement</w:t>
      </w:r>
    </w:p>
    <w:p w14:paraId="032F4DBF" w14:textId="77777777" w:rsidR="00CE688F" w:rsidRPr="00A224BB" w:rsidRDefault="00CE688F" w:rsidP="00B75E8B">
      <w:pPr>
        <w:pStyle w:val="ListParagraph"/>
        <w:numPr>
          <w:ilvl w:val="0"/>
          <w:numId w:val="159"/>
        </w:numPr>
        <w:spacing w:before="100" w:beforeAutospacing="1" w:afterAutospacing="1"/>
        <w:jc w:val="both"/>
        <w:rPr>
          <w:sz w:val="20"/>
          <w:szCs w:val="20"/>
        </w:rPr>
      </w:pPr>
      <w:r w:rsidRPr="00A224BB">
        <w:rPr>
          <w:sz w:val="20"/>
          <w:szCs w:val="20"/>
        </w:rPr>
        <w:t>Contract Bid Documents</w:t>
      </w:r>
    </w:p>
    <w:p w14:paraId="48C64F29" w14:textId="77777777" w:rsidR="00CE688F" w:rsidRPr="00A224BB" w:rsidRDefault="00CE688F" w:rsidP="00B75E8B">
      <w:pPr>
        <w:pStyle w:val="ListParagraph"/>
        <w:numPr>
          <w:ilvl w:val="0"/>
          <w:numId w:val="159"/>
        </w:numPr>
        <w:spacing w:before="100" w:beforeAutospacing="1" w:afterAutospacing="1"/>
        <w:jc w:val="both"/>
        <w:rPr>
          <w:sz w:val="20"/>
          <w:szCs w:val="20"/>
        </w:rPr>
      </w:pPr>
      <w:r w:rsidRPr="00A224BB">
        <w:rPr>
          <w:sz w:val="20"/>
          <w:szCs w:val="20"/>
        </w:rPr>
        <w:t>CIB and CIB Certification by Designer</w:t>
      </w:r>
    </w:p>
    <w:p w14:paraId="7AD7A944" w14:textId="77777777" w:rsidR="00CE688F" w:rsidRPr="00A224BB" w:rsidRDefault="00CE688F" w:rsidP="00B75E8B">
      <w:pPr>
        <w:pStyle w:val="ListParagraph"/>
        <w:numPr>
          <w:ilvl w:val="0"/>
          <w:numId w:val="159"/>
        </w:numPr>
        <w:spacing w:before="100" w:beforeAutospacing="1" w:afterAutospacing="1"/>
        <w:jc w:val="both"/>
        <w:rPr>
          <w:sz w:val="20"/>
          <w:szCs w:val="20"/>
        </w:rPr>
      </w:pPr>
      <w:r w:rsidRPr="00A224BB">
        <w:rPr>
          <w:sz w:val="20"/>
          <w:szCs w:val="20"/>
        </w:rPr>
        <w:t>Advertisement - Notice to Highway Contractors Web link – Copy</w:t>
      </w:r>
    </w:p>
    <w:p w14:paraId="3E859096" w14:textId="77777777" w:rsidR="00CE688F" w:rsidRPr="00A224BB" w:rsidRDefault="00CE688F" w:rsidP="00B75E8B">
      <w:pPr>
        <w:pStyle w:val="ListParagraph"/>
        <w:numPr>
          <w:ilvl w:val="0"/>
          <w:numId w:val="159"/>
        </w:numPr>
        <w:spacing w:before="100" w:beforeAutospacing="1" w:afterAutospacing="1"/>
        <w:jc w:val="both"/>
        <w:rPr>
          <w:sz w:val="20"/>
          <w:szCs w:val="20"/>
        </w:rPr>
      </w:pPr>
      <w:r w:rsidRPr="00A224BB">
        <w:rPr>
          <w:sz w:val="20"/>
          <w:szCs w:val="20"/>
        </w:rPr>
        <w:t>Issued Revisions</w:t>
      </w:r>
    </w:p>
    <w:p w14:paraId="2508A023" w14:textId="77777777" w:rsidR="00CE688F" w:rsidRPr="00A224BB" w:rsidRDefault="00CE688F" w:rsidP="00B75E8B">
      <w:pPr>
        <w:pStyle w:val="ListParagraph"/>
        <w:numPr>
          <w:ilvl w:val="0"/>
          <w:numId w:val="159"/>
        </w:numPr>
        <w:spacing w:before="100" w:beforeAutospacing="1" w:afterAutospacing="1"/>
        <w:jc w:val="both"/>
        <w:rPr>
          <w:sz w:val="20"/>
          <w:szCs w:val="20"/>
        </w:rPr>
      </w:pPr>
      <w:r w:rsidRPr="00A224BB">
        <w:rPr>
          <w:sz w:val="20"/>
          <w:szCs w:val="20"/>
        </w:rPr>
        <w:t>Contract Questions and Answers</w:t>
      </w:r>
    </w:p>
    <w:p w14:paraId="56F429CB" w14:textId="77777777" w:rsidR="00CE688F" w:rsidRPr="00A224BB" w:rsidRDefault="00CE688F" w:rsidP="00B75E8B">
      <w:pPr>
        <w:pStyle w:val="ListParagraph"/>
        <w:numPr>
          <w:ilvl w:val="0"/>
          <w:numId w:val="159"/>
        </w:numPr>
        <w:spacing w:before="100" w:beforeAutospacing="1" w:afterAutospacing="1"/>
        <w:jc w:val="both"/>
        <w:rPr>
          <w:sz w:val="20"/>
          <w:szCs w:val="20"/>
        </w:rPr>
      </w:pPr>
      <w:r w:rsidRPr="00A224BB">
        <w:rPr>
          <w:sz w:val="20"/>
          <w:szCs w:val="20"/>
        </w:rPr>
        <w:t>Bid Analysis (tabulation)</w:t>
      </w:r>
    </w:p>
    <w:p w14:paraId="6FF42ABB" w14:textId="77777777" w:rsidR="00CE688F" w:rsidRPr="00A224BB" w:rsidRDefault="00CE688F" w:rsidP="00B75E8B">
      <w:pPr>
        <w:pStyle w:val="ListParagraph"/>
        <w:numPr>
          <w:ilvl w:val="0"/>
          <w:numId w:val="159"/>
        </w:numPr>
        <w:spacing w:before="100" w:beforeAutospacing="1" w:afterAutospacing="1"/>
        <w:rPr>
          <w:sz w:val="20"/>
          <w:szCs w:val="20"/>
        </w:rPr>
      </w:pPr>
      <w:r w:rsidRPr="00A224BB">
        <w:rPr>
          <w:sz w:val="20"/>
          <w:szCs w:val="20"/>
        </w:rPr>
        <w:t>Summary Results of the Unbalanced Bid analysis</w:t>
      </w:r>
    </w:p>
    <w:p w14:paraId="05184DE9" w14:textId="77777777" w:rsidR="00CE688F" w:rsidRPr="00A224BB" w:rsidRDefault="00CE688F" w:rsidP="00B75E8B">
      <w:pPr>
        <w:pStyle w:val="ListParagraph"/>
        <w:numPr>
          <w:ilvl w:val="0"/>
          <w:numId w:val="159"/>
        </w:numPr>
        <w:spacing w:before="100" w:beforeAutospacing="1" w:afterAutospacing="1"/>
        <w:rPr>
          <w:spacing w:val="-4"/>
          <w:sz w:val="20"/>
          <w:szCs w:val="20"/>
        </w:rPr>
      </w:pPr>
      <w:r w:rsidRPr="00A224BB">
        <w:rPr>
          <w:spacing w:val="-4"/>
          <w:sz w:val="20"/>
          <w:szCs w:val="20"/>
        </w:rPr>
        <w:t>Copy of the Official Awards signed by the INDOT Commissioner or delegate</w:t>
      </w:r>
    </w:p>
    <w:p w14:paraId="10718E6F" w14:textId="77777777" w:rsidR="00CE688F" w:rsidRPr="00A224BB" w:rsidRDefault="00CE688F" w:rsidP="00B75E8B">
      <w:pPr>
        <w:pStyle w:val="ListParagraph"/>
        <w:numPr>
          <w:ilvl w:val="0"/>
          <w:numId w:val="159"/>
        </w:numPr>
        <w:spacing w:before="100" w:beforeAutospacing="1" w:afterAutospacing="1"/>
        <w:rPr>
          <w:sz w:val="20"/>
          <w:szCs w:val="20"/>
        </w:rPr>
      </w:pPr>
      <w:r w:rsidRPr="00A224BB">
        <w:rPr>
          <w:sz w:val="20"/>
          <w:szCs w:val="20"/>
        </w:rPr>
        <w:t>Concurrence of Award (Award Concurrence letter or email from LPA to INDOT)</w:t>
      </w:r>
    </w:p>
    <w:p w14:paraId="6F71E0EF" w14:textId="77777777" w:rsidR="00CE688F" w:rsidRPr="00A224BB" w:rsidRDefault="00CE688F" w:rsidP="00B75E8B">
      <w:pPr>
        <w:pStyle w:val="ListParagraph"/>
        <w:numPr>
          <w:ilvl w:val="0"/>
          <w:numId w:val="159"/>
        </w:numPr>
        <w:spacing w:before="100" w:beforeAutospacing="1" w:afterAutospacing="1"/>
        <w:rPr>
          <w:spacing w:val="-4"/>
          <w:sz w:val="20"/>
          <w:szCs w:val="20"/>
        </w:rPr>
      </w:pPr>
      <w:r w:rsidRPr="00A224BB">
        <w:rPr>
          <w:spacing w:val="-4"/>
          <w:sz w:val="20"/>
          <w:szCs w:val="20"/>
        </w:rPr>
        <w:t>Construction Contract</w:t>
      </w:r>
    </w:p>
    <w:p w14:paraId="7ECF1BE5" w14:textId="77777777" w:rsidR="00CE688F" w:rsidRPr="00A224BB" w:rsidRDefault="00CE688F" w:rsidP="00B75E8B">
      <w:pPr>
        <w:pStyle w:val="ListParagraph"/>
        <w:numPr>
          <w:ilvl w:val="0"/>
          <w:numId w:val="159"/>
        </w:numPr>
        <w:spacing w:before="100" w:beforeAutospacing="1" w:afterAutospacing="1"/>
        <w:rPr>
          <w:spacing w:val="-4"/>
          <w:sz w:val="20"/>
          <w:szCs w:val="20"/>
        </w:rPr>
      </w:pPr>
      <w:r w:rsidRPr="00A224BB">
        <w:rPr>
          <w:spacing w:val="-4"/>
          <w:sz w:val="20"/>
          <w:szCs w:val="20"/>
        </w:rPr>
        <w:t>Match Calculations</w:t>
      </w:r>
    </w:p>
    <w:p w14:paraId="6A6E0FC2" w14:textId="77777777" w:rsidR="00CE688F" w:rsidRPr="00A224BB" w:rsidRDefault="00CE688F" w:rsidP="00B75E8B">
      <w:pPr>
        <w:pStyle w:val="ListParagraph"/>
        <w:numPr>
          <w:ilvl w:val="0"/>
          <w:numId w:val="159"/>
        </w:numPr>
        <w:spacing w:before="100" w:beforeAutospacing="1" w:afterAutospacing="1"/>
        <w:rPr>
          <w:i/>
          <w:sz w:val="20"/>
          <w:szCs w:val="20"/>
          <w:u w:val="single"/>
        </w:rPr>
      </w:pPr>
      <w:r w:rsidRPr="00A224BB">
        <w:rPr>
          <w:spacing w:val="-4"/>
          <w:sz w:val="20"/>
          <w:szCs w:val="20"/>
        </w:rPr>
        <w:t>Local Match Billing</w:t>
      </w:r>
    </w:p>
    <w:p w14:paraId="1B5F7127" w14:textId="77777777" w:rsidR="00CE688F" w:rsidRPr="00A224BB" w:rsidRDefault="00CE688F" w:rsidP="00B75E8B">
      <w:pPr>
        <w:pStyle w:val="ListParagraph"/>
        <w:numPr>
          <w:ilvl w:val="0"/>
          <w:numId w:val="159"/>
        </w:numPr>
        <w:spacing w:before="100" w:beforeAutospacing="1" w:afterAutospacing="1"/>
        <w:rPr>
          <w:spacing w:val="-4"/>
          <w:sz w:val="20"/>
          <w:szCs w:val="20"/>
        </w:rPr>
      </w:pPr>
      <w:r w:rsidRPr="00A224BB">
        <w:rPr>
          <w:spacing w:val="-4"/>
          <w:sz w:val="20"/>
          <w:szCs w:val="20"/>
        </w:rPr>
        <w:t>Final Detailed Estimate</w:t>
      </w:r>
    </w:p>
    <w:p w14:paraId="37849952" w14:textId="77777777" w:rsidR="00CE688F" w:rsidRPr="00A224BB" w:rsidRDefault="00CE688F" w:rsidP="00B75E8B">
      <w:pPr>
        <w:pStyle w:val="ListParagraph"/>
        <w:numPr>
          <w:ilvl w:val="0"/>
          <w:numId w:val="159"/>
        </w:numPr>
        <w:spacing w:before="100" w:beforeAutospacing="1" w:afterAutospacing="1"/>
        <w:rPr>
          <w:spacing w:val="-4"/>
          <w:sz w:val="20"/>
          <w:szCs w:val="20"/>
        </w:rPr>
      </w:pPr>
      <w:r w:rsidRPr="00A224BB">
        <w:rPr>
          <w:spacing w:val="-4"/>
          <w:sz w:val="20"/>
          <w:szCs w:val="20"/>
        </w:rPr>
        <w:t xml:space="preserve">Insurance Certificates (if applicable) </w:t>
      </w:r>
    </w:p>
    <w:p w14:paraId="74FAA272" w14:textId="77777777" w:rsidR="00CE688F" w:rsidRPr="00A224BB" w:rsidRDefault="00CE688F" w:rsidP="00B75E8B">
      <w:pPr>
        <w:pStyle w:val="ListParagraph"/>
        <w:numPr>
          <w:ilvl w:val="0"/>
          <w:numId w:val="159"/>
        </w:numPr>
        <w:spacing w:before="100" w:beforeAutospacing="1" w:afterAutospacing="1"/>
        <w:rPr>
          <w:spacing w:val="-4"/>
          <w:sz w:val="20"/>
          <w:szCs w:val="20"/>
        </w:rPr>
      </w:pPr>
      <w:r w:rsidRPr="00A224BB">
        <w:rPr>
          <w:spacing w:val="-4"/>
          <w:sz w:val="20"/>
          <w:szCs w:val="20"/>
        </w:rPr>
        <w:t>Construction Contract Purchase Order</w:t>
      </w:r>
    </w:p>
    <w:p w14:paraId="4E36F071" w14:textId="77777777" w:rsidR="00CE688F" w:rsidRPr="00A224BB" w:rsidRDefault="00CE688F" w:rsidP="00B75E8B">
      <w:pPr>
        <w:pStyle w:val="ListParagraph"/>
        <w:numPr>
          <w:ilvl w:val="0"/>
          <w:numId w:val="159"/>
        </w:numPr>
        <w:spacing w:before="100" w:beforeAutospacing="1" w:afterAutospacing="1"/>
        <w:rPr>
          <w:spacing w:val="-4"/>
          <w:sz w:val="20"/>
          <w:szCs w:val="20"/>
        </w:rPr>
      </w:pPr>
      <w:r w:rsidRPr="00A224BB">
        <w:rPr>
          <w:spacing w:val="-4"/>
          <w:sz w:val="20"/>
          <w:szCs w:val="20"/>
        </w:rPr>
        <w:t>Contractor Notice to Proceed (letter or email)</w:t>
      </w:r>
    </w:p>
    <w:p w14:paraId="67CCA277" w14:textId="77777777" w:rsidR="00CE688F" w:rsidRPr="00177302" w:rsidRDefault="00CE688F" w:rsidP="00A02C54">
      <w:pPr>
        <w:pStyle w:val="Heading5"/>
      </w:pPr>
      <w:bookmarkStart w:id="3653" w:name="_Toc157079707"/>
      <w:bookmarkStart w:id="3654" w:name="DocReqFinalConstructionRecord"/>
      <w:r w:rsidRPr="00177302">
        <w:t>Final Construction Record</w:t>
      </w:r>
      <w:bookmarkEnd w:id="3653"/>
    </w:p>
    <w:bookmarkEnd w:id="3654"/>
    <w:p w14:paraId="30819FB3" w14:textId="77777777" w:rsidR="00CE688F" w:rsidRPr="00177302" w:rsidRDefault="00CE688F" w:rsidP="00CE688F">
      <w:pPr>
        <w:ind w:left="1260" w:hanging="540"/>
        <w:rPr>
          <w:rFonts w:eastAsia="Calibri"/>
        </w:rPr>
      </w:pPr>
    </w:p>
    <w:p w14:paraId="77D86227" w14:textId="5C7B8696" w:rsidR="00CE688F" w:rsidRPr="00A224BB" w:rsidRDefault="00CE688F" w:rsidP="00CE688F">
      <w:pPr>
        <w:pStyle w:val="g"/>
        <w:rPr>
          <w:color w:val="008000"/>
          <w:sz w:val="20"/>
          <w:szCs w:val="20"/>
          <w:lang w:val="en"/>
        </w:rPr>
      </w:pPr>
      <w:r w:rsidRPr="00A224BB">
        <w:rPr>
          <w:sz w:val="20"/>
          <w:szCs w:val="20"/>
          <w:lang w:val="en"/>
        </w:rPr>
        <w:t xml:space="preserve">Please click on the following link </w:t>
      </w:r>
      <w:r w:rsidR="00995295">
        <w:rPr>
          <w:sz w:val="20"/>
          <w:szCs w:val="20"/>
          <w:lang w:val="en"/>
        </w:rPr>
        <w:t xml:space="preserve">to search the </w:t>
      </w:r>
      <w:r w:rsidR="00995295" w:rsidRPr="00995295">
        <w:rPr>
          <w:sz w:val="20"/>
          <w:szCs w:val="20"/>
          <w:u w:val="single"/>
          <w:lang w:val="en"/>
        </w:rPr>
        <w:t>Final Construction Record Guide</w:t>
      </w:r>
      <w:r w:rsidR="00995295">
        <w:rPr>
          <w:sz w:val="20"/>
          <w:szCs w:val="20"/>
          <w:lang w:val="en"/>
        </w:rPr>
        <w:t xml:space="preserve"> </w:t>
      </w:r>
      <w:r w:rsidRPr="00A224BB">
        <w:rPr>
          <w:sz w:val="20"/>
          <w:szCs w:val="20"/>
          <w:lang w:val="en"/>
        </w:rPr>
        <w:t xml:space="preserve">to find a complete list of documents:  </w:t>
      </w:r>
      <w:r w:rsidRPr="00A224BB">
        <w:rPr>
          <w:color w:val="008000"/>
          <w:sz w:val="20"/>
          <w:szCs w:val="20"/>
          <w:lang w:val="en"/>
        </w:rPr>
        <w:t xml:space="preserve"> </w:t>
      </w:r>
    </w:p>
    <w:bookmarkStart w:id="3655" w:name="_Hlk97879401"/>
    <w:p w14:paraId="433A60FD" w14:textId="63D59415" w:rsidR="00CE688F" w:rsidRPr="00A123F8" w:rsidRDefault="00A123F8" w:rsidP="00CE688F">
      <w:pPr>
        <w:pStyle w:val="g"/>
        <w:rPr>
          <w:rStyle w:val="Hyperlink"/>
          <w:b/>
          <w:sz w:val="22"/>
          <w:szCs w:val="22"/>
          <w:lang w:val="en"/>
        </w:rPr>
      </w:pPr>
      <w:r>
        <w:rPr>
          <w:b/>
          <w:sz w:val="20"/>
          <w:szCs w:val="20"/>
          <w:lang w:val="en"/>
        </w:rPr>
        <w:lastRenderedPageBreak/>
        <w:fldChar w:fldCharType="begin"/>
      </w:r>
      <w:r>
        <w:rPr>
          <w:b/>
          <w:sz w:val="20"/>
          <w:szCs w:val="20"/>
          <w:lang w:val="en"/>
        </w:rPr>
        <w:instrText>HYPERLINK "https://erms12c.indot.in.gov/fcrdocuments/"</w:instrText>
      </w:r>
      <w:r>
        <w:rPr>
          <w:b/>
          <w:sz w:val="20"/>
          <w:szCs w:val="20"/>
          <w:lang w:val="en"/>
        </w:rPr>
      </w:r>
      <w:r>
        <w:rPr>
          <w:b/>
          <w:sz w:val="20"/>
          <w:szCs w:val="20"/>
          <w:lang w:val="en"/>
        </w:rPr>
        <w:fldChar w:fldCharType="separate"/>
      </w:r>
      <w:r w:rsidRPr="00A123F8">
        <w:rPr>
          <w:rStyle w:val="Hyperlink"/>
          <w:b/>
          <w:sz w:val="20"/>
          <w:szCs w:val="20"/>
          <w:lang w:val="en"/>
        </w:rPr>
        <w:t>https://erms12c.indot.in.gov/fcrdocuments/</w:t>
      </w:r>
      <w:r w:rsidR="00CE688F" w:rsidRPr="00A123F8">
        <w:rPr>
          <w:rStyle w:val="Hyperlink"/>
          <w:b/>
          <w:sz w:val="22"/>
          <w:szCs w:val="22"/>
          <w:lang w:val="en"/>
        </w:rPr>
        <w:t xml:space="preserve"> </w:t>
      </w:r>
    </w:p>
    <w:bookmarkEnd w:id="3655"/>
    <w:p w14:paraId="31A79643" w14:textId="5B304013" w:rsidR="00CE688F" w:rsidRPr="00177302" w:rsidRDefault="00A123F8" w:rsidP="00CE688F">
      <w:pPr>
        <w:ind w:left="1260" w:hanging="540"/>
      </w:pPr>
      <w:r>
        <w:rPr>
          <w:rFonts w:eastAsia="Times New Roman" w:cs="Times New Roman"/>
          <w:b/>
          <w:sz w:val="20"/>
          <w:szCs w:val="20"/>
          <w:lang w:val="en"/>
        </w:rPr>
        <w:fldChar w:fldCharType="end"/>
      </w:r>
    </w:p>
    <w:p w14:paraId="053C65B4" w14:textId="77777777" w:rsidR="00CE688F" w:rsidRPr="00177302" w:rsidRDefault="00CE688F" w:rsidP="00A02C54">
      <w:pPr>
        <w:pStyle w:val="Heading5"/>
      </w:pPr>
      <w:bookmarkStart w:id="3656" w:name="_Toc157079708"/>
      <w:bookmarkStart w:id="3657" w:name="DocReqChangeOrders"/>
      <w:r w:rsidRPr="00177302">
        <w:t>Change Orders</w:t>
      </w:r>
      <w:bookmarkEnd w:id="3656"/>
    </w:p>
    <w:bookmarkEnd w:id="3657"/>
    <w:p w14:paraId="79166A4D" w14:textId="77777777" w:rsidR="00CE688F" w:rsidRPr="00A224BB" w:rsidRDefault="00CE688F" w:rsidP="00B75E8B">
      <w:pPr>
        <w:pStyle w:val="ListParagraph"/>
        <w:numPr>
          <w:ilvl w:val="0"/>
          <w:numId w:val="160"/>
        </w:numPr>
        <w:spacing w:before="100" w:beforeAutospacing="1" w:afterAutospacing="1"/>
        <w:rPr>
          <w:sz w:val="20"/>
          <w:szCs w:val="20"/>
        </w:rPr>
      </w:pPr>
      <w:r w:rsidRPr="00A224BB">
        <w:rPr>
          <w:sz w:val="20"/>
          <w:szCs w:val="20"/>
        </w:rPr>
        <w:t>Copy of all Change Orders including approvals by the MPO</w:t>
      </w:r>
    </w:p>
    <w:p w14:paraId="6BF909DA" w14:textId="77777777" w:rsidR="00CE688F" w:rsidRPr="00A224BB" w:rsidRDefault="00CE688F" w:rsidP="00CE688F">
      <w:pPr>
        <w:rPr>
          <w:sz w:val="20"/>
          <w:szCs w:val="20"/>
        </w:rPr>
      </w:pPr>
    </w:p>
    <w:p w14:paraId="4BFBD007" w14:textId="087F352A" w:rsidR="00CE688F" w:rsidRPr="00177302" w:rsidRDefault="00CE688F" w:rsidP="00CE688F">
      <w:pPr>
        <w:rPr>
          <w:szCs w:val="24"/>
        </w:rPr>
      </w:pPr>
    </w:p>
    <w:sectPr w:rsidR="00CE688F" w:rsidRPr="00177302" w:rsidSect="002E4055">
      <w:footerReference w:type="default" r:id="rId3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393463" w14:textId="77777777" w:rsidR="00D305F0" w:rsidRDefault="000B0BF7">
      <w:r>
        <w:separator/>
      </w:r>
    </w:p>
  </w:endnote>
  <w:endnote w:type="continuationSeparator" w:id="0">
    <w:p w14:paraId="6343EFD7" w14:textId="77777777" w:rsidR="00D305F0" w:rsidRDefault="000B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7CD9D" w14:textId="77777777" w:rsidR="00425653" w:rsidRPr="003A4209" w:rsidRDefault="00425653" w:rsidP="003A4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2751FE" w14:textId="77777777" w:rsidR="00D305F0" w:rsidRDefault="000B0BF7">
      <w:r>
        <w:separator/>
      </w:r>
    </w:p>
  </w:footnote>
  <w:footnote w:type="continuationSeparator" w:id="0">
    <w:p w14:paraId="1AA6488E" w14:textId="77777777" w:rsidR="00D305F0" w:rsidRDefault="000B0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2pt;height:9.2pt" o:bullet="t">
        <v:imagedata r:id="rId1" o:title="BD14792_"/>
      </v:shape>
    </w:pict>
  </w:numPicBullet>
  <w:abstractNum w:abstractNumId="0" w15:restartNumberingAfterBreak="0">
    <w:nsid w:val="006B38E9"/>
    <w:multiLevelType w:val="hybridMultilevel"/>
    <w:tmpl w:val="E8BAE5CE"/>
    <w:lvl w:ilvl="0" w:tplc="F000CB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456288"/>
    <w:multiLevelType w:val="hybridMultilevel"/>
    <w:tmpl w:val="9CE0C1EA"/>
    <w:lvl w:ilvl="0" w:tplc="04090001">
      <w:start w:val="1"/>
      <w:numFmt w:val="bullet"/>
      <w:lvlText w:val=""/>
      <w:lvlJc w:val="left"/>
      <w:pPr>
        <w:ind w:left="1800" w:hanging="360"/>
      </w:pPr>
      <w:rPr>
        <w:rFonts w:ascii="Symbol" w:hAnsi="Symbol" w:hint="default"/>
        <w:b w:val="0"/>
        <w:i w:val="0"/>
        <w:sz w:val="22"/>
      </w:rPr>
    </w:lvl>
    <w:lvl w:ilvl="1" w:tplc="FFFFFFFF">
      <w:start w:val="1"/>
      <w:numFmt w:val="bullet"/>
      <w:lvlText w:val=""/>
      <w:lvlJc w:val="left"/>
      <w:pPr>
        <w:ind w:left="2520" w:hanging="360"/>
      </w:pPr>
      <w:rPr>
        <w:rFonts w:ascii="Symbol" w:hAnsi="Symbol"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02360843"/>
    <w:multiLevelType w:val="hybridMultilevel"/>
    <w:tmpl w:val="9C7A8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481FEB"/>
    <w:multiLevelType w:val="multilevel"/>
    <w:tmpl w:val="2A98862A"/>
    <w:styleLink w:val="Style1"/>
    <w:lvl w:ilvl="0">
      <w:start w:val="2"/>
      <w:numFmt w:val="decimal"/>
      <w:lvlText w:val="%1"/>
      <w:lvlJc w:val="left"/>
      <w:pPr>
        <w:ind w:left="765" w:hanging="765"/>
      </w:pPr>
      <w:rPr>
        <w:rFonts w:hint="default"/>
      </w:rPr>
    </w:lvl>
    <w:lvl w:ilvl="1">
      <w:start w:val="3"/>
      <w:numFmt w:val="decimal"/>
      <w:lvlText w:val="%1-%2"/>
      <w:lvlJc w:val="left"/>
      <w:pPr>
        <w:ind w:left="945" w:hanging="765"/>
      </w:pPr>
      <w:rPr>
        <w:rFonts w:hint="default"/>
      </w:rPr>
    </w:lvl>
    <w:lvl w:ilvl="2">
      <w:start w:val="1"/>
      <w:numFmt w:val="decimalZero"/>
      <w:lvlText w:val="%1-%2.%3"/>
      <w:lvlJc w:val="left"/>
      <w:pPr>
        <w:ind w:left="1125" w:hanging="765"/>
      </w:pPr>
      <w:rPr>
        <w:rFonts w:hint="default"/>
        <w:color w:val="auto"/>
      </w:rPr>
    </w:lvl>
    <w:lvl w:ilvl="3">
      <w:start w:val="1"/>
      <w:numFmt w:val="decimal"/>
      <w:lvlText w:val="%1-%2.%3.%4"/>
      <w:lvlJc w:val="left"/>
      <w:pPr>
        <w:ind w:left="1305" w:hanging="765"/>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2900A3E"/>
    <w:multiLevelType w:val="hybridMultilevel"/>
    <w:tmpl w:val="CB1210A2"/>
    <w:lvl w:ilvl="0" w:tplc="04090003">
      <w:start w:val="1"/>
      <w:numFmt w:val="bullet"/>
      <w:lvlText w:val="o"/>
      <w:lvlJc w:val="left"/>
      <w:pPr>
        <w:ind w:left="4500" w:hanging="360"/>
      </w:pPr>
      <w:rPr>
        <w:rFonts w:ascii="Courier New" w:hAnsi="Courier New" w:cs="Courier New"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5" w15:restartNumberingAfterBreak="0">
    <w:nsid w:val="02E4179F"/>
    <w:multiLevelType w:val="hybridMultilevel"/>
    <w:tmpl w:val="A1A8393E"/>
    <w:lvl w:ilvl="0" w:tplc="D5325CA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4C2306F"/>
    <w:multiLevelType w:val="hybridMultilevel"/>
    <w:tmpl w:val="9E0491BA"/>
    <w:lvl w:ilvl="0" w:tplc="F000CB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5AE1035"/>
    <w:multiLevelType w:val="hybridMultilevel"/>
    <w:tmpl w:val="4A004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5DA3057"/>
    <w:multiLevelType w:val="hybridMultilevel"/>
    <w:tmpl w:val="16A623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770035B"/>
    <w:multiLevelType w:val="hybridMultilevel"/>
    <w:tmpl w:val="D1EA8D9A"/>
    <w:lvl w:ilvl="0" w:tplc="F000CB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7794E02"/>
    <w:multiLevelType w:val="hybridMultilevel"/>
    <w:tmpl w:val="96560148"/>
    <w:lvl w:ilvl="0" w:tplc="D5325CA6">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8083E51"/>
    <w:multiLevelType w:val="hybridMultilevel"/>
    <w:tmpl w:val="548E4048"/>
    <w:lvl w:ilvl="0" w:tplc="F000CBF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3C05B4"/>
    <w:multiLevelType w:val="hybridMultilevel"/>
    <w:tmpl w:val="CC6A9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8E1413C"/>
    <w:multiLevelType w:val="multilevel"/>
    <w:tmpl w:val="BE14C106"/>
    <w:lvl w:ilvl="0">
      <w:start w:val="11"/>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97A3151"/>
    <w:multiLevelType w:val="hybridMultilevel"/>
    <w:tmpl w:val="3EEEACAA"/>
    <w:lvl w:ilvl="0" w:tplc="F000CB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A8E0ABC"/>
    <w:multiLevelType w:val="hybridMultilevel"/>
    <w:tmpl w:val="122A4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137A14"/>
    <w:multiLevelType w:val="hybridMultilevel"/>
    <w:tmpl w:val="3EA82E3C"/>
    <w:lvl w:ilvl="0" w:tplc="F000CB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B7F3AD1"/>
    <w:multiLevelType w:val="hybridMultilevel"/>
    <w:tmpl w:val="6BF27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BD0492A"/>
    <w:multiLevelType w:val="hybridMultilevel"/>
    <w:tmpl w:val="9FACF0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0C164903"/>
    <w:multiLevelType w:val="hybridMultilevel"/>
    <w:tmpl w:val="A76C6F76"/>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Wingdings"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Wingdings"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Wingdings" w:hint="default"/>
      </w:rPr>
    </w:lvl>
    <w:lvl w:ilvl="8" w:tplc="04090005" w:tentative="1">
      <w:start w:val="1"/>
      <w:numFmt w:val="bullet"/>
      <w:lvlText w:val=""/>
      <w:lvlJc w:val="left"/>
      <w:pPr>
        <w:ind w:left="9030" w:hanging="360"/>
      </w:pPr>
      <w:rPr>
        <w:rFonts w:ascii="Wingdings" w:hAnsi="Wingdings" w:hint="default"/>
      </w:rPr>
    </w:lvl>
  </w:abstractNum>
  <w:abstractNum w:abstractNumId="20" w15:restartNumberingAfterBreak="0">
    <w:nsid w:val="0D9120E1"/>
    <w:multiLevelType w:val="hybridMultilevel"/>
    <w:tmpl w:val="DB8ABD6A"/>
    <w:lvl w:ilvl="0" w:tplc="F000CBF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0DBB6766"/>
    <w:multiLevelType w:val="hybridMultilevel"/>
    <w:tmpl w:val="EE42F1DA"/>
    <w:lvl w:ilvl="0" w:tplc="D5325CA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0DBF108C"/>
    <w:multiLevelType w:val="hybridMultilevel"/>
    <w:tmpl w:val="63EA76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0DCB5CBA"/>
    <w:multiLevelType w:val="hybridMultilevel"/>
    <w:tmpl w:val="423A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4D41CC"/>
    <w:multiLevelType w:val="hybridMultilevel"/>
    <w:tmpl w:val="2A1E25B4"/>
    <w:lvl w:ilvl="0" w:tplc="F000CB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05407CA"/>
    <w:multiLevelType w:val="hybridMultilevel"/>
    <w:tmpl w:val="09380378"/>
    <w:lvl w:ilvl="0" w:tplc="C0EA4C6A">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1370DD6"/>
    <w:multiLevelType w:val="hybridMultilevel"/>
    <w:tmpl w:val="1E5C25BE"/>
    <w:lvl w:ilvl="0" w:tplc="A9B8743E">
      <w:start w:val="1"/>
      <w:numFmt w:val="bullet"/>
      <w:lvlText w:val=""/>
      <w:lvlJc w:val="left"/>
      <w:pPr>
        <w:ind w:left="3240" w:hanging="360"/>
      </w:pPr>
      <w:rPr>
        <w:rFonts w:ascii="Symbol" w:hAnsi="Symbol" w:hint="default"/>
        <w:color w:val="auto"/>
      </w:rPr>
    </w:lvl>
    <w:lvl w:ilvl="1" w:tplc="04090003">
      <w:start w:val="1"/>
      <w:numFmt w:val="bullet"/>
      <w:lvlText w:val="o"/>
      <w:lvlJc w:val="left"/>
      <w:pPr>
        <w:ind w:left="360" w:hanging="360"/>
      </w:pPr>
      <w:rPr>
        <w:rFonts w:ascii="Courier New" w:hAnsi="Courier New" w:cs="Wingdings" w:hint="default"/>
      </w:rPr>
    </w:lvl>
    <w:lvl w:ilvl="2" w:tplc="04090005" w:tentative="1">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Wingdings"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Wingdings"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119D71CB"/>
    <w:multiLevelType w:val="hybridMultilevel"/>
    <w:tmpl w:val="E1063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1B1761A"/>
    <w:multiLevelType w:val="hybridMultilevel"/>
    <w:tmpl w:val="27F0B0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11F5141A"/>
    <w:multiLevelType w:val="hybridMultilevel"/>
    <w:tmpl w:val="E10E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2A318DC"/>
    <w:multiLevelType w:val="hybridMultilevel"/>
    <w:tmpl w:val="EC9A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2B02550"/>
    <w:multiLevelType w:val="hybridMultilevel"/>
    <w:tmpl w:val="968A91B6"/>
    <w:lvl w:ilvl="0" w:tplc="C0EA4C6A">
      <w:start w:val="1"/>
      <w:numFmt w:val="bullet"/>
      <w:lvlText w:val=""/>
      <w:lvlPicBulletId w:val="0"/>
      <w:lvlJc w:val="left"/>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13304604"/>
    <w:multiLevelType w:val="hybridMultilevel"/>
    <w:tmpl w:val="A40A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35961A5"/>
    <w:multiLevelType w:val="hybridMultilevel"/>
    <w:tmpl w:val="73C4A0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15B033CA"/>
    <w:multiLevelType w:val="hybridMultilevel"/>
    <w:tmpl w:val="0C4E8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5F473EC"/>
    <w:multiLevelType w:val="hybridMultilevel"/>
    <w:tmpl w:val="56E4F8F6"/>
    <w:lvl w:ilvl="0" w:tplc="F000CB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6D21D73"/>
    <w:multiLevelType w:val="hybridMultilevel"/>
    <w:tmpl w:val="C3D8D2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17717F86"/>
    <w:multiLevelType w:val="hybridMultilevel"/>
    <w:tmpl w:val="31A8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4C60F2"/>
    <w:multiLevelType w:val="hybridMultilevel"/>
    <w:tmpl w:val="9738E8D8"/>
    <w:lvl w:ilvl="0" w:tplc="F000CBF0">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1939516B"/>
    <w:multiLevelType w:val="hybridMultilevel"/>
    <w:tmpl w:val="6D409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9BC6724"/>
    <w:multiLevelType w:val="hybridMultilevel"/>
    <w:tmpl w:val="4386E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1A0C7F7A"/>
    <w:multiLevelType w:val="hybridMultilevel"/>
    <w:tmpl w:val="D12E7842"/>
    <w:lvl w:ilvl="0" w:tplc="09F4120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1A6B3F45"/>
    <w:multiLevelType w:val="hybridMultilevel"/>
    <w:tmpl w:val="DAFA5088"/>
    <w:lvl w:ilvl="0" w:tplc="E250CE10">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1B677F56"/>
    <w:multiLevelType w:val="hybridMultilevel"/>
    <w:tmpl w:val="A762F42E"/>
    <w:lvl w:ilvl="0" w:tplc="C0EA4C6A">
      <w:start w:val="1"/>
      <w:numFmt w:val="bullet"/>
      <w:lvlText w:val=""/>
      <w:lvlPicBulletId w:val="0"/>
      <w:lvlJc w:val="left"/>
      <w:rPr>
        <w:rFonts w:ascii="Symbol" w:hAnsi="Symbol" w:hint="default"/>
        <w:color w:val="auto"/>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4" w15:restartNumberingAfterBreak="0">
    <w:nsid w:val="1C094273"/>
    <w:multiLevelType w:val="hybridMultilevel"/>
    <w:tmpl w:val="751C43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1C2D2D2C"/>
    <w:multiLevelType w:val="hybridMultilevel"/>
    <w:tmpl w:val="3F6216E4"/>
    <w:lvl w:ilvl="0" w:tplc="2064DE28">
      <w:start w:val="3"/>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CF348EC"/>
    <w:multiLevelType w:val="hybridMultilevel"/>
    <w:tmpl w:val="362A2FB0"/>
    <w:lvl w:ilvl="0" w:tplc="F000CB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1D661889"/>
    <w:multiLevelType w:val="multilevel"/>
    <w:tmpl w:val="D032B936"/>
    <w:lvl w:ilvl="0">
      <w:start w:val="12"/>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1"/>
      <w:numFmt w:val="decimalZero"/>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1DDB1E63"/>
    <w:multiLevelType w:val="hybridMultilevel"/>
    <w:tmpl w:val="ED741C56"/>
    <w:lvl w:ilvl="0" w:tplc="F000CB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1F176FFE"/>
    <w:multiLevelType w:val="multilevel"/>
    <w:tmpl w:val="63D68CF8"/>
    <w:lvl w:ilvl="0">
      <w:start w:val="5"/>
      <w:numFmt w:val="decimal"/>
      <w:lvlText w:val="%1"/>
      <w:lvlJc w:val="left"/>
      <w:pPr>
        <w:ind w:left="765" w:hanging="765"/>
      </w:pPr>
      <w:rPr>
        <w:rFonts w:hint="default"/>
      </w:rPr>
    </w:lvl>
    <w:lvl w:ilvl="1">
      <w:start w:val="5"/>
      <w:numFmt w:val="decimal"/>
      <w:lvlText w:val="%1-%2"/>
      <w:lvlJc w:val="left"/>
      <w:pPr>
        <w:ind w:left="855" w:hanging="765"/>
      </w:pPr>
      <w:rPr>
        <w:rFonts w:hint="default"/>
      </w:rPr>
    </w:lvl>
    <w:lvl w:ilvl="2">
      <w:start w:val="1"/>
      <w:numFmt w:val="decimalZero"/>
      <w:lvlText w:val="%1-%2.%3"/>
      <w:lvlJc w:val="left"/>
      <w:pPr>
        <w:ind w:left="945" w:hanging="765"/>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50" w15:restartNumberingAfterBreak="0">
    <w:nsid w:val="208B1FD8"/>
    <w:multiLevelType w:val="hybridMultilevel"/>
    <w:tmpl w:val="BDB07ABC"/>
    <w:lvl w:ilvl="0" w:tplc="D5325CA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21DF2289"/>
    <w:multiLevelType w:val="hybridMultilevel"/>
    <w:tmpl w:val="5432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2473181"/>
    <w:multiLevelType w:val="multilevel"/>
    <w:tmpl w:val="DD407988"/>
    <w:lvl w:ilvl="0">
      <w:start w:val="5"/>
      <w:numFmt w:val="decimal"/>
      <w:lvlText w:val="%1"/>
      <w:lvlJc w:val="left"/>
      <w:pPr>
        <w:ind w:left="765" w:hanging="765"/>
      </w:pPr>
      <w:rPr>
        <w:rFonts w:hint="default"/>
      </w:rPr>
    </w:lvl>
    <w:lvl w:ilvl="1">
      <w:start w:val="8"/>
      <w:numFmt w:val="decimal"/>
      <w:lvlText w:val="%1-%2"/>
      <w:lvlJc w:val="left"/>
      <w:pPr>
        <w:ind w:left="1237" w:hanging="765"/>
      </w:pPr>
      <w:rPr>
        <w:rFonts w:hint="default"/>
      </w:rPr>
    </w:lvl>
    <w:lvl w:ilvl="2">
      <w:start w:val="1"/>
      <w:numFmt w:val="decimalZero"/>
      <w:lvlText w:val="%1-%2.%3"/>
      <w:lvlJc w:val="left"/>
      <w:pPr>
        <w:ind w:left="1709" w:hanging="765"/>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53" w15:restartNumberingAfterBreak="0">
    <w:nsid w:val="22AF3D67"/>
    <w:multiLevelType w:val="hybridMultilevel"/>
    <w:tmpl w:val="17B6E2A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Wingdings" w:hint="default"/>
      </w:rPr>
    </w:lvl>
    <w:lvl w:ilvl="2" w:tplc="04090005">
      <w:start w:val="1"/>
      <w:numFmt w:val="bullet"/>
      <w:lvlText w:val=""/>
      <w:lvlJc w:val="left"/>
      <w:pPr>
        <w:ind w:left="4680" w:hanging="360"/>
      </w:pPr>
      <w:rPr>
        <w:rFonts w:ascii="Symbol" w:hAnsi="Symbol"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Wingdings"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Wingdings" w:hint="default"/>
      </w:rPr>
    </w:lvl>
    <w:lvl w:ilvl="8" w:tplc="04090005" w:tentative="1">
      <w:start w:val="1"/>
      <w:numFmt w:val="bullet"/>
      <w:lvlText w:val=""/>
      <w:lvlJc w:val="left"/>
      <w:pPr>
        <w:ind w:left="9000" w:hanging="360"/>
      </w:pPr>
      <w:rPr>
        <w:rFonts w:ascii="Wingdings" w:hAnsi="Wingdings" w:hint="default"/>
      </w:rPr>
    </w:lvl>
  </w:abstractNum>
  <w:abstractNum w:abstractNumId="54" w15:restartNumberingAfterBreak="0">
    <w:nsid w:val="22FF5A1D"/>
    <w:multiLevelType w:val="hybridMultilevel"/>
    <w:tmpl w:val="BF325A46"/>
    <w:lvl w:ilvl="0" w:tplc="D764A48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234706CD"/>
    <w:multiLevelType w:val="hybridMultilevel"/>
    <w:tmpl w:val="9858F028"/>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56" w15:restartNumberingAfterBreak="0">
    <w:nsid w:val="235D5D7D"/>
    <w:multiLevelType w:val="hybridMultilevel"/>
    <w:tmpl w:val="9A2C28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7" w15:restartNumberingAfterBreak="0">
    <w:nsid w:val="23744A95"/>
    <w:multiLevelType w:val="hybridMultilevel"/>
    <w:tmpl w:val="DB1C49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242D0112"/>
    <w:multiLevelType w:val="hybridMultilevel"/>
    <w:tmpl w:val="25EE5D9E"/>
    <w:lvl w:ilvl="0" w:tplc="F000CBF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257B2609"/>
    <w:multiLevelType w:val="hybridMultilevel"/>
    <w:tmpl w:val="AC720F30"/>
    <w:lvl w:ilvl="0" w:tplc="C0EA4C6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5AB4921"/>
    <w:multiLevelType w:val="multilevel"/>
    <w:tmpl w:val="D032B936"/>
    <w:lvl w:ilvl="0">
      <w:start w:val="14"/>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1"/>
      <w:numFmt w:val="decimalZero"/>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26B63EBE"/>
    <w:multiLevelType w:val="hybridMultilevel"/>
    <w:tmpl w:val="6DD03F80"/>
    <w:lvl w:ilvl="0" w:tplc="D5325CA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275D6127"/>
    <w:multiLevelType w:val="hybridMultilevel"/>
    <w:tmpl w:val="40B8379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3" w15:restartNumberingAfterBreak="0">
    <w:nsid w:val="27B62406"/>
    <w:multiLevelType w:val="hybridMultilevel"/>
    <w:tmpl w:val="B0F081BC"/>
    <w:lvl w:ilvl="0" w:tplc="8384ED96">
      <w:start w:val="1"/>
      <w:numFmt w:val="decimal"/>
      <w:lvlText w:val="%1."/>
      <w:lvlJc w:val="left"/>
      <w:pPr>
        <w:ind w:left="720" w:hanging="360"/>
      </w:pPr>
      <w:rPr>
        <w:rFonts w:ascii="Times New Roman" w:hAnsi="Times New Roman" w:hint="default"/>
        <w:b w:val="0"/>
        <w:i w:val="0"/>
        <w:sz w:val="2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B27E193C">
      <w:start w:val="12"/>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84C1ED8"/>
    <w:multiLevelType w:val="hybridMultilevel"/>
    <w:tmpl w:val="0B9CCF90"/>
    <w:lvl w:ilvl="0" w:tplc="D764A4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8BF729F"/>
    <w:multiLevelType w:val="hybridMultilevel"/>
    <w:tmpl w:val="21C26730"/>
    <w:lvl w:ilvl="0" w:tplc="8384ED96">
      <w:start w:val="1"/>
      <w:numFmt w:val="decimal"/>
      <w:lvlText w:val="%1."/>
      <w:lvlJc w:val="left"/>
      <w:pPr>
        <w:ind w:left="72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28F02887"/>
    <w:multiLevelType w:val="hybridMultilevel"/>
    <w:tmpl w:val="E25EC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29793B54"/>
    <w:multiLevelType w:val="hybridMultilevel"/>
    <w:tmpl w:val="2D9E611E"/>
    <w:lvl w:ilvl="0" w:tplc="C0EA4C6A">
      <w:start w:val="1"/>
      <w:numFmt w:val="bullet"/>
      <w:lvlText w:val=""/>
      <w:lvlPicBulletId w:val="0"/>
      <w:lvlJc w:val="left"/>
      <w:rPr>
        <w:rFonts w:ascii="Symbol" w:hAnsi="Symbol" w:hint="default"/>
        <w:color w:val="auto"/>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3"/>
      <w:numFmt w:val="bullet"/>
      <w:lvlText w:val="•"/>
      <w:lvlJc w:val="left"/>
      <w:pPr>
        <w:ind w:left="2880" w:hanging="360"/>
      </w:pPr>
      <w:rPr>
        <w:rFonts w:ascii="SymbolMT" w:eastAsia="Calibri" w:hAnsi="SymbolMT" w:cs="SymbolMT"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29F12C7A"/>
    <w:multiLevelType w:val="hybridMultilevel"/>
    <w:tmpl w:val="F93AC1C0"/>
    <w:lvl w:ilvl="0" w:tplc="F000CBF0">
      <w:start w:val="1"/>
      <w:numFmt w:val="bullet"/>
      <w:lvlText w:val=""/>
      <w:lvlJc w:val="left"/>
      <w:pPr>
        <w:ind w:left="1485" w:hanging="360"/>
      </w:pPr>
      <w:rPr>
        <w:rFonts w:ascii="Symbol" w:hAnsi="Symbol" w:hint="default"/>
        <w:color w:val="auto"/>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9" w15:restartNumberingAfterBreak="0">
    <w:nsid w:val="2A233F9F"/>
    <w:multiLevelType w:val="hybridMultilevel"/>
    <w:tmpl w:val="B8540C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2A9719A2"/>
    <w:multiLevelType w:val="hybridMultilevel"/>
    <w:tmpl w:val="A97CAA96"/>
    <w:lvl w:ilvl="0" w:tplc="F000CB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2C6A078C"/>
    <w:multiLevelType w:val="hybridMultilevel"/>
    <w:tmpl w:val="48CC1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2CBE2CBF"/>
    <w:multiLevelType w:val="hybridMultilevel"/>
    <w:tmpl w:val="BF0E33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2DB3732F"/>
    <w:multiLevelType w:val="hybridMultilevel"/>
    <w:tmpl w:val="844A7086"/>
    <w:lvl w:ilvl="0" w:tplc="51662F8C">
      <w:start w:val="1"/>
      <w:numFmt w:val="bullet"/>
      <w:lvlText w:val=""/>
      <w:lvlJc w:val="left"/>
      <w:pPr>
        <w:ind w:left="57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74" w15:restartNumberingAfterBreak="0">
    <w:nsid w:val="2F2255AB"/>
    <w:multiLevelType w:val="hybridMultilevel"/>
    <w:tmpl w:val="9F7606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2FA7639D"/>
    <w:multiLevelType w:val="hybridMultilevel"/>
    <w:tmpl w:val="8C40E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2FBA2F78"/>
    <w:multiLevelType w:val="hybridMultilevel"/>
    <w:tmpl w:val="AA9C9DBE"/>
    <w:lvl w:ilvl="0" w:tplc="B7362E6E">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7" w15:restartNumberingAfterBreak="0">
    <w:nsid w:val="302A6A15"/>
    <w:multiLevelType w:val="hybridMultilevel"/>
    <w:tmpl w:val="C57A9078"/>
    <w:lvl w:ilvl="0" w:tplc="F000CB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30AC7712"/>
    <w:multiLevelType w:val="hybridMultilevel"/>
    <w:tmpl w:val="0FCEBF60"/>
    <w:lvl w:ilvl="0" w:tplc="D5325C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0EE45FC"/>
    <w:multiLevelType w:val="hybridMultilevel"/>
    <w:tmpl w:val="0BD08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31426360"/>
    <w:multiLevelType w:val="hybridMultilevel"/>
    <w:tmpl w:val="E4041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316D4D91"/>
    <w:multiLevelType w:val="hybridMultilevel"/>
    <w:tmpl w:val="5BDED9E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Wingdings"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Wingdings"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Wingdings" w:hint="default"/>
      </w:rPr>
    </w:lvl>
    <w:lvl w:ilvl="8" w:tplc="04090005" w:tentative="1">
      <w:start w:val="1"/>
      <w:numFmt w:val="bullet"/>
      <w:lvlText w:val=""/>
      <w:lvlJc w:val="left"/>
      <w:pPr>
        <w:ind w:left="9360" w:hanging="360"/>
      </w:pPr>
      <w:rPr>
        <w:rFonts w:ascii="Wingdings" w:hAnsi="Wingdings" w:hint="default"/>
      </w:rPr>
    </w:lvl>
  </w:abstractNum>
  <w:abstractNum w:abstractNumId="82" w15:restartNumberingAfterBreak="0">
    <w:nsid w:val="33101B84"/>
    <w:multiLevelType w:val="hybridMultilevel"/>
    <w:tmpl w:val="84762D52"/>
    <w:lvl w:ilvl="0" w:tplc="D764A484">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3" w15:restartNumberingAfterBreak="0">
    <w:nsid w:val="333C34BD"/>
    <w:multiLevelType w:val="hybridMultilevel"/>
    <w:tmpl w:val="D33EA74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Wingdings"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Wingdings"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Wingdings" w:hint="default"/>
      </w:rPr>
    </w:lvl>
    <w:lvl w:ilvl="8" w:tplc="04090005" w:tentative="1">
      <w:start w:val="1"/>
      <w:numFmt w:val="bullet"/>
      <w:lvlText w:val=""/>
      <w:lvlJc w:val="left"/>
      <w:pPr>
        <w:ind w:left="9000" w:hanging="360"/>
      </w:pPr>
      <w:rPr>
        <w:rFonts w:ascii="Wingdings" w:hAnsi="Wingdings" w:hint="default"/>
      </w:rPr>
    </w:lvl>
  </w:abstractNum>
  <w:abstractNum w:abstractNumId="84" w15:restartNumberingAfterBreak="0">
    <w:nsid w:val="350F323D"/>
    <w:multiLevelType w:val="multilevel"/>
    <w:tmpl w:val="29089C50"/>
    <w:lvl w:ilvl="0">
      <w:start w:val="7"/>
      <w:numFmt w:val="decimal"/>
      <w:lvlText w:val="%1"/>
      <w:lvlJc w:val="left"/>
      <w:pPr>
        <w:ind w:left="765" w:hanging="765"/>
      </w:pPr>
      <w:rPr>
        <w:rFonts w:hint="default"/>
      </w:rPr>
    </w:lvl>
    <w:lvl w:ilvl="1">
      <w:start w:val="2"/>
      <w:numFmt w:val="decimal"/>
      <w:lvlText w:val="%1-%2"/>
      <w:lvlJc w:val="left"/>
      <w:pPr>
        <w:ind w:left="855" w:hanging="765"/>
      </w:pPr>
      <w:rPr>
        <w:rFonts w:hint="default"/>
      </w:rPr>
    </w:lvl>
    <w:lvl w:ilvl="2">
      <w:start w:val="1"/>
      <w:numFmt w:val="decimalZero"/>
      <w:lvlText w:val="%1-%2.%3"/>
      <w:lvlJc w:val="left"/>
      <w:pPr>
        <w:ind w:left="945" w:hanging="765"/>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85" w15:restartNumberingAfterBreak="0">
    <w:nsid w:val="36E248A1"/>
    <w:multiLevelType w:val="hybridMultilevel"/>
    <w:tmpl w:val="C3447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38E900C8"/>
    <w:multiLevelType w:val="hybridMultilevel"/>
    <w:tmpl w:val="2F3C5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392E5252"/>
    <w:multiLevelType w:val="hybridMultilevel"/>
    <w:tmpl w:val="DABABFFA"/>
    <w:lvl w:ilvl="0" w:tplc="04090001">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93154AA"/>
    <w:multiLevelType w:val="hybridMultilevel"/>
    <w:tmpl w:val="74C4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96C18AE"/>
    <w:multiLevelType w:val="hybridMultilevel"/>
    <w:tmpl w:val="424CC8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0" w15:restartNumberingAfterBreak="0">
    <w:nsid w:val="3ABF63A9"/>
    <w:multiLevelType w:val="hybridMultilevel"/>
    <w:tmpl w:val="83F84012"/>
    <w:lvl w:ilvl="0" w:tplc="F000CB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3B7946FC"/>
    <w:multiLevelType w:val="hybridMultilevel"/>
    <w:tmpl w:val="D1BA4ECE"/>
    <w:lvl w:ilvl="0" w:tplc="51662F8C">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BEC1CB2"/>
    <w:multiLevelType w:val="hybridMultilevel"/>
    <w:tmpl w:val="12CA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BEE5D9F"/>
    <w:multiLevelType w:val="hybridMultilevel"/>
    <w:tmpl w:val="C74C6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3C3450C1"/>
    <w:multiLevelType w:val="hybridMultilevel"/>
    <w:tmpl w:val="C694D2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5" w15:restartNumberingAfterBreak="0">
    <w:nsid w:val="3C78033D"/>
    <w:multiLevelType w:val="hybridMultilevel"/>
    <w:tmpl w:val="6D9C6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3C8612F4"/>
    <w:multiLevelType w:val="hybridMultilevel"/>
    <w:tmpl w:val="2244114C"/>
    <w:lvl w:ilvl="0" w:tplc="E250CE10">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3CAD00F3"/>
    <w:multiLevelType w:val="hybridMultilevel"/>
    <w:tmpl w:val="0828549A"/>
    <w:lvl w:ilvl="0" w:tplc="F000CBF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15:restartNumberingAfterBreak="0">
    <w:nsid w:val="3D714771"/>
    <w:multiLevelType w:val="hybridMultilevel"/>
    <w:tmpl w:val="EF7AE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3E964607"/>
    <w:multiLevelType w:val="hybridMultilevel"/>
    <w:tmpl w:val="8B20C806"/>
    <w:lvl w:ilvl="0" w:tplc="E250CE10">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402A3CDC"/>
    <w:multiLevelType w:val="hybridMultilevel"/>
    <w:tmpl w:val="58E0F3F2"/>
    <w:lvl w:ilvl="0" w:tplc="1286F14E">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101" w15:restartNumberingAfterBreak="0">
    <w:nsid w:val="406F276E"/>
    <w:multiLevelType w:val="hybridMultilevel"/>
    <w:tmpl w:val="DC52DA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2" w15:restartNumberingAfterBreak="0">
    <w:nsid w:val="40F77471"/>
    <w:multiLevelType w:val="hybridMultilevel"/>
    <w:tmpl w:val="E6CCAE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432804E2"/>
    <w:multiLevelType w:val="hybridMultilevel"/>
    <w:tmpl w:val="046C02F8"/>
    <w:lvl w:ilvl="0" w:tplc="C0EA4C6A">
      <w:start w:val="1"/>
      <w:numFmt w:val="bullet"/>
      <w:lvlText w:val=""/>
      <w:lvlPicBulletId w:val="0"/>
      <w:lvlJc w:val="left"/>
      <w:rPr>
        <w:rFonts w:ascii="Symbol" w:hAnsi="Symbol" w:hint="default"/>
        <w:color w:val="auto"/>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4" w15:restartNumberingAfterBreak="0">
    <w:nsid w:val="43345C6B"/>
    <w:multiLevelType w:val="hybridMultilevel"/>
    <w:tmpl w:val="627EE52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5" w15:restartNumberingAfterBreak="0">
    <w:nsid w:val="43DB5BCE"/>
    <w:multiLevelType w:val="hybridMultilevel"/>
    <w:tmpl w:val="8D8CD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6" w15:restartNumberingAfterBreak="0">
    <w:nsid w:val="443F7621"/>
    <w:multiLevelType w:val="hybridMultilevel"/>
    <w:tmpl w:val="37C257DC"/>
    <w:lvl w:ilvl="0" w:tplc="F000CB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479C0253"/>
    <w:multiLevelType w:val="hybridMultilevel"/>
    <w:tmpl w:val="2E9C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7BE06E0"/>
    <w:multiLevelType w:val="hybridMultilevel"/>
    <w:tmpl w:val="DE5CFCCE"/>
    <w:lvl w:ilvl="0" w:tplc="04090001">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48356B93"/>
    <w:multiLevelType w:val="multilevel"/>
    <w:tmpl w:val="6700D14E"/>
    <w:lvl w:ilvl="0">
      <w:start w:val="5"/>
      <w:numFmt w:val="decimal"/>
      <w:lvlText w:val="%1"/>
      <w:lvlJc w:val="left"/>
      <w:pPr>
        <w:ind w:left="765" w:hanging="765"/>
      </w:pPr>
      <w:rPr>
        <w:rFonts w:hint="default"/>
      </w:rPr>
    </w:lvl>
    <w:lvl w:ilvl="1">
      <w:start w:val="2"/>
      <w:numFmt w:val="decimal"/>
      <w:lvlText w:val="%1-%2"/>
      <w:lvlJc w:val="left"/>
      <w:pPr>
        <w:ind w:left="945" w:hanging="765"/>
      </w:pPr>
      <w:rPr>
        <w:rFonts w:hint="default"/>
      </w:rPr>
    </w:lvl>
    <w:lvl w:ilvl="2">
      <w:start w:val="2"/>
      <w:numFmt w:val="decimalZero"/>
      <w:lvlText w:val="%1-%2.%3"/>
      <w:lvlJc w:val="left"/>
      <w:pPr>
        <w:ind w:left="1125" w:hanging="76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0" w15:restartNumberingAfterBreak="0">
    <w:nsid w:val="48E83C9E"/>
    <w:multiLevelType w:val="hybridMultilevel"/>
    <w:tmpl w:val="B8F4208C"/>
    <w:lvl w:ilvl="0" w:tplc="D5325CA6">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1" w15:restartNumberingAfterBreak="0">
    <w:nsid w:val="495A4582"/>
    <w:multiLevelType w:val="hybridMultilevel"/>
    <w:tmpl w:val="97BC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96F79DE"/>
    <w:multiLevelType w:val="multilevel"/>
    <w:tmpl w:val="3E2C9940"/>
    <w:lvl w:ilvl="0">
      <w:start w:val="9"/>
      <w:numFmt w:val="decimal"/>
      <w:lvlText w:val="%1"/>
      <w:lvlJc w:val="left"/>
      <w:pPr>
        <w:ind w:left="765" w:hanging="765"/>
      </w:pPr>
      <w:rPr>
        <w:rFonts w:hint="default"/>
      </w:rPr>
    </w:lvl>
    <w:lvl w:ilvl="1">
      <w:start w:val="3"/>
      <w:numFmt w:val="decimal"/>
      <w:lvlText w:val="%1-%2"/>
      <w:lvlJc w:val="left"/>
      <w:pPr>
        <w:ind w:left="855" w:hanging="765"/>
      </w:pPr>
      <w:rPr>
        <w:rFonts w:hint="default"/>
      </w:rPr>
    </w:lvl>
    <w:lvl w:ilvl="2">
      <w:start w:val="1"/>
      <w:numFmt w:val="decimalZero"/>
      <w:lvlText w:val="%1-%2.%3"/>
      <w:lvlJc w:val="left"/>
      <w:pPr>
        <w:ind w:left="945" w:hanging="765"/>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13" w15:restartNumberingAfterBreak="0">
    <w:nsid w:val="49865432"/>
    <w:multiLevelType w:val="hybridMultilevel"/>
    <w:tmpl w:val="6DDE4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4BE25729"/>
    <w:multiLevelType w:val="hybridMultilevel"/>
    <w:tmpl w:val="F61AF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4D3E1AC8"/>
    <w:multiLevelType w:val="multilevel"/>
    <w:tmpl w:val="23B2D732"/>
    <w:lvl w:ilvl="0">
      <w:start w:val="1"/>
      <w:numFmt w:val="decimal"/>
      <w:lvlText w:val="%1"/>
      <w:lvlJc w:val="left"/>
      <w:pPr>
        <w:ind w:left="720" w:hanging="72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4DC3738E"/>
    <w:multiLevelType w:val="multilevel"/>
    <w:tmpl w:val="2A98862A"/>
    <w:lvl w:ilvl="0">
      <w:start w:val="9"/>
      <w:numFmt w:val="decimal"/>
      <w:lvlText w:val="%1"/>
      <w:lvlJc w:val="left"/>
      <w:pPr>
        <w:ind w:left="765" w:hanging="765"/>
      </w:pPr>
      <w:rPr>
        <w:rFonts w:hint="default"/>
      </w:rPr>
    </w:lvl>
    <w:lvl w:ilvl="1">
      <w:start w:val="3"/>
      <w:numFmt w:val="decimal"/>
      <w:lvlText w:val="%1-%2"/>
      <w:lvlJc w:val="left"/>
      <w:pPr>
        <w:ind w:left="945" w:hanging="765"/>
      </w:pPr>
      <w:rPr>
        <w:rFonts w:hint="default"/>
      </w:rPr>
    </w:lvl>
    <w:lvl w:ilvl="2">
      <w:start w:val="1"/>
      <w:numFmt w:val="decimalZero"/>
      <w:lvlText w:val="%1-%2.%3"/>
      <w:lvlJc w:val="left"/>
      <w:pPr>
        <w:ind w:left="1125" w:hanging="765"/>
      </w:pPr>
      <w:rPr>
        <w:rFonts w:hint="default"/>
        <w:color w:val="auto"/>
      </w:rPr>
    </w:lvl>
    <w:lvl w:ilvl="3">
      <w:start w:val="1"/>
      <w:numFmt w:val="decimal"/>
      <w:lvlText w:val="%1-%2.%3.%4"/>
      <w:lvlJc w:val="left"/>
      <w:pPr>
        <w:ind w:left="1305" w:hanging="765"/>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7" w15:restartNumberingAfterBreak="0">
    <w:nsid w:val="4E916035"/>
    <w:multiLevelType w:val="hybridMultilevel"/>
    <w:tmpl w:val="3CF057F0"/>
    <w:lvl w:ilvl="0" w:tplc="51662F8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8" w15:restartNumberingAfterBreak="0">
    <w:nsid w:val="4EB11A6D"/>
    <w:multiLevelType w:val="hybridMultilevel"/>
    <w:tmpl w:val="689ED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4EC34674"/>
    <w:multiLevelType w:val="hybridMultilevel"/>
    <w:tmpl w:val="F9E6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ED75711"/>
    <w:multiLevelType w:val="multilevel"/>
    <w:tmpl w:val="EAA4270E"/>
    <w:lvl w:ilvl="0">
      <w:start w:val="3"/>
      <w:numFmt w:val="decimal"/>
      <w:lvlText w:val="%1"/>
      <w:lvlJc w:val="left"/>
      <w:pPr>
        <w:ind w:left="765" w:hanging="765"/>
      </w:pPr>
      <w:rPr>
        <w:rFonts w:hint="default"/>
      </w:rPr>
    </w:lvl>
    <w:lvl w:ilvl="1">
      <w:start w:val="3"/>
      <w:numFmt w:val="decimal"/>
      <w:lvlText w:val="%1-%2"/>
      <w:lvlJc w:val="left"/>
      <w:pPr>
        <w:ind w:left="1125" w:hanging="765"/>
      </w:pPr>
      <w:rPr>
        <w:rFonts w:hint="default"/>
      </w:rPr>
    </w:lvl>
    <w:lvl w:ilvl="2">
      <w:start w:val="2"/>
      <w:numFmt w:val="decimalZero"/>
      <w:lvlText w:val="%1-%2.%3"/>
      <w:lvlJc w:val="left"/>
      <w:pPr>
        <w:ind w:left="1485" w:hanging="76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1" w15:restartNumberingAfterBreak="0">
    <w:nsid w:val="4F717741"/>
    <w:multiLevelType w:val="hybridMultilevel"/>
    <w:tmpl w:val="26C0E09C"/>
    <w:lvl w:ilvl="0" w:tplc="F000CB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4FB34392"/>
    <w:multiLevelType w:val="hybridMultilevel"/>
    <w:tmpl w:val="E1565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50103B18"/>
    <w:multiLevelType w:val="hybridMultilevel"/>
    <w:tmpl w:val="2FB4868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4" w15:restartNumberingAfterBreak="0">
    <w:nsid w:val="50F807CD"/>
    <w:multiLevelType w:val="hybridMultilevel"/>
    <w:tmpl w:val="E878EC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5" w15:restartNumberingAfterBreak="0">
    <w:nsid w:val="510F78DA"/>
    <w:multiLevelType w:val="multilevel"/>
    <w:tmpl w:val="D032B936"/>
    <w:lvl w:ilvl="0">
      <w:start w:val="13"/>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Zero"/>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6" w15:restartNumberingAfterBreak="0">
    <w:nsid w:val="52C92408"/>
    <w:multiLevelType w:val="hybridMultilevel"/>
    <w:tmpl w:val="8856DD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7" w15:restartNumberingAfterBreak="0">
    <w:nsid w:val="53A41251"/>
    <w:multiLevelType w:val="hybridMultilevel"/>
    <w:tmpl w:val="0EF06D6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2064DE28">
      <w:start w:val="3"/>
      <w:numFmt w:val="bullet"/>
      <w:lvlText w:val="•"/>
      <w:lvlJc w:val="left"/>
      <w:pPr>
        <w:ind w:left="2880" w:hanging="360"/>
      </w:pPr>
      <w:rPr>
        <w:rFonts w:ascii="SymbolMT" w:eastAsia="Calibri" w:hAnsi="SymbolMT" w:cs="SymbolMT"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3A82392"/>
    <w:multiLevelType w:val="hybridMultilevel"/>
    <w:tmpl w:val="BAB2C954"/>
    <w:lvl w:ilvl="0" w:tplc="51662F8C">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43715F4"/>
    <w:multiLevelType w:val="hybridMultilevel"/>
    <w:tmpl w:val="5472F3CE"/>
    <w:lvl w:ilvl="0" w:tplc="C0EA4C6A">
      <w:start w:val="1"/>
      <w:numFmt w:val="bullet"/>
      <w:lvlText w:val=""/>
      <w:lvlPicBulletId w:val="0"/>
      <w:lvlJc w:val="left"/>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549A5226"/>
    <w:multiLevelType w:val="hybridMultilevel"/>
    <w:tmpl w:val="01C074FE"/>
    <w:lvl w:ilvl="0" w:tplc="F000CB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549E0895"/>
    <w:multiLevelType w:val="hybridMultilevel"/>
    <w:tmpl w:val="E946C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5675032B"/>
    <w:multiLevelType w:val="hybridMultilevel"/>
    <w:tmpl w:val="9294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6856509"/>
    <w:multiLevelType w:val="hybridMultilevel"/>
    <w:tmpl w:val="2E8AD484"/>
    <w:lvl w:ilvl="0" w:tplc="B7362E6E">
      <w:start w:val="1"/>
      <w:numFmt w:val="bullet"/>
      <w:lvlText w:val=""/>
      <w:lvlJc w:val="left"/>
      <w:pPr>
        <w:tabs>
          <w:tab w:val="num" w:pos="720"/>
        </w:tabs>
        <w:ind w:left="720" w:hanging="360"/>
      </w:pPr>
      <w:rPr>
        <w:rFonts w:ascii="Symbol" w:hAnsi="Symbol" w:hint="default"/>
        <w:color w:val="auto"/>
      </w:rPr>
    </w:lvl>
    <w:lvl w:ilvl="1" w:tplc="04090003" w:tentative="1">
      <w:start w:val="1"/>
      <w:numFmt w:val="lowerLetter"/>
      <w:lvlText w:val="%2."/>
      <w:lvlJc w:val="left"/>
      <w:pPr>
        <w:tabs>
          <w:tab w:val="num" w:pos="1365"/>
        </w:tabs>
        <w:ind w:left="1365" w:hanging="360"/>
      </w:pPr>
    </w:lvl>
    <w:lvl w:ilvl="2" w:tplc="04090005" w:tentative="1">
      <w:start w:val="1"/>
      <w:numFmt w:val="lowerRoman"/>
      <w:lvlText w:val="%3."/>
      <w:lvlJc w:val="right"/>
      <w:pPr>
        <w:tabs>
          <w:tab w:val="num" w:pos="2085"/>
        </w:tabs>
        <w:ind w:left="2085" w:hanging="180"/>
      </w:pPr>
    </w:lvl>
    <w:lvl w:ilvl="3" w:tplc="04090001" w:tentative="1">
      <w:start w:val="1"/>
      <w:numFmt w:val="decimal"/>
      <w:lvlText w:val="%4."/>
      <w:lvlJc w:val="left"/>
      <w:pPr>
        <w:tabs>
          <w:tab w:val="num" w:pos="2805"/>
        </w:tabs>
        <w:ind w:left="2805" w:hanging="360"/>
      </w:pPr>
    </w:lvl>
    <w:lvl w:ilvl="4" w:tplc="04090003" w:tentative="1">
      <w:start w:val="1"/>
      <w:numFmt w:val="lowerLetter"/>
      <w:lvlText w:val="%5."/>
      <w:lvlJc w:val="left"/>
      <w:pPr>
        <w:tabs>
          <w:tab w:val="num" w:pos="3525"/>
        </w:tabs>
        <w:ind w:left="3525" w:hanging="360"/>
      </w:pPr>
    </w:lvl>
    <w:lvl w:ilvl="5" w:tplc="04090005" w:tentative="1">
      <w:start w:val="1"/>
      <w:numFmt w:val="lowerRoman"/>
      <w:lvlText w:val="%6."/>
      <w:lvlJc w:val="right"/>
      <w:pPr>
        <w:tabs>
          <w:tab w:val="num" w:pos="4245"/>
        </w:tabs>
        <w:ind w:left="4245" w:hanging="180"/>
      </w:pPr>
    </w:lvl>
    <w:lvl w:ilvl="6" w:tplc="04090001" w:tentative="1">
      <w:start w:val="1"/>
      <w:numFmt w:val="decimal"/>
      <w:lvlText w:val="%7."/>
      <w:lvlJc w:val="left"/>
      <w:pPr>
        <w:tabs>
          <w:tab w:val="num" w:pos="4965"/>
        </w:tabs>
        <w:ind w:left="4965" w:hanging="360"/>
      </w:pPr>
    </w:lvl>
    <w:lvl w:ilvl="7" w:tplc="04090003" w:tentative="1">
      <w:start w:val="1"/>
      <w:numFmt w:val="lowerLetter"/>
      <w:lvlText w:val="%8."/>
      <w:lvlJc w:val="left"/>
      <w:pPr>
        <w:tabs>
          <w:tab w:val="num" w:pos="5685"/>
        </w:tabs>
        <w:ind w:left="5685" w:hanging="360"/>
      </w:pPr>
    </w:lvl>
    <w:lvl w:ilvl="8" w:tplc="04090005" w:tentative="1">
      <w:start w:val="1"/>
      <w:numFmt w:val="lowerRoman"/>
      <w:lvlText w:val="%9."/>
      <w:lvlJc w:val="right"/>
      <w:pPr>
        <w:tabs>
          <w:tab w:val="num" w:pos="6405"/>
        </w:tabs>
        <w:ind w:left="6405" w:hanging="180"/>
      </w:pPr>
    </w:lvl>
  </w:abstractNum>
  <w:abstractNum w:abstractNumId="134" w15:restartNumberingAfterBreak="0">
    <w:nsid w:val="57C60EA9"/>
    <w:multiLevelType w:val="hybridMultilevel"/>
    <w:tmpl w:val="5E789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58B6076C"/>
    <w:multiLevelType w:val="hybridMultilevel"/>
    <w:tmpl w:val="0364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96F4B71"/>
    <w:multiLevelType w:val="hybridMultilevel"/>
    <w:tmpl w:val="FF7E3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5B646116"/>
    <w:multiLevelType w:val="hybridMultilevel"/>
    <w:tmpl w:val="5D085EB2"/>
    <w:lvl w:ilvl="0" w:tplc="F000CB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5CB42CCD"/>
    <w:multiLevelType w:val="multilevel"/>
    <w:tmpl w:val="D96ED56E"/>
    <w:lvl w:ilvl="0">
      <w:start w:val="5"/>
      <w:numFmt w:val="decimal"/>
      <w:lvlText w:val="%1"/>
      <w:lvlJc w:val="left"/>
      <w:pPr>
        <w:ind w:left="765" w:hanging="765"/>
      </w:pPr>
      <w:rPr>
        <w:rFonts w:hint="default"/>
      </w:rPr>
    </w:lvl>
    <w:lvl w:ilvl="1">
      <w:start w:val="2"/>
      <w:numFmt w:val="decimal"/>
      <w:lvlText w:val="%1-%2"/>
      <w:lvlJc w:val="left"/>
      <w:pPr>
        <w:ind w:left="855" w:hanging="765"/>
      </w:pPr>
      <w:rPr>
        <w:rFonts w:hint="default"/>
      </w:rPr>
    </w:lvl>
    <w:lvl w:ilvl="2">
      <w:start w:val="1"/>
      <w:numFmt w:val="decimalZero"/>
      <w:lvlText w:val="%1-%2.%3"/>
      <w:lvlJc w:val="left"/>
      <w:pPr>
        <w:ind w:left="945" w:hanging="765"/>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39" w15:restartNumberingAfterBreak="0">
    <w:nsid w:val="5D136902"/>
    <w:multiLevelType w:val="hybridMultilevel"/>
    <w:tmpl w:val="3F365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5D3A4DBF"/>
    <w:multiLevelType w:val="hybridMultilevel"/>
    <w:tmpl w:val="4AF2903E"/>
    <w:lvl w:ilvl="0" w:tplc="BAB41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F51770A"/>
    <w:multiLevelType w:val="hybridMultilevel"/>
    <w:tmpl w:val="46FA40CA"/>
    <w:lvl w:ilvl="0" w:tplc="D5325C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FCD01E4"/>
    <w:multiLevelType w:val="hybridMultilevel"/>
    <w:tmpl w:val="2080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FE5188F"/>
    <w:multiLevelType w:val="hybridMultilevel"/>
    <w:tmpl w:val="E0D032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4" w15:restartNumberingAfterBreak="0">
    <w:nsid w:val="60711588"/>
    <w:multiLevelType w:val="hybridMultilevel"/>
    <w:tmpl w:val="86E6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0F0295E"/>
    <w:multiLevelType w:val="hybridMultilevel"/>
    <w:tmpl w:val="5520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1CC1D22"/>
    <w:multiLevelType w:val="hybridMultilevel"/>
    <w:tmpl w:val="C0FC3E12"/>
    <w:lvl w:ilvl="0" w:tplc="C0EA4C6A">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627614B9"/>
    <w:multiLevelType w:val="hybridMultilevel"/>
    <w:tmpl w:val="83C6E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62937444"/>
    <w:multiLevelType w:val="hybridMultilevel"/>
    <w:tmpl w:val="58DC4B60"/>
    <w:lvl w:ilvl="0" w:tplc="6324F410">
      <w:start w:val="1"/>
      <w:numFmt w:val="bullet"/>
      <w:lvlText w:val=""/>
      <w:lvlJc w:val="left"/>
      <w:pPr>
        <w:ind w:left="720" w:hanging="360"/>
      </w:pPr>
      <w:rPr>
        <w:rFonts w:ascii="Wingdings" w:hAnsi="Wingdings" w:hint="default"/>
      </w:rPr>
    </w:lvl>
    <w:lvl w:ilvl="1" w:tplc="8384ED96">
      <w:start w:val="1"/>
      <w:numFmt w:val="decimal"/>
      <w:lvlText w:val="%2."/>
      <w:lvlJc w:val="left"/>
      <w:pPr>
        <w:ind w:left="1440" w:hanging="360"/>
      </w:pPr>
      <w:rPr>
        <w:rFonts w:ascii="Times New Roman" w:hAnsi="Times New Roman" w:cs="Times New Roman" w:hint="default"/>
        <w:b w:val="0"/>
        <w:i w:val="0"/>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9" w15:restartNumberingAfterBreak="0">
    <w:nsid w:val="64B00081"/>
    <w:multiLevelType w:val="hybridMultilevel"/>
    <w:tmpl w:val="7A2A07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0" w15:restartNumberingAfterBreak="0">
    <w:nsid w:val="651F18AD"/>
    <w:multiLevelType w:val="hybridMultilevel"/>
    <w:tmpl w:val="DDB4E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1" w15:restartNumberingAfterBreak="0">
    <w:nsid w:val="659B25F6"/>
    <w:multiLevelType w:val="hybridMultilevel"/>
    <w:tmpl w:val="20363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15:restartNumberingAfterBreak="0">
    <w:nsid w:val="67822D12"/>
    <w:multiLevelType w:val="multilevel"/>
    <w:tmpl w:val="14FC6F6E"/>
    <w:lvl w:ilvl="0">
      <w:start w:val="2"/>
      <w:numFmt w:val="decimal"/>
      <w:lvlText w:val="%1"/>
      <w:lvlJc w:val="left"/>
      <w:pPr>
        <w:ind w:left="765" w:hanging="765"/>
      </w:pPr>
      <w:rPr>
        <w:rFonts w:hint="default"/>
      </w:rPr>
    </w:lvl>
    <w:lvl w:ilvl="1">
      <w:start w:val="3"/>
      <w:numFmt w:val="decimal"/>
      <w:lvlText w:val="%1-%2"/>
      <w:lvlJc w:val="left"/>
      <w:pPr>
        <w:ind w:left="945" w:hanging="765"/>
      </w:pPr>
      <w:rPr>
        <w:rFonts w:hint="default"/>
      </w:rPr>
    </w:lvl>
    <w:lvl w:ilvl="2">
      <w:start w:val="1"/>
      <w:numFmt w:val="none"/>
      <w:lvlText w:val="5-2.01"/>
      <w:lvlJc w:val="left"/>
      <w:pPr>
        <w:ind w:left="1125" w:hanging="765"/>
      </w:pPr>
      <w:rPr>
        <w:rFonts w:hint="default"/>
        <w:color w:val="auto"/>
      </w:rPr>
    </w:lvl>
    <w:lvl w:ilvl="3">
      <w:start w:val="1"/>
      <w:numFmt w:val="decimal"/>
      <w:lvlText w:val="%1-%2.%3.%4"/>
      <w:lvlJc w:val="left"/>
      <w:pPr>
        <w:ind w:left="1305" w:hanging="765"/>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3" w15:restartNumberingAfterBreak="0">
    <w:nsid w:val="69593CD6"/>
    <w:multiLevelType w:val="hybridMultilevel"/>
    <w:tmpl w:val="2A00C3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4" w15:restartNumberingAfterBreak="0">
    <w:nsid w:val="69AD4D04"/>
    <w:multiLevelType w:val="hybridMultilevel"/>
    <w:tmpl w:val="3FB67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6A2566A9"/>
    <w:multiLevelType w:val="hybridMultilevel"/>
    <w:tmpl w:val="3EC81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15:restartNumberingAfterBreak="0">
    <w:nsid w:val="6A307FC5"/>
    <w:multiLevelType w:val="hybridMultilevel"/>
    <w:tmpl w:val="F872C606"/>
    <w:lvl w:ilvl="0" w:tplc="8384ED96">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A5D476C"/>
    <w:multiLevelType w:val="multilevel"/>
    <w:tmpl w:val="99A60294"/>
    <w:lvl w:ilvl="0">
      <w:start w:val="5"/>
      <w:numFmt w:val="decimal"/>
      <w:lvlText w:val="%1"/>
      <w:lvlJc w:val="left"/>
      <w:pPr>
        <w:ind w:left="765" w:hanging="765"/>
      </w:pPr>
      <w:rPr>
        <w:rFonts w:hint="default"/>
      </w:rPr>
    </w:lvl>
    <w:lvl w:ilvl="1">
      <w:start w:val="6"/>
      <w:numFmt w:val="decimal"/>
      <w:lvlText w:val="%1-%2"/>
      <w:lvlJc w:val="left"/>
      <w:pPr>
        <w:ind w:left="855" w:hanging="765"/>
      </w:pPr>
      <w:rPr>
        <w:rFonts w:hint="default"/>
      </w:rPr>
    </w:lvl>
    <w:lvl w:ilvl="2">
      <w:start w:val="1"/>
      <w:numFmt w:val="decimalZero"/>
      <w:lvlText w:val="%1-%2.%3"/>
      <w:lvlJc w:val="left"/>
      <w:pPr>
        <w:ind w:left="945" w:hanging="765"/>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58" w15:restartNumberingAfterBreak="0">
    <w:nsid w:val="6B3E6FAF"/>
    <w:multiLevelType w:val="multilevel"/>
    <w:tmpl w:val="F1BC388A"/>
    <w:lvl w:ilvl="0">
      <w:start w:val="9"/>
      <w:numFmt w:val="decimal"/>
      <w:lvlText w:val="%1"/>
      <w:lvlJc w:val="left"/>
      <w:pPr>
        <w:ind w:left="765" w:hanging="765"/>
      </w:pPr>
      <w:rPr>
        <w:rFonts w:hint="default"/>
      </w:rPr>
    </w:lvl>
    <w:lvl w:ilvl="1">
      <w:start w:val="4"/>
      <w:numFmt w:val="decimal"/>
      <w:lvlText w:val="%1-%2"/>
      <w:lvlJc w:val="left"/>
      <w:pPr>
        <w:ind w:left="855" w:hanging="765"/>
      </w:pPr>
      <w:rPr>
        <w:rFonts w:hint="default"/>
      </w:rPr>
    </w:lvl>
    <w:lvl w:ilvl="2">
      <w:start w:val="1"/>
      <w:numFmt w:val="decimalZero"/>
      <w:lvlText w:val="%1-%2.%3"/>
      <w:lvlJc w:val="left"/>
      <w:pPr>
        <w:ind w:left="945" w:hanging="765"/>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59" w15:restartNumberingAfterBreak="0">
    <w:nsid w:val="6B527C84"/>
    <w:multiLevelType w:val="hybridMultilevel"/>
    <w:tmpl w:val="2AF8CBB4"/>
    <w:lvl w:ilvl="0" w:tplc="D5325CA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6CA133FF"/>
    <w:multiLevelType w:val="hybridMultilevel"/>
    <w:tmpl w:val="7D5EEC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1" w15:restartNumberingAfterBreak="0">
    <w:nsid w:val="6CA308BA"/>
    <w:multiLevelType w:val="hybridMultilevel"/>
    <w:tmpl w:val="2550E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6D800568"/>
    <w:multiLevelType w:val="hybridMultilevel"/>
    <w:tmpl w:val="9716A06E"/>
    <w:lvl w:ilvl="0" w:tplc="F000CB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15:restartNumberingAfterBreak="0">
    <w:nsid w:val="6E200BB3"/>
    <w:multiLevelType w:val="hybridMultilevel"/>
    <w:tmpl w:val="86A27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15:restartNumberingAfterBreak="0">
    <w:nsid w:val="6E9F1915"/>
    <w:multiLevelType w:val="hybridMultilevel"/>
    <w:tmpl w:val="FEACD77C"/>
    <w:lvl w:ilvl="0" w:tplc="D5325CA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15:restartNumberingAfterBreak="0">
    <w:nsid w:val="700F38DE"/>
    <w:multiLevelType w:val="hybridMultilevel"/>
    <w:tmpl w:val="BABA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1B56E3F"/>
    <w:multiLevelType w:val="hybridMultilevel"/>
    <w:tmpl w:val="80FEF87E"/>
    <w:lvl w:ilvl="0" w:tplc="D5325C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3195332"/>
    <w:multiLevelType w:val="hybridMultilevel"/>
    <w:tmpl w:val="525292A6"/>
    <w:lvl w:ilvl="0" w:tplc="F000CB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7323543B"/>
    <w:multiLevelType w:val="hybridMultilevel"/>
    <w:tmpl w:val="539CE6C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9" w15:restartNumberingAfterBreak="0">
    <w:nsid w:val="73BD74B0"/>
    <w:multiLevelType w:val="hybridMultilevel"/>
    <w:tmpl w:val="47D0829C"/>
    <w:lvl w:ilvl="0" w:tplc="D764A48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74467CDF"/>
    <w:multiLevelType w:val="hybridMultilevel"/>
    <w:tmpl w:val="FD486E02"/>
    <w:lvl w:ilvl="0" w:tplc="D5325CA6">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1" w15:restartNumberingAfterBreak="0">
    <w:nsid w:val="745D7238"/>
    <w:multiLevelType w:val="multilevel"/>
    <w:tmpl w:val="608091C6"/>
    <w:lvl w:ilvl="0">
      <w:start w:val="7"/>
      <w:numFmt w:val="decimal"/>
      <w:lvlText w:val="%1"/>
      <w:lvlJc w:val="left"/>
      <w:pPr>
        <w:ind w:left="765" w:hanging="765"/>
      </w:pPr>
      <w:rPr>
        <w:rFonts w:hint="default"/>
      </w:rPr>
    </w:lvl>
    <w:lvl w:ilvl="1">
      <w:start w:val="9"/>
      <w:numFmt w:val="decimal"/>
      <w:lvlText w:val="%1-%2"/>
      <w:lvlJc w:val="left"/>
      <w:pPr>
        <w:ind w:left="855" w:hanging="765"/>
      </w:pPr>
      <w:rPr>
        <w:rFonts w:hint="default"/>
      </w:rPr>
    </w:lvl>
    <w:lvl w:ilvl="2">
      <w:start w:val="1"/>
      <w:numFmt w:val="decimalZero"/>
      <w:lvlText w:val="%1-%2.%3"/>
      <w:lvlJc w:val="left"/>
      <w:pPr>
        <w:ind w:left="945" w:hanging="765"/>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72" w15:restartNumberingAfterBreak="0">
    <w:nsid w:val="74B358AC"/>
    <w:multiLevelType w:val="hybridMultilevel"/>
    <w:tmpl w:val="2F2AE1C0"/>
    <w:lvl w:ilvl="0" w:tplc="04090001">
      <w:start w:val="1"/>
      <w:numFmt w:val="bullet"/>
      <w:lvlText w:val=""/>
      <w:lvlJc w:val="left"/>
      <w:rPr>
        <w:rFonts w:ascii="Symbol" w:hAnsi="Symbol" w:hint="default"/>
        <w:color w:val="auto"/>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173" w15:restartNumberingAfterBreak="0">
    <w:nsid w:val="755877E7"/>
    <w:multiLevelType w:val="hybridMultilevel"/>
    <w:tmpl w:val="469E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6F60C0A"/>
    <w:multiLevelType w:val="hybridMultilevel"/>
    <w:tmpl w:val="32D6CA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5" w15:restartNumberingAfterBreak="0">
    <w:nsid w:val="77902F05"/>
    <w:multiLevelType w:val="hybridMultilevel"/>
    <w:tmpl w:val="03F4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7D320F7"/>
    <w:multiLevelType w:val="hybridMultilevel"/>
    <w:tmpl w:val="184C6A10"/>
    <w:lvl w:ilvl="0" w:tplc="F000CB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15:restartNumberingAfterBreak="0">
    <w:nsid w:val="77E860FD"/>
    <w:multiLevelType w:val="hybridMultilevel"/>
    <w:tmpl w:val="6504A90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8" w15:restartNumberingAfterBreak="0">
    <w:nsid w:val="787E39CE"/>
    <w:multiLevelType w:val="hybridMultilevel"/>
    <w:tmpl w:val="A0EA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95212E6"/>
    <w:multiLevelType w:val="hybridMultilevel"/>
    <w:tmpl w:val="5BE60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0" w15:restartNumberingAfterBreak="0">
    <w:nsid w:val="795C044F"/>
    <w:multiLevelType w:val="hybridMultilevel"/>
    <w:tmpl w:val="D82E1D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1" w15:restartNumberingAfterBreak="0">
    <w:nsid w:val="79A91B47"/>
    <w:multiLevelType w:val="hybridMultilevel"/>
    <w:tmpl w:val="D840A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2" w15:restartNumberingAfterBreak="0">
    <w:nsid w:val="7A55627D"/>
    <w:multiLevelType w:val="hybridMultilevel"/>
    <w:tmpl w:val="3F24A212"/>
    <w:lvl w:ilvl="0" w:tplc="8384ED96">
      <w:start w:val="1"/>
      <w:numFmt w:val="decimal"/>
      <w:lvlText w:val="%1."/>
      <w:lvlJc w:val="left"/>
      <w:pPr>
        <w:ind w:left="720" w:hanging="360"/>
      </w:pPr>
      <w:rPr>
        <w:rFonts w:ascii="Times New Roman" w:hAnsi="Times New Roman" w:hint="default"/>
        <w:b w:val="0"/>
        <w:i w:val="0"/>
        <w:sz w:val="2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BB35722"/>
    <w:multiLevelType w:val="hybridMultilevel"/>
    <w:tmpl w:val="F8103F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C0C2123"/>
    <w:multiLevelType w:val="hybridMultilevel"/>
    <w:tmpl w:val="31FE6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5" w15:restartNumberingAfterBreak="0">
    <w:nsid w:val="7E8C2220"/>
    <w:multiLevelType w:val="hybridMultilevel"/>
    <w:tmpl w:val="A67A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7F344761"/>
    <w:multiLevelType w:val="multilevel"/>
    <w:tmpl w:val="2AF8B25E"/>
    <w:lvl w:ilvl="0">
      <w:start w:val="7"/>
      <w:numFmt w:val="decimal"/>
      <w:lvlText w:val="%1"/>
      <w:lvlJc w:val="left"/>
      <w:pPr>
        <w:ind w:left="765" w:hanging="765"/>
      </w:pPr>
      <w:rPr>
        <w:rFonts w:hint="default"/>
      </w:rPr>
    </w:lvl>
    <w:lvl w:ilvl="1">
      <w:start w:val="7"/>
      <w:numFmt w:val="decimal"/>
      <w:lvlText w:val="%1-%2"/>
      <w:lvlJc w:val="left"/>
      <w:pPr>
        <w:ind w:left="1237" w:hanging="765"/>
      </w:pPr>
      <w:rPr>
        <w:rFonts w:hint="default"/>
      </w:rPr>
    </w:lvl>
    <w:lvl w:ilvl="2">
      <w:start w:val="1"/>
      <w:numFmt w:val="decimalZero"/>
      <w:lvlText w:val="%1-%2.%3"/>
      <w:lvlJc w:val="left"/>
      <w:pPr>
        <w:ind w:left="1709" w:hanging="765"/>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num w:numId="1" w16cid:durableId="1962105506">
    <w:abstractNumId w:val="147"/>
  </w:num>
  <w:num w:numId="2" w16cid:durableId="2087067748">
    <w:abstractNumId w:val="144"/>
  </w:num>
  <w:num w:numId="3" w16cid:durableId="862399763">
    <w:abstractNumId w:val="15"/>
  </w:num>
  <w:num w:numId="4" w16cid:durableId="379746503">
    <w:abstractNumId w:val="173"/>
  </w:num>
  <w:num w:numId="5" w16cid:durableId="862323506">
    <w:abstractNumId w:val="182"/>
  </w:num>
  <w:num w:numId="6" w16cid:durableId="1570921696">
    <w:abstractNumId w:val="63"/>
  </w:num>
  <w:num w:numId="7" w16cid:durableId="435251305">
    <w:abstractNumId w:val="28"/>
  </w:num>
  <w:num w:numId="8" w16cid:durableId="2044935292">
    <w:abstractNumId w:val="175"/>
  </w:num>
  <w:num w:numId="9" w16cid:durableId="1485778310">
    <w:abstractNumId w:val="115"/>
  </w:num>
  <w:num w:numId="10" w16cid:durableId="92476318">
    <w:abstractNumId w:val="116"/>
  </w:num>
  <w:num w:numId="11" w16cid:durableId="1812286993">
    <w:abstractNumId w:val="66"/>
  </w:num>
  <w:num w:numId="12" w16cid:durableId="241960669">
    <w:abstractNumId w:val="170"/>
  </w:num>
  <w:num w:numId="13" w16cid:durableId="1028989439">
    <w:abstractNumId w:val="27"/>
  </w:num>
  <w:num w:numId="14" w16cid:durableId="1045759791">
    <w:abstractNumId w:val="73"/>
  </w:num>
  <w:num w:numId="15" w16cid:durableId="1663073178">
    <w:abstractNumId w:val="69"/>
  </w:num>
  <w:num w:numId="16" w16cid:durableId="1678732209">
    <w:abstractNumId w:val="75"/>
  </w:num>
  <w:num w:numId="17" w16cid:durableId="1561594166">
    <w:abstractNumId w:val="37"/>
  </w:num>
  <w:num w:numId="18" w16cid:durableId="361177821">
    <w:abstractNumId w:val="117"/>
  </w:num>
  <w:num w:numId="19" w16cid:durableId="301933760">
    <w:abstractNumId w:val="18"/>
  </w:num>
  <w:num w:numId="20" w16cid:durableId="1532496123">
    <w:abstractNumId w:val="25"/>
  </w:num>
  <w:num w:numId="21" w16cid:durableId="1632443919">
    <w:abstractNumId w:val="128"/>
  </w:num>
  <w:num w:numId="22" w16cid:durableId="697238870">
    <w:abstractNumId w:val="91"/>
  </w:num>
  <w:num w:numId="23" w16cid:durableId="803162461">
    <w:abstractNumId w:val="40"/>
  </w:num>
  <w:num w:numId="24" w16cid:durableId="1185050296">
    <w:abstractNumId w:val="31"/>
  </w:num>
  <w:num w:numId="25" w16cid:durableId="885945615">
    <w:abstractNumId w:val="114"/>
  </w:num>
  <w:num w:numId="26" w16cid:durableId="771046196">
    <w:abstractNumId w:val="155"/>
  </w:num>
  <w:num w:numId="27" w16cid:durableId="848838734">
    <w:abstractNumId w:val="143"/>
  </w:num>
  <w:num w:numId="28" w16cid:durableId="290862459">
    <w:abstractNumId w:val="164"/>
  </w:num>
  <w:num w:numId="29" w16cid:durableId="441921388">
    <w:abstractNumId w:val="68"/>
  </w:num>
  <w:num w:numId="30" w16cid:durableId="351565907">
    <w:abstractNumId w:val="86"/>
  </w:num>
  <w:num w:numId="31" w16cid:durableId="709496461">
    <w:abstractNumId w:val="17"/>
  </w:num>
  <w:num w:numId="32" w16cid:durableId="1033968613">
    <w:abstractNumId w:val="1"/>
  </w:num>
  <w:num w:numId="33" w16cid:durableId="334844106">
    <w:abstractNumId w:val="26"/>
  </w:num>
  <w:num w:numId="34" w16cid:durableId="1127511751">
    <w:abstractNumId w:val="99"/>
  </w:num>
  <w:num w:numId="35" w16cid:durableId="1736508856">
    <w:abstractNumId w:val="141"/>
  </w:num>
  <w:num w:numId="36" w16cid:durableId="1818645131">
    <w:abstractNumId w:val="159"/>
  </w:num>
  <w:num w:numId="37" w16cid:durableId="349381799">
    <w:abstractNumId w:val="135"/>
  </w:num>
  <w:num w:numId="38" w16cid:durableId="1993828273">
    <w:abstractNumId w:val="163"/>
  </w:num>
  <w:num w:numId="39" w16cid:durableId="800003382">
    <w:abstractNumId w:val="2"/>
  </w:num>
  <w:num w:numId="40" w16cid:durableId="606431094">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7041795">
    <w:abstractNumId w:val="59"/>
  </w:num>
  <w:num w:numId="42" w16cid:durableId="2007436113">
    <w:abstractNumId w:val="81"/>
  </w:num>
  <w:num w:numId="43" w16cid:durableId="1279143439">
    <w:abstractNumId w:val="36"/>
  </w:num>
  <w:num w:numId="44" w16cid:durableId="1968006068">
    <w:abstractNumId w:val="150"/>
  </w:num>
  <w:num w:numId="45" w16cid:durableId="1006857439">
    <w:abstractNumId w:val="7"/>
  </w:num>
  <w:num w:numId="46" w16cid:durableId="866409857">
    <w:abstractNumId w:val="124"/>
  </w:num>
  <w:num w:numId="47" w16cid:durableId="129440400">
    <w:abstractNumId w:val="113"/>
  </w:num>
  <w:num w:numId="48" w16cid:durableId="1476070604">
    <w:abstractNumId w:val="56"/>
  </w:num>
  <w:num w:numId="49" w16cid:durableId="476841057">
    <w:abstractNumId w:val="42"/>
  </w:num>
  <w:num w:numId="50" w16cid:durableId="191847312">
    <w:abstractNumId w:val="24"/>
  </w:num>
  <w:num w:numId="51" w16cid:durableId="1910768090">
    <w:abstractNumId w:val="85"/>
  </w:num>
  <w:num w:numId="52" w16cid:durableId="1274635050">
    <w:abstractNumId w:val="148"/>
    <w:lvlOverride w:ilvl="0"/>
    <w:lvlOverride w:ilvl="1">
      <w:startOverride w:val="1"/>
    </w:lvlOverride>
    <w:lvlOverride w:ilvl="2"/>
    <w:lvlOverride w:ilvl="3"/>
    <w:lvlOverride w:ilvl="4"/>
    <w:lvlOverride w:ilvl="5"/>
    <w:lvlOverride w:ilvl="6"/>
    <w:lvlOverride w:ilvl="7"/>
    <w:lvlOverride w:ilvl="8"/>
  </w:num>
  <w:num w:numId="53" w16cid:durableId="63263850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75987011">
    <w:abstractNumId w:val="88"/>
  </w:num>
  <w:num w:numId="55" w16cid:durableId="346491245">
    <w:abstractNumId w:val="103"/>
  </w:num>
  <w:num w:numId="56" w16cid:durableId="259342298">
    <w:abstractNumId w:val="45"/>
  </w:num>
  <w:num w:numId="57" w16cid:durableId="865826109">
    <w:abstractNumId w:val="1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52937338">
    <w:abstractNumId w:val="62"/>
  </w:num>
  <w:num w:numId="59" w16cid:durableId="263390891">
    <w:abstractNumId w:val="98"/>
  </w:num>
  <w:num w:numId="60" w16cid:durableId="375661337">
    <w:abstractNumId w:val="79"/>
  </w:num>
  <w:num w:numId="61" w16cid:durableId="533034588">
    <w:abstractNumId w:val="87"/>
  </w:num>
  <w:num w:numId="62" w16cid:durableId="1683119332">
    <w:abstractNumId w:val="83"/>
  </w:num>
  <w:num w:numId="63" w16cid:durableId="22898873">
    <w:abstractNumId w:val="19"/>
  </w:num>
  <w:num w:numId="64" w16cid:durableId="1910118019">
    <w:abstractNumId w:val="132"/>
  </w:num>
  <w:num w:numId="65" w16cid:durableId="1856964860">
    <w:abstractNumId w:val="180"/>
  </w:num>
  <w:num w:numId="66" w16cid:durableId="903686591">
    <w:abstractNumId w:val="129"/>
  </w:num>
  <w:num w:numId="67" w16cid:durableId="1121607059">
    <w:abstractNumId w:val="165"/>
  </w:num>
  <w:num w:numId="68" w16cid:durableId="825897224">
    <w:abstractNumId w:val="142"/>
  </w:num>
  <w:num w:numId="69" w16cid:durableId="1265268041">
    <w:abstractNumId w:val="166"/>
  </w:num>
  <w:num w:numId="70" w16cid:durableId="2093623905">
    <w:abstractNumId w:val="151"/>
  </w:num>
  <w:num w:numId="71" w16cid:durableId="1722483865">
    <w:abstractNumId w:val="172"/>
  </w:num>
  <w:num w:numId="72" w16cid:durableId="1811633460">
    <w:abstractNumId w:val="111"/>
  </w:num>
  <w:num w:numId="73" w16cid:durableId="1872261595">
    <w:abstractNumId w:val="30"/>
  </w:num>
  <w:num w:numId="74" w16cid:durableId="78260889">
    <w:abstractNumId w:val="51"/>
  </w:num>
  <w:num w:numId="75" w16cid:durableId="262811282">
    <w:abstractNumId w:val="96"/>
  </w:num>
  <w:num w:numId="76" w16cid:durableId="835388885">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49396909">
    <w:abstractNumId w:val="129"/>
  </w:num>
  <w:num w:numId="78" w16cid:durableId="1983269674">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1246774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13319764">
    <w:abstractNumId w:val="107"/>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81" w16cid:durableId="788087096">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092567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911149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3463495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72019167">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01552299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71423843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463013177">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077359807">
    <w:abstractNumId w:val="39"/>
  </w:num>
  <w:num w:numId="90" w16cid:durableId="1387755767">
    <w:abstractNumId w:val="21"/>
  </w:num>
  <w:num w:numId="91" w16cid:durableId="860898060">
    <w:abstractNumId w:val="50"/>
  </w:num>
  <w:num w:numId="92" w16cid:durableId="1359963623">
    <w:abstractNumId w:val="5"/>
  </w:num>
  <w:num w:numId="93" w16cid:durableId="222720027">
    <w:abstractNumId w:val="131"/>
  </w:num>
  <w:num w:numId="94" w16cid:durableId="1593854457">
    <w:abstractNumId w:val="53"/>
  </w:num>
  <w:num w:numId="95" w16cid:durableId="389307114">
    <w:abstractNumId w:val="100"/>
  </w:num>
  <w:num w:numId="96" w16cid:durableId="1483503201">
    <w:abstractNumId w:val="177"/>
  </w:num>
  <w:num w:numId="97" w16cid:durableId="187959738">
    <w:abstractNumId w:val="12"/>
  </w:num>
  <w:num w:numId="98" w16cid:durableId="1905867994">
    <w:abstractNumId w:val="22"/>
  </w:num>
  <w:num w:numId="99" w16cid:durableId="939337373">
    <w:abstractNumId w:val="160"/>
  </w:num>
  <w:num w:numId="100" w16cid:durableId="1598515598">
    <w:abstractNumId w:val="118"/>
  </w:num>
  <w:num w:numId="101" w16cid:durableId="917862562">
    <w:abstractNumId w:val="153"/>
  </w:num>
  <w:num w:numId="102" w16cid:durableId="2075085140">
    <w:abstractNumId w:val="122"/>
  </w:num>
  <w:num w:numId="103" w16cid:durableId="1512262941">
    <w:abstractNumId w:val="105"/>
  </w:num>
  <w:num w:numId="104" w16cid:durableId="1835029238">
    <w:abstractNumId w:val="80"/>
  </w:num>
  <w:num w:numId="105" w16cid:durableId="1489898815">
    <w:abstractNumId w:val="136"/>
  </w:num>
  <w:num w:numId="106" w16cid:durableId="2004161672">
    <w:abstractNumId w:val="61"/>
  </w:num>
  <w:num w:numId="107" w16cid:durableId="956371249">
    <w:abstractNumId w:val="74"/>
  </w:num>
  <w:num w:numId="108" w16cid:durableId="431319403">
    <w:abstractNumId w:val="168"/>
  </w:num>
  <w:num w:numId="109" w16cid:durableId="993532357">
    <w:abstractNumId w:val="11"/>
  </w:num>
  <w:num w:numId="110" w16cid:durableId="444619752">
    <w:abstractNumId w:val="43"/>
  </w:num>
  <w:num w:numId="111" w16cid:durableId="965739293">
    <w:abstractNumId w:val="41"/>
  </w:num>
  <w:num w:numId="112" w16cid:durableId="292909532">
    <w:abstractNumId w:val="89"/>
  </w:num>
  <w:num w:numId="113" w16cid:durableId="946620706">
    <w:abstractNumId w:val="44"/>
  </w:num>
  <w:num w:numId="114" w16cid:durableId="646472128">
    <w:abstractNumId w:val="134"/>
  </w:num>
  <w:num w:numId="115" w16cid:durableId="101875491">
    <w:abstractNumId w:val="101"/>
  </w:num>
  <w:num w:numId="116" w16cid:durableId="874200945">
    <w:abstractNumId w:val="77"/>
  </w:num>
  <w:num w:numId="117" w16cid:durableId="968701025">
    <w:abstractNumId w:val="133"/>
  </w:num>
  <w:num w:numId="118" w16cid:durableId="2070306255">
    <w:abstractNumId w:val="76"/>
  </w:num>
  <w:num w:numId="119" w16cid:durableId="1843934692">
    <w:abstractNumId w:val="174"/>
  </w:num>
  <w:num w:numId="120" w16cid:durableId="1532841164">
    <w:abstractNumId w:val="149"/>
  </w:num>
  <w:num w:numId="121" w16cid:durableId="819688603">
    <w:abstractNumId w:val="110"/>
  </w:num>
  <w:num w:numId="122" w16cid:durableId="7483934">
    <w:abstractNumId w:val="10"/>
  </w:num>
  <w:num w:numId="123" w16cid:durableId="857279912">
    <w:abstractNumId w:val="97"/>
  </w:num>
  <w:num w:numId="124" w16cid:durableId="546769703">
    <w:abstractNumId w:val="34"/>
  </w:num>
  <w:num w:numId="125" w16cid:durableId="447697340">
    <w:abstractNumId w:val="72"/>
  </w:num>
  <w:num w:numId="126" w16cid:durableId="800537083">
    <w:abstractNumId w:val="94"/>
  </w:num>
  <w:num w:numId="127" w16cid:durableId="2008895706">
    <w:abstractNumId w:val="20"/>
  </w:num>
  <w:num w:numId="128" w16cid:durableId="887110160">
    <w:abstractNumId w:val="93"/>
  </w:num>
  <w:num w:numId="129" w16cid:durableId="1075011813">
    <w:abstractNumId w:val="161"/>
  </w:num>
  <w:num w:numId="130" w16cid:durableId="1711150375">
    <w:abstractNumId w:val="181"/>
  </w:num>
  <w:num w:numId="131" w16cid:durableId="1697390169">
    <w:abstractNumId w:val="35"/>
  </w:num>
  <w:num w:numId="132" w16cid:durableId="1380476287">
    <w:abstractNumId w:val="127"/>
  </w:num>
  <w:num w:numId="133" w16cid:durableId="94330662">
    <w:abstractNumId w:val="102"/>
  </w:num>
  <w:num w:numId="134" w16cid:durableId="984353103">
    <w:abstractNumId w:val="126"/>
  </w:num>
  <w:num w:numId="135" w16cid:durableId="261885318">
    <w:abstractNumId w:val="183"/>
  </w:num>
  <w:num w:numId="136" w16cid:durableId="780878894">
    <w:abstractNumId w:val="169"/>
  </w:num>
  <w:num w:numId="137" w16cid:durableId="1748188726">
    <w:abstractNumId w:val="54"/>
  </w:num>
  <w:num w:numId="138" w16cid:durableId="97530750">
    <w:abstractNumId w:val="82"/>
  </w:num>
  <w:num w:numId="139" w16cid:durableId="1483892832">
    <w:abstractNumId w:val="58"/>
  </w:num>
  <w:num w:numId="140" w16cid:durableId="1632516844">
    <w:abstractNumId w:val="38"/>
  </w:num>
  <w:num w:numId="141" w16cid:durableId="102697905">
    <w:abstractNumId w:val="64"/>
  </w:num>
  <w:num w:numId="142" w16cid:durableId="793404044">
    <w:abstractNumId w:val="104"/>
  </w:num>
  <w:num w:numId="143" w16cid:durableId="840239414">
    <w:abstractNumId w:val="140"/>
  </w:num>
  <w:num w:numId="144" w16cid:durableId="1910266431">
    <w:abstractNumId w:val="48"/>
  </w:num>
  <w:num w:numId="145" w16cid:durableId="2097244504">
    <w:abstractNumId w:val="178"/>
  </w:num>
  <w:num w:numId="146" w16cid:durableId="669137383">
    <w:abstractNumId w:val="162"/>
  </w:num>
  <w:num w:numId="147" w16cid:durableId="1723141375">
    <w:abstractNumId w:val="0"/>
  </w:num>
  <w:num w:numId="148" w16cid:durableId="399210425">
    <w:abstractNumId w:val="14"/>
  </w:num>
  <w:num w:numId="149" w16cid:durableId="1372993056">
    <w:abstractNumId w:val="70"/>
  </w:num>
  <w:num w:numId="150" w16cid:durableId="929392379">
    <w:abstractNumId w:val="46"/>
  </w:num>
  <w:num w:numId="151" w16cid:durableId="1157380577">
    <w:abstractNumId w:val="6"/>
  </w:num>
  <w:num w:numId="152" w16cid:durableId="1540243226">
    <w:abstractNumId w:val="121"/>
  </w:num>
  <w:num w:numId="153" w16cid:durableId="2133858605">
    <w:abstractNumId w:val="90"/>
  </w:num>
  <w:num w:numId="154" w16cid:durableId="644816419">
    <w:abstractNumId w:val="176"/>
  </w:num>
  <w:num w:numId="155" w16cid:durableId="250241039">
    <w:abstractNumId w:val="137"/>
  </w:num>
  <w:num w:numId="156" w16cid:durableId="1272739588">
    <w:abstractNumId w:val="106"/>
  </w:num>
  <w:num w:numId="157" w16cid:durableId="367025652">
    <w:abstractNumId w:val="167"/>
  </w:num>
  <w:num w:numId="158" w16cid:durableId="1420979209">
    <w:abstractNumId w:val="16"/>
  </w:num>
  <w:num w:numId="159" w16cid:durableId="3363058">
    <w:abstractNumId w:val="130"/>
  </w:num>
  <w:num w:numId="160" w16cid:durableId="1217818054">
    <w:abstractNumId w:val="9"/>
  </w:num>
  <w:num w:numId="161" w16cid:durableId="2011709587">
    <w:abstractNumId w:val="67"/>
  </w:num>
  <w:num w:numId="162" w16cid:durableId="2005741688">
    <w:abstractNumId w:val="184"/>
  </w:num>
  <w:num w:numId="163" w16cid:durableId="1103496976">
    <w:abstractNumId w:val="32"/>
  </w:num>
  <w:num w:numId="164" w16cid:durableId="582647213">
    <w:abstractNumId w:val="119"/>
  </w:num>
  <w:num w:numId="165" w16cid:durableId="982662004">
    <w:abstractNumId w:val="156"/>
  </w:num>
  <w:num w:numId="166" w16cid:durableId="1546603844">
    <w:abstractNumId w:val="92"/>
  </w:num>
  <w:num w:numId="167" w16cid:durableId="1020623268">
    <w:abstractNumId w:val="71"/>
  </w:num>
  <w:num w:numId="168" w16cid:durableId="1443380413">
    <w:abstractNumId w:val="3"/>
  </w:num>
  <w:num w:numId="169" w16cid:durableId="274487453">
    <w:abstractNumId w:val="152"/>
  </w:num>
  <w:num w:numId="170" w16cid:durableId="1417432488">
    <w:abstractNumId w:val="109"/>
  </w:num>
  <w:num w:numId="171" w16cid:durableId="1189756616">
    <w:abstractNumId w:val="120"/>
  </w:num>
  <w:num w:numId="172" w16cid:durableId="1407534511">
    <w:abstractNumId w:val="138"/>
  </w:num>
  <w:num w:numId="173" w16cid:durableId="1222672200">
    <w:abstractNumId w:val="49"/>
  </w:num>
  <w:num w:numId="174" w16cid:durableId="1096291961">
    <w:abstractNumId w:val="157"/>
  </w:num>
  <w:num w:numId="175" w16cid:durableId="2055307211">
    <w:abstractNumId w:val="52"/>
  </w:num>
  <w:num w:numId="176" w16cid:durableId="891381203">
    <w:abstractNumId w:val="84"/>
  </w:num>
  <w:num w:numId="177" w16cid:durableId="904991504">
    <w:abstractNumId w:val="186"/>
  </w:num>
  <w:num w:numId="178" w16cid:durableId="1722167654">
    <w:abstractNumId w:val="171"/>
  </w:num>
  <w:num w:numId="179" w16cid:durableId="1334994847">
    <w:abstractNumId w:val="112"/>
  </w:num>
  <w:num w:numId="180" w16cid:durableId="795879627">
    <w:abstractNumId w:val="158"/>
  </w:num>
  <w:num w:numId="181" w16cid:durableId="487287856">
    <w:abstractNumId w:val="13"/>
  </w:num>
  <w:num w:numId="182" w16cid:durableId="1116098723">
    <w:abstractNumId w:val="47"/>
  </w:num>
  <w:num w:numId="183" w16cid:durableId="1987932914">
    <w:abstractNumId w:val="125"/>
  </w:num>
  <w:num w:numId="184" w16cid:durableId="1129976943">
    <w:abstractNumId w:val="60"/>
  </w:num>
  <w:num w:numId="185" w16cid:durableId="2123644346">
    <w:abstractNumId w:val="146"/>
  </w:num>
  <w:num w:numId="186" w16cid:durableId="1346128682">
    <w:abstractNumId w:val="108"/>
  </w:num>
  <w:num w:numId="187" w16cid:durableId="1468813184">
    <w:abstractNumId w:val="23"/>
  </w:num>
  <w:num w:numId="188" w16cid:durableId="1524857282">
    <w:abstractNumId w:val="145"/>
  </w:num>
  <w:num w:numId="189" w16cid:durableId="1281179298">
    <w:abstractNumId w:val="185"/>
  </w:num>
  <w:num w:numId="190" w16cid:durableId="1161776860">
    <w:abstractNumId w:val="29"/>
  </w:num>
  <w:numIdMacAtCleanup w:val="1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lant, William">
    <w15:presenceInfo w15:providerId="AD" w15:userId="S::WPlant@indot.IN.gov::4703395f-6ba6-4fe5-9dd1-c186d2ffef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22"/>
    <w:rsid w:val="000051BA"/>
    <w:rsid w:val="000158F0"/>
    <w:rsid w:val="000237A7"/>
    <w:rsid w:val="00032DD7"/>
    <w:rsid w:val="000362BF"/>
    <w:rsid w:val="00044499"/>
    <w:rsid w:val="000547D1"/>
    <w:rsid w:val="000549BD"/>
    <w:rsid w:val="00055802"/>
    <w:rsid w:val="00060240"/>
    <w:rsid w:val="00064ACB"/>
    <w:rsid w:val="0006796E"/>
    <w:rsid w:val="00073743"/>
    <w:rsid w:val="00080723"/>
    <w:rsid w:val="00084474"/>
    <w:rsid w:val="00095C31"/>
    <w:rsid w:val="00095EEE"/>
    <w:rsid w:val="00096157"/>
    <w:rsid w:val="000A24A8"/>
    <w:rsid w:val="000A71D4"/>
    <w:rsid w:val="000B0773"/>
    <w:rsid w:val="000B0BF7"/>
    <w:rsid w:val="000B4AD0"/>
    <w:rsid w:val="000C1C58"/>
    <w:rsid w:val="000C2AE1"/>
    <w:rsid w:val="000C77A3"/>
    <w:rsid w:val="000D1348"/>
    <w:rsid w:val="000D50B4"/>
    <w:rsid w:val="000D57D1"/>
    <w:rsid w:val="000E135F"/>
    <w:rsid w:val="000E5F3A"/>
    <w:rsid w:val="000F293D"/>
    <w:rsid w:val="000F313E"/>
    <w:rsid w:val="000F3DF8"/>
    <w:rsid w:val="000F5634"/>
    <w:rsid w:val="000F657B"/>
    <w:rsid w:val="00104603"/>
    <w:rsid w:val="0011796A"/>
    <w:rsid w:val="00125376"/>
    <w:rsid w:val="00126CF3"/>
    <w:rsid w:val="00130D65"/>
    <w:rsid w:val="00131DA8"/>
    <w:rsid w:val="001352E1"/>
    <w:rsid w:val="00137EC8"/>
    <w:rsid w:val="00137F1E"/>
    <w:rsid w:val="00142EF4"/>
    <w:rsid w:val="0014731E"/>
    <w:rsid w:val="00151539"/>
    <w:rsid w:val="00151A04"/>
    <w:rsid w:val="00160003"/>
    <w:rsid w:val="00160D33"/>
    <w:rsid w:val="001822F3"/>
    <w:rsid w:val="001906DD"/>
    <w:rsid w:val="001913E0"/>
    <w:rsid w:val="00191C81"/>
    <w:rsid w:val="001A0768"/>
    <w:rsid w:val="001A24FA"/>
    <w:rsid w:val="001B1B45"/>
    <w:rsid w:val="001B66AE"/>
    <w:rsid w:val="001C45AD"/>
    <w:rsid w:val="001D1B9D"/>
    <w:rsid w:val="001D4C74"/>
    <w:rsid w:val="001D60A9"/>
    <w:rsid w:val="001F4C88"/>
    <w:rsid w:val="001F74E8"/>
    <w:rsid w:val="0020128E"/>
    <w:rsid w:val="00203E18"/>
    <w:rsid w:val="00204B51"/>
    <w:rsid w:val="00211B89"/>
    <w:rsid w:val="00234E46"/>
    <w:rsid w:val="00234FF5"/>
    <w:rsid w:val="00235DD9"/>
    <w:rsid w:val="00240205"/>
    <w:rsid w:val="002423D0"/>
    <w:rsid w:val="00243C11"/>
    <w:rsid w:val="00245433"/>
    <w:rsid w:val="00247419"/>
    <w:rsid w:val="00262DB4"/>
    <w:rsid w:val="00265026"/>
    <w:rsid w:val="0027348E"/>
    <w:rsid w:val="00273F36"/>
    <w:rsid w:val="002B0153"/>
    <w:rsid w:val="002B1F48"/>
    <w:rsid w:val="002B7184"/>
    <w:rsid w:val="002C50B9"/>
    <w:rsid w:val="002D6B2A"/>
    <w:rsid w:val="002E22D2"/>
    <w:rsid w:val="002E36DE"/>
    <w:rsid w:val="002E4055"/>
    <w:rsid w:val="003052B2"/>
    <w:rsid w:val="00324144"/>
    <w:rsid w:val="0032517E"/>
    <w:rsid w:val="003263E2"/>
    <w:rsid w:val="0033096C"/>
    <w:rsid w:val="00332F22"/>
    <w:rsid w:val="00336717"/>
    <w:rsid w:val="003429D6"/>
    <w:rsid w:val="003477F9"/>
    <w:rsid w:val="0035488B"/>
    <w:rsid w:val="0035717D"/>
    <w:rsid w:val="003614AD"/>
    <w:rsid w:val="003629CD"/>
    <w:rsid w:val="003816F0"/>
    <w:rsid w:val="00383DFA"/>
    <w:rsid w:val="0039164C"/>
    <w:rsid w:val="003A757C"/>
    <w:rsid w:val="003D4E74"/>
    <w:rsid w:val="003F00A3"/>
    <w:rsid w:val="004021BE"/>
    <w:rsid w:val="00416450"/>
    <w:rsid w:val="00420B22"/>
    <w:rsid w:val="00425653"/>
    <w:rsid w:val="0042658C"/>
    <w:rsid w:val="00447466"/>
    <w:rsid w:val="00451A80"/>
    <w:rsid w:val="004528F0"/>
    <w:rsid w:val="004548D6"/>
    <w:rsid w:val="0046090F"/>
    <w:rsid w:val="00463717"/>
    <w:rsid w:val="00473B56"/>
    <w:rsid w:val="004743D2"/>
    <w:rsid w:val="00475158"/>
    <w:rsid w:val="004A2B7C"/>
    <w:rsid w:val="004B0969"/>
    <w:rsid w:val="004B7677"/>
    <w:rsid w:val="004C1250"/>
    <w:rsid w:val="004E29FF"/>
    <w:rsid w:val="004E58B2"/>
    <w:rsid w:val="0050624F"/>
    <w:rsid w:val="00506EAC"/>
    <w:rsid w:val="00522DD0"/>
    <w:rsid w:val="00537BEC"/>
    <w:rsid w:val="00537F34"/>
    <w:rsid w:val="00550853"/>
    <w:rsid w:val="005522D7"/>
    <w:rsid w:val="00553104"/>
    <w:rsid w:val="005534BD"/>
    <w:rsid w:val="00556F0C"/>
    <w:rsid w:val="00565843"/>
    <w:rsid w:val="00571682"/>
    <w:rsid w:val="00580132"/>
    <w:rsid w:val="005802EC"/>
    <w:rsid w:val="0058279E"/>
    <w:rsid w:val="005863CE"/>
    <w:rsid w:val="0058772C"/>
    <w:rsid w:val="0059210A"/>
    <w:rsid w:val="00592666"/>
    <w:rsid w:val="00593167"/>
    <w:rsid w:val="00594D42"/>
    <w:rsid w:val="005A6C23"/>
    <w:rsid w:val="005A7A3E"/>
    <w:rsid w:val="005C1F12"/>
    <w:rsid w:val="005C377F"/>
    <w:rsid w:val="005C41BD"/>
    <w:rsid w:val="005E4DF0"/>
    <w:rsid w:val="005F63C1"/>
    <w:rsid w:val="006125E7"/>
    <w:rsid w:val="006148A5"/>
    <w:rsid w:val="00621507"/>
    <w:rsid w:val="00622B49"/>
    <w:rsid w:val="00626147"/>
    <w:rsid w:val="006269F1"/>
    <w:rsid w:val="00637FA7"/>
    <w:rsid w:val="00642A70"/>
    <w:rsid w:val="0064758D"/>
    <w:rsid w:val="0065222F"/>
    <w:rsid w:val="00660A2C"/>
    <w:rsid w:val="00663C4C"/>
    <w:rsid w:val="00665EB5"/>
    <w:rsid w:val="0067517A"/>
    <w:rsid w:val="006911A3"/>
    <w:rsid w:val="00691E0B"/>
    <w:rsid w:val="006A7165"/>
    <w:rsid w:val="006B311C"/>
    <w:rsid w:val="006C2BB6"/>
    <w:rsid w:val="006C540E"/>
    <w:rsid w:val="006C58FD"/>
    <w:rsid w:val="006D201E"/>
    <w:rsid w:val="006D6E5E"/>
    <w:rsid w:val="006E2349"/>
    <w:rsid w:val="006F56BF"/>
    <w:rsid w:val="00707DAD"/>
    <w:rsid w:val="007116F8"/>
    <w:rsid w:val="0071285D"/>
    <w:rsid w:val="00726121"/>
    <w:rsid w:val="007262F7"/>
    <w:rsid w:val="0073018D"/>
    <w:rsid w:val="007376A1"/>
    <w:rsid w:val="00747690"/>
    <w:rsid w:val="00750016"/>
    <w:rsid w:val="0075127B"/>
    <w:rsid w:val="00751CE9"/>
    <w:rsid w:val="007554A2"/>
    <w:rsid w:val="00756FBE"/>
    <w:rsid w:val="00781674"/>
    <w:rsid w:val="00783407"/>
    <w:rsid w:val="007B157A"/>
    <w:rsid w:val="007D1709"/>
    <w:rsid w:val="007D2C0D"/>
    <w:rsid w:val="007F2650"/>
    <w:rsid w:val="00800051"/>
    <w:rsid w:val="00807C09"/>
    <w:rsid w:val="0081204A"/>
    <w:rsid w:val="00815722"/>
    <w:rsid w:val="00820631"/>
    <w:rsid w:val="00827B20"/>
    <w:rsid w:val="008326E4"/>
    <w:rsid w:val="0083325A"/>
    <w:rsid w:val="00836AAD"/>
    <w:rsid w:val="00843604"/>
    <w:rsid w:val="00850FD5"/>
    <w:rsid w:val="00851CC9"/>
    <w:rsid w:val="00855221"/>
    <w:rsid w:val="00891654"/>
    <w:rsid w:val="008949F2"/>
    <w:rsid w:val="008B00E3"/>
    <w:rsid w:val="008B4417"/>
    <w:rsid w:val="008C409D"/>
    <w:rsid w:val="008C494A"/>
    <w:rsid w:val="008D18A1"/>
    <w:rsid w:val="008D21F1"/>
    <w:rsid w:val="008D712C"/>
    <w:rsid w:val="008E3E11"/>
    <w:rsid w:val="008E6812"/>
    <w:rsid w:val="008F2E6D"/>
    <w:rsid w:val="008F70AA"/>
    <w:rsid w:val="00902BC8"/>
    <w:rsid w:val="00903FC8"/>
    <w:rsid w:val="009103D4"/>
    <w:rsid w:val="00911E10"/>
    <w:rsid w:val="00913732"/>
    <w:rsid w:val="00916CAE"/>
    <w:rsid w:val="009209F3"/>
    <w:rsid w:val="00921E4E"/>
    <w:rsid w:val="00930837"/>
    <w:rsid w:val="00936C63"/>
    <w:rsid w:val="009419AE"/>
    <w:rsid w:val="00942067"/>
    <w:rsid w:val="009479A4"/>
    <w:rsid w:val="0095235C"/>
    <w:rsid w:val="009538CA"/>
    <w:rsid w:val="009544F6"/>
    <w:rsid w:val="0096274C"/>
    <w:rsid w:val="00964E41"/>
    <w:rsid w:val="00976EC4"/>
    <w:rsid w:val="00981C9E"/>
    <w:rsid w:val="00982593"/>
    <w:rsid w:val="009826C9"/>
    <w:rsid w:val="00986331"/>
    <w:rsid w:val="00995295"/>
    <w:rsid w:val="009A1272"/>
    <w:rsid w:val="009A3C40"/>
    <w:rsid w:val="009A4743"/>
    <w:rsid w:val="009B6405"/>
    <w:rsid w:val="009C6B98"/>
    <w:rsid w:val="009D17D0"/>
    <w:rsid w:val="009E3E16"/>
    <w:rsid w:val="009E6B72"/>
    <w:rsid w:val="009F034D"/>
    <w:rsid w:val="009F139F"/>
    <w:rsid w:val="009F2A2F"/>
    <w:rsid w:val="009F4606"/>
    <w:rsid w:val="00A02C54"/>
    <w:rsid w:val="00A07B8B"/>
    <w:rsid w:val="00A123F8"/>
    <w:rsid w:val="00A16AC4"/>
    <w:rsid w:val="00A1775F"/>
    <w:rsid w:val="00A2136F"/>
    <w:rsid w:val="00A224BB"/>
    <w:rsid w:val="00A239DA"/>
    <w:rsid w:val="00A2417C"/>
    <w:rsid w:val="00A244E5"/>
    <w:rsid w:val="00A25D71"/>
    <w:rsid w:val="00A32790"/>
    <w:rsid w:val="00A32A6A"/>
    <w:rsid w:val="00A44065"/>
    <w:rsid w:val="00A57B5F"/>
    <w:rsid w:val="00A74A4C"/>
    <w:rsid w:val="00A75507"/>
    <w:rsid w:val="00A8096B"/>
    <w:rsid w:val="00A8510C"/>
    <w:rsid w:val="00A904B0"/>
    <w:rsid w:val="00A9625B"/>
    <w:rsid w:val="00AA1B8E"/>
    <w:rsid w:val="00AA26BD"/>
    <w:rsid w:val="00AA5BFB"/>
    <w:rsid w:val="00AB30B3"/>
    <w:rsid w:val="00AB5769"/>
    <w:rsid w:val="00AC2061"/>
    <w:rsid w:val="00AC5D63"/>
    <w:rsid w:val="00AC67C4"/>
    <w:rsid w:val="00AD0007"/>
    <w:rsid w:val="00AD0B96"/>
    <w:rsid w:val="00AD344A"/>
    <w:rsid w:val="00AD7A07"/>
    <w:rsid w:val="00AE1186"/>
    <w:rsid w:val="00AE1E25"/>
    <w:rsid w:val="00AE56F0"/>
    <w:rsid w:val="00AF08F0"/>
    <w:rsid w:val="00AF46D7"/>
    <w:rsid w:val="00B10CF6"/>
    <w:rsid w:val="00B166FA"/>
    <w:rsid w:val="00B224DD"/>
    <w:rsid w:val="00B30CE9"/>
    <w:rsid w:val="00B31D61"/>
    <w:rsid w:val="00B32C00"/>
    <w:rsid w:val="00B36653"/>
    <w:rsid w:val="00B42A3A"/>
    <w:rsid w:val="00B45AF8"/>
    <w:rsid w:val="00B4641A"/>
    <w:rsid w:val="00B473C4"/>
    <w:rsid w:val="00B47B87"/>
    <w:rsid w:val="00B50786"/>
    <w:rsid w:val="00B541AF"/>
    <w:rsid w:val="00B60602"/>
    <w:rsid w:val="00B61A2A"/>
    <w:rsid w:val="00B63841"/>
    <w:rsid w:val="00B64858"/>
    <w:rsid w:val="00B654AE"/>
    <w:rsid w:val="00B66684"/>
    <w:rsid w:val="00B67755"/>
    <w:rsid w:val="00B75E8B"/>
    <w:rsid w:val="00BB2D43"/>
    <w:rsid w:val="00BB3856"/>
    <w:rsid w:val="00BB4393"/>
    <w:rsid w:val="00BC54AD"/>
    <w:rsid w:val="00BE1D84"/>
    <w:rsid w:val="00BE59F8"/>
    <w:rsid w:val="00BF2A78"/>
    <w:rsid w:val="00C069A7"/>
    <w:rsid w:val="00C151A7"/>
    <w:rsid w:val="00C16010"/>
    <w:rsid w:val="00C16AC8"/>
    <w:rsid w:val="00C200CD"/>
    <w:rsid w:val="00C206F7"/>
    <w:rsid w:val="00C21B80"/>
    <w:rsid w:val="00C32695"/>
    <w:rsid w:val="00C3272A"/>
    <w:rsid w:val="00C45F6E"/>
    <w:rsid w:val="00C572A6"/>
    <w:rsid w:val="00C60943"/>
    <w:rsid w:val="00C75568"/>
    <w:rsid w:val="00C82E38"/>
    <w:rsid w:val="00C86D51"/>
    <w:rsid w:val="00C871CF"/>
    <w:rsid w:val="00C90F25"/>
    <w:rsid w:val="00C9492E"/>
    <w:rsid w:val="00C94BEF"/>
    <w:rsid w:val="00CA58E9"/>
    <w:rsid w:val="00CB0B96"/>
    <w:rsid w:val="00CB3FCF"/>
    <w:rsid w:val="00CB4EAF"/>
    <w:rsid w:val="00CB758C"/>
    <w:rsid w:val="00CC0335"/>
    <w:rsid w:val="00CD0939"/>
    <w:rsid w:val="00CE4A0C"/>
    <w:rsid w:val="00CE6280"/>
    <w:rsid w:val="00CE688F"/>
    <w:rsid w:val="00CF5904"/>
    <w:rsid w:val="00D01BE4"/>
    <w:rsid w:val="00D114A0"/>
    <w:rsid w:val="00D173ED"/>
    <w:rsid w:val="00D305F0"/>
    <w:rsid w:val="00D30B5A"/>
    <w:rsid w:val="00D31A92"/>
    <w:rsid w:val="00D324AB"/>
    <w:rsid w:val="00D37566"/>
    <w:rsid w:val="00D45A9B"/>
    <w:rsid w:val="00D502EA"/>
    <w:rsid w:val="00D51C2C"/>
    <w:rsid w:val="00D56936"/>
    <w:rsid w:val="00D57E6D"/>
    <w:rsid w:val="00D66788"/>
    <w:rsid w:val="00D6681E"/>
    <w:rsid w:val="00D76898"/>
    <w:rsid w:val="00D82AB0"/>
    <w:rsid w:val="00D85A02"/>
    <w:rsid w:val="00D9283B"/>
    <w:rsid w:val="00DA2D65"/>
    <w:rsid w:val="00DA7C17"/>
    <w:rsid w:val="00DB456F"/>
    <w:rsid w:val="00DE4CE1"/>
    <w:rsid w:val="00DE7FE1"/>
    <w:rsid w:val="00DF3F42"/>
    <w:rsid w:val="00E020AE"/>
    <w:rsid w:val="00E10CD5"/>
    <w:rsid w:val="00E22E98"/>
    <w:rsid w:val="00E265FA"/>
    <w:rsid w:val="00E35740"/>
    <w:rsid w:val="00E4677A"/>
    <w:rsid w:val="00E50A3B"/>
    <w:rsid w:val="00E60D17"/>
    <w:rsid w:val="00E679DD"/>
    <w:rsid w:val="00E7500F"/>
    <w:rsid w:val="00E90915"/>
    <w:rsid w:val="00E94947"/>
    <w:rsid w:val="00EA13ED"/>
    <w:rsid w:val="00EA6970"/>
    <w:rsid w:val="00EC7FA5"/>
    <w:rsid w:val="00ED3E8D"/>
    <w:rsid w:val="00ED7F26"/>
    <w:rsid w:val="00EE2269"/>
    <w:rsid w:val="00EE28FF"/>
    <w:rsid w:val="00EE489E"/>
    <w:rsid w:val="00EE5F8F"/>
    <w:rsid w:val="00EE6536"/>
    <w:rsid w:val="00EF6295"/>
    <w:rsid w:val="00EF7DA3"/>
    <w:rsid w:val="00F03E72"/>
    <w:rsid w:val="00F117C8"/>
    <w:rsid w:val="00F1287C"/>
    <w:rsid w:val="00F23478"/>
    <w:rsid w:val="00F23F0B"/>
    <w:rsid w:val="00F25957"/>
    <w:rsid w:val="00F31AF9"/>
    <w:rsid w:val="00F32096"/>
    <w:rsid w:val="00F44807"/>
    <w:rsid w:val="00F46DE2"/>
    <w:rsid w:val="00F50B18"/>
    <w:rsid w:val="00F55CF1"/>
    <w:rsid w:val="00F57873"/>
    <w:rsid w:val="00F60F14"/>
    <w:rsid w:val="00F627EB"/>
    <w:rsid w:val="00F74A25"/>
    <w:rsid w:val="00F77818"/>
    <w:rsid w:val="00F83A08"/>
    <w:rsid w:val="00F852CF"/>
    <w:rsid w:val="00FA257B"/>
    <w:rsid w:val="00FA436A"/>
    <w:rsid w:val="00FA60B2"/>
    <w:rsid w:val="00FA7559"/>
    <w:rsid w:val="00FA7BB2"/>
    <w:rsid w:val="00FA7DBF"/>
    <w:rsid w:val="00FB2D59"/>
    <w:rsid w:val="00FB56D1"/>
    <w:rsid w:val="00FC560C"/>
    <w:rsid w:val="00FE775D"/>
    <w:rsid w:val="00FE7E9E"/>
    <w:rsid w:val="00FF46CB"/>
    <w:rsid w:val="00FF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4B906D"/>
  <w15:chartTrackingRefBased/>
  <w15:docId w15:val="{EE5E1901-D8C3-4FF5-AF0C-D65D185A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53"/>
    <w:pPr>
      <w:spacing w:after="0" w:line="240" w:lineRule="auto"/>
    </w:pPr>
    <w:rPr>
      <w:rFonts w:ascii="Times New Roman" w:hAnsi="Times New Roman"/>
    </w:rPr>
  </w:style>
  <w:style w:type="paragraph" w:styleId="Heading1">
    <w:name w:val="heading 1"/>
    <w:basedOn w:val="Normal"/>
    <w:next w:val="Normal"/>
    <w:link w:val="Heading1Char"/>
    <w:autoRedefine/>
    <w:qFormat/>
    <w:rsid w:val="0081204A"/>
    <w:pPr>
      <w:autoSpaceDE w:val="0"/>
      <w:autoSpaceDN w:val="0"/>
      <w:adjustRightInd w:val="0"/>
      <w:contextualSpacing/>
      <w:outlineLvl w:val="0"/>
    </w:pPr>
    <w:rPr>
      <w:rFonts w:eastAsia="Calibri" w:cs="Arial"/>
      <w:b/>
      <w:sz w:val="36"/>
      <w:szCs w:val="36"/>
    </w:rPr>
  </w:style>
  <w:style w:type="paragraph" w:styleId="Heading2">
    <w:name w:val="heading 2"/>
    <w:basedOn w:val="Normal"/>
    <w:next w:val="Normal"/>
    <w:link w:val="Heading2Char"/>
    <w:autoRedefine/>
    <w:uiPriority w:val="9"/>
    <w:unhideWhenUsed/>
    <w:qFormat/>
    <w:rsid w:val="0006796E"/>
    <w:pPr>
      <w:keepNext/>
      <w:keepLines/>
      <w:spacing w:before="40"/>
      <w:outlineLvl w:val="1"/>
    </w:pPr>
    <w:rPr>
      <w:rFonts w:eastAsiaTheme="majorEastAsia" w:cstheme="majorBidi"/>
      <w:b/>
      <w:color w:val="1E0B8F"/>
      <w:sz w:val="28"/>
      <w:szCs w:val="26"/>
    </w:rPr>
  </w:style>
  <w:style w:type="paragraph" w:styleId="Heading3">
    <w:name w:val="heading 3"/>
    <w:basedOn w:val="Normal"/>
    <w:next w:val="Normal"/>
    <w:link w:val="Heading3Char"/>
    <w:autoRedefine/>
    <w:uiPriority w:val="9"/>
    <w:unhideWhenUsed/>
    <w:qFormat/>
    <w:rsid w:val="003816F0"/>
    <w:pPr>
      <w:tabs>
        <w:tab w:val="right" w:leader="dot" w:pos="9350"/>
      </w:tabs>
      <w:ind w:left="432"/>
      <w:outlineLvl w:val="2"/>
    </w:pPr>
    <w:rPr>
      <w:rFonts w:eastAsia="Times New Roman" w:cs="Times New Roman"/>
      <w:b/>
      <w:i/>
      <w:noProof/>
      <w:sz w:val="28"/>
    </w:rPr>
  </w:style>
  <w:style w:type="paragraph" w:styleId="Heading4">
    <w:name w:val="heading 4"/>
    <w:basedOn w:val="Normal"/>
    <w:next w:val="Normal"/>
    <w:link w:val="Heading4Char"/>
    <w:autoRedefine/>
    <w:uiPriority w:val="9"/>
    <w:unhideWhenUsed/>
    <w:qFormat/>
    <w:rsid w:val="00032DD7"/>
    <w:pPr>
      <w:keepNext/>
      <w:keepLines/>
      <w:spacing w:before="40"/>
      <w:ind w:left="432"/>
      <w:outlineLvl w:val="3"/>
    </w:pPr>
    <w:rPr>
      <w:rFonts w:eastAsiaTheme="majorEastAsia" w:cstheme="majorBidi"/>
      <w:b/>
      <w:i/>
      <w:iCs/>
      <w:sz w:val="16"/>
      <w:u w:val="single"/>
    </w:rPr>
  </w:style>
  <w:style w:type="paragraph" w:styleId="Heading5">
    <w:name w:val="heading 5"/>
    <w:basedOn w:val="Normal"/>
    <w:next w:val="Normal"/>
    <w:link w:val="Heading5Char"/>
    <w:autoRedefine/>
    <w:uiPriority w:val="9"/>
    <w:qFormat/>
    <w:rsid w:val="00537BEC"/>
    <w:pPr>
      <w:outlineLvl w:val="4"/>
    </w:pPr>
    <w:rPr>
      <w:rFonts w:cs="Times New Roman"/>
      <w:bCs/>
      <w:i/>
      <w:iCs/>
      <w:sz w:val="28"/>
      <w:szCs w:val="24"/>
    </w:rPr>
  </w:style>
  <w:style w:type="paragraph" w:styleId="Heading6">
    <w:name w:val="heading 6"/>
    <w:basedOn w:val="Normal"/>
    <w:next w:val="Normal"/>
    <w:link w:val="Heading6Char"/>
    <w:uiPriority w:val="9"/>
    <w:unhideWhenUsed/>
    <w:qFormat/>
    <w:rsid w:val="00032DD7"/>
    <w:pPr>
      <w:keepNext/>
      <w:keepLines/>
      <w:ind w:left="720"/>
      <w:outlineLvl w:val="5"/>
    </w:pPr>
    <w:rPr>
      <w:rFonts w:eastAsiaTheme="majorEastAsia" w:cstheme="majorBidi"/>
      <w:b/>
      <w:color w:val="FF0000"/>
    </w:rPr>
  </w:style>
  <w:style w:type="paragraph" w:styleId="Heading7">
    <w:name w:val="heading 7"/>
    <w:basedOn w:val="Normal"/>
    <w:next w:val="Normal"/>
    <w:link w:val="Heading7Char"/>
    <w:uiPriority w:val="9"/>
    <w:semiHidden/>
    <w:unhideWhenUsed/>
    <w:qFormat/>
    <w:rsid w:val="0056584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6584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04A"/>
    <w:rPr>
      <w:rFonts w:ascii="Times New Roman" w:eastAsia="Calibri" w:hAnsi="Times New Roman" w:cs="Arial"/>
      <w:b/>
      <w:sz w:val="36"/>
      <w:szCs w:val="36"/>
    </w:rPr>
  </w:style>
  <w:style w:type="character" w:customStyle="1" w:styleId="Heading3Char">
    <w:name w:val="Heading 3 Char"/>
    <w:basedOn w:val="DefaultParagraphFont"/>
    <w:link w:val="Heading3"/>
    <w:uiPriority w:val="9"/>
    <w:rsid w:val="003816F0"/>
    <w:rPr>
      <w:rFonts w:ascii="Times New Roman" w:eastAsia="Times New Roman" w:hAnsi="Times New Roman" w:cs="Times New Roman"/>
      <w:b/>
      <w:i/>
      <w:noProof/>
      <w:sz w:val="28"/>
    </w:rPr>
  </w:style>
  <w:style w:type="character" w:customStyle="1" w:styleId="Heading5Char">
    <w:name w:val="Heading 5 Char"/>
    <w:basedOn w:val="DefaultParagraphFont"/>
    <w:link w:val="Heading5"/>
    <w:uiPriority w:val="9"/>
    <w:rsid w:val="00537BEC"/>
    <w:rPr>
      <w:rFonts w:ascii="Times New Roman" w:hAnsi="Times New Roman" w:cs="Times New Roman"/>
      <w:bCs/>
      <w:i/>
      <w:iCs/>
      <w:sz w:val="28"/>
      <w:szCs w:val="24"/>
    </w:rPr>
  </w:style>
  <w:style w:type="character" w:customStyle="1" w:styleId="Heading2Char">
    <w:name w:val="Heading 2 Char"/>
    <w:basedOn w:val="DefaultParagraphFont"/>
    <w:link w:val="Heading2"/>
    <w:uiPriority w:val="9"/>
    <w:rsid w:val="0006796E"/>
    <w:rPr>
      <w:rFonts w:ascii="Times New Roman" w:eastAsiaTheme="majorEastAsia" w:hAnsi="Times New Roman" w:cstheme="majorBidi"/>
      <w:b/>
      <w:color w:val="1E0B8F"/>
      <w:sz w:val="28"/>
      <w:szCs w:val="26"/>
    </w:rPr>
  </w:style>
  <w:style w:type="character" w:customStyle="1" w:styleId="Heading4Char">
    <w:name w:val="Heading 4 Char"/>
    <w:basedOn w:val="DefaultParagraphFont"/>
    <w:link w:val="Heading4"/>
    <w:uiPriority w:val="9"/>
    <w:rsid w:val="00032DD7"/>
    <w:rPr>
      <w:rFonts w:ascii="Times New Roman" w:eastAsiaTheme="majorEastAsia" w:hAnsi="Times New Roman" w:cstheme="majorBidi"/>
      <w:b/>
      <w:i/>
      <w:iCs/>
      <w:sz w:val="16"/>
      <w:u w:val="single"/>
    </w:rPr>
  </w:style>
  <w:style w:type="paragraph" w:customStyle="1" w:styleId="Acronyms">
    <w:name w:val="Acronyms"/>
    <w:basedOn w:val="Normal"/>
    <w:autoRedefine/>
    <w:qFormat/>
    <w:rsid w:val="00580132"/>
    <w:pPr>
      <w:autoSpaceDE w:val="0"/>
      <w:autoSpaceDN w:val="0"/>
      <w:adjustRightInd w:val="0"/>
      <w:ind w:left="432"/>
      <w:jc w:val="both"/>
    </w:pPr>
    <w:rPr>
      <w:rFonts w:eastAsia="Times New Roman" w:cs="Times New Roman"/>
      <w:b/>
      <w:i/>
      <w:sz w:val="16"/>
      <w:szCs w:val="18"/>
      <w:u w:val="single"/>
    </w:rPr>
  </w:style>
  <w:style w:type="paragraph" w:styleId="TOCHeading">
    <w:name w:val="TOC Heading"/>
    <w:basedOn w:val="Heading1"/>
    <w:next w:val="Normal"/>
    <w:uiPriority w:val="39"/>
    <w:unhideWhenUsed/>
    <w:rsid w:val="00815722"/>
    <w:pPr>
      <w:keepNext/>
      <w:keepLines/>
      <w:autoSpaceDE/>
      <w:autoSpaceDN/>
      <w:adjustRightInd/>
      <w:spacing w:before="240" w:line="259" w:lineRule="auto"/>
      <w:contextualSpacing w:val="0"/>
      <w:outlineLvl w:val="9"/>
    </w:pPr>
    <w:rPr>
      <w:rFonts w:asciiTheme="majorHAnsi" w:eastAsiaTheme="majorEastAsia" w:hAnsiTheme="majorHAnsi" w:cstheme="majorBidi"/>
      <w:b w:val="0"/>
      <w:color w:val="2F5496" w:themeColor="accent1" w:themeShade="BF"/>
      <w:szCs w:val="32"/>
    </w:rPr>
  </w:style>
  <w:style w:type="paragraph" w:customStyle="1" w:styleId="yiv1879071005msonormal">
    <w:name w:val="yiv1879071005msonormal"/>
    <w:basedOn w:val="Normal"/>
    <w:rsid w:val="00815722"/>
    <w:pPr>
      <w:spacing w:beforeLines="1" w:afterLines="1" w:after="200"/>
    </w:pPr>
    <w:rPr>
      <w:rFonts w:ascii="Times" w:eastAsia="Times New Roman" w:hAnsi="Times" w:cs="Times New Roman"/>
      <w:sz w:val="20"/>
      <w:szCs w:val="20"/>
    </w:rPr>
  </w:style>
  <w:style w:type="paragraph" w:styleId="ListParagraph">
    <w:name w:val="List Paragraph"/>
    <w:basedOn w:val="Normal"/>
    <w:uiPriority w:val="34"/>
    <w:qFormat/>
    <w:rsid w:val="009A3C40"/>
    <w:pPr>
      <w:ind w:left="720"/>
      <w:contextualSpacing/>
    </w:pPr>
  </w:style>
  <w:style w:type="table" w:styleId="TableGrid">
    <w:name w:val="Table Grid"/>
    <w:basedOn w:val="TableNormal"/>
    <w:uiPriority w:val="39"/>
    <w:rsid w:val="002E2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22F"/>
    <w:rPr>
      <w:color w:val="0563C1" w:themeColor="hyperlink"/>
      <w:u w:val="single"/>
    </w:rPr>
  </w:style>
  <w:style w:type="character" w:styleId="UnresolvedMention">
    <w:name w:val="Unresolved Mention"/>
    <w:basedOn w:val="DefaultParagraphFont"/>
    <w:uiPriority w:val="99"/>
    <w:semiHidden/>
    <w:unhideWhenUsed/>
    <w:rsid w:val="0065222F"/>
    <w:rPr>
      <w:color w:val="605E5C"/>
      <w:shd w:val="clear" w:color="auto" w:fill="E1DFDD"/>
    </w:rPr>
  </w:style>
  <w:style w:type="character" w:styleId="FollowedHyperlink">
    <w:name w:val="FollowedHyperlink"/>
    <w:basedOn w:val="DefaultParagraphFont"/>
    <w:uiPriority w:val="99"/>
    <w:semiHidden/>
    <w:unhideWhenUsed/>
    <w:rsid w:val="002B7184"/>
    <w:rPr>
      <w:color w:val="954F72" w:themeColor="followedHyperlink"/>
      <w:u w:val="single"/>
    </w:rPr>
  </w:style>
  <w:style w:type="paragraph" w:styleId="TOC1">
    <w:name w:val="toc 1"/>
    <w:basedOn w:val="Normal"/>
    <w:next w:val="Normal"/>
    <w:autoRedefine/>
    <w:uiPriority w:val="39"/>
    <w:unhideWhenUsed/>
    <w:rsid w:val="00FA257B"/>
    <w:pPr>
      <w:spacing w:after="100"/>
    </w:pPr>
    <w:rPr>
      <w:b/>
    </w:rPr>
  </w:style>
  <w:style w:type="paragraph" w:styleId="TOC2">
    <w:name w:val="toc 2"/>
    <w:basedOn w:val="Normal"/>
    <w:next w:val="Normal"/>
    <w:autoRedefine/>
    <w:uiPriority w:val="39"/>
    <w:unhideWhenUsed/>
    <w:rsid w:val="00336717"/>
    <w:pPr>
      <w:spacing w:after="100"/>
      <w:ind w:left="216"/>
    </w:pPr>
    <w:rPr>
      <w:b/>
      <w:i/>
      <w:color w:val="0070C0"/>
    </w:rPr>
  </w:style>
  <w:style w:type="paragraph" w:styleId="Footer">
    <w:name w:val="footer"/>
    <w:basedOn w:val="Normal"/>
    <w:link w:val="FooterChar"/>
    <w:uiPriority w:val="99"/>
    <w:unhideWhenUsed/>
    <w:rsid w:val="008B00E3"/>
    <w:pPr>
      <w:tabs>
        <w:tab w:val="center" w:pos="4680"/>
        <w:tab w:val="right" w:pos="9360"/>
      </w:tabs>
      <w:spacing w:after="200" w:line="276" w:lineRule="auto"/>
    </w:pPr>
    <w:rPr>
      <w:rFonts w:eastAsia="Times New Roman" w:cs="Times New Roman"/>
    </w:rPr>
  </w:style>
  <w:style w:type="character" w:customStyle="1" w:styleId="FooterChar">
    <w:name w:val="Footer Char"/>
    <w:basedOn w:val="DefaultParagraphFont"/>
    <w:link w:val="Footer"/>
    <w:uiPriority w:val="99"/>
    <w:rsid w:val="008B00E3"/>
    <w:rPr>
      <w:rFonts w:ascii="Times New Roman" w:eastAsia="Times New Roman" w:hAnsi="Times New Roman" w:cs="Times New Roman"/>
    </w:rPr>
  </w:style>
  <w:style w:type="paragraph" w:styleId="NormalWeb">
    <w:name w:val="Normal (Web)"/>
    <w:basedOn w:val="Normal"/>
    <w:uiPriority w:val="99"/>
    <w:unhideWhenUsed/>
    <w:rsid w:val="008B00E3"/>
    <w:pPr>
      <w:spacing w:before="100" w:beforeAutospacing="1" w:after="100" w:afterAutospacing="1"/>
    </w:pPr>
    <w:rPr>
      <w:rFonts w:eastAsia="Times New Roman" w:cs="Times New Roman"/>
      <w:sz w:val="24"/>
      <w:szCs w:val="24"/>
    </w:rPr>
  </w:style>
  <w:style w:type="paragraph" w:customStyle="1" w:styleId="Default">
    <w:name w:val="Default"/>
    <w:rsid w:val="00160003"/>
    <w:pPr>
      <w:autoSpaceDE w:val="0"/>
      <w:autoSpaceDN w:val="0"/>
      <w:adjustRightInd w:val="0"/>
      <w:spacing w:after="0" w:line="240" w:lineRule="auto"/>
    </w:pPr>
    <w:rPr>
      <w:rFonts w:ascii="Times New Roman" w:eastAsia="Times New Roman" w:hAnsi="Times New Roman" w:cs="Times New Roman"/>
      <w:color w:val="000000"/>
    </w:rPr>
  </w:style>
  <w:style w:type="character" w:customStyle="1" w:styleId="Heading6Char">
    <w:name w:val="Heading 6 Char"/>
    <w:basedOn w:val="DefaultParagraphFont"/>
    <w:link w:val="Heading6"/>
    <w:uiPriority w:val="9"/>
    <w:rsid w:val="00032DD7"/>
    <w:rPr>
      <w:rFonts w:ascii="Times New Roman" w:eastAsiaTheme="majorEastAsia" w:hAnsi="Times New Roman" w:cstheme="majorBidi"/>
      <w:b/>
      <w:color w:val="FF0000"/>
    </w:rPr>
  </w:style>
  <w:style w:type="character" w:customStyle="1" w:styleId="Heading7Char">
    <w:name w:val="Heading 7 Char"/>
    <w:basedOn w:val="DefaultParagraphFont"/>
    <w:link w:val="Heading7"/>
    <w:uiPriority w:val="9"/>
    <w:semiHidden/>
    <w:rsid w:val="0056584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65843"/>
    <w:rPr>
      <w:rFonts w:asciiTheme="majorHAnsi" w:eastAsiaTheme="majorEastAsia" w:hAnsiTheme="majorHAnsi" w:cstheme="majorBidi"/>
      <w:color w:val="272727" w:themeColor="text1" w:themeTint="D8"/>
      <w:sz w:val="21"/>
      <w:szCs w:val="21"/>
    </w:rPr>
  </w:style>
  <w:style w:type="paragraph" w:styleId="TOC3">
    <w:name w:val="toc 3"/>
    <w:basedOn w:val="Normal"/>
    <w:next w:val="Normal"/>
    <w:autoRedefine/>
    <w:uiPriority w:val="39"/>
    <w:unhideWhenUsed/>
    <w:rsid w:val="003816F0"/>
    <w:pPr>
      <w:spacing w:after="100"/>
      <w:ind w:left="440"/>
    </w:pPr>
    <w:rPr>
      <w:b/>
      <w:i/>
    </w:rPr>
  </w:style>
  <w:style w:type="paragraph" w:styleId="TOC4">
    <w:name w:val="toc 4"/>
    <w:basedOn w:val="Normal"/>
    <w:next w:val="Normal"/>
    <w:autoRedefine/>
    <w:uiPriority w:val="39"/>
    <w:unhideWhenUsed/>
    <w:rsid w:val="00D57E6D"/>
    <w:pPr>
      <w:spacing w:after="100"/>
      <w:ind w:left="660"/>
    </w:pPr>
  </w:style>
  <w:style w:type="paragraph" w:styleId="TOC5">
    <w:name w:val="toc 5"/>
    <w:basedOn w:val="Normal"/>
    <w:next w:val="Normal"/>
    <w:autoRedefine/>
    <w:uiPriority w:val="39"/>
    <w:unhideWhenUsed/>
    <w:rsid w:val="00032DD7"/>
    <w:pPr>
      <w:spacing w:after="100"/>
      <w:ind w:left="880"/>
    </w:pPr>
  </w:style>
  <w:style w:type="paragraph" w:styleId="TOC6">
    <w:name w:val="toc 6"/>
    <w:basedOn w:val="Normal"/>
    <w:next w:val="Normal"/>
    <w:autoRedefine/>
    <w:uiPriority w:val="39"/>
    <w:unhideWhenUsed/>
    <w:rsid w:val="00336717"/>
    <w:pPr>
      <w:spacing w:after="100"/>
      <w:ind w:left="1100"/>
    </w:pPr>
    <w:rPr>
      <w:color w:val="FF0000"/>
    </w:rPr>
  </w:style>
  <w:style w:type="table" w:styleId="ListTable4-Accent4">
    <w:name w:val="List Table 4 Accent 4"/>
    <w:basedOn w:val="TableNormal"/>
    <w:uiPriority w:val="49"/>
    <w:rsid w:val="00B5078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6">
    <w:name w:val="Grid Table 6 Colorful Accent 6"/>
    <w:basedOn w:val="TableNormal"/>
    <w:uiPriority w:val="51"/>
    <w:rsid w:val="009A1272"/>
    <w:pPr>
      <w:spacing w:after="0" w:line="240" w:lineRule="auto"/>
    </w:pPr>
    <w:rPr>
      <w:rFonts w:ascii="Calibri" w:eastAsia="Calibri" w:hAnsi="Calibri" w:cs="Times New Roman"/>
      <w:color w:val="538135" w:themeColor="accent6" w:themeShade="BF"/>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ommentText">
    <w:name w:val="annotation text"/>
    <w:basedOn w:val="Normal"/>
    <w:link w:val="CommentTextChar"/>
    <w:uiPriority w:val="99"/>
    <w:unhideWhenUsed/>
    <w:rsid w:val="009A4743"/>
    <w:pPr>
      <w:spacing w:after="200" w:line="276"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9A4743"/>
    <w:rPr>
      <w:rFonts w:ascii="Times New Roman" w:eastAsia="Times New Roman" w:hAnsi="Times New Roman" w:cs="Times New Roman"/>
      <w:sz w:val="20"/>
      <w:szCs w:val="20"/>
    </w:rPr>
  </w:style>
  <w:style w:type="paragraph" w:styleId="TOC7">
    <w:name w:val="toc 7"/>
    <w:basedOn w:val="Normal"/>
    <w:next w:val="Normal"/>
    <w:autoRedefine/>
    <w:uiPriority w:val="39"/>
    <w:unhideWhenUsed/>
    <w:rsid w:val="007F2650"/>
    <w:pPr>
      <w:spacing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7F2650"/>
    <w:pPr>
      <w:spacing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7F2650"/>
    <w:pPr>
      <w:spacing w:after="100" w:line="259" w:lineRule="auto"/>
      <w:ind w:left="1760"/>
    </w:pPr>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8D712C"/>
    <w:rPr>
      <w:b/>
      <w:bCs/>
    </w:rPr>
  </w:style>
  <w:style w:type="character" w:customStyle="1" w:styleId="CommentSubjectChar">
    <w:name w:val="Comment Subject Char"/>
    <w:basedOn w:val="CommentTextChar"/>
    <w:link w:val="CommentSubject"/>
    <w:uiPriority w:val="99"/>
    <w:semiHidden/>
    <w:rsid w:val="008D712C"/>
    <w:rPr>
      <w:rFonts w:ascii="Times New Roman" w:eastAsia="Times New Roman" w:hAnsi="Times New Roman" w:cs="Times New Roman"/>
      <w:b/>
      <w:bCs/>
      <w:sz w:val="20"/>
      <w:szCs w:val="20"/>
    </w:rPr>
  </w:style>
  <w:style w:type="character" w:styleId="CommentReference">
    <w:name w:val="annotation reference"/>
    <w:uiPriority w:val="99"/>
    <w:semiHidden/>
    <w:rsid w:val="00F44807"/>
    <w:rPr>
      <w:sz w:val="16"/>
    </w:rPr>
  </w:style>
  <w:style w:type="table" w:customStyle="1" w:styleId="TableGrid6">
    <w:name w:val="Table Grid6"/>
    <w:basedOn w:val="TableNormal"/>
    <w:next w:val="TableGrid"/>
    <w:uiPriority w:val="39"/>
    <w:rsid w:val="00CE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
    <w:name w:val="g"/>
    <w:basedOn w:val="Normal"/>
    <w:rsid w:val="00CE688F"/>
    <w:pPr>
      <w:spacing w:line="240" w:lineRule="atLeast"/>
    </w:pPr>
    <w:rPr>
      <w:rFonts w:eastAsia="Times New Roman" w:cs="Times New Roman"/>
      <w:sz w:val="24"/>
      <w:szCs w:val="24"/>
    </w:rPr>
  </w:style>
  <w:style w:type="numbering" w:customStyle="1" w:styleId="Style1">
    <w:name w:val="Style1"/>
    <w:uiPriority w:val="99"/>
    <w:rsid w:val="00F57873"/>
    <w:pPr>
      <w:numPr>
        <w:numId w:val="1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5824683">
      <w:bodyDiv w:val="1"/>
      <w:marLeft w:val="0"/>
      <w:marRight w:val="0"/>
      <w:marTop w:val="0"/>
      <w:marBottom w:val="0"/>
      <w:divBdr>
        <w:top w:val="none" w:sz="0" w:space="0" w:color="auto"/>
        <w:left w:val="none" w:sz="0" w:space="0" w:color="auto"/>
        <w:bottom w:val="none" w:sz="0" w:space="0" w:color="auto"/>
        <w:right w:val="none" w:sz="0" w:space="0" w:color="auto"/>
      </w:divBdr>
    </w:div>
    <w:div w:id="680594654">
      <w:bodyDiv w:val="1"/>
      <w:marLeft w:val="0"/>
      <w:marRight w:val="0"/>
      <w:marTop w:val="0"/>
      <w:marBottom w:val="0"/>
      <w:divBdr>
        <w:top w:val="none" w:sz="0" w:space="0" w:color="auto"/>
        <w:left w:val="none" w:sz="0" w:space="0" w:color="auto"/>
        <w:bottom w:val="none" w:sz="0" w:space="0" w:color="auto"/>
        <w:right w:val="none" w:sz="0" w:space="0" w:color="auto"/>
      </w:divBdr>
    </w:div>
    <w:div w:id="689916595">
      <w:bodyDiv w:val="1"/>
      <w:marLeft w:val="0"/>
      <w:marRight w:val="0"/>
      <w:marTop w:val="0"/>
      <w:marBottom w:val="0"/>
      <w:divBdr>
        <w:top w:val="none" w:sz="0" w:space="0" w:color="auto"/>
        <w:left w:val="none" w:sz="0" w:space="0" w:color="auto"/>
        <w:bottom w:val="none" w:sz="0" w:space="0" w:color="auto"/>
        <w:right w:val="none" w:sz="0" w:space="0" w:color="auto"/>
      </w:divBdr>
    </w:div>
    <w:div w:id="997999668">
      <w:bodyDiv w:val="1"/>
      <w:marLeft w:val="0"/>
      <w:marRight w:val="0"/>
      <w:marTop w:val="0"/>
      <w:marBottom w:val="0"/>
      <w:divBdr>
        <w:top w:val="none" w:sz="0" w:space="0" w:color="auto"/>
        <w:left w:val="none" w:sz="0" w:space="0" w:color="auto"/>
        <w:bottom w:val="none" w:sz="0" w:space="0" w:color="auto"/>
        <w:right w:val="none" w:sz="0" w:space="0" w:color="auto"/>
      </w:divBdr>
    </w:div>
    <w:div w:id="1127164631">
      <w:bodyDiv w:val="1"/>
      <w:marLeft w:val="0"/>
      <w:marRight w:val="0"/>
      <w:marTop w:val="0"/>
      <w:marBottom w:val="0"/>
      <w:divBdr>
        <w:top w:val="none" w:sz="0" w:space="0" w:color="auto"/>
        <w:left w:val="none" w:sz="0" w:space="0" w:color="auto"/>
        <w:bottom w:val="none" w:sz="0" w:space="0" w:color="auto"/>
        <w:right w:val="none" w:sz="0" w:space="0" w:color="auto"/>
      </w:divBdr>
    </w:div>
    <w:div w:id="1255090563">
      <w:bodyDiv w:val="1"/>
      <w:marLeft w:val="0"/>
      <w:marRight w:val="0"/>
      <w:marTop w:val="0"/>
      <w:marBottom w:val="0"/>
      <w:divBdr>
        <w:top w:val="none" w:sz="0" w:space="0" w:color="auto"/>
        <w:left w:val="none" w:sz="0" w:space="0" w:color="auto"/>
        <w:bottom w:val="none" w:sz="0" w:space="0" w:color="auto"/>
        <w:right w:val="none" w:sz="0" w:space="0" w:color="auto"/>
      </w:divBdr>
    </w:div>
    <w:div w:id="18297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cfr.gov/cgi-bin/text-idx?rgn=div8&amp;node=23:1.0.1.7.23.1.1.5" TargetMode="External"/><Relationship Id="rId299" Type="http://schemas.openxmlformats.org/officeDocument/2006/relationships/hyperlink" Target="https://www.in.gov/indot/doing-business-with-indot/" TargetMode="External"/><Relationship Id="rId21" Type="http://schemas.openxmlformats.org/officeDocument/2006/relationships/hyperlink" Target="mailto:chudson1@indot.in.gov" TargetMode="External"/><Relationship Id="rId63" Type="http://schemas.openxmlformats.org/officeDocument/2006/relationships/hyperlink" Target="https://www.in.gov/indot/resources/maps/functional-classification-and-urban-area-boundary/" TargetMode="External"/><Relationship Id="rId159" Type="http://schemas.openxmlformats.org/officeDocument/2006/relationships/hyperlink" Target="https://www.in.gov/dot/div/contracts/design/IDM.htm" TargetMode="External"/><Relationship Id="rId324" Type="http://schemas.openxmlformats.org/officeDocument/2006/relationships/hyperlink" Target="https://www.ecfr.gov/current/title-23/chapter-I/subchapter-G/part-635/subpart-A/section-635.109" TargetMode="External"/><Relationship Id="rId170" Type="http://schemas.openxmlformats.org/officeDocument/2006/relationships/hyperlink" Target="https://www.fhwa.dot.gov/legsregs/directives/fapg/cfr0940.htm" TargetMode="External"/><Relationship Id="rId226" Type="http://schemas.openxmlformats.org/officeDocument/2006/relationships/hyperlink" Target="https://www.ecfr.gov/" TargetMode="External"/><Relationship Id="rId268" Type="http://schemas.openxmlformats.org/officeDocument/2006/relationships/hyperlink" Target="https://www.ecfr.gov/" TargetMode="External"/><Relationship Id="rId32" Type="http://schemas.openxmlformats.org/officeDocument/2006/relationships/hyperlink" Target="https://www.in.gov/indot/doing-business-with-indot/local-public-agency-programs/" TargetMode="External"/><Relationship Id="rId74" Type="http://schemas.openxmlformats.org/officeDocument/2006/relationships/hyperlink" Target="http://www.ecfr.gov/cgi-bin/text-idx?SID=d50fef45f55d6dca32e01ce265a78ab7&amp;node=pt23.1.450&amp;rgn=div5" TargetMode="External"/><Relationship Id="rId128" Type="http://schemas.openxmlformats.org/officeDocument/2006/relationships/hyperlink" Target="https://www.in.gov/dnr/historic/" TargetMode="External"/><Relationship Id="rId335" Type="http://schemas.openxmlformats.org/officeDocument/2006/relationships/hyperlink" Target="https://www.in.gov/indot/doing-business-with-indot/consultants/bridges/bridge-inspection/" TargetMode="External"/><Relationship Id="rId5" Type="http://schemas.openxmlformats.org/officeDocument/2006/relationships/webSettings" Target="webSettings.xml"/><Relationship Id="rId181" Type="http://schemas.openxmlformats.org/officeDocument/2006/relationships/hyperlink" Target="http://www.in.gov/legislative/iac/T01050/A00130.PDF" TargetMode="External"/><Relationship Id="rId237" Type="http://schemas.openxmlformats.org/officeDocument/2006/relationships/hyperlink" Target="http://www.in.gov/legislative/iac/T01050/A00110.PDF" TargetMode="External"/><Relationship Id="rId279" Type="http://schemas.openxmlformats.org/officeDocument/2006/relationships/hyperlink" Target="https://statecodesfiles.justia.com/indiana/2016/title-8/article-23/chapter-2/chapter-2.pdf" TargetMode="External"/><Relationship Id="rId43" Type="http://schemas.openxmlformats.org/officeDocument/2006/relationships/hyperlink" Target="http://www.ecfr.gov/cgi-bin/text-idx?tpl=/ecfrbrowse/Title23/23tab_02.tpl" TargetMode="External"/><Relationship Id="rId139" Type="http://schemas.openxmlformats.org/officeDocument/2006/relationships/hyperlink" Target="http://www.in.gov/indot/design_manual/files/Part_3_2013.pdf" TargetMode="External"/><Relationship Id="rId290" Type="http://schemas.openxmlformats.org/officeDocument/2006/relationships/hyperlink" Target="https://www.in.gov/dot/div/contracts/standards/GIFE/SECTION%2002.pdf" TargetMode="External"/><Relationship Id="rId304" Type="http://schemas.openxmlformats.org/officeDocument/2006/relationships/hyperlink" Target="https://erms12c.indot.in.gov/sitemanagermanuals/" TargetMode="External"/><Relationship Id="rId346" Type="http://schemas.openxmlformats.org/officeDocument/2006/relationships/hyperlink" Target="https://www.in.gov/indot/doing-business-with-indot/local-public-agency-programs/" TargetMode="External"/><Relationship Id="rId85" Type="http://schemas.openxmlformats.org/officeDocument/2006/relationships/hyperlink" Target="http://www.in.gov/indot/2833.htm" TargetMode="External"/><Relationship Id="rId150" Type="http://schemas.openxmlformats.org/officeDocument/2006/relationships/hyperlink" Target="http://whttp:/www.in.gov/dot/div/contracts/design/dmforms/index.html" TargetMode="External"/><Relationship Id="rId192" Type="http://schemas.openxmlformats.org/officeDocument/2006/relationships/hyperlink" Target="https://www.in.gov/indot/resources/manuals/real-estate-manual-and-resources/" TargetMode="External"/><Relationship Id="rId206" Type="http://schemas.openxmlformats.org/officeDocument/2006/relationships/hyperlink" Target="http://www.ecfr.gov/cgi-bin/text-idx?tpl=/ecfrbrowse/Title23/23tab_02.tpl" TargetMode="External"/><Relationship Id="rId248" Type="http://schemas.openxmlformats.org/officeDocument/2006/relationships/hyperlink" Target="http://erms.indot.in.gov/viewdocs/" TargetMode="External"/><Relationship Id="rId12" Type="http://schemas.openxmlformats.org/officeDocument/2006/relationships/hyperlink" Target="https://www.in.gov/indot/doing-business-with-indot/local-public-agency-programs/" TargetMode="External"/><Relationship Id="rId108" Type="http://schemas.openxmlformats.org/officeDocument/2006/relationships/hyperlink" Target="https://www.in.gov/indot/doing-business-with-indot/equity-initiative-services/" TargetMode="External"/><Relationship Id="rId315" Type="http://schemas.openxmlformats.org/officeDocument/2006/relationships/hyperlink" Target="https://www.ecfr.gov/current/title-23/chapter-I/subchapter-G/part-635/subpart-D/section-635.407" TargetMode="External"/><Relationship Id="rId357" Type="http://schemas.openxmlformats.org/officeDocument/2006/relationships/hyperlink" Target="http://www.in.gov/indot/files/WorkZoneTCH.pdf" TargetMode="External"/><Relationship Id="rId54" Type="http://schemas.openxmlformats.org/officeDocument/2006/relationships/hyperlink" Target="https://www.in.gov/indot/doing-business-with-indot/local-public-agency-programs/" TargetMode="External"/><Relationship Id="rId96" Type="http://schemas.openxmlformats.org/officeDocument/2006/relationships/hyperlink" Target="https://www.in.gov/indot/resources/manuals/real-estate-manual-and-resources/" TargetMode="External"/><Relationship Id="rId161" Type="http://schemas.openxmlformats.org/officeDocument/2006/relationships/hyperlink" Target="http://www.in.gov/indot/div/mt/appmat/appmat.htm" TargetMode="External"/><Relationship Id="rId217" Type="http://schemas.openxmlformats.org/officeDocument/2006/relationships/hyperlink" Target="https://www.ecfr.gov/cgi-bin/text-idx?SID=d11e55a2e98fa6d1928d9a024acbec22&amp;mc=true&amp;node=sp23.1.630.b&amp;rgn=div6" TargetMode="External"/><Relationship Id="rId259" Type="http://schemas.openxmlformats.org/officeDocument/2006/relationships/hyperlink" Target="http://www.in.gov/dot/div/contracts/standards/" TargetMode="External"/><Relationship Id="rId23" Type="http://schemas.openxmlformats.org/officeDocument/2006/relationships/hyperlink" Target="https://www.in.gov/indot/doing-business-with-indot/local-public-agency-programs/community-crossing-matching-grant-program/" TargetMode="External"/><Relationship Id="rId119" Type="http://schemas.openxmlformats.org/officeDocument/2006/relationships/hyperlink" Target="http://www.in.gov/indot/2523.htm" TargetMode="External"/><Relationship Id="rId270" Type="http://schemas.openxmlformats.org/officeDocument/2006/relationships/hyperlink" Target="https://www.ecfr.gov/" TargetMode="External"/><Relationship Id="rId326" Type="http://schemas.openxmlformats.org/officeDocument/2006/relationships/hyperlink" Target="https://www.ecfr.gov/current/title-23/chapter-I/subchapter-G/part-635/subpart-A/section-635.120" TargetMode="External"/><Relationship Id="rId65" Type="http://schemas.openxmlformats.org/officeDocument/2006/relationships/hyperlink" Target="https://iga.in.gov/legislative/laws/2018/ic/titles/004" TargetMode="External"/><Relationship Id="rId130" Type="http://schemas.openxmlformats.org/officeDocument/2006/relationships/hyperlink" Target="http://www.in.gov/indot/design_manual/files/Part_3_2013.pdf" TargetMode="External"/><Relationship Id="rId172" Type="http://schemas.openxmlformats.org/officeDocument/2006/relationships/hyperlink" Target="https://www.ecfr.gov/" TargetMode="External"/><Relationship Id="rId228" Type="http://schemas.openxmlformats.org/officeDocument/2006/relationships/hyperlink" Target="http://www.fhwa.dot.gov/environment/recreational_trails/guidance/financial_management/usc120_fedshare.cfm" TargetMode="External"/><Relationship Id="rId281" Type="http://schemas.openxmlformats.org/officeDocument/2006/relationships/hyperlink" Target="https://www.in.gov/indot/doing-business-with-indot/local-public-agency-programs/lpa-consultant-selection/local-public-agency-program-consultant-information/" TargetMode="External"/><Relationship Id="rId337" Type="http://schemas.openxmlformats.org/officeDocument/2006/relationships/hyperlink" Target="https://www.in.gov/indot/doing-business-with-indot/consultants/bridges/bridge-inspection/" TargetMode="External"/><Relationship Id="rId34" Type="http://schemas.openxmlformats.org/officeDocument/2006/relationships/hyperlink" Target="https://www.in.gov/indot/doing-business-with-indot/" TargetMode="External"/><Relationship Id="rId76" Type="http://schemas.openxmlformats.org/officeDocument/2006/relationships/hyperlink" Target="http://www.ecfr.gov/cgi-bin/text-idx?tpl=/ecfrbrowse/Title40/40cfr93_main_02.tpl" TargetMode="External"/><Relationship Id="rId141" Type="http://schemas.openxmlformats.org/officeDocument/2006/relationships/hyperlink" Target="https://www.in.gov/dot/div/contracts/design/Part%203/Chapter%2040%20-%20Basic%20Design%20Controls.pdf" TargetMode="External"/><Relationship Id="rId7" Type="http://schemas.openxmlformats.org/officeDocument/2006/relationships/endnotes" Target="endnotes.xml"/><Relationship Id="rId183" Type="http://schemas.openxmlformats.org/officeDocument/2006/relationships/hyperlink" Target="https://www.in.gov/indot/design_manual/files/Ch104_2013.pdf" TargetMode="External"/><Relationship Id="rId239" Type="http://schemas.openxmlformats.org/officeDocument/2006/relationships/hyperlink" Target="https://www.in.gov/dot/div/contracts/design/IDM.htm" TargetMode="External"/><Relationship Id="rId250" Type="http://schemas.openxmlformats.org/officeDocument/2006/relationships/hyperlink" Target="https://www.bidx.com/in/main" TargetMode="External"/><Relationship Id="rId292" Type="http://schemas.openxmlformats.org/officeDocument/2006/relationships/hyperlink" Target="https://www.in.gov/dot/div/contracts/standards/GIFE/GIFEMaster.pdf" TargetMode="External"/><Relationship Id="rId306" Type="http://schemas.openxmlformats.org/officeDocument/2006/relationships/hyperlink" Target="http://www.in.gov/dot/div/contracts/design/mutcd/mutcd.html" TargetMode="External"/><Relationship Id="rId45" Type="http://schemas.openxmlformats.org/officeDocument/2006/relationships/hyperlink" Target="https://iga.in.gov/legislative/laws/2018/ic/titles/005" TargetMode="External"/><Relationship Id="rId87" Type="http://schemas.openxmlformats.org/officeDocument/2006/relationships/hyperlink" Target="https://www.in.gov/indot/doing-business-with-indot/local-public-agency-programs/" TargetMode="External"/><Relationship Id="rId110" Type="http://schemas.openxmlformats.org/officeDocument/2006/relationships/hyperlink" Target="https://www.in.gov/indot/doing-business-with-indot/local-public-agency-programs/" TargetMode="External"/><Relationship Id="rId348" Type="http://schemas.openxmlformats.org/officeDocument/2006/relationships/hyperlink" Target="mailto:Fortwayneinvoices@indot.in.gov" TargetMode="External"/><Relationship Id="rId152" Type="http://schemas.openxmlformats.org/officeDocument/2006/relationships/hyperlink" Target="http://www.in.gov/dot/div/contracts/conmemo/12-03.pdf" TargetMode="External"/><Relationship Id="rId194" Type="http://schemas.openxmlformats.org/officeDocument/2006/relationships/hyperlink" Target="https://www.in.gov/indot/resources/manuals/real-estate-manual-and-resources/" TargetMode="External"/><Relationship Id="rId208" Type="http://schemas.openxmlformats.org/officeDocument/2006/relationships/hyperlink" Target="https://www.ecfr.gov/cgi-bin/text-idx?tpl=/ecfrbrowse/Title49/49tab_02.tpl" TargetMode="External"/><Relationship Id="rId261" Type="http://schemas.openxmlformats.org/officeDocument/2006/relationships/hyperlink" Target="http://erms.indot.in.gov/viewdocs/" TargetMode="External"/><Relationship Id="rId14" Type="http://schemas.openxmlformats.org/officeDocument/2006/relationships/hyperlink" Target="https://www.in.gov/indot/doing-business-with-indot/local-public-agency-programs/" TargetMode="External"/><Relationship Id="rId56" Type="http://schemas.openxmlformats.org/officeDocument/2006/relationships/hyperlink" Target="https://www.in.gov/indot/doing-business-with-indot/local-public-agency-programs/" TargetMode="External"/><Relationship Id="rId317" Type="http://schemas.openxmlformats.org/officeDocument/2006/relationships/hyperlink" Target="http://iga.in.gov/legislative/laws/2021/ic/titles/5" TargetMode="External"/><Relationship Id="rId359" Type="http://schemas.openxmlformats.org/officeDocument/2006/relationships/fontTable" Target="fontTable.xml"/><Relationship Id="rId98" Type="http://schemas.openxmlformats.org/officeDocument/2006/relationships/hyperlink" Target="https://www.in.gov/indot/doing-business-with-indot/consultants/" TargetMode="External"/><Relationship Id="rId121" Type="http://schemas.openxmlformats.org/officeDocument/2006/relationships/hyperlink" Target="https://www.in.gov/indot/files/Project-Development_PIPM-July-2021_FINAL.pdf" TargetMode="External"/><Relationship Id="rId163" Type="http://schemas.openxmlformats.org/officeDocument/2006/relationships/hyperlink" Target="http://www.in.gov/indot/div/pubs/HotTopics.htm" TargetMode="External"/><Relationship Id="rId219" Type="http://schemas.openxmlformats.org/officeDocument/2006/relationships/hyperlink" Target="https://www.ecfr.gov/cgi-bin/text-idx?SID=197ff846536956de537cbb2be74b3380&amp;mc=true&amp;node=se23.1.630_1703&amp;rgn=div8" TargetMode="External"/><Relationship Id="rId230" Type="http://schemas.openxmlformats.org/officeDocument/2006/relationships/hyperlink" Target="https://www.ecfr.gov/" TargetMode="External"/><Relationship Id="rId25" Type="http://schemas.openxmlformats.org/officeDocument/2006/relationships/hyperlink" Target="https://www.fhwa.dot.gov/real_estate/uniform_act/index.cfm" TargetMode="External"/><Relationship Id="rId67" Type="http://schemas.openxmlformats.org/officeDocument/2006/relationships/hyperlink" Target="https://iga.in.gov/legislative/laws/2018/ic/titles/036" TargetMode="External"/><Relationship Id="rId272" Type="http://schemas.openxmlformats.org/officeDocument/2006/relationships/hyperlink" Target="http://www.gpo.gov/fdsys/pkg/USCODE-2011-title23/html/USCODE-2011-title23-chap1-sec112.htm" TargetMode="External"/><Relationship Id="rId328" Type="http://schemas.openxmlformats.org/officeDocument/2006/relationships/hyperlink" Target="http://www.fhwa.dot.gov/legsregs/title23.pdf" TargetMode="External"/><Relationship Id="rId88" Type="http://schemas.openxmlformats.org/officeDocument/2006/relationships/hyperlink" Target="https://www.in.gov/indot/doing-business-with-indot/local-public-agency-programs/" TargetMode="External"/><Relationship Id="rId111" Type="http://schemas.openxmlformats.org/officeDocument/2006/relationships/hyperlink" Target="https://www.gpo.gov/fdsys/pkg/FR-2015-05-22/pdf/2015-12024.pdf" TargetMode="External"/><Relationship Id="rId132" Type="http://schemas.openxmlformats.org/officeDocument/2006/relationships/hyperlink" Target="https://www.in.gov/dot/div/contracts/design/Part%203/Chapter%2040%20-%20Basic%20Design%20Controls.pdf" TargetMode="External"/><Relationship Id="rId153" Type="http://schemas.openxmlformats.org/officeDocument/2006/relationships/hyperlink" Target="https://www.in.gov/dot/div/contracts/design/IDM.htm" TargetMode="External"/><Relationship Id="rId174" Type="http://schemas.openxmlformats.org/officeDocument/2006/relationships/hyperlink" Target="https://www.ecfr.gov/" TargetMode="External"/><Relationship Id="rId195" Type="http://schemas.openxmlformats.org/officeDocument/2006/relationships/hyperlink" Target="http://www.ecfr.gov/cgi-bin/text-idx?tpl=/ecfrbrowse/Title23/23cfr710_main_02.tpl" TargetMode="External"/><Relationship Id="rId209" Type="http://schemas.openxmlformats.org/officeDocument/2006/relationships/hyperlink" Target="http://uscode.house.gov/view.xhtml?path=/prelim@title42/chapter61&amp;edition=prelim" TargetMode="External"/><Relationship Id="rId360" Type="http://schemas.microsoft.com/office/2011/relationships/people" Target="people.xml"/><Relationship Id="rId220" Type="http://schemas.openxmlformats.org/officeDocument/2006/relationships/hyperlink" Target="https://www.ecfr.gov/cgi-bin/text-idx?SID=0d751b7a3ccb497570d4a43d6da8afa9&amp;mc=true&amp;node=se23.1.630_1709&amp;rgn=div8" TargetMode="External"/><Relationship Id="rId241" Type="http://schemas.openxmlformats.org/officeDocument/2006/relationships/hyperlink" Target="http://www.in.gov/dot/div/contracts/letting/index.html" TargetMode="External"/><Relationship Id="rId15" Type="http://schemas.openxmlformats.org/officeDocument/2006/relationships/hyperlink" Target="mailto:LPAQuestions@indot.in.gov" TargetMode="External"/><Relationship Id="rId36" Type="http://schemas.openxmlformats.org/officeDocument/2006/relationships/hyperlink" Target="https://www.in.gov/indot/doing-business-with-indot/local-public-agency-programs/" TargetMode="External"/><Relationship Id="rId57" Type="http://schemas.openxmlformats.org/officeDocument/2006/relationships/hyperlink" Target="https://www.in.gov/indot/doing-business-with-indot/local-public-agency-programs/" TargetMode="External"/><Relationship Id="rId262" Type="http://schemas.openxmlformats.org/officeDocument/2006/relationships/hyperlink" Target="https://www.ecfr.gov/" TargetMode="External"/><Relationship Id="rId283" Type="http://schemas.openxmlformats.org/officeDocument/2006/relationships/hyperlink" Target="https://www.in.gov/indot/doing-business-with-indot/contractorsconstruction/division-of-materials-and-tests/directives/" TargetMode="External"/><Relationship Id="rId318" Type="http://schemas.openxmlformats.org/officeDocument/2006/relationships/hyperlink" Target="https://www.fhwa.dot.gov/construction/cqit/propriet.cfm" TargetMode="External"/><Relationship Id="rId339" Type="http://schemas.openxmlformats.org/officeDocument/2006/relationships/hyperlink" Target="https://www.in.gov/indot/div/public/bridgeinspect/" TargetMode="External"/><Relationship Id="rId78" Type="http://schemas.openxmlformats.org/officeDocument/2006/relationships/hyperlink" Target="https://www.fhwa.dot.gov/programadmin/consultant.cfm" TargetMode="External"/><Relationship Id="rId99" Type="http://schemas.openxmlformats.org/officeDocument/2006/relationships/hyperlink" Target="https://www.in.gov/indot/doing-business-with-indot/consultants/" TargetMode="External"/><Relationship Id="rId101" Type="http://schemas.openxmlformats.org/officeDocument/2006/relationships/hyperlink" Target="https://www.govregs.com/regulations/expand/title23_chapterI_part635_subpartA_section635.105" TargetMode="External"/><Relationship Id="rId122" Type="http://schemas.openxmlformats.org/officeDocument/2006/relationships/hyperlink" Target="http://www.in.gov/dnr/historic/3675.htm" TargetMode="External"/><Relationship Id="rId143" Type="http://schemas.openxmlformats.org/officeDocument/2006/relationships/hyperlink" Target="https://www.in.gov/indot/engineering/hydraulic-engineering/" TargetMode="External"/><Relationship Id="rId164" Type="http://schemas.openxmlformats.org/officeDocument/2006/relationships/hyperlink" Target="https://www.in.gov/indot/engineering/hydraulic-engineering/" TargetMode="External"/><Relationship Id="rId185" Type="http://schemas.openxmlformats.org/officeDocument/2006/relationships/hyperlink" Target="http://www.in.gov/indot/files/RealEstateAppraisalManual.pdf" TargetMode="External"/><Relationship Id="rId350" Type="http://schemas.openxmlformats.org/officeDocument/2006/relationships/hyperlink" Target="mailto:Laporteinvoices@indot.in.gov" TargetMode="External"/><Relationship Id="rId9" Type="http://schemas.openxmlformats.org/officeDocument/2006/relationships/image" Target="media/image3.jpeg"/><Relationship Id="rId210" Type="http://schemas.openxmlformats.org/officeDocument/2006/relationships/hyperlink" Target="https://iga.in.gov/legislative/laws/2018/ic/titles/001" TargetMode="External"/><Relationship Id="rId26" Type="http://schemas.openxmlformats.org/officeDocument/2006/relationships/hyperlink" Target="https://indianaoff-stage.plateau.com/learning/user/portal.do?siteID=INDOT%5fEXTERNAL&amp;landingPage=login" TargetMode="External"/><Relationship Id="rId231" Type="http://schemas.openxmlformats.org/officeDocument/2006/relationships/hyperlink" Target="https://www.ecfr.gov/" TargetMode="External"/><Relationship Id="rId252" Type="http://schemas.openxmlformats.org/officeDocument/2006/relationships/hyperlink" Target="https://www.in.gov/indot/doing-business-with-indot/local-public-agency-programs/lpa-consultant-selection/local-public-agency-program-consultant-information/" TargetMode="External"/><Relationship Id="rId273" Type="http://schemas.openxmlformats.org/officeDocument/2006/relationships/hyperlink" Target="https://www.ecfr.gov/" TargetMode="External"/><Relationship Id="rId294" Type="http://schemas.openxmlformats.org/officeDocument/2006/relationships/hyperlink" Target="https://www.in.gov/indot/div/pubs/construction/LPAandStateShopDrawingandFalseworkReviewProcedures.pdf" TargetMode="External"/><Relationship Id="rId308" Type="http://schemas.openxmlformats.org/officeDocument/2006/relationships/hyperlink" Target="https://erms12c.indot.in.gov/fcrdocuments" TargetMode="External"/><Relationship Id="rId329" Type="http://schemas.openxmlformats.org/officeDocument/2006/relationships/hyperlink" Target="http://www.fhwa.dot.gov/legsregs/title23.pdf" TargetMode="External"/><Relationship Id="rId47" Type="http://schemas.openxmlformats.org/officeDocument/2006/relationships/hyperlink" Target="https://www.in.gov/indot/doing-business-with-indot/local-public-agency-programs/" TargetMode="External"/><Relationship Id="rId68" Type="http://schemas.openxmlformats.org/officeDocument/2006/relationships/hyperlink" Target="http://www.ecfr.gov/cgi-bin/text-idx?SID=74922179335a93475b03cb3f8a934b29&amp;node=23:1.0.1.5.11&amp;rgn=div5" TargetMode="External"/><Relationship Id="rId89" Type="http://schemas.openxmlformats.org/officeDocument/2006/relationships/hyperlink" Target="http://www.in.gov/dot/div/legal/rfp/eligiblefirms.xls" TargetMode="External"/><Relationship Id="rId112" Type="http://schemas.openxmlformats.org/officeDocument/2006/relationships/hyperlink" Target="http://uscode.house.gov/view.xhtml?path=/prelim@title40/subtitle1/chapter11&amp;edition=prelim" TargetMode="External"/><Relationship Id="rId133" Type="http://schemas.openxmlformats.org/officeDocument/2006/relationships/hyperlink" Target="https://www.in.gov/dot/div/contracts/design/dmforms/index.html" TargetMode="External"/><Relationship Id="rId154" Type="http://schemas.openxmlformats.org/officeDocument/2006/relationships/hyperlink" Target="https://www.in.gov/dot/div/contracts/design/IDM.htm" TargetMode="External"/><Relationship Id="rId175" Type="http://schemas.openxmlformats.org/officeDocument/2006/relationships/hyperlink" Target="https://www.ecfr.gov/" TargetMode="External"/><Relationship Id="rId340" Type="http://schemas.openxmlformats.org/officeDocument/2006/relationships/hyperlink" Target="https://www.in.gov/indot/doing-business-with-indot/local-public-agency-programs/" TargetMode="External"/><Relationship Id="rId361" Type="http://schemas.openxmlformats.org/officeDocument/2006/relationships/theme" Target="theme/theme1.xml"/><Relationship Id="rId196" Type="http://schemas.openxmlformats.org/officeDocument/2006/relationships/hyperlink" Target="https://www.ecfr.gov/" TargetMode="External"/><Relationship Id="rId200" Type="http://schemas.openxmlformats.org/officeDocument/2006/relationships/hyperlink" Target="http://www.gpo.gov/fdsys/pkg/GPO-CONAN-1992/pdf/GPO-CONAN-1992-10-6.pdf" TargetMode="External"/><Relationship Id="rId16" Type="http://schemas.openxmlformats.org/officeDocument/2006/relationships/hyperlink" Target="http://www.fhwa.dot.gov/federal-aidessentials/" TargetMode="External"/><Relationship Id="rId221" Type="http://schemas.openxmlformats.org/officeDocument/2006/relationships/hyperlink" Target="https://www.ecfr.gov/" TargetMode="External"/><Relationship Id="rId242" Type="http://schemas.openxmlformats.org/officeDocument/2006/relationships/hyperlink" Target="https://www.bidx.com/" TargetMode="External"/><Relationship Id="rId263" Type="http://schemas.openxmlformats.org/officeDocument/2006/relationships/hyperlink" Target="https://www.ecfr.gov/" TargetMode="External"/><Relationship Id="rId284" Type="http://schemas.openxmlformats.org/officeDocument/2006/relationships/hyperlink" Target="https://www.in.gov/indot/doing-business-with-indot/contractorsconstruction/division-of-materials-and-tests/directives/" TargetMode="External"/><Relationship Id="rId319" Type="http://schemas.openxmlformats.org/officeDocument/2006/relationships/hyperlink" Target="https://www.ecfr.gov/current/title-23/chapter-I/subchapter-G/part-637" TargetMode="External"/><Relationship Id="rId37" Type="http://schemas.openxmlformats.org/officeDocument/2006/relationships/hyperlink" Target="https://www.in.gov/indot/doing-business-with-indot/local-public-agency-programs-project-application-and-delivery/" TargetMode="External"/><Relationship Id="rId58" Type="http://schemas.openxmlformats.org/officeDocument/2006/relationships/hyperlink" Target="https://www.in.gov/indot/doing-business-with-indot/local-public-agency-programs/" TargetMode="External"/><Relationship Id="rId79" Type="http://schemas.openxmlformats.org/officeDocument/2006/relationships/hyperlink" Target="http://www.fhwa.dot.gov/programadmin/121205_40usc.cfm" TargetMode="External"/><Relationship Id="rId102" Type="http://schemas.openxmlformats.org/officeDocument/2006/relationships/hyperlink" Target="https://www.in.gov/indot/doing-business-with-indot/local-public-agency-programs/" TargetMode="External"/><Relationship Id="rId123" Type="http://schemas.openxmlformats.org/officeDocument/2006/relationships/hyperlink" Target="https://www.epa.gov/laws-regulations/summary-clean-water-act" TargetMode="External"/><Relationship Id="rId144" Type="http://schemas.openxmlformats.org/officeDocument/2006/relationships/hyperlink" Target="https://www.in.gov/indot/engineering/files/Hydraulics-Request-Application-and-How-To-Use-It.pptx" TargetMode="External"/><Relationship Id="rId330" Type="http://schemas.openxmlformats.org/officeDocument/2006/relationships/hyperlink" Target="https://www.ecfr.gov/" TargetMode="External"/><Relationship Id="rId90" Type="http://schemas.openxmlformats.org/officeDocument/2006/relationships/hyperlink" Target="https://www.in.gov/indot/doing-business-with-indot/local-public-agency-programs/" TargetMode="External"/><Relationship Id="rId165" Type="http://schemas.openxmlformats.org/officeDocument/2006/relationships/hyperlink" Target="http://www.in.gov/dot/div/contracts/design/dmforms/index.html" TargetMode="External"/><Relationship Id="rId186" Type="http://schemas.openxmlformats.org/officeDocument/2006/relationships/hyperlink" Target="https://www.in.gov/indot/resources/manuals/real-estate-manual-and-resources/" TargetMode="External"/><Relationship Id="rId351" Type="http://schemas.openxmlformats.org/officeDocument/2006/relationships/hyperlink" Target="mailto:Seymourinvoices@indot.in.gov" TargetMode="External"/><Relationship Id="rId211" Type="http://schemas.openxmlformats.org/officeDocument/2006/relationships/hyperlink" Target="https://www.in.gov/indot/div/construction.htm" TargetMode="External"/><Relationship Id="rId232" Type="http://schemas.openxmlformats.org/officeDocument/2006/relationships/hyperlink" Target="https://www.ecfr.gov/" TargetMode="External"/><Relationship Id="rId253" Type="http://schemas.openxmlformats.org/officeDocument/2006/relationships/hyperlink" Target="https://www.in.gov/indot/doing-business-with-indot/equity-initiative-services/" TargetMode="External"/><Relationship Id="rId274" Type="http://schemas.openxmlformats.org/officeDocument/2006/relationships/hyperlink" Target="http://www.ecfr.gov/cgi-bin/text-idx?SID=90cfa95e87cd6833ddea65bbc72222a0&amp;node=23:1.0.1.7.23.1.1.25&amp;rgn=div8" TargetMode="External"/><Relationship Id="rId295" Type="http://schemas.openxmlformats.org/officeDocument/2006/relationships/hyperlink" Target="https://www.in.gov/indot/div/construction.htm" TargetMode="External"/><Relationship Id="rId309" Type="http://schemas.openxmlformats.org/officeDocument/2006/relationships/hyperlink" Target="https://erms12c.indot.in.gov/fcrdocuments" TargetMode="External"/><Relationship Id="rId27" Type="http://schemas.openxmlformats.org/officeDocument/2006/relationships/hyperlink" Target="https://www.in.gov/indot/doing-business-with-indot/local-public-agency-programs/" TargetMode="External"/><Relationship Id="rId48" Type="http://schemas.openxmlformats.org/officeDocument/2006/relationships/hyperlink" Target="file:///\\state.in.us\file1\indot\Shared\INDOT5\SHARED\INDOT\Scans\LPA\Hudson\Guidance%20Document\mcales@indot.in.gov%20" TargetMode="External"/><Relationship Id="rId69" Type="http://schemas.openxmlformats.org/officeDocument/2006/relationships/hyperlink" Target="http://www.ecfr.gov/cgi-bin/text-idx?rgn=div5&amp;node=23:1.0.1.5.11" TargetMode="External"/><Relationship Id="rId113" Type="http://schemas.openxmlformats.org/officeDocument/2006/relationships/hyperlink" Target="https://www.gpo.gov/fdsys/pkg/FR-2015-05-22/pdf/2015-12024.pdf" TargetMode="External"/><Relationship Id="rId134" Type="http://schemas.openxmlformats.org/officeDocument/2006/relationships/hyperlink" Target="https://www.in.gov/dot/div/contracts/design/IDM.htm" TargetMode="External"/><Relationship Id="rId320" Type="http://schemas.openxmlformats.org/officeDocument/2006/relationships/hyperlink" Target="https://www.ecfr.gov/current/title-23/chapter-I/subchapter-G/part-637/subpart-B/section-637.207" TargetMode="External"/><Relationship Id="rId80" Type="http://schemas.openxmlformats.org/officeDocument/2006/relationships/hyperlink" Target="http://www.in.gov/dot/div/legal/rfp/eligiblefirms.xls" TargetMode="External"/><Relationship Id="rId155" Type="http://schemas.openxmlformats.org/officeDocument/2006/relationships/hyperlink" Target="http://www.in.gov/dot/div/contracts/design/dmforms/index.html" TargetMode="External"/><Relationship Id="rId176" Type="http://schemas.openxmlformats.org/officeDocument/2006/relationships/hyperlink" Target="https://www.ecfr.gov/" TargetMode="External"/><Relationship Id="rId197" Type="http://schemas.openxmlformats.org/officeDocument/2006/relationships/hyperlink" Target="https://www.in.gov/indot/resources/manuals/real-estate-manual-and-resources/" TargetMode="External"/><Relationship Id="rId341" Type="http://schemas.openxmlformats.org/officeDocument/2006/relationships/hyperlink" Target="https://www.in.gov/indot/doing-business-with-indot/local-public-agency-programs/lpa-consultant-selection/local-public-agency-program-consultant-information/" TargetMode="External"/><Relationship Id="rId201" Type="http://schemas.openxmlformats.org/officeDocument/2006/relationships/hyperlink" Target="http://www.14thamendment.us/amendment/14th_amendment.html" TargetMode="External"/><Relationship Id="rId222" Type="http://schemas.openxmlformats.org/officeDocument/2006/relationships/hyperlink" Target="https://www.ecfr.gov/cgi-bin/text-idx?SID=81a00fdf2faa7bdaa95e53d9fb53bc78&amp;mc=true&amp;node=pt23.1.635&amp;rgn=div5" TargetMode="External"/><Relationship Id="rId243" Type="http://schemas.openxmlformats.org/officeDocument/2006/relationships/hyperlink" Target="http://www.in.gov/indot/2740.htm" TargetMode="External"/><Relationship Id="rId264" Type="http://schemas.openxmlformats.org/officeDocument/2006/relationships/hyperlink" Target="https://www.ecfr.gov/" TargetMode="External"/><Relationship Id="rId285" Type="http://schemas.openxmlformats.org/officeDocument/2006/relationships/hyperlink" Target="https://www.in.gov/indot/current-programs/certified-technician-program/" TargetMode="External"/><Relationship Id="rId17" Type="http://schemas.openxmlformats.org/officeDocument/2006/relationships/hyperlink" Target="https://www.in.gov/indot/doing-business-with-indot/local-public-agency-programs/" TargetMode="External"/><Relationship Id="rId38" Type="http://schemas.openxmlformats.org/officeDocument/2006/relationships/hyperlink" Target="mailto:mmcmahan@indot.in.gov" TargetMode="External"/><Relationship Id="rId59" Type="http://schemas.openxmlformats.org/officeDocument/2006/relationships/hyperlink" Target="https://www.in.gov/indot/doing-business-with-indot/local-public-agency-programs/" TargetMode="External"/><Relationship Id="rId103" Type="http://schemas.openxmlformats.org/officeDocument/2006/relationships/hyperlink" Target="https://www.in.gov/indot/doing-business-with-indot/consultants/consultants-prequalification/" TargetMode="External"/><Relationship Id="rId124" Type="http://schemas.openxmlformats.org/officeDocument/2006/relationships/hyperlink" Target="http://environment.fhwa.dot.gov/4f/index.asp" TargetMode="External"/><Relationship Id="rId310" Type="http://schemas.openxmlformats.org/officeDocument/2006/relationships/hyperlink" Target="https://www.ecfr.gov/current/title-23/chapter-I/subchapter-G/part-635/subpart-A/section-635.105" TargetMode="External"/><Relationship Id="rId70" Type="http://schemas.openxmlformats.org/officeDocument/2006/relationships/hyperlink" Target="http://www.ecfr.gov/cgi-bin/text-idx?SID=d50fef45f55d6dca32e01ce265a78ab7&amp;node=pt23.1.450&amp;rgn=div5" TargetMode="External"/><Relationship Id="rId91" Type="http://schemas.openxmlformats.org/officeDocument/2006/relationships/hyperlink" Target="https://www.in.gov/indot/doing-business-with-indot/local-public-agency-programs/" TargetMode="External"/><Relationship Id="rId145" Type="http://schemas.openxmlformats.org/officeDocument/2006/relationships/hyperlink" Target="https://www.in.gov/dot/div/contracts/design/IDM.htm" TargetMode="External"/><Relationship Id="rId166" Type="http://schemas.openxmlformats.org/officeDocument/2006/relationships/hyperlink" Target="https://www.fhwa.dot.gov/legsregs/title23.pdf" TargetMode="External"/><Relationship Id="rId187" Type="http://schemas.openxmlformats.org/officeDocument/2006/relationships/hyperlink" Target="http://www.in.gov/indot/files/RealEstateAppraisalManual.pdf" TargetMode="External"/><Relationship Id="rId331" Type="http://schemas.openxmlformats.org/officeDocument/2006/relationships/hyperlink" Target="https://www.fhwa.dot.gov/legsregs/title23.pdf" TargetMode="External"/><Relationship Id="rId352" Type="http://schemas.openxmlformats.org/officeDocument/2006/relationships/hyperlink" Target="mailto:Vincennesinvoices@indot.in.gov" TargetMode="External"/><Relationship Id="rId1" Type="http://schemas.openxmlformats.org/officeDocument/2006/relationships/customXml" Target="../customXml/item1.xml"/><Relationship Id="rId212" Type="http://schemas.openxmlformats.org/officeDocument/2006/relationships/hyperlink" Target="https://www.in.gov/dot/div/contracts/design/IDM.htm" TargetMode="External"/><Relationship Id="rId233" Type="http://schemas.openxmlformats.org/officeDocument/2006/relationships/hyperlink" Target="https://www.ecfr.gov/" TargetMode="External"/><Relationship Id="rId254" Type="http://schemas.openxmlformats.org/officeDocument/2006/relationships/hyperlink" Target="https://ecfr.io/Title-23/se23.1.630_1112" TargetMode="External"/><Relationship Id="rId28" Type="http://schemas.openxmlformats.org/officeDocument/2006/relationships/hyperlink" Target="https://www.in.gov/indot/doing-business-with-indot/consultants/bridges/bridge-inspection/" TargetMode="External"/><Relationship Id="rId49" Type="http://schemas.openxmlformats.org/officeDocument/2006/relationships/hyperlink" Target="https://www.in.gov/indot/accessibility-and-non-discrimination/accessibility-at-indot/" TargetMode="External"/><Relationship Id="rId114" Type="http://schemas.openxmlformats.org/officeDocument/2006/relationships/hyperlink" Target="http://www.ecfr.gov/cgi-bin/text-idx?SID=f0495564c1e344df0040aa3722d131c1&amp;node=48:1.0.1.5.30&amp;rgn=div5" TargetMode="External"/><Relationship Id="rId275" Type="http://schemas.openxmlformats.org/officeDocument/2006/relationships/hyperlink" Target="http://www.gpo.gov/fdsys/pkg/USCODE-2010-title23/html/USCODE-2010-title23-chap1-sec120.htm" TargetMode="External"/><Relationship Id="rId296" Type="http://schemas.openxmlformats.org/officeDocument/2006/relationships/hyperlink" Target="https://erms12c.indot.in.gov/fcrdocuments/" TargetMode="External"/><Relationship Id="rId300" Type="http://schemas.openxmlformats.org/officeDocument/2006/relationships/hyperlink" Target="http://www.in.gov/dot/div/contracts/standards/" TargetMode="External"/><Relationship Id="rId60" Type="http://schemas.openxmlformats.org/officeDocument/2006/relationships/hyperlink" Target="https://www.in.gov/indot/accessibility-and-non-discrimination/resources-for-indiana-communities/" TargetMode="External"/><Relationship Id="rId81" Type="http://schemas.openxmlformats.org/officeDocument/2006/relationships/hyperlink" Target="https://www.in.gov/indot/doing-business-with-indot/consultants/" TargetMode="External"/><Relationship Id="rId135" Type="http://schemas.openxmlformats.org/officeDocument/2006/relationships/hyperlink" Target="http://www.in.gov/indot/design_manual/files/Part_1_2013.pdf" TargetMode="External"/><Relationship Id="rId156" Type="http://schemas.openxmlformats.org/officeDocument/2006/relationships/hyperlink" Target="https://www.in.gov/dot/div/contracts/design/dmforms/index.html" TargetMode="External"/><Relationship Id="rId177" Type="http://schemas.openxmlformats.org/officeDocument/2006/relationships/hyperlink" Target="https://www.ecfr.gov/" TargetMode="External"/><Relationship Id="rId198" Type="http://schemas.openxmlformats.org/officeDocument/2006/relationships/hyperlink" Target="https://www.in.gov/indot/projects/real-estate/" TargetMode="External"/><Relationship Id="rId321" Type="http://schemas.openxmlformats.org/officeDocument/2006/relationships/hyperlink" Target="https://www.ecfr.gov/current/title-23/chapter-I/subchapter-G/part-637/subpart-B/section-637.207" TargetMode="External"/><Relationship Id="rId342" Type="http://schemas.openxmlformats.org/officeDocument/2006/relationships/hyperlink" Target="https://www.ecfr.gov/current/title-23/chapter-I/subchapter-G/part-650" TargetMode="External"/><Relationship Id="rId202" Type="http://schemas.openxmlformats.org/officeDocument/2006/relationships/hyperlink" Target="https://law.justia.com/constitution/indiana/art1.html" TargetMode="External"/><Relationship Id="rId223" Type="http://schemas.openxmlformats.org/officeDocument/2006/relationships/hyperlink" Target="https://www.gpo.gov/fdsys/pkg/USCODE-2010-title23/html/USCODE-2010-title23-chap1-sec106.htm" TargetMode="External"/><Relationship Id="rId244" Type="http://schemas.openxmlformats.org/officeDocument/2006/relationships/hyperlink" Target="https://www.bidx.com/in/main" TargetMode="External"/><Relationship Id="rId18" Type="http://schemas.openxmlformats.org/officeDocument/2006/relationships/hyperlink" Target="mailto:apotter@indot.in.gov" TargetMode="External"/><Relationship Id="rId39" Type="http://schemas.openxmlformats.org/officeDocument/2006/relationships/hyperlink" Target="https://www.in.gov/indot/about-indot/central-office/asset-data-collection/roadway-assets/" TargetMode="External"/><Relationship Id="rId265" Type="http://schemas.openxmlformats.org/officeDocument/2006/relationships/hyperlink" Target="https://www.ecfr.gov/" TargetMode="External"/><Relationship Id="rId286" Type="http://schemas.openxmlformats.org/officeDocument/2006/relationships/hyperlink" Target="https://www.in.gov/indot/doing-business-with-indot/contractorsconstruction/division-of-materials-and-tests/directives/" TargetMode="External"/><Relationship Id="rId50" Type="http://schemas.openxmlformats.org/officeDocument/2006/relationships/hyperlink" Target="mailto:TKeys@indot.in.gov" TargetMode="External"/><Relationship Id="rId104" Type="http://schemas.openxmlformats.org/officeDocument/2006/relationships/hyperlink" Target="https://www.in.gov/indot/current-programs/certified-technician-program/" TargetMode="External"/><Relationship Id="rId125" Type="http://schemas.openxmlformats.org/officeDocument/2006/relationships/hyperlink" Target="https://www.achp.gov/protecting-historic-properties" TargetMode="External"/><Relationship Id="rId146" Type="http://schemas.openxmlformats.org/officeDocument/2006/relationships/hyperlink" Target="https://www.in.gov/indot/engineering/geotechnical-engineering-division/" TargetMode="External"/><Relationship Id="rId167" Type="http://schemas.openxmlformats.org/officeDocument/2006/relationships/hyperlink" Target="https://www.fhwa.dot.gov/legsregs/directives/fapg/cfr0625.htm" TargetMode="External"/><Relationship Id="rId188" Type="http://schemas.openxmlformats.org/officeDocument/2006/relationships/hyperlink" Target="https://www.in.gov/indot/resources/manuals/real-estate-manual-and-resources/" TargetMode="External"/><Relationship Id="rId311" Type="http://schemas.openxmlformats.org/officeDocument/2006/relationships/hyperlink" Target="https://www.ecfr.gov/current/title-23/chapter-I/subchapter-G/part-637/subpart-B/section-637.207" TargetMode="External"/><Relationship Id="rId332" Type="http://schemas.openxmlformats.org/officeDocument/2006/relationships/hyperlink" Target="http://iga.in.gov/legislative/laws/2021/ic/titles/8" TargetMode="External"/><Relationship Id="rId353" Type="http://schemas.openxmlformats.org/officeDocument/2006/relationships/hyperlink" Target="https://www.in.gov/indot/doing-business-with-indot/local-public-agency-programs/lpa-invoice-voucher-and-project-close-out-pco/" TargetMode="External"/><Relationship Id="rId71" Type="http://schemas.openxmlformats.org/officeDocument/2006/relationships/hyperlink" Target="http://www.ecfr.gov/cgi-bin/text-idx?SID=d50fef45f55d6dca32e01ce265a78ab7&amp;node=pt23.1.450&amp;rgn=div5" TargetMode="External"/><Relationship Id="rId92" Type="http://schemas.openxmlformats.org/officeDocument/2006/relationships/hyperlink" Target="https://secure.in.gov/sba/files/fmc_2017-2.pdf" TargetMode="External"/><Relationship Id="rId213" Type="http://schemas.openxmlformats.org/officeDocument/2006/relationships/hyperlink" Target="https://www.in.gov/dot/div/contracts/design/IDM.htm" TargetMode="External"/><Relationship Id="rId234" Type="http://schemas.openxmlformats.org/officeDocument/2006/relationships/hyperlink" Target="https://www.ecfr.gov/" TargetMode="External"/><Relationship Id="rId2" Type="http://schemas.openxmlformats.org/officeDocument/2006/relationships/numbering" Target="numbering.xml"/><Relationship Id="rId29" Type="http://schemas.openxmlformats.org/officeDocument/2006/relationships/hyperlink" Target="https://www.in.gov/indot/doing-business-with-indot/local-public-agency-programs/" TargetMode="External"/><Relationship Id="rId255" Type="http://schemas.openxmlformats.org/officeDocument/2006/relationships/hyperlink" Target="https://www.in.gov/dot/div/contracts/standards/" TargetMode="External"/><Relationship Id="rId276" Type="http://schemas.openxmlformats.org/officeDocument/2006/relationships/hyperlink" Target="http://www.in.gov/legislative/iac/T01050/A00110.PDF" TargetMode="External"/><Relationship Id="rId297" Type="http://schemas.openxmlformats.org/officeDocument/2006/relationships/hyperlink" Target="https://erms12c.indot.in.gov/fcrdocuments/" TargetMode="External"/><Relationship Id="rId40" Type="http://schemas.openxmlformats.org/officeDocument/2006/relationships/hyperlink" Target="http://www.indianampo.com/inmpo_regions.html" TargetMode="External"/><Relationship Id="rId115" Type="http://schemas.openxmlformats.org/officeDocument/2006/relationships/hyperlink" Target="http://www.ecfr.gov/cgi-bin/text-idx?SID=9269bac48fef8e4c2315c757b8d660e8&amp;node=49:1.0.1.1.20&amp;rgn=div5" TargetMode="External"/><Relationship Id="rId136" Type="http://schemas.openxmlformats.org/officeDocument/2006/relationships/hyperlink" Target="https://www.in.gov/dot/div/contracts/design/IDM.htm" TargetMode="External"/><Relationship Id="rId157" Type="http://schemas.openxmlformats.org/officeDocument/2006/relationships/hyperlink" Target="https://www.in.gov/dot/div/contracts/design/dmforms/index.html" TargetMode="External"/><Relationship Id="rId178" Type="http://schemas.openxmlformats.org/officeDocument/2006/relationships/hyperlink" Target="http://www.fhwa.dot.gov/legsregs/title23.pdf" TargetMode="External"/><Relationship Id="rId301" Type="http://schemas.openxmlformats.org/officeDocument/2006/relationships/hyperlink" Target="https://www.in.gov/indot/doing-business-with-indot/consultants/consultants-prequalification/" TargetMode="External"/><Relationship Id="rId322" Type="http://schemas.openxmlformats.org/officeDocument/2006/relationships/hyperlink" Target="https://www.ecfr.gov/current/title-23/chapter-I/subchapter-G/part-637/subpart-B/section-637.207" TargetMode="External"/><Relationship Id="rId343" Type="http://schemas.openxmlformats.org/officeDocument/2006/relationships/hyperlink" Target="https://www.in.gov/indot/doing-business-with-indot/consultants/consultants-prequalification/" TargetMode="External"/><Relationship Id="rId61" Type="http://schemas.openxmlformats.org/officeDocument/2006/relationships/hyperlink" Target="http://www.indianampo.com/MPO/mpos.htm" TargetMode="External"/><Relationship Id="rId82" Type="http://schemas.openxmlformats.org/officeDocument/2006/relationships/hyperlink" Target="https://www.in.gov/indot/doing-business-with-indot/local-public-agency-programs/" TargetMode="External"/><Relationship Id="rId199" Type="http://schemas.openxmlformats.org/officeDocument/2006/relationships/hyperlink" Target="https://www.fhwa.dot.gov/real_estate/" TargetMode="External"/><Relationship Id="rId203" Type="http://schemas.openxmlformats.org/officeDocument/2006/relationships/hyperlink" Target="https://www.fhwa.dot.gov/real_estate/uniform_act/index.cfm" TargetMode="External"/><Relationship Id="rId19" Type="http://schemas.openxmlformats.org/officeDocument/2006/relationships/hyperlink" Target="https://www.in.gov/indot/doing-business-with-indot/local-public-agency-programs-project-application-and-delivery/" TargetMode="External"/><Relationship Id="rId224" Type="http://schemas.openxmlformats.org/officeDocument/2006/relationships/hyperlink" Target="http://www.fhwa.dot.gov/programadmin/contracts/coretoc.cfm" TargetMode="External"/><Relationship Id="rId245" Type="http://schemas.openxmlformats.org/officeDocument/2006/relationships/hyperlink" Target="https://www.in.gov/dot/div/contracts/letting/index.html" TargetMode="External"/><Relationship Id="rId266" Type="http://schemas.openxmlformats.org/officeDocument/2006/relationships/hyperlink" Target="https://www.ecfr.gov/" TargetMode="External"/><Relationship Id="rId287" Type="http://schemas.openxmlformats.org/officeDocument/2006/relationships/hyperlink" Target="https://erms12c.indot.in.gov/fcrdocuments/" TargetMode="External"/><Relationship Id="rId30" Type="http://schemas.openxmlformats.org/officeDocument/2006/relationships/hyperlink" Target="http://www.epa.gov/air/caa" TargetMode="External"/><Relationship Id="rId105" Type="http://schemas.openxmlformats.org/officeDocument/2006/relationships/hyperlink" Target="https://www.in.gov/indot/doing-business-with-indot/consultants/consultants-prequalification/" TargetMode="External"/><Relationship Id="rId126" Type="http://schemas.openxmlformats.org/officeDocument/2006/relationships/hyperlink" Target="https://www.in.gov/indot/2530.htm" TargetMode="External"/><Relationship Id="rId147" Type="http://schemas.openxmlformats.org/officeDocument/2006/relationships/hyperlink" Target="https://www.in.gov/indot/engineering/geotechnical-engineering-division/" TargetMode="External"/><Relationship Id="rId168" Type="http://schemas.openxmlformats.org/officeDocument/2006/relationships/hyperlink" Target="http://www.fhwa.dot.gov/design/0625sup.cfm" TargetMode="External"/><Relationship Id="rId312" Type="http://schemas.openxmlformats.org/officeDocument/2006/relationships/hyperlink" Target="http://www.fhwa.dot.gov/construction/g604208.cfm" TargetMode="External"/><Relationship Id="rId333" Type="http://schemas.openxmlformats.org/officeDocument/2006/relationships/hyperlink" Target="http://www.fhwa.dot.gov/bridge/nbis.cfm" TargetMode="External"/><Relationship Id="rId354" Type="http://schemas.openxmlformats.org/officeDocument/2006/relationships/hyperlink" Target="https://www.in.gov/idoa/state-purchasing/travel-services/" TargetMode="External"/><Relationship Id="rId51" Type="http://schemas.openxmlformats.org/officeDocument/2006/relationships/hyperlink" Target="https://www.in.gov/indot/doing-business-with-indot/local-public-agency-programs/" TargetMode="External"/><Relationship Id="rId72" Type="http://schemas.openxmlformats.org/officeDocument/2006/relationships/hyperlink" Target="http://www.ecfr.gov/cgi-bin/text-idx?SID=d50fef45f55d6dca32e01ce265a78ab7&amp;node=pt23.1.450&amp;rgn=div5" TargetMode="External"/><Relationship Id="rId93" Type="http://schemas.openxmlformats.org/officeDocument/2006/relationships/hyperlink" Target="https://www.in.gov/indot/doing-business-with-indot/files/Escalation-Rates-04_28_2021.pdf" TargetMode="External"/><Relationship Id="rId189" Type="http://schemas.openxmlformats.org/officeDocument/2006/relationships/hyperlink" Target="http://www.in.gov/indot/files/RealEstateAppraisalManual.pdf" TargetMode="External"/><Relationship Id="rId3" Type="http://schemas.openxmlformats.org/officeDocument/2006/relationships/styles" Target="styles.xml"/><Relationship Id="rId214" Type="http://schemas.openxmlformats.org/officeDocument/2006/relationships/hyperlink" Target="https://itap.indot.in.gov/Default.aspx" TargetMode="External"/><Relationship Id="rId235" Type="http://schemas.openxmlformats.org/officeDocument/2006/relationships/hyperlink" Target="https://www.ecfr.gov/" TargetMode="External"/><Relationship Id="rId256" Type="http://schemas.openxmlformats.org/officeDocument/2006/relationships/hyperlink" Target="https://www.in.gov/dot/div/contracts/standards/book/index.html" TargetMode="External"/><Relationship Id="rId277" Type="http://schemas.openxmlformats.org/officeDocument/2006/relationships/hyperlink" Target="http://iga.in.gov/legislative/laws/2018/ic/titles/008/" TargetMode="External"/><Relationship Id="rId298" Type="http://schemas.openxmlformats.org/officeDocument/2006/relationships/hyperlink" Target="https://www.ecfr.gov/" TargetMode="External"/><Relationship Id="rId116" Type="http://schemas.openxmlformats.org/officeDocument/2006/relationships/hyperlink" Target="https://www.gpo.gov/fdsys/pkg/FR-2015-05-22/pdf/2015-12024.pdf" TargetMode="External"/><Relationship Id="rId137" Type="http://schemas.openxmlformats.org/officeDocument/2006/relationships/hyperlink" Target="http://www.in.gov/indot/design_manual/files/Part_3_2013.pdf" TargetMode="External"/><Relationship Id="rId158" Type="http://schemas.openxmlformats.org/officeDocument/2006/relationships/hyperlink" Target="http://www.in.gov/dot/div/contracts/design/dmforms/index.html" TargetMode="External"/><Relationship Id="rId302" Type="http://schemas.openxmlformats.org/officeDocument/2006/relationships/hyperlink" Target="http://www.in.gov/indot/2403.htm" TargetMode="External"/><Relationship Id="rId323" Type="http://schemas.openxmlformats.org/officeDocument/2006/relationships/hyperlink" Target="http://iga.in.gov/legislative/laws/2018/ic/titles/001" TargetMode="External"/><Relationship Id="rId344" Type="http://schemas.openxmlformats.org/officeDocument/2006/relationships/hyperlink" Target="http://en.wikipedia.org/wiki/United_States_Congress" TargetMode="External"/><Relationship Id="rId20" Type="http://schemas.openxmlformats.org/officeDocument/2006/relationships/hyperlink" Target="https://www.in.gov/indot/doing-business-with-indot/local-public-agency-programs/" TargetMode="External"/><Relationship Id="rId41" Type="http://schemas.openxmlformats.org/officeDocument/2006/relationships/hyperlink" Target="http://www.fhwa.dot.gov/federalaid/projects.cfm" TargetMode="External"/><Relationship Id="rId62" Type="http://schemas.openxmlformats.org/officeDocument/2006/relationships/image" Target="media/image4.png"/><Relationship Id="rId83" Type="http://schemas.openxmlformats.org/officeDocument/2006/relationships/hyperlink" Target="https://www.in.gov/indot/doing-business-with-indot/local-public-agency-programs/" TargetMode="External"/><Relationship Id="rId179" Type="http://schemas.openxmlformats.org/officeDocument/2006/relationships/hyperlink" Target="https://www.in.gov/indot/3784.htm" TargetMode="External"/><Relationship Id="rId190" Type="http://schemas.openxmlformats.org/officeDocument/2006/relationships/hyperlink" Target="https://www.in.gov/indot/resources/manuals/real-estate-manual-and-resources/" TargetMode="External"/><Relationship Id="rId204" Type="http://schemas.openxmlformats.org/officeDocument/2006/relationships/hyperlink" Target="https://www.ecfr.gov/cgi-bin/text-idx?SID=9b4e91d8f127c8060c5f6b0cdd16f56f&amp;mc=true&amp;tpl=/ecfrbrowse/Title06/6tab_02.tpl" TargetMode="External"/><Relationship Id="rId225" Type="http://schemas.openxmlformats.org/officeDocument/2006/relationships/hyperlink" Target="https://www.ecfr.gov/" TargetMode="External"/><Relationship Id="rId246" Type="http://schemas.openxmlformats.org/officeDocument/2006/relationships/hyperlink" Target="http://www.in.gov/legislative/iac/iac_title?iact=105&amp;iaca=11" TargetMode="External"/><Relationship Id="rId267" Type="http://schemas.openxmlformats.org/officeDocument/2006/relationships/hyperlink" Target="https://www.ecfr.gov/" TargetMode="External"/><Relationship Id="rId288" Type="http://schemas.openxmlformats.org/officeDocument/2006/relationships/hyperlink" Target="https://www.in.gov/dot/div/contracts/standards/GIFE/GIFEMaster.pdf" TargetMode="External"/><Relationship Id="rId106" Type="http://schemas.openxmlformats.org/officeDocument/2006/relationships/hyperlink" Target="https://highways.dot.gov/" TargetMode="External"/><Relationship Id="rId127" Type="http://schemas.openxmlformats.org/officeDocument/2006/relationships/hyperlink" Target="https://www.fws.gov/" TargetMode="External"/><Relationship Id="rId313" Type="http://schemas.openxmlformats.org/officeDocument/2006/relationships/hyperlink" Target="https://www.ecfr.gov/current/title-23/chapter-I/subchapter-G/part-635/subpart-A/section-635.105" TargetMode="External"/><Relationship Id="rId10" Type="http://schemas.openxmlformats.org/officeDocument/2006/relationships/hyperlink" Target="https://www.in.gov/indot/doing-business-with-indot/local-public-agency-programs/" TargetMode="External"/><Relationship Id="rId31" Type="http://schemas.openxmlformats.org/officeDocument/2006/relationships/hyperlink" Target="https://www.in.gov/indot/doing-business-with-indot/local-public-agency-programs/" TargetMode="External"/><Relationship Id="rId52" Type="http://schemas.openxmlformats.org/officeDocument/2006/relationships/hyperlink" Target="https://www.in.gov/indot/doing-business-with-indot/local-public-agency-programs/" TargetMode="External"/><Relationship Id="rId73" Type="http://schemas.openxmlformats.org/officeDocument/2006/relationships/hyperlink" Target="http://www.ecfr.gov/cgi-bin/text-idx?SID=9aae64c6cc5769807a0eea794aab825c&amp;node=sp23.1.450.c&amp;rgn=div6" TargetMode="External"/><Relationship Id="rId94" Type="http://schemas.openxmlformats.org/officeDocument/2006/relationships/hyperlink" Target="https://www.in.gov/indot/doing-business-with-indot/consultants/proposals-and-contracts/" TargetMode="External"/><Relationship Id="rId148" Type="http://schemas.openxmlformats.org/officeDocument/2006/relationships/hyperlink" Target="https://www.in.gov/dot/div/contracts/design/IDM.htm" TargetMode="External"/><Relationship Id="rId169" Type="http://schemas.openxmlformats.org/officeDocument/2006/relationships/hyperlink" Target="http://www.fhwa.dot.gov/pavement/cfr06261.cfm" TargetMode="External"/><Relationship Id="rId334" Type="http://schemas.openxmlformats.org/officeDocument/2006/relationships/hyperlink" Target="https://www.in.gov/indot/doing-business-with-indot/local-public-agency-programs/lpa-consultant-selection/local-public-agency-program-consultant-information/" TargetMode="External"/><Relationship Id="rId355" Type="http://schemas.openxmlformats.org/officeDocument/2006/relationships/image" Target="media/image5.png"/><Relationship Id="rId4" Type="http://schemas.openxmlformats.org/officeDocument/2006/relationships/settings" Target="settings.xml"/><Relationship Id="rId180" Type="http://schemas.openxmlformats.org/officeDocument/2006/relationships/hyperlink" Target="https://www.in.gov/indot/doing-business-with-indot/files/UAP-Final-Draft-5.29.19.pdf" TargetMode="External"/><Relationship Id="rId215" Type="http://schemas.openxmlformats.org/officeDocument/2006/relationships/hyperlink" Target="https://www.ecfr.gov/cgi-bin/text-idx?SID=aee7492dd24354c73af1574c1624d22b&amp;mc=true&amp;node=se23.1.630_1106&amp;rgn=div8" TargetMode="External"/><Relationship Id="rId236" Type="http://schemas.openxmlformats.org/officeDocument/2006/relationships/hyperlink" Target="https://www.in.gov/dot/div/contracts/letting/lettingdates.htm" TargetMode="External"/><Relationship Id="rId257" Type="http://schemas.openxmlformats.org/officeDocument/2006/relationships/hyperlink" Target="https://www.in.gov/dot/div/contracts/letting/index.html" TargetMode="External"/><Relationship Id="rId278" Type="http://schemas.openxmlformats.org/officeDocument/2006/relationships/hyperlink" Target="https://statecodesfiles.justia.com/indiana/2016/title-8/article-23/chapter-2/chapter-2.pdf" TargetMode="External"/><Relationship Id="rId303" Type="http://schemas.openxmlformats.org/officeDocument/2006/relationships/hyperlink" Target="https://www.in.gov/indot/doing-business-with-indot/contractorsconstruction/division-of-materials-and-tests/directives/" TargetMode="External"/><Relationship Id="rId42" Type="http://schemas.openxmlformats.org/officeDocument/2006/relationships/hyperlink" Target="https://www.fhwa.dot.gov/federalaid/stewardship/agreements/in.pdf" TargetMode="External"/><Relationship Id="rId84" Type="http://schemas.openxmlformats.org/officeDocument/2006/relationships/hyperlink" Target="https://www.in.gov/indot/doing-business-with-indot/local-public-agency-programs/" TargetMode="External"/><Relationship Id="rId138" Type="http://schemas.openxmlformats.org/officeDocument/2006/relationships/hyperlink" Target="https://www.in.gov/dot/div/contracts/design/Part%203/Chapter%2040%20-%20Basic%20Design%20Controls.pdf" TargetMode="External"/><Relationship Id="rId345" Type="http://schemas.openxmlformats.org/officeDocument/2006/relationships/hyperlink" Target="http://en.wikipedia.org/wiki/Brooks_Act" TargetMode="External"/><Relationship Id="rId191" Type="http://schemas.openxmlformats.org/officeDocument/2006/relationships/hyperlink" Target="http://www.in.gov/indot/files/RealEstateAppraisalManual.pdf" TargetMode="External"/><Relationship Id="rId205" Type="http://schemas.openxmlformats.org/officeDocument/2006/relationships/hyperlink" Target="http://www.ecfr.gov/cgi-bin/text-idx?tpl=/ecfrbrowse/Title08/8tab_02.tpl" TargetMode="External"/><Relationship Id="rId247" Type="http://schemas.openxmlformats.org/officeDocument/2006/relationships/hyperlink" Target="http://entapps.indot.in.gov/cqa/" TargetMode="External"/><Relationship Id="rId107" Type="http://schemas.openxmlformats.org/officeDocument/2006/relationships/hyperlink" Target="https://www.in.gov/indot/accessibility-and-non-discrimination/title-vi-ada-information-and-resources-for-consultants-and-contractors/" TargetMode="External"/><Relationship Id="rId289" Type="http://schemas.openxmlformats.org/officeDocument/2006/relationships/hyperlink" Target="https://www.in.gov/dot/div/contracts/standards/GIFE/GIFEMaster.pdf" TargetMode="External"/><Relationship Id="rId11" Type="http://schemas.openxmlformats.org/officeDocument/2006/relationships/hyperlink" Target="https://www.in.gov/indot/doing-business-with-indot/local-public-agency-programs/" TargetMode="External"/><Relationship Id="rId53" Type="http://schemas.openxmlformats.org/officeDocument/2006/relationships/hyperlink" Target="https://www.in.gov/indot/doing-business-with-indot/local-public-agency-programs/" TargetMode="External"/><Relationship Id="rId149" Type="http://schemas.openxmlformats.org/officeDocument/2006/relationships/hyperlink" Target="https://www.in.gov/dot/div/contracts/design/IDM.htm" TargetMode="External"/><Relationship Id="rId314" Type="http://schemas.openxmlformats.org/officeDocument/2006/relationships/hyperlink" Target="https://www.ecfr.gov/current/title-23/chapter-I/subchapter-G/part-635/subpart-D/section-635.407" TargetMode="External"/><Relationship Id="rId356" Type="http://schemas.openxmlformats.org/officeDocument/2006/relationships/image" Target="media/image6.png"/><Relationship Id="rId95" Type="http://schemas.openxmlformats.org/officeDocument/2006/relationships/hyperlink" Target="https://www.in.gov/indot/doing-business-with-indot/consultants/" TargetMode="External"/><Relationship Id="rId160" Type="http://schemas.openxmlformats.org/officeDocument/2006/relationships/hyperlink" Target="http://www.in.gov/indot/2804.htm" TargetMode="External"/><Relationship Id="rId216" Type="http://schemas.openxmlformats.org/officeDocument/2006/relationships/hyperlink" Target="https://www.ecfr.gov/cgi-bin/text-idx?SID=f24b45c2b92abef2c1dafd5c0e7b24ed&amp;mc=true&amp;node=sp23.1.630.a&amp;rgn=div6" TargetMode="External"/><Relationship Id="rId258" Type="http://schemas.openxmlformats.org/officeDocument/2006/relationships/hyperlink" Target="https://www.bidx.com/in/main" TargetMode="External"/><Relationship Id="rId22" Type="http://schemas.openxmlformats.org/officeDocument/2006/relationships/hyperlink" Target="https://www.in.gov/indot/doing-business-with-indot/local-public-agency-programs/community-crossing-matching-grant-program/" TargetMode="External"/><Relationship Id="rId64" Type="http://schemas.openxmlformats.org/officeDocument/2006/relationships/hyperlink" Target="https://www.fhwa.dot.gov/federalaid/projects.cfm" TargetMode="External"/><Relationship Id="rId118" Type="http://schemas.openxmlformats.org/officeDocument/2006/relationships/hyperlink" Target="http://www.in.gov/indot/2523.htm" TargetMode="External"/><Relationship Id="rId325" Type="http://schemas.openxmlformats.org/officeDocument/2006/relationships/hyperlink" Target="https://www.ecfr.gov/current/title-23/chapter-I/subchapter-G/part-635/subpart-A/section-635.120" TargetMode="External"/><Relationship Id="rId171" Type="http://schemas.openxmlformats.org/officeDocument/2006/relationships/hyperlink" Target="https://www.ecfr.gov/" TargetMode="External"/><Relationship Id="rId227" Type="http://schemas.openxmlformats.org/officeDocument/2006/relationships/hyperlink" Target="https://www.ecfr.gov/" TargetMode="External"/><Relationship Id="rId269" Type="http://schemas.openxmlformats.org/officeDocument/2006/relationships/hyperlink" Target="https://www.ecfr.gov/" TargetMode="External"/><Relationship Id="rId33" Type="http://schemas.openxmlformats.org/officeDocument/2006/relationships/hyperlink" Target="https://www.in.gov/indot/doing-business-with-indot/" TargetMode="External"/><Relationship Id="rId129" Type="http://schemas.openxmlformats.org/officeDocument/2006/relationships/hyperlink" Target="https://www.in.gov/dot/div/contracts/design/Part%203/Chapter%2040%20-%20Basic%20Design%20Controls.pdf" TargetMode="External"/><Relationship Id="rId280" Type="http://schemas.openxmlformats.org/officeDocument/2006/relationships/hyperlink" Target="https://statecodesfiles.justia.com/indiana/2016/title-8/article-23/chapter-2/chapter-2.pdf" TargetMode="External"/><Relationship Id="rId336" Type="http://schemas.openxmlformats.org/officeDocument/2006/relationships/hyperlink" Target="https://www.in.gov/indot/doing-business-with-indot/consultants/bridges/bridge-inspection/" TargetMode="External"/><Relationship Id="rId75" Type="http://schemas.openxmlformats.org/officeDocument/2006/relationships/hyperlink" Target="https://www.ecfr.gov/cgi-bin/text-idx?SID=d50fef45f55d6dca32e01ce265a78ab7&amp;node=pt23.1.450&amp;rgn=div5%20-%20se23.1.450_1318" TargetMode="External"/><Relationship Id="rId140" Type="http://schemas.openxmlformats.org/officeDocument/2006/relationships/hyperlink" Target="https://www.in.gov/dot/div/contracts/design/Part%203/Chapter%2040%20-%20Basic%20Design%20Controls.pdf" TargetMode="External"/><Relationship Id="rId182" Type="http://schemas.openxmlformats.org/officeDocument/2006/relationships/hyperlink" Target="https://www.in.gov/dot/div/contracts/design/Part%201/Chapter%20104%20-%20Utility%20Coordination.pdf" TargetMode="External"/><Relationship Id="rId6" Type="http://schemas.openxmlformats.org/officeDocument/2006/relationships/footnotes" Target="footnotes.xml"/><Relationship Id="rId238" Type="http://schemas.openxmlformats.org/officeDocument/2006/relationships/hyperlink" Target="https://www.in.gov/indot/doing-business-with-indot/contractorsconstruction/general-information/" TargetMode="External"/><Relationship Id="rId291" Type="http://schemas.openxmlformats.org/officeDocument/2006/relationships/hyperlink" Target="https://www.in.gov/dot/div/contracts/standards/memos/memos.html" TargetMode="External"/><Relationship Id="rId305" Type="http://schemas.openxmlformats.org/officeDocument/2006/relationships/hyperlink" Target="https://www.in.gov/indot/div/mt/itm/itm.htm" TargetMode="External"/><Relationship Id="rId347" Type="http://schemas.openxmlformats.org/officeDocument/2006/relationships/hyperlink" Target="mailto:Crawfordsvilleinvoices@indot.in.gov" TargetMode="External"/><Relationship Id="rId44" Type="http://schemas.openxmlformats.org/officeDocument/2006/relationships/hyperlink" Target="https://iga.in.gov/legislative/laws/2018/ic/titles/004" TargetMode="External"/><Relationship Id="rId86" Type="http://schemas.openxmlformats.org/officeDocument/2006/relationships/hyperlink" Target="https://www.in.gov/indot/doing-business-with-indot/consultants/consultants-prequalification/" TargetMode="External"/><Relationship Id="rId151" Type="http://schemas.openxmlformats.org/officeDocument/2006/relationships/hyperlink" Target="https://www.in.gov/dot/div/contracts/design/IDM.htm" TargetMode="External"/><Relationship Id="rId193" Type="http://schemas.openxmlformats.org/officeDocument/2006/relationships/hyperlink" Target="http://www.in.gov/indot/files/RealEstateAppraisalManual.pdf" TargetMode="External"/><Relationship Id="rId207" Type="http://schemas.openxmlformats.org/officeDocument/2006/relationships/hyperlink" Target="https://www.fhwa.dot.gov/real_estate/uniform_act/acquisition/real_property.cfm" TargetMode="External"/><Relationship Id="rId249" Type="http://schemas.openxmlformats.org/officeDocument/2006/relationships/hyperlink" Target="mailto:indotbidders@indot.in.gov" TargetMode="External"/><Relationship Id="rId13" Type="http://schemas.openxmlformats.org/officeDocument/2006/relationships/hyperlink" Target="https://www.in.gov/indot/doing-business-with-indot/local-public-agency-programs/" TargetMode="External"/><Relationship Id="rId109" Type="http://schemas.openxmlformats.org/officeDocument/2006/relationships/hyperlink" Target="https://www.in.gov/indot/doing-business-with-indot/local-public-agency-programs/" TargetMode="External"/><Relationship Id="rId260" Type="http://schemas.openxmlformats.org/officeDocument/2006/relationships/hyperlink" Target="http://entapps.indot.in.gov/cqa/" TargetMode="External"/><Relationship Id="rId316" Type="http://schemas.openxmlformats.org/officeDocument/2006/relationships/hyperlink" Target="https://www.ecfr.gov/current/title-23/chapter-I/subchapter-G/part-635/subpart-D/section-635.410" TargetMode="External"/><Relationship Id="rId55" Type="http://schemas.openxmlformats.org/officeDocument/2006/relationships/hyperlink" Target="http://www.in.gov/indot/2390.htm" TargetMode="External"/><Relationship Id="rId97" Type="http://schemas.openxmlformats.org/officeDocument/2006/relationships/hyperlink" Target="https://www.in.gov/indot/doing-business-with-indot/local-public-agency-programs/" TargetMode="External"/><Relationship Id="rId120" Type="http://schemas.openxmlformats.org/officeDocument/2006/relationships/hyperlink" Target="http://www.in.gov/indot/crm/" TargetMode="External"/><Relationship Id="rId358" Type="http://schemas.openxmlformats.org/officeDocument/2006/relationships/footer" Target="footer1.xml"/><Relationship Id="rId162" Type="http://schemas.openxmlformats.org/officeDocument/2006/relationships/hyperlink" Target="https://www.in.gov/dot/div/contracts/standards/memos/memos1.html" TargetMode="External"/><Relationship Id="rId218" Type="http://schemas.openxmlformats.org/officeDocument/2006/relationships/hyperlink" Target="https://www.ecfr.gov/cgi-bin/text-idx?SID=f15e727085d6216ea297b3a4a6b996a9&amp;mc=true&amp;node=se23.1.630_1205&amp;rgn=div8" TargetMode="External"/><Relationship Id="rId271" Type="http://schemas.openxmlformats.org/officeDocument/2006/relationships/hyperlink" Target="https://www.ecfr.gov/" TargetMode="External"/><Relationship Id="rId24" Type="http://schemas.openxmlformats.org/officeDocument/2006/relationships/hyperlink" Target="https://www.in.gov/indot/doing-business-with-indot/local-public-agency-programs/" TargetMode="External"/><Relationship Id="rId66" Type="http://schemas.openxmlformats.org/officeDocument/2006/relationships/hyperlink" Target="https://iga.in.gov/legislative/laws/2018/ic/titles/005" TargetMode="External"/><Relationship Id="rId131" Type="http://schemas.openxmlformats.org/officeDocument/2006/relationships/hyperlink" Target="https://www.in.gov/dot/div/contracts/design/Part%203/Chapter%2040%20-%20Basic%20Design%20Controls.pdf" TargetMode="External"/><Relationship Id="rId327" Type="http://schemas.openxmlformats.org/officeDocument/2006/relationships/hyperlink" Target="https://www.ecfr.gov/current/title-23/chapter-I/subchapter-G/part-635" TargetMode="External"/><Relationship Id="rId173" Type="http://schemas.openxmlformats.org/officeDocument/2006/relationships/hyperlink" Target="https://www.ecfr.gov/" TargetMode="External"/><Relationship Id="rId229" Type="http://schemas.openxmlformats.org/officeDocument/2006/relationships/hyperlink" Target="http://www.fhwa.dot.gov/legsregs/title23.pdf" TargetMode="External"/><Relationship Id="rId240" Type="http://schemas.openxmlformats.org/officeDocument/2006/relationships/hyperlink" Target="http://www.in.gov/dot/div/contracts/letting/index.html" TargetMode="External"/><Relationship Id="rId35" Type="http://schemas.openxmlformats.org/officeDocument/2006/relationships/hyperlink" Target="https://www.in.gov/indot/doing-business-with-indot/local-public-agency-programs/" TargetMode="External"/><Relationship Id="rId77" Type="http://schemas.openxmlformats.org/officeDocument/2006/relationships/hyperlink" Target="http://www.indianampo.com/about.html" TargetMode="External"/><Relationship Id="rId100" Type="http://schemas.openxmlformats.org/officeDocument/2006/relationships/hyperlink" Target="http://www.fhwa.dot.gov/programadmin/23cfr172.cfm" TargetMode="External"/><Relationship Id="rId282" Type="http://schemas.openxmlformats.org/officeDocument/2006/relationships/hyperlink" Target="http://www.in.gov/indot/2403.htm" TargetMode="External"/><Relationship Id="rId338" Type="http://schemas.openxmlformats.org/officeDocument/2006/relationships/hyperlink" Target="https://www.in.gov/indot/doing-business-with-indot/consultants/bridges/bridge-inspection/" TargetMode="External"/><Relationship Id="rId8" Type="http://schemas.openxmlformats.org/officeDocument/2006/relationships/image" Target="media/image2.jpeg"/><Relationship Id="rId142" Type="http://schemas.openxmlformats.org/officeDocument/2006/relationships/hyperlink" Target="https://www.in.gov/dot/div/contracts/design/IDM.htm" TargetMode="External"/><Relationship Id="rId184" Type="http://schemas.openxmlformats.org/officeDocument/2006/relationships/hyperlink" Target="https://www.ecfr.gov/current/title-23/part-645" TargetMode="External"/><Relationship Id="rId251" Type="http://schemas.openxmlformats.org/officeDocument/2006/relationships/hyperlink" Target="https://www.in.gov/dot/div/contracts/letting/index.html" TargetMode="External"/><Relationship Id="rId46" Type="http://schemas.openxmlformats.org/officeDocument/2006/relationships/hyperlink" Target="http://www.indianampo.com/" TargetMode="External"/><Relationship Id="rId293" Type="http://schemas.openxmlformats.org/officeDocument/2006/relationships/hyperlink" Target="https://www.in.gov/dot/div/contracts/standards/memos/memos1.html" TargetMode="External"/><Relationship Id="rId307" Type="http://schemas.openxmlformats.org/officeDocument/2006/relationships/hyperlink" Target="https://www.in.gov/dot/div/contracts/standards/GIFE/GIFEMaster.pdf" TargetMode="External"/><Relationship Id="rId349" Type="http://schemas.openxmlformats.org/officeDocument/2006/relationships/hyperlink" Target="mailto:Greenfieldinvoices@indot.in.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2E758-DC8A-468C-BF00-DC72C33D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47319</Words>
  <Characters>269724</Characters>
  <Application>Microsoft Office Word</Application>
  <DocSecurity>0</DocSecurity>
  <Lines>2247</Lines>
  <Paragraphs>632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Luv Hudson</dc:creator>
  <cp:keywords/>
  <dc:description/>
  <cp:lastModifiedBy>Hudson, Cassandra L</cp:lastModifiedBy>
  <cp:revision>2</cp:revision>
  <dcterms:created xsi:type="dcterms:W3CDTF">2024-04-24T13:13:00Z</dcterms:created>
  <dcterms:modified xsi:type="dcterms:W3CDTF">2024-04-24T13:13:00Z</dcterms:modified>
</cp:coreProperties>
</file>